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A04" w:rsidRPr="00F00454" w:rsidRDefault="00BD4A04" w:rsidP="00A303A5">
      <w:pPr>
        <w:spacing w:before="120" w:after="120"/>
        <w:ind w:left="3744" w:right="-710" w:firstLine="576"/>
        <w:jc w:val="both"/>
        <w:rPr>
          <w:rFonts w:eastAsia="Calibri"/>
        </w:rPr>
      </w:pPr>
      <w:bookmarkStart w:id="0" w:name="_GoBack"/>
      <w:bookmarkEnd w:id="0"/>
      <w:r>
        <w:rPr>
          <w:rStyle w:val="Normal"/>
        </w:rPr>
        <w:t xml:space="preserve">Annex No. </w:t>
      </w:r>
      <w:r w:rsidR="00A303A5">
        <w:rPr>
          <w:rStyle w:val="Normal"/>
        </w:rPr>
        <w:t>1</w:t>
      </w:r>
      <w:r>
        <w:rPr>
          <w:rStyle w:val="Normal"/>
        </w:rPr>
        <w:t xml:space="preserve"> to the order No. 2017/8-311 of the director</w:t>
      </w:r>
    </w:p>
    <w:p w:rsidR="00BD4A04" w:rsidRPr="00F00454" w:rsidRDefault="00BD4A04" w:rsidP="00A303A5">
      <w:pPr>
        <w:tabs>
          <w:tab w:val="left" w:pos="5103"/>
        </w:tabs>
        <w:spacing w:before="120" w:after="120"/>
        <w:ind w:left="4320"/>
        <w:jc w:val="both"/>
        <w:rPr>
          <w:rFonts w:eastAsia="Calibri"/>
        </w:rPr>
      </w:pPr>
      <w:r>
        <w:rPr>
          <w:rStyle w:val="Normal"/>
        </w:rPr>
        <w:t xml:space="preserve">of the public institution Central management Agency of </w:t>
      </w:r>
      <w:r w:rsidR="00A303A5">
        <w:rPr>
          <w:rStyle w:val="Normal"/>
        </w:rPr>
        <w:t>29 December 2017</w:t>
      </w:r>
    </w:p>
    <w:p w:rsidR="00BD4A04" w:rsidRPr="002A3128" w:rsidRDefault="00BD4A04" w:rsidP="00BD4A04">
      <w:pPr>
        <w:tabs>
          <w:tab w:val="left" w:pos="0"/>
        </w:tabs>
        <w:spacing w:before="120" w:after="120"/>
        <w:jc w:val="right"/>
      </w:pPr>
    </w:p>
    <w:p w:rsidR="00BD4A04" w:rsidRPr="002A3128" w:rsidRDefault="00BD4A04" w:rsidP="00BD4A04">
      <w:pPr>
        <w:tabs>
          <w:tab w:val="left" w:pos="0"/>
        </w:tabs>
        <w:spacing w:line="276" w:lineRule="auto"/>
        <w:jc w:val="right"/>
        <w:rPr>
          <w:b/>
          <w:i/>
          <w:spacing w:val="20"/>
        </w:rPr>
      </w:pPr>
      <w:r>
        <w:rPr>
          <w:rStyle w:val="Normal"/>
          <w:b/>
          <w:i/>
          <w:spacing w:val="20"/>
        </w:rPr>
        <w:t xml:space="preserve"> </w:t>
      </w:r>
    </w:p>
    <w:p w:rsidR="00BD4A04" w:rsidRPr="002A3128" w:rsidRDefault="00BD4A04" w:rsidP="00BD4A04">
      <w:pPr>
        <w:tabs>
          <w:tab w:val="left" w:pos="0"/>
        </w:tabs>
        <w:spacing w:line="276" w:lineRule="auto"/>
        <w:jc w:val="center"/>
        <w:rPr>
          <w:b/>
          <w:i/>
          <w:spacing w:val="20"/>
        </w:rPr>
      </w:pPr>
    </w:p>
    <w:p w:rsidR="00BD4A04" w:rsidRPr="002A3128" w:rsidRDefault="00BD4A04" w:rsidP="00BD4A04">
      <w:pPr>
        <w:tabs>
          <w:tab w:val="left" w:pos="0"/>
        </w:tabs>
        <w:spacing w:line="276" w:lineRule="auto"/>
        <w:jc w:val="center"/>
        <w:rPr>
          <w:b/>
          <w:i/>
          <w:spacing w:val="20"/>
        </w:rPr>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2A3128" w:rsidRDefault="00BD4A04" w:rsidP="00BD4A04">
      <w:pPr>
        <w:tabs>
          <w:tab w:val="left" w:pos="0"/>
        </w:tabs>
        <w:spacing w:line="276" w:lineRule="auto"/>
        <w:jc w:val="right"/>
      </w:pPr>
    </w:p>
    <w:p w:rsidR="00BD4A04" w:rsidRPr="00B20609" w:rsidRDefault="00BD4A04" w:rsidP="00BD4A04">
      <w:pPr>
        <w:pBdr>
          <w:top w:val="single" w:sz="4" w:space="1" w:color="auto"/>
          <w:bottom w:val="single" w:sz="4" w:space="1" w:color="auto"/>
        </w:pBdr>
        <w:tabs>
          <w:tab w:val="left" w:pos="0"/>
        </w:tabs>
        <w:spacing w:line="360" w:lineRule="auto"/>
        <w:jc w:val="center"/>
        <w:rPr>
          <w:b/>
          <w:color w:val="632423"/>
          <w:spacing w:val="20"/>
        </w:rPr>
      </w:pPr>
      <w:r>
        <w:rPr>
          <w:rStyle w:val="Normal"/>
          <w:b/>
          <w:color w:val="632423"/>
          <w:spacing w:val="20"/>
        </w:rPr>
        <w:t>THE CONDITIONS FOR THE SELECTION OF</w:t>
      </w:r>
    </w:p>
    <w:p w:rsidR="00BD4A04" w:rsidRPr="00B20609" w:rsidRDefault="00BD4A04" w:rsidP="00BD4A04">
      <w:pPr>
        <w:pBdr>
          <w:top w:val="single" w:sz="4" w:space="1" w:color="auto"/>
          <w:bottom w:val="single" w:sz="4" w:space="1" w:color="auto"/>
        </w:pBdr>
        <w:tabs>
          <w:tab w:val="left" w:pos="0"/>
        </w:tabs>
        <w:spacing w:line="360" w:lineRule="auto"/>
        <w:jc w:val="center"/>
        <w:rPr>
          <w:b/>
          <w:color w:val="632423"/>
          <w:spacing w:val="20"/>
        </w:rPr>
      </w:pPr>
      <w:r>
        <w:rPr>
          <w:rStyle w:val="Normal"/>
          <w:b/>
          <w:color w:val="632423"/>
          <w:spacing w:val="20"/>
        </w:rPr>
        <w:t>THE INVESTOR THROUGH COMPETITIVE DIALOGUE FOR THE</w:t>
      </w:r>
    </w:p>
    <w:p w:rsidR="00BD4A04" w:rsidRPr="00B20609" w:rsidRDefault="00BD4A04" w:rsidP="00BD4A04">
      <w:pPr>
        <w:pBdr>
          <w:top w:val="single" w:sz="4" w:space="1" w:color="auto"/>
          <w:bottom w:val="single" w:sz="4" w:space="1" w:color="auto"/>
        </w:pBdr>
        <w:tabs>
          <w:tab w:val="left" w:pos="0"/>
        </w:tabs>
        <w:spacing w:line="360" w:lineRule="auto"/>
        <w:jc w:val="center"/>
        <w:rPr>
          <w:b/>
          <w:color w:val="632423"/>
          <w:spacing w:val="20"/>
        </w:rPr>
      </w:pPr>
      <w:r>
        <w:rPr>
          <w:rStyle w:val="Normal"/>
          <w:b/>
          <w:color w:val="632423"/>
          <w:spacing w:val="20"/>
        </w:rPr>
        <w:t xml:space="preserve">IMPLEMENTATION OF THE PROJECT </w:t>
      </w:r>
      <w:r>
        <w:rPr>
          <w:rStyle w:val="Normal"/>
          <w:b/>
          <w:color w:val="FF0000"/>
          <w:spacing w:val="20"/>
        </w:rPr>
        <w:t>[</w:t>
      </w:r>
      <w:r>
        <w:rPr>
          <w:rStyle w:val="Normal"/>
          <w:b/>
          <w:i/>
          <w:color w:val="FF0000"/>
          <w:spacing w:val="20"/>
        </w:rPr>
        <w:t>PROJECT NAME</w:t>
      </w:r>
      <w:r>
        <w:rPr>
          <w:rStyle w:val="Normal"/>
          <w:b/>
          <w:color w:val="FF0000"/>
          <w:spacing w:val="20"/>
        </w:rPr>
        <w:t>]</w:t>
      </w:r>
      <w:r>
        <w:rPr>
          <w:rStyle w:val="Normal"/>
          <w:b/>
          <w:color w:val="632423"/>
          <w:spacing w:val="20"/>
        </w:rPr>
        <w:t xml:space="preserve"> </w:t>
      </w:r>
    </w:p>
    <w:p w:rsidR="00BD4A04" w:rsidRPr="00B20609" w:rsidRDefault="00BD4A04" w:rsidP="00BD4A04">
      <w:pPr>
        <w:pBdr>
          <w:top w:val="single" w:sz="4" w:space="1" w:color="auto"/>
          <w:bottom w:val="single" w:sz="4" w:space="1" w:color="auto"/>
        </w:pBdr>
        <w:tabs>
          <w:tab w:val="left" w:pos="0"/>
        </w:tabs>
        <w:spacing w:line="360" w:lineRule="auto"/>
        <w:jc w:val="center"/>
        <w:rPr>
          <w:b/>
          <w:color w:val="632423"/>
          <w:spacing w:val="20"/>
        </w:rPr>
      </w:pPr>
      <w:r>
        <w:rPr>
          <w:rStyle w:val="Normal"/>
          <w:b/>
          <w:color w:val="632423"/>
          <w:spacing w:val="20"/>
        </w:rPr>
        <w:t xml:space="preserve">OF THE PUBLIC AND PRIVATE </w:t>
      </w:r>
    </w:p>
    <w:p w:rsidR="00BD4A04" w:rsidRPr="00B20609" w:rsidRDefault="00BD4A04" w:rsidP="00BD4A04">
      <w:pPr>
        <w:pBdr>
          <w:top w:val="single" w:sz="4" w:space="1" w:color="auto"/>
          <w:bottom w:val="single" w:sz="4" w:space="1" w:color="auto"/>
        </w:pBdr>
        <w:tabs>
          <w:tab w:val="left" w:pos="0"/>
        </w:tabs>
        <w:spacing w:line="360" w:lineRule="auto"/>
        <w:jc w:val="center"/>
        <w:rPr>
          <w:b/>
          <w:color w:val="632423"/>
          <w:spacing w:val="20"/>
        </w:rPr>
      </w:pPr>
      <w:r>
        <w:rPr>
          <w:rStyle w:val="Normal"/>
          <w:b/>
          <w:color w:val="632423"/>
          <w:spacing w:val="20"/>
        </w:rPr>
        <w:t>PARTNERSHIP</w:t>
      </w:r>
    </w:p>
    <w:p w:rsidR="00BD4A04" w:rsidRPr="00B20609" w:rsidRDefault="00BD4A04" w:rsidP="00BD4A04">
      <w:pPr>
        <w:tabs>
          <w:tab w:val="left" w:pos="0"/>
        </w:tabs>
        <w:spacing w:line="276" w:lineRule="auto"/>
        <w:rPr>
          <w:color w:val="943634"/>
        </w:rPr>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pPr>
    </w:p>
    <w:p w:rsidR="00BD4A04" w:rsidRPr="002A3128" w:rsidRDefault="00BD4A04" w:rsidP="00BD4A04">
      <w:pPr>
        <w:tabs>
          <w:tab w:val="left" w:pos="0"/>
        </w:tabs>
        <w:spacing w:line="276" w:lineRule="auto"/>
        <w:jc w:val="center"/>
      </w:pPr>
      <w:r>
        <w:rPr>
          <w:rStyle w:val="Normal"/>
          <w:color w:val="FF0000"/>
        </w:rPr>
        <w:t>[</w:t>
      </w:r>
      <w:r>
        <w:rPr>
          <w:rStyle w:val="Normal"/>
          <w:i/>
          <w:color w:val="FF0000"/>
        </w:rPr>
        <w:t>DATE</w:t>
      </w:r>
      <w:r>
        <w:rPr>
          <w:rStyle w:val="Normal"/>
          <w:color w:val="FF0000"/>
        </w:rPr>
        <w:t>]</w:t>
      </w:r>
      <w:r>
        <w:rPr>
          <w:rStyle w:val="Normal"/>
        </w:rPr>
        <w:t>,</w:t>
      </w:r>
    </w:p>
    <w:p w:rsidR="00BD4A04" w:rsidRPr="002A3128" w:rsidRDefault="00BD4A04" w:rsidP="00BD4A04">
      <w:pPr>
        <w:tabs>
          <w:tab w:val="left" w:pos="0"/>
        </w:tabs>
        <w:spacing w:line="276" w:lineRule="auto"/>
        <w:jc w:val="center"/>
      </w:pPr>
      <w:r>
        <w:rPr>
          <w:rStyle w:val="Normal"/>
          <w:color w:val="FF0000"/>
        </w:rPr>
        <w:t>[</w:t>
      </w:r>
      <w:r>
        <w:rPr>
          <w:rStyle w:val="Normal"/>
          <w:i/>
          <w:color w:val="FF0000"/>
        </w:rPr>
        <w:t>Place</w:t>
      </w:r>
      <w:r>
        <w:rPr>
          <w:rStyle w:val="Normal"/>
          <w:color w:val="FF0000"/>
        </w:rPr>
        <w:t>]</w:t>
      </w:r>
    </w:p>
    <w:p w:rsidR="00BD4A04" w:rsidRPr="002A3128" w:rsidRDefault="00BD4A04" w:rsidP="00BD4A04">
      <w:pPr>
        <w:tabs>
          <w:tab w:val="left" w:pos="0"/>
        </w:tabs>
        <w:spacing w:line="276" w:lineRule="auto"/>
        <w:rPr>
          <w:b/>
        </w:rPr>
      </w:pPr>
      <w:r>
        <w:br w:type="page"/>
      </w:r>
    </w:p>
    <w:p w:rsidR="00BD4A04" w:rsidRPr="00B20609" w:rsidRDefault="00BD4A04" w:rsidP="00BD4A04">
      <w:pPr>
        <w:pStyle w:val="TOCHeading"/>
        <w:tabs>
          <w:tab w:val="left" w:pos="0"/>
        </w:tabs>
        <w:rPr>
          <w:rFonts w:ascii="Times New Roman" w:hAnsi="Times New Roman"/>
          <w:color w:val="632423"/>
          <w:sz w:val="22"/>
          <w:szCs w:val="24"/>
        </w:rPr>
      </w:pPr>
      <w:r>
        <w:rPr>
          <w:rStyle w:val="TOCHeading"/>
          <w:rFonts w:ascii="Times New Roman" w:hAnsi="Times New Roman"/>
          <w:sz w:val="24"/>
        </w:rPr>
        <w:lastRenderedPageBreak/>
        <w:tab/>
      </w:r>
      <w:r>
        <w:rPr>
          <w:rStyle w:val="TOCHeading"/>
          <w:rFonts w:ascii="Times New Roman" w:hAnsi="Times New Roman"/>
          <w:color w:val="632423"/>
          <w:sz w:val="22"/>
        </w:rPr>
        <w:t>TABLE OF CONTENTS:</w:t>
      </w:r>
    </w:p>
    <w:p w:rsidR="004F2991" w:rsidRPr="00BD4A04" w:rsidRDefault="00BD4A04">
      <w:pPr>
        <w:pStyle w:val="TOC1"/>
        <w:rPr>
          <w:rFonts w:ascii="Calibri" w:hAnsi="Calibri" w:cs="Arial"/>
          <w:b w:val="0"/>
          <w:smallCaps w:val="0"/>
          <w:color w:val="auto"/>
          <w:sz w:val="22"/>
          <w:szCs w:val="22"/>
          <w:lang w:val="en-US" w:eastAsia="en-US"/>
        </w:rPr>
      </w:pPr>
      <w:r>
        <w:fldChar w:fldCharType="begin"/>
      </w:r>
      <w:r>
        <w:rPr>
          <w:rStyle w:val="TOC1"/>
        </w:rPr>
        <w:instrText xml:space="preserve"> TOC \o "1-3" \h \z \u </w:instrText>
      </w:r>
      <w:r>
        <w:fldChar w:fldCharType="separate"/>
      </w:r>
      <w:hyperlink w:anchor="_Toc529865433" w:history="1">
        <w:r w:rsidR="004F2991" w:rsidRPr="00AF35EB">
          <w:rPr>
            <w:rStyle w:val="Hyperlink"/>
          </w:rPr>
          <w:t>I.</w:t>
        </w:r>
        <w:r w:rsidR="004F2991" w:rsidRPr="00BD4A04">
          <w:rPr>
            <w:rFonts w:ascii="Calibri" w:hAnsi="Calibri" w:cs="Arial"/>
            <w:b w:val="0"/>
            <w:smallCaps w:val="0"/>
            <w:color w:val="auto"/>
            <w:sz w:val="22"/>
            <w:szCs w:val="22"/>
            <w:lang w:val="en-US" w:eastAsia="en-US"/>
          </w:rPr>
          <w:tab/>
        </w:r>
        <w:r w:rsidR="004F2991" w:rsidRPr="00AF35EB">
          <w:rPr>
            <w:rStyle w:val="Hyperlink"/>
          </w:rPr>
          <w:t>Information about the project that is being implemented</w:t>
        </w:r>
        <w:r w:rsidR="004F2991">
          <w:rPr>
            <w:webHidden/>
          </w:rPr>
          <w:tab/>
        </w:r>
        <w:r w:rsidR="004F2991">
          <w:rPr>
            <w:webHidden/>
          </w:rPr>
          <w:fldChar w:fldCharType="begin"/>
        </w:r>
        <w:r w:rsidR="004F2991">
          <w:rPr>
            <w:webHidden/>
          </w:rPr>
          <w:instrText xml:space="preserve"> PAGEREF _Toc529865433 \h </w:instrText>
        </w:r>
        <w:r w:rsidR="004F2991">
          <w:rPr>
            <w:webHidden/>
          </w:rPr>
        </w:r>
        <w:r w:rsidR="004F2991">
          <w:rPr>
            <w:webHidden/>
          </w:rPr>
          <w:fldChar w:fldCharType="separate"/>
        </w:r>
        <w:r w:rsidR="004F2991">
          <w:rPr>
            <w:webHidden/>
          </w:rPr>
          <w:t>1</w:t>
        </w:r>
        <w:r w:rsidR="004F2991">
          <w:rPr>
            <w:webHidden/>
          </w:rPr>
          <w:fldChar w:fldCharType="end"/>
        </w:r>
      </w:hyperlink>
    </w:p>
    <w:p w:rsidR="004F2991" w:rsidRPr="00BD4A04" w:rsidRDefault="004F2991">
      <w:pPr>
        <w:pStyle w:val="TOC1"/>
        <w:rPr>
          <w:rFonts w:ascii="Calibri" w:hAnsi="Calibri" w:cs="Arial"/>
          <w:b w:val="0"/>
          <w:smallCaps w:val="0"/>
          <w:color w:val="auto"/>
          <w:sz w:val="22"/>
          <w:szCs w:val="22"/>
          <w:lang w:val="en-US" w:eastAsia="en-US"/>
        </w:rPr>
      </w:pPr>
      <w:hyperlink w:anchor="_Toc529865434" w:history="1">
        <w:r w:rsidRPr="00AF35EB">
          <w:rPr>
            <w:rStyle w:val="Hyperlink"/>
          </w:rPr>
          <w:t>II.</w:t>
        </w:r>
        <w:r w:rsidRPr="00BD4A04">
          <w:rPr>
            <w:rFonts w:ascii="Calibri" w:hAnsi="Calibri" w:cs="Arial"/>
            <w:b w:val="0"/>
            <w:smallCaps w:val="0"/>
            <w:color w:val="auto"/>
            <w:sz w:val="22"/>
            <w:szCs w:val="22"/>
            <w:lang w:val="en-US" w:eastAsia="en-US"/>
          </w:rPr>
          <w:tab/>
        </w:r>
        <w:r w:rsidRPr="00AF35EB">
          <w:rPr>
            <w:rStyle w:val="Hyperlink"/>
          </w:rPr>
          <w:t>General provisions</w:t>
        </w:r>
        <w:r>
          <w:rPr>
            <w:webHidden/>
          </w:rPr>
          <w:tab/>
        </w:r>
        <w:r>
          <w:rPr>
            <w:webHidden/>
          </w:rPr>
          <w:fldChar w:fldCharType="begin"/>
        </w:r>
        <w:r>
          <w:rPr>
            <w:webHidden/>
          </w:rPr>
          <w:instrText xml:space="preserve"> PAGEREF _Toc529865434 \h </w:instrText>
        </w:r>
        <w:r>
          <w:rPr>
            <w:webHidden/>
          </w:rPr>
        </w:r>
        <w:r>
          <w:rPr>
            <w:webHidden/>
          </w:rPr>
          <w:fldChar w:fldCharType="separate"/>
        </w:r>
        <w:r>
          <w:rPr>
            <w:webHidden/>
          </w:rPr>
          <w:t>2</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35" w:history="1">
        <w:r w:rsidRPr="00AF35EB">
          <w:rPr>
            <w:rStyle w:val="Hyperlink"/>
          </w:rPr>
          <w:t>1.</w:t>
        </w:r>
        <w:r w:rsidRPr="00BD4A04">
          <w:rPr>
            <w:rFonts w:ascii="Calibri" w:hAnsi="Calibri" w:cs="Arial"/>
            <w:color w:val="auto"/>
            <w:sz w:val="22"/>
            <w:szCs w:val="22"/>
            <w:lang w:val="en-US" w:eastAsia="en-US"/>
          </w:rPr>
          <w:tab/>
        </w:r>
        <w:r w:rsidRPr="00AF35EB">
          <w:rPr>
            <w:rStyle w:val="Hyperlink"/>
          </w:rPr>
          <w:t>Public partner</w:t>
        </w:r>
        <w:r>
          <w:rPr>
            <w:webHidden/>
          </w:rPr>
          <w:tab/>
        </w:r>
        <w:r>
          <w:rPr>
            <w:webHidden/>
          </w:rPr>
          <w:fldChar w:fldCharType="begin"/>
        </w:r>
        <w:r>
          <w:rPr>
            <w:webHidden/>
          </w:rPr>
          <w:instrText xml:space="preserve"> PAGEREF _Toc529865435 \h </w:instrText>
        </w:r>
        <w:r>
          <w:rPr>
            <w:webHidden/>
          </w:rPr>
        </w:r>
        <w:r>
          <w:rPr>
            <w:webHidden/>
          </w:rPr>
          <w:fldChar w:fldCharType="separate"/>
        </w:r>
        <w:r>
          <w:rPr>
            <w:webHidden/>
          </w:rPr>
          <w:t>2</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36" w:history="1">
        <w:r w:rsidRPr="00AF35EB">
          <w:rPr>
            <w:rStyle w:val="Hyperlink"/>
          </w:rPr>
          <w:t>2.</w:t>
        </w:r>
        <w:r w:rsidRPr="00BD4A04">
          <w:rPr>
            <w:rFonts w:ascii="Calibri" w:hAnsi="Calibri" w:cs="Arial"/>
            <w:color w:val="auto"/>
            <w:sz w:val="22"/>
            <w:szCs w:val="22"/>
            <w:lang w:val="en-US" w:eastAsia="en-US"/>
          </w:rPr>
          <w:tab/>
        </w:r>
        <w:r w:rsidRPr="00AF35EB">
          <w:rPr>
            <w:rStyle w:val="Hyperlink"/>
          </w:rPr>
          <w:t>The needs and goals of the public partner</w:t>
        </w:r>
        <w:r>
          <w:rPr>
            <w:webHidden/>
          </w:rPr>
          <w:tab/>
        </w:r>
        <w:r>
          <w:rPr>
            <w:webHidden/>
          </w:rPr>
          <w:fldChar w:fldCharType="begin"/>
        </w:r>
        <w:r>
          <w:rPr>
            <w:webHidden/>
          </w:rPr>
          <w:instrText xml:space="preserve"> PAGEREF _Toc529865436 \h </w:instrText>
        </w:r>
        <w:r>
          <w:rPr>
            <w:webHidden/>
          </w:rPr>
        </w:r>
        <w:r>
          <w:rPr>
            <w:webHidden/>
          </w:rPr>
          <w:fldChar w:fldCharType="separate"/>
        </w:r>
        <w:r>
          <w:rPr>
            <w:webHidden/>
          </w:rPr>
          <w:t>2</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37" w:history="1">
        <w:r w:rsidRPr="00AF35EB">
          <w:rPr>
            <w:rStyle w:val="Hyperlink"/>
          </w:rPr>
          <w:t>3.</w:t>
        </w:r>
        <w:r w:rsidRPr="00BD4A04">
          <w:rPr>
            <w:rFonts w:ascii="Calibri" w:hAnsi="Calibri" w:cs="Arial"/>
            <w:color w:val="auto"/>
            <w:sz w:val="22"/>
            <w:szCs w:val="22"/>
            <w:lang w:val="en-US" w:eastAsia="en-US"/>
          </w:rPr>
          <w:tab/>
        </w:r>
        <w:r w:rsidRPr="00AF35EB">
          <w:rPr>
            <w:rStyle w:val="Hyperlink"/>
          </w:rPr>
          <w:t>Essential requirements for the Project implementation</w:t>
        </w:r>
        <w:r>
          <w:rPr>
            <w:webHidden/>
          </w:rPr>
          <w:tab/>
        </w:r>
        <w:r>
          <w:rPr>
            <w:webHidden/>
          </w:rPr>
          <w:fldChar w:fldCharType="begin"/>
        </w:r>
        <w:r>
          <w:rPr>
            <w:webHidden/>
          </w:rPr>
          <w:instrText xml:space="preserve"> PAGEREF _Toc529865437 \h </w:instrText>
        </w:r>
        <w:r>
          <w:rPr>
            <w:webHidden/>
          </w:rPr>
        </w:r>
        <w:r>
          <w:rPr>
            <w:webHidden/>
          </w:rPr>
          <w:fldChar w:fldCharType="separate"/>
        </w:r>
        <w:r>
          <w:rPr>
            <w:webHidden/>
          </w:rPr>
          <w:t>3</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38" w:history="1">
        <w:r w:rsidRPr="00AF35EB">
          <w:rPr>
            <w:rStyle w:val="Hyperlink"/>
          </w:rPr>
          <w:t>4.</w:t>
        </w:r>
        <w:r w:rsidRPr="00BD4A04">
          <w:rPr>
            <w:rFonts w:ascii="Calibri" w:hAnsi="Calibri" w:cs="Arial"/>
            <w:color w:val="auto"/>
            <w:sz w:val="22"/>
            <w:szCs w:val="22"/>
            <w:lang w:val="en-US" w:eastAsia="en-US"/>
          </w:rPr>
          <w:tab/>
        </w:r>
        <w:r w:rsidRPr="00AF35EB">
          <w:rPr>
            <w:rStyle w:val="Hyperlink"/>
          </w:rPr>
          <w:t>Information about the selection of the Investor</w:t>
        </w:r>
        <w:r>
          <w:rPr>
            <w:webHidden/>
          </w:rPr>
          <w:tab/>
        </w:r>
        <w:r>
          <w:rPr>
            <w:webHidden/>
          </w:rPr>
          <w:fldChar w:fldCharType="begin"/>
        </w:r>
        <w:r>
          <w:rPr>
            <w:webHidden/>
          </w:rPr>
          <w:instrText xml:space="preserve"> PAGEREF _Toc529865438 \h </w:instrText>
        </w:r>
        <w:r>
          <w:rPr>
            <w:webHidden/>
          </w:rPr>
        </w:r>
        <w:r>
          <w:rPr>
            <w:webHidden/>
          </w:rPr>
          <w:fldChar w:fldCharType="separate"/>
        </w:r>
        <w:r>
          <w:rPr>
            <w:webHidden/>
          </w:rPr>
          <w:t>3</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39" w:history="1">
        <w:r w:rsidRPr="00AF35EB">
          <w:rPr>
            <w:rStyle w:val="Hyperlink"/>
          </w:rPr>
          <w:t>5.</w:t>
        </w:r>
        <w:r w:rsidRPr="00BD4A04">
          <w:rPr>
            <w:rFonts w:ascii="Calibri" w:hAnsi="Calibri" w:cs="Arial"/>
            <w:color w:val="auto"/>
            <w:sz w:val="22"/>
            <w:szCs w:val="22"/>
            <w:lang w:val="en-US" w:eastAsia="en-US"/>
          </w:rPr>
          <w:tab/>
        </w:r>
        <w:r w:rsidRPr="00AF35EB">
          <w:rPr>
            <w:rStyle w:val="Hyperlink"/>
          </w:rPr>
          <w:t>Explanation and clarification of the Conditions</w:t>
        </w:r>
        <w:r>
          <w:rPr>
            <w:webHidden/>
          </w:rPr>
          <w:tab/>
        </w:r>
        <w:r>
          <w:rPr>
            <w:webHidden/>
          </w:rPr>
          <w:fldChar w:fldCharType="begin"/>
        </w:r>
        <w:r>
          <w:rPr>
            <w:webHidden/>
          </w:rPr>
          <w:instrText xml:space="preserve"> PAGEREF _Toc529865439 \h </w:instrText>
        </w:r>
        <w:r>
          <w:rPr>
            <w:webHidden/>
          </w:rPr>
        </w:r>
        <w:r>
          <w:rPr>
            <w:webHidden/>
          </w:rPr>
          <w:fldChar w:fldCharType="separate"/>
        </w:r>
        <w:r>
          <w:rPr>
            <w:webHidden/>
          </w:rPr>
          <w:t>4</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40" w:history="1">
        <w:r w:rsidRPr="00AF35EB">
          <w:rPr>
            <w:rStyle w:val="Hyperlink"/>
          </w:rPr>
          <w:t>6.</w:t>
        </w:r>
        <w:r w:rsidRPr="00BD4A04">
          <w:rPr>
            <w:rFonts w:ascii="Calibri" w:hAnsi="Calibri" w:cs="Arial"/>
            <w:color w:val="auto"/>
            <w:sz w:val="22"/>
            <w:szCs w:val="22"/>
            <w:lang w:val="en-US" w:eastAsia="en-US"/>
          </w:rPr>
          <w:tab/>
        </w:r>
        <w:r w:rsidRPr="00AF35EB">
          <w:rPr>
            <w:rStyle w:val="Hyperlink"/>
          </w:rPr>
          <w:t>Redress procedure for the violated rights</w:t>
        </w:r>
        <w:r>
          <w:rPr>
            <w:webHidden/>
          </w:rPr>
          <w:tab/>
        </w:r>
        <w:r>
          <w:rPr>
            <w:webHidden/>
          </w:rPr>
          <w:fldChar w:fldCharType="begin"/>
        </w:r>
        <w:r>
          <w:rPr>
            <w:webHidden/>
          </w:rPr>
          <w:instrText xml:space="preserve"> PAGEREF _Toc529865440 \h </w:instrText>
        </w:r>
        <w:r>
          <w:rPr>
            <w:webHidden/>
          </w:rPr>
        </w:r>
        <w:r>
          <w:rPr>
            <w:webHidden/>
          </w:rPr>
          <w:fldChar w:fldCharType="separate"/>
        </w:r>
        <w:r>
          <w:rPr>
            <w:webHidden/>
          </w:rPr>
          <w:t>5</w:t>
        </w:r>
        <w:r>
          <w:rPr>
            <w:webHidden/>
          </w:rPr>
          <w:fldChar w:fldCharType="end"/>
        </w:r>
      </w:hyperlink>
    </w:p>
    <w:p w:rsidR="004F2991" w:rsidRPr="00BD4A04" w:rsidRDefault="004F2991">
      <w:pPr>
        <w:pStyle w:val="TOC1"/>
        <w:rPr>
          <w:rFonts w:ascii="Calibri" w:hAnsi="Calibri" w:cs="Arial"/>
          <w:b w:val="0"/>
          <w:smallCaps w:val="0"/>
          <w:color w:val="auto"/>
          <w:sz w:val="22"/>
          <w:szCs w:val="22"/>
          <w:lang w:val="en-US" w:eastAsia="en-US"/>
        </w:rPr>
      </w:pPr>
      <w:hyperlink w:anchor="_Toc529865441" w:history="1">
        <w:r w:rsidRPr="00AF35EB">
          <w:rPr>
            <w:rStyle w:val="Hyperlink"/>
          </w:rPr>
          <w:t>III.</w:t>
        </w:r>
        <w:r w:rsidRPr="00BD4A04">
          <w:rPr>
            <w:rFonts w:ascii="Calibri" w:hAnsi="Calibri" w:cs="Arial"/>
            <w:b w:val="0"/>
            <w:smallCaps w:val="0"/>
            <w:color w:val="auto"/>
            <w:sz w:val="22"/>
            <w:szCs w:val="22"/>
            <w:lang w:val="en-US" w:eastAsia="en-US"/>
          </w:rPr>
          <w:tab/>
        </w:r>
        <w:r w:rsidRPr="00AF35EB">
          <w:rPr>
            <w:rStyle w:val="Hyperlink"/>
          </w:rPr>
          <w:t>Conduction of the competitive dialogue</w:t>
        </w:r>
        <w:r>
          <w:rPr>
            <w:webHidden/>
          </w:rPr>
          <w:tab/>
        </w:r>
        <w:r>
          <w:rPr>
            <w:webHidden/>
          </w:rPr>
          <w:fldChar w:fldCharType="begin"/>
        </w:r>
        <w:r>
          <w:rPr>
            <w:webHidden/>
          </w:rPr>
          <w:instrText xml:space="preserve"> PAGEREF _Toc529865441 \h </w:instrText>
        </w:r>
        <w:r>
          <w:rPr>
            <w:webHidden/>
          </w:rPr>
        </w:r>
        <w:r>
          <w:rPr>
            <w:webHidden/>
          </w:rPr>
          <w:fldChar w:fldCharType="separate"/>
        </w:r>
        <w:r>
          <w:rPr>
            <w:webHidden/>
          </w:rPr>
          <w:t>5</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42" w:history="1">
        <w:r w:rsidRPr="00AF35EB">
          <w:rPr>
            <w:rStyle w:val="Hyperlink"/>
          </w:rPr>
          <w:t>1.</w:t>
        </w:r>
        <w:r w:rsidRPr="00BD4A04">
          <w:rPr>
            <w:rFonts w:ascii="Calibri" w:hAnsi="Calibri" w:cs="Arial"/>
            <w:color w:val="auto"/>
            <w:sz w:val="22"/>
            <w:szCs w:val="22"/>
            <w:lang w:val="en-US" w:eastAsia="en-US"/>
          </w:rPr>
          <w:tab/>
        </w:r>
        <w:r w:rsidRPr="00AF35EB">
          <w:rPr>
            <w:rStyle w:val="Hyperlink"/>
          </w:rPr>
          <w:t>The progress of the Competitive dialogue and the indicative timetable</w:t>
        </w:r>
        <w:r>
          <w:rPr>
            <w:webHidden/>
          </w:rPr>
          <w:tab/>
        </w:r>
        <w:r>
          <w:rPr>
            <w:webHidden/>
          </w:rPr>
          <w:fldChar w:fldCharType="begin"/>
        </w:r>
        <w:r>
          <w:rPr>
            <w:webHidden/>
          </w:rPr>
          <w:instrText xml:space="preserve"> PAGEREF _Toc529865442 \h </w:instrText>
        </w:r>
        <w:r>
          <w:rPr>
            <w:webHidden/>
          </w:rPr>
        </w:r>
        <w:r>
          <w:rPr>
            <w:webHidden/>
          </w:rPr>
          <w:fldChar w:fldCharType="separate"/>
        </w:r>
        <w:r>
          <w:rPr>
            <w:webHidden/>
          </w:rPr>
          <w:t>5</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43" w:history="1">
        <w:r w:rsidRPr="00AF35EB">
          <w:rPr>
            <w:rStyle w:val="Hyperlink"/>
          </w:rPr>
          <w:t>2.</w:t>
        </w:r>
        <w:r w:rsidRPr="00BD4A04">
          <w:rPr>
            <w:rFonts w:ascii="Calibri" w:hAnsi="Calibri" w:cs="Arial"/>
            <w:color w:val="auto"/>
            <w:sz w:val="22"/>
            <w:szCs w:val="22"/>
            <w:lang w:val="en-US" w:eastAsia="en-US"/>
          </w:rPr>
          <w:tab/>
        </w:r>
        <w:r w:rsidRPr="00AF35EB">
          <w:rPr>
            <w:rStyle w:val="Hyperlink"/>
          </w:rPr>
          <w:t>Submission of an application</w:t>
        </w:r>
        <w:r>
          <w:rPr>
            <w:webHidden/>
          </w:rPr>
          <w:tab/>
        </w:r>
        <w:r>
          <w:rPr>
            <w:webHidden/>
          </w:rPr>
          <w:fldChar w:fldCharType="begin"/>
        </w:r>
        <w:r>
          <w:rPr>
            <w:webHidden/>
          </w:rPr>
          <w:instrText xml:space="preserve"> PAGEREF _Toc529865443 \h </w:instrText>
        </w:r>
        <w:r>
          <w:rPr>
            <w:webHidden/>
          </w:rPr>
        </w:r>
        <w:r>
          <w:rPr>
            <w:webHidden/>
          </w:rPr>
          <w:fldChar w:fldCharType="separate"/>
        </w:r>
        <w:r>
          <w:rPr>
            <w:webHidden/>
          </w:rPr>
          <w:t>8</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44" w:history="1">
        <w:r w:rsidRPr="00AF35EB">
          <w:rPr>
            <w:rStyle w:val="Hyperlink"/>
          </w:rPr>
          <w:t>Entities that are allowed to submit an application</w:t>
        </w:r>
        <w:r>
          <w:rPr>
            <w:webHidden/>
          </w:rPr>
          <w:tab/>
        </w:r>
        <w:r>
          <w:rPr>
            <w:webHidden/>
          </w:rPr>
          <w:fldChar w:fldCharType="begin"/>
        </w:r>
        <w:r>
          <w:rPr>
            <w:webHidden/>
          </w:rPr>
          <w:instrText xml:space="preserve"> PAGEREF _Toc529865444 \h </w:instrText>
        </w:r>
        <w:r>
          <w:rPr>
            <w:webHidden/>
          </w:rPr>
        </w:r>
        <w:r>
          <w:rPr>
            <w:webHidden/>
          </w:rPr>
          <w:fldChar w:fldCharType="separate"/>
        </w:r>
        <w:r>
          <w:rPr>
            <w:webHidden/>
          </w:rPr>
          <w:t>8</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45" w:history="1">
        <w:r w:rsidRPr="00AF35EB">
          <w:rPr>
            <w:rStyle w:val="Hyperlink"/>
          </w:rPr>
          <w:t>Content of the application</w:t>
        </w:r>
        <w:r>
          <w:rPr>
            <w:webHidden/>
          </w:rPr>
          <w:tab/>
        </w:r>
        <w:r>
          <w:rPr>
            <w:webHidden/>
          </w:rPr>
          <w:fldChar w:fldCharType="begin"/>
        </w:r>
        <w:r>
          <w:rPr>
            <w:webHidden/>
          </w:rPr>
          <w:instrText xml:space="preserve"> PAGEREF _Toc529865445 \h </w:instrText>
        </w:r>
        <w:r>
          <w:rPr>
            <w:webHidden/>
          </w:rPr>
        </w:r>
        <w:r>
          <w:rPr>
            <w:webHidden/>
          </w:rPr>
          <w:fldChar w:fldCharType="separate"/>
        </w:r>
        <w:r>
          <w:rPr>
            <w:webHidden/>
          </w:rPr>
          <w:t>8</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46" w:history="1">
        <w:r w:rsidRPr="00AF35EB">
          <w:rPr>
            <w:rStyle w:val="Hyperlink"/>
          </w:rPr>
          <w:t>Application submission deadline</w:t>
        </w:r>
        <w:r>
          <w:rPr>
            <w:webHidden/>
          </w:rPr>
          <w:tab/>
        </w:r>
        <w:r>
          <w:rPr>
            <w:webHidden/>
          </w:rPr>
          <w:fldChar w:fldCharType="begin"/>
        </w:r>
        <w:r>
          <w:rPr>
            <w:webHidden/>
          </w:rPr>
          <w:instrText xml:space="preserve"> PAGEREF _Toc529865446 \h </w:instrText>
        </w:r>
        <w:r>
          <w:rPr>
            <w:webHidden/>
          </w:rPr>
        </w:r>
        <w:r>
          <w:rPr>
            <w:webHidden/>
          </w:rPr>
          <w:fldChar w:fldCharType="separate"/>
        </w:r>
        <w:r>
          <w:rPr>
            <w:webHidden/>
          </w:rPr>
          <w:t>8</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47" w:history="1">
        <w:r w:rsidRPr="00AF35EB">
          <w:rPr>
            <w:rStyle w:val="Hyperlink"/>
          </w:rPr>
          <w:t>3.</w:t>
        </w:r>
        <w:r w:rsidRPr="00BD4A04">
          <w:rPr>
            <w:rFonts w:ascii="Calibri" w:hAnsi="Calibri" w:cs="Arial"/>
            <w:color w:val="auto"/>
            <w:sz w:val="22"/>
            <w:szCs w:val="22"/>
            <w:lang w:val="en-US" w:eastAsia="en-US"/>
          </w:rPr>
          <w:tab/>
        </w:r>
        <w:r w:rsidRPr="00AF35EB">
          <w:rPr>
            <w:rStyle w:val="Hyperlink"/>
          </w:rPr>
          <w:t>Qualification examination and qualification selection</w:t>
        </w:r>
        <w:r>
          <w:rPr>
            <w:webHidden/>
          </w:rPr>
          <w:tab/>
        </w:r>
        <w:r>
          <w:rPr>
            <w:webHidden/>
          </w:rPr>
          <w:fldChar w:fldCharType="begin"/>
        </w:r>
        <w:r>
          <w:rPr>
            <w:webHidden/>
          </w:rPr>
          <w:instrText xml:space="preserve"> PAGEREF _Toc529865447 \h </w:instrText>
        </w:r>
        <w:r>
          <w:rPr>
            <w:webHidden/>
          </w:rPr>
        </w:r>
        <w:r>
          <w:rPr>
            <w:webHidden/>
          </w:rPr>
          <w:fldChar w:fldCharType="separate"/>
        </w:r>
        <w:r>
          <w:rPr>
            <w:webHidden/>
          </w:rPr>
          <w:t>9</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48" w:history="1">
        <w:r w:rsidRPr="00AF35EB">
          <w:rPr>
            <w:rStyle w:val="Hyperlink"/>
          </w:rPr>
          <w:t>4.</w:t>
        </w:r>
        <w:r w:rsidRPr="00BD4A04">
          <w:rPr>
            <w:rFonts w:ascii="Calibri" w:hAnsi="Calibri" w:cs="Arial"/>
            <w:color w:val="auto"/>
            <w:sz w:val="22"/>
            <w:szCs w:val="22"/>
            <w:lang w:val="en-US" w:eastAsia="en-US"/>
          </w:rPr>
          <w:tab/>
        </w:r>
        <w:r w:rsidRPr="00AF35EB">
          <w:rPr>
            <w:rStyle w:val="Hyperlink"/>
          </w:rPr>
          <w:t>Presentation of Solutions</w:t>
        </w:r>
        <w:r>
          <w:rPr>
            <w:webHidden/>
          </w:rPr>
          <w:tab/>
        </w:r>
        <w:r>
          <w:rPr>
            <w:webHidden/>
          </w:rPr>
          <w:fldChar w:fldCharType="begin"/>
        </w:r>
        <w:r>
          <w:rPr>
            <w:webHidden/>
          </w:rPr>
          <w:instrText xml:space="preserve"> PAGEREF _Toc529865448 \h </w:instrText>
        </w:r>
        <w:r>
          <w:rPr>
            <w:webHidden/>
          </w:rPr>
        </w:r>
        <w:r>
          <w:rPr>
            <w:webHidden/>
          </w:rPr>
          <w:fldChar w:fldCharType="separate"/>
        </w:r>
        <w:r>
          <w:rPr>
            <w:webHidden/>
          </w:rPr>
          <w:t>10</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49" w:history="1">
        <w:r w:rsidRPr="00AF35EB">
          <w:rPr>
            <w:rStyle w:val="Hyperlink"/>
          </w:rPr>
          <w:t>Contents of Solutions</w:t>
        </w:r>
        <w:r>
          <w:rPr>
            <w:webHidden/>
          </w:rPr>
          <w:tab/>
        </w:r>
        <w:r>
          <w:rPr>
            <w:webHidden/>
          </w:rPr>
          <w:fldChar w:fldCharType="begin"/>
        </w:r>
        <w:r>
          <w:rPr>
            <w:webHidden/>
          </w:rPr>
          <w:instrText xml:space="preserve"> PAGEREF _Toc529865449 \h </w:instrText>
        </w:r>
        <w:r>
          <w:rPr>
            <w:webHidden/>
          </w:rPr>
        </w:r>
        <w:r>
          <w:rPr>
            <w:webHidden/>
          </w:rPr>
          <w:fldChar w:fldCharType="separate"/>
        </w:r>
        <w:r>
          <w:rPr>
            <w:webHidden/>
          </w:rPr>
          <w:t>10</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0" w:history="1">
        <w:r w:rsidRPr="00AF35EB">
          <w:rPr>
            <w:rStyle w:val="Hyperlink"/>
          </w:rPr>
          <w:t>Solution submission deadline</w:t>
        </w:r>
        <w:r>
          <w:rPr>
            <w:webHidden/>
          </w:rPr>
          <w:tab/>
        </w:r>
        <w:r>
          <w:rPr>
            <w:webHidden/>
          </w:rPr>
          <w:fldChar w:fldCharType="begin"/>
        </w:r>
        <w:r>
          <w:rPr>
            <w:webHidden/>
          </w:rPr>
          <w:instrText xml:space="preserve"> PAGEREF _Toc529865450 \h </w:instrText>
        </w:r>
        <w:r>
          <w:rPr>
            <w:webHidden/>
          </w:rPr>
        </w:r>
        <w:r>
          <w:rPr>
            <w:webHidden/>
          </w:rPr>
          <w:fldChar w:fldCharType="separate"/>
        </w:r>
        <w:r>
          <w:rPr>
            <w:webHidden/>
          </w:rPr>
          <w:t>12</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1" w:history="1">
        <w:r w:rsidRPr="00AF35EB">
          <w:rPr>
            <w:rStyle w:val="Hyperlink"/>
          </w:rPr>
          <w:t>Presentation of the Solution to the Company</w:t>
        </w:r>
        <w:r>
          <w:rPr>
            <w:webHidden/>
          </w:rPr>
          <w:tab/>
        </w:r>
        <w:r>
          <w:rPr>
            <w:webHidden/>
          </w:rPr>
          <w:fldChar w:fldCharType="begin"/>
        </w:r>
        <w:r>
          <w:rPr>
            <w:webHidden/>
          </w:rPr>
          <w:instrText xml:space="preserve"> PAGEREF _Toc529865451 \h </w:instrText>
        </w:r>
        <w:r>
          <w:rPr>
            <w:webHidden/>
          </w:rPr>
        </w:r>
        <w:r>
          <w:rPr>
            <w:webHidden/>
          </w:rPr>
          <w:fldChar w:fldCharType="separate"/>
        </w:r>
        <w:r>
          <w:rPr>
            <w:webHidden/>
          </w:rPr>
          <w:t>12</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2" w:history="1">
        <w:r w:rsidRPr="00AF35EB">
          <w:rPr>
            <w:rStyle w:val="Hyperlink"/>
          </w:rPr>
          <w:t>Evaluation of the Solution</w:t>
        </w:r>
        <w:r>
          <w:rPr>
            <w:webHidden/>
          </w:rPr>
          <w:tab/>
        </w:r>
        <w:r>
          <w:rPr>
            <w:webHidden/>
          </w:rPr>
          <w:fldChar w:fldCharType="begin"/>
        </w:r>
        <w:r>
          <w:rPr>
            <w:webHidden/>
          </w:rPr>
          <w:instrText xml:space="preserve"> PAGEREF _Toc529865452 \h </w:instrText>
        </w:r>
        <w:r>
          <w:rPr>
            <w:webHidden/>
          </w:rPr>
        </w:r>
        <w:r>
          <w:rPr>
            <w:webHidden/>
          </w:rPr>
          <w:fldChar w:fldCharType="separate"/>
        </w:r>
        <w:r>
          <w:rPr>
            <w:webHidden/>
          </w:rPr>
          <w:t>12</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53" w:history="1">
        <w:r w:rsidRPr="00AF35EB">
          <w:rPr>
            <w:rStyle w:val="Hyperlink"/>
          </w:rPr>
          <w:t>5.</w:t>
        </w:r>
        <w:r w:rsidRPr="00BD4A04">
          <w:rPr>
            <w:rFonts w:ascii="Calibri" w:hAnsi="Calibri" w:cs="Arial"/>
            <w:color w:val="auto"/>
            <w:sz w:val="22"/>
            <w:szCs w:val="22"/>
            <w:lang w:val="en-US" w:eastAsia="en-US"/>
          </w:rPr>
          <w:tab/>
        </w:r>
        <w:r w:rsidRPr="00AF35EB">
          <w:rPr>
            <w:rStyle w:val="Hyperlink"/>
          </w:rPr>
          <w:t>Dialogue</w:t>
        </w:r>
        <w:r>
          <w:rPr>
            <w:webHidden/>
          </w:rPr>
          <w:tab/>
        </w:r>
        <w:r>
          <w:rPr>
            <w:webHidden/>
          </w:rPr>
          <w:fldChar w:fldCharType="begin"/>
        </w:r>
        <w:r>
          <w:rPr>
            <w:webHidden/>
          </w:rPr>
          <w:instrText xml:space="preserve"> PAGEREF _Toc529865453 \h </w:instrText>
        </w:r>
        <w:r>
          <w:rPr>
            <w:webHidden/>
          </w:rPr>
        </w:r>
        <w:r>
          <w:rPr>
            <w:webHidden/>
          </w:rPr>
          <w:fldChar w:fldCharType="separate"/>
        </w:r>
        <w:r>
          <w:rPr>
            <w:webHidden/>
          </w:rPr>
          <w:t>12</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54" w:history="1">
        <w:r w:rsidRPr="00AF35EB">
          <w:rPr>
            <w:rStyle w:val="Hyperlink"/>
          </w:rPr>
          <w:t>6.      Document arrangement</w:t>
        </w:r>
        <w:r>
          <w:rPr>
            <w:webHidden/>
          </w:rPr>
          <w:tab/>
        </w:r>
        <w:r>
          <w:rPr>
            <w:webHidden/>
          </w:rPr>
          <w:fldChar w:fldCharType="begin"/>
        </w:r>
        <w:r>
          <w:rPr>
            <w:webHidden/>
          </w:rPr>
          <w:instrText xml:space="preserve"> PAGEREF _Toc529865454 \h </w:instrText>
        </w:r>
        <w:r>
          <w:rPr>
            <w:webHidden/>
          </w:rPr>
        </w:r>
        <w:r>
          <w:rPr>
            <w:webHidden/>
          </w:rPr>
          <w:fldChar w:fldCharType="separate"/>
        </w:r>
        <w:r>
          <w:rPr>
            <w:webHidden/>
          </w:rPr>
          <w:t>16</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55" w:history="1">
        <w:r w:rsidRPr="00AF35EB">
          <w:rPr>
            <w:rStyle w:val="Hyperlink"/>
          </w:rPr>
          <w:t>7.      Submission of the tender</w:t>
        </w:r>
        <w:r>
          <w:rPr>
            <w:webHidden/>
          </w:rPr>
          <w:tab/>
        </w:r>
        <w:r>
          <w:rPr>
            <w:webHidden/>
          </w:rPr>
          <w:fldChar w:fldCharType="begin"/>
        </w:r>
        <w:r>
          <w:rPr>
            <w:webHidden/>
          </w:rPr>
          <w:instrText xml:space="preserve"> PAGEREF _Toc529865455 \h </w:instrText>
        </w:r>
        <w:r>
          <w:rPr>
            <w:webHidden/>
          </w:rPr>
        </w:r>
        <w:r>
          <w:rPr>
            <w:webHidden/>
          </w:rPr>
          <w:fldChar w:fldCharType="separate"/>
        </w:r>
        <w:r>
          <w:rPr>
            <w:webHidden/>
          </w:rPr>
          <w:t>16</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6" w:history="1">
        <w:r w:rsidRPr="00AF35EB">
          <w:rPr>
            <w:rStyle w:val="Hyperlink"/>
          </w:rPr>
          <w:t>Contents of the Tender</w:t>
        </w:r>
        <w:r>
          <w:rPr>
            <w:webHidden/>
          </w:rPr>
          <w:tab/>
        </w:r>
        <w:r>
          <w:rPr>
            <w:webHidden/>
          </w:rPr>
          <w:fldChar w:fldCharType="begin"/>
        </w:r>
        <w:r>
          <w:rPr>
            <w:webHidden/>
          </w:rPr>
          <w:instrText xml:space="preserve"> PAGEREF _Toc529865456 \h </w:instrText>
        </w:r>
        <w:r>
          <w:rPr>
            <w:webHidden/>
          </w:rPr>
        </w:r>
        <w:r>
          <w:rPr>
            <w:webHidden/>
          </w:rPr>
          <w:fldChar w:fldCharType="separate"/>
        </w:r>
        <w:r>
          <w:rPr>
            <w:webHidden/>
          </w:rPr>
          <w:t>16</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7" w:history="1">
        <w:r w:rsidRPr="00AF35EB">
          <w:rPr>
            <w:rStyle w:val="Hyperlink"/>
          </w:rPr>
          <w:t>Tender submission deadline</w:t>
        </w:r>
        <w:r>
          <w:rPr>
            <w:webHidden/>
          </w:rPr>
          <w:tab/>
        </w:r>
        <w:r>
          <w:rPr>
            <w:webHidden/>
          </w:rPr>
          <w:fldChar w:fldCharType="begin"/>
        </w:r>
        <w:r>
          <w:rPr>
            <w:webHidden/>
          </w:rPr>
          <w:instrText xml:space="preserve"> PAGEREF _Toc529865457 \h </w:instrText>
        </w:r>
        <w:r>
          <w:rPr>
            <w:webHidden/>
          </w:rPr>
        </w:r>
        <w:r>
          <w:rPr>
            <w:webHidden/>
          </w:rPr>
          <w:fldChar w:fldCharType="separate"/>
        </w:r>
        <w:r>
          <w:rPr>
            <w:webHidden/>
          </w:rPr>
          <w:t>19</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8" w:history="1">
        <w:r w:rsidRPr="00AF35EB">
          <w:rPr>
            <w:rStyle w:val="Hyperlink"/>
          </w:rPr>
          <w:t>The security for the Tender validity</w:t>
        </w:r>
        <w:r>
          <w:rPr>
            <w:webHidden/>
          </w:rPr>
          <w:tab/>
        </w:r>
        <w:r>
          <w:rPr>
            <w:webHidden/>
          </w:rPr>
          <w:fldChar w:fldCharType="begin"/>
        </w:r>
        <w:r>
          <w:rPr>
            <w:webHidden/>
          </w:rPr>
          <w:instrText xml:space="preserve"> PAGEREF _Toc529865458 \h </w:instrText>
        </w:r>
        <w:r>
          <w:rPr>
            <w:webHidden/>
          </w:rPr>
        </w:r>
        <w:r>
          <w:rPr>
            <w:webHidden/>
          </w:rPr>
          <w:fldChar w:fldCharType="separate"/>
        </w:r>
        <w:r>
          <w:rPr>
            <w:webHidden/>
          </w:rPr>
          <w:t>19</w:t>
        </w:r>
        <w:r>
          <w:rPr>
            <w:webHidden/>
          </w:rPr>
          <w:fldChar w:fldCharType="end"/>
        </w:r>
      </w:hyperlink>
    </w:p>
    <w:p w:rsidR="004F2991" w:rsidRPr="00BD4A04" w:rsidRDefault="004F2991">
      <w:pPr>
        <w:pStyle w:val="TOC3"/>
        <w:rPr>
          <w:rFonts w:ascii="Calibri" w:hAnsi="Calibri" w:cs="Arial"/>
          <w:color w:val="auto"/>
          <w:sz w:val="22"/>
          <w:szCs w:val="22"/>
          <w:lang w:val="en-US" w:eastAsia="en-US"/>
        </w:rPr>
      </w:pPr>
      <w:hyperlink w:anchor="_Toc529865459" w:history="1">
        <w:r w:rsidRPr="00AF35EB">
          <w:rPr>
            <w:rStyle w:val="Hyperlink"/>
          </w:rPr>
          <w:t>Tender validity period</w:t>
        </w:r>
        <w:r>
          <w:rPr>
            <w:webHidden/>
          </w:rPr>
          <w:tab/>
        </w:r>
        <w:r>
          <w:rPr>
            <w:webHidden/>
          </w:rPr>
          <w:fldChar w:fldCharType="begin"/>
        </w:r>
        <w:r>
          <w:rPr>
            <w:webHidden/>
          </w:rPr>
          <w:instrText xml:space="preserve"> PAGEREF _Toc529865459 \h </w:instrText>
        </w:r>
        <w:r>
          <w:rPr>
            <w:webHidden/>
          </w:rPr>
        </w:r>
        <w:r>
          <w:rPr>
            <w:webHidden/>
          </w:rPr>
          <w:fldChar w:fldCharType="separate"/>
        </w:r>
        <w:r>
          <w:rPr>
            <w:webHidden/>
          </w:rPr>
          <w:t>20</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60" w:history="1">
        <w:r w:rsidRPr="00AF35EB">
          <w:rPr>
            <w:rStyle w:val="Hyperlink"/>
          </w:rPr>
          <w:t>8.      Evaluation of tenders</w:t>
        </w:r>
        <w:r>
          <w:rPr>
            <w:webHidden/>
          </w:rPr>
          <w:tab/>
        </w:r>
        <w:r>
          <w:rPr>
            <w:webHidden/>
          </w:rPr>
          <w:fldChar w:fldCharType="begin"/>
        </w:r>
        <w:r>
          <w:rPr>
            <w:webHidden/>
          </w:rPr>
          <w:instrText xml:space="preserve"> PAGEREF _Toc529865460 \h </w:instrText>
        </w:r>
        <w:r>
          <w:rPr>
            <w:webHidden/>
          </w:rPr>
        </w:r>
        <w:r>
          <w:rPr>
            <w:webHidden/>
          </w:rPr>
          <w:fldChar w:fldCharType="separate"/>
        </w:r>
        <w:r>
          <w:rPr>
            <w:webHidden/>
          </w:rPr>
          <w:t>20</w:t>
        </w:r>
        <w:r>
          <w:rPr>
            <w:webHidden/>
          </w:rPr>
          <w:fldChar w:fldCharType="end"/>
        </w:r>
      </w:hyperlink>
    </w:p>
    <w:p w:rsidR="004F2991" w:rsidRPr="00BD4A04" w:rsidRDefault="004F2991">
      <w:pPr>
        <w:pStyle w:val="TOC2"/>
        <w:rPr>
          <w:rFonts w:ascii="Calibri" w:hAnsi="Calibri" w:cs="Arial"/>
          <w:color w:val="auto"/>
          <w:sz w:val="22"/>
          <w:szCs w:val="22"/>
          <w:lang w:val="en-US" w:eastAsia="en-US"/>
        </w:rPr>
      </w:pPr>
      <w:hyperlink w:anchor="_Toc529865461" w:history="1">
        <w:r w:rsidRPr="00AF35EB">
          <w:rPr>
            <w:rStyle w:val="Hyperlink"/>
          </w:rPr>
          <w:t>9.      Conclusion of the Agreement</w:t>
        </w:r>
        <w:r>
          <w:rPr>
            <w:webHidden/>
          </w:rPr>
          <w:tab/>
        </w:r>
        <w:r>
          <w:rPr>
            <w:webHidden/>
          </w:rPr>
          <w:fldChar w:fldCharType="begin"/>
        </w:r>
        <w:r>
          <w:rPr>
            <w:webHidden/>
          </w:rPr>
          <w:instrText xml:space="preserve"> PAGEREF _Toc529865461 \h </w:instrText>
        </w:r>
        <w:r>
          <w:rPr>
            <w:webHidden/>
          </w:rPr>
        </w:r>
        <w:r>
          <w:rPr>
            <w:webHidden/>
          </w:rPr>
          <w:fldChar w:fldCharType="separate"/>
        </w:r>
        <w:r>
          <w:rPr>
            <w:webHidden/>
          </w:rPr>
          <w:t>22</w:t>
        </w:r>
        <w:r>
          <w:rPr>
            <w:webHidden/>
          </w:rPr>
          <w:fldChar w:fldCharType="end"/>
        </w:r>
      </w:hyperlink>
    </w:p>
    <w:p w:rsidR="004F2991" w:rsidRPr="00BD4A04" w:rsidRDefault="004F2991">
      <w:pPr>
        <w:pStyle w:val="TOC1"/>
        <w:rPr>
          <w:rFonts w:ascii="Calibri" w:hAnsi="Calibri" w:cs="Arial"/>
          <w:b w:val="0"/>
          <w:smallCaps w:val="0"/>
          <w:color w:val="auto"/>
          <w:sz w:val="22"/>
          <w:szCs w:val="22"/>
          <w:lang w:val="en-US" w:eastAsia="en-US"/>
        </w:rPr>
      </w:pPr>
      <w:hyperlink w:anchor="_Toc529865462" w:history="1">
        <w:r w:rsidRPr="00AF35EB">
          <w:rPr>
            <w:rStyle w:val="Hyperlink"/>
          </w:rPr>
          <w:t>IV.</w:t>
        </w:r>
        <w:r w:rsidRPr="00BD4A04">
          <w:rPr>
            <w:rFonts w:ascii="Calibri" w:hAnsi="Calibri" w:cs="Arial"/>
            <w:b w:val="0"/>
            <w:smallCaps w:val="0"/>
            <w:color w:val="auto"/>
            <w:sz w:val="22"/>
            <w:szCs w:val="22"/>
            <w:lang w:val="en-US" w:eastAsia="en-US"/>
          </w:rPr>
          <w:tab/>
        </w:r>
        <w:r w:rsidRPr="00AF35EB">
          <w:rPr>
            <w:rStyle w:val="Hyperlink"/>
          </w:rPr>
          <w:t>Costs of participation in the Competitive dialogue</w:t>
        </w:r>
        <w:r>
          <w:rPr>
            <w:webHidden/>
          </w:rPr>
          <w:tab/>
        </w:r>
        <w:r>
          <w:rPr>
            <w:webHidden/>
          </w:rPr>
          <w:fldChar w:fldCharType="begin"/>
        </w:r>
        <w:r>
          <w:rPr>
            <w:webHidden/>
          </w:rPr>
          <w:instrText xml:space="preserve"> PAGEREF _Toc529865462 \h </w:instrText>
        </w:r>
        <w:r>
          <w:rPr>
            <w:webHidden/>
          </w:rPr>
        </w:r>
        <w:r>
          <w:rPr>
            <w:webHidden/>
          </w:rPr>
          <w:fldChar w:fldCharType="separate"/>
        </w:r>
        <w:r>
          <w:rPr>
            <w:webHidden/>
          </w:rPr>
          <w:t>24</w:t>
        </w:r>
        <w:r>
          <w:rPr>
            <w:webHidden/>
          </w:rPr>
          <w:fldChar w:fldCharType="end"/>
        </w:r>
      </w:hyperlink>
    </w:p>
    <w:p w:rsidR="00BD4A04" w:rsidRPr="002A3128" w:rsidRDefault="00BD4A04">
      <w:pPr>
        <w:pStyle w:val="TOC1"/>
      </w:pPr>
      <w:r>
        <w:rPr>
          <w:rStyle w:val="TOC1"/>
          <w:b w:val="0"/>
        </w:rPr>
        <w:fldChar w:fldCharType="end"/>
      </w:r>
    </w:p>
    <w:p w:rsidR="00BD4A04" w:rsidRPr="002A3128" w:rsidRDefault="00BD4A04" w:rsidP="00BD4A04">
      <w:pPr>
        <w:tabs>
          <w:tab w:val="left" w:pos="0"/>
        </w:tabs>
      </w:pPr>
      <w:r>
        <w:br w:type="page"/>
      </w:r>
    </w:p>
    <w:p w:rsidR="00BD4A04" w:rsidRPr="00B20609" w:rsidRDefault="00BD4A04" w:rsidP="00BD4A04">
      <w:pPr>
        <w:tabs>
          <w:tab w:val="left" w:pos="0"/>
        </w:tabs>
        <w:spacing w:after="120" w:line="276" w:lineRule="auto"/>
        <w:rPr>
          <w:b/>
          <w:color w:val="943634"/>
        </w:rPr>
      </w:pPr>
      <w:r>
        <w:rPr>
          <w:rStyle w:val="Normal"/>
          <w:b/>
          <w:color w:val="943634"/>
        </w:rPr>
        <w:lastRenderedPageBreak/>
        <w:t>ANNEXES:</w:t>
      </w:r>
    </w:p>
    <w:bookmarkStart w:id="1" w:name="_Ref486244996"/>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_Ref293666930 \r \h </w:instrText>
      </w:r>
      <w:r>
        <w:rPr>
          <w:rStyle w:val="Normal"/>
          <w:b/>
          <w:color w:val="943634"/>
        </w:rPr>
        <w:fldChar w:fldCharType="separate"/>
      </w:r>
      <w:r>
        <w:rPr>
          <w:rStyle w:val="Normal"/>
          <w:b/>
          <w:color w:val="943634"/>
        </w:rPr>
        <w:t>1</w:t>
      </w:r>
      <w:r>
        <w:rPr>
          <w:rStyle w:val="Normal"/>
          <w:b/>
          <w:color w:val="943634"/>
        </w:rPr>
        <w:fldChar w:fldCharType="end"/>
      </w:r>
      <w:r>
        <w:rPr>
          <w:rStyle w:val="Normal"/>
          <w:b/>
          <w:color w:val="943634"/>
        </w:rPr>
        <w:t>.  Definitions that are used</w:t>
      </w:r>
      <w:bookmarkEnd w:id="1"/>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_Ref293666804 \r \h </w:instrText>
      </w:r>
      <w:r>
        <w:rPr>
          <w:rStyle w:val="Normal"/>
          <w:b/>
          <w:color w:val="943634"/>
        </w:rPr>
        <w:fldChar w:fldCharType="separate"/>
      </w:r>
      <w:r>
        <w:rPr>
          <w:rStyle w:val="Normal"/>
          <w:b/>
          <w:color w:val="943634"/>
        </w:rPr>
        <w:t>2</w:t>
      </w:r>
      <w:r>
        <w:rPr>
          <w:rStyle w:val="Normal"/>
          <w:b/>
          <w:color w:val="943634"/>
        </w:rPr>
        <w:fldChar w:fldCharType="end"/>
      </w:r>
      <w:r>
        <w:rPr>
          <w:rStyle w:val="Normal"/>
          <w:b/>
          <w:color w:val="943634"/>
        </w:rPr>
        <w:t>.  Specifications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_Ref502092187 \r \h </w:instrText>
      </w:r>
      <w:r>
        <w:rPr>
          <w:rStyle w:val="Normal"/>
          <w:b/>
          <w:color w:val="943634"/>
        </w:rPr>
        <w:fldChar w:fldCharType="separate"/>
      </w:r>
      <w:r>
        <w:rPr>
          <w:rStyle w:val="Normal"/>
          <w:b/>
          <w:color w:val="943634"/>
        </w:rPr>
        <w:t>3</w:t>
      </w:r>
      <w:r>
        <w:rPr>
          <w:rStyle w:val="Normal"/>
          <w:b/>
          <w:color w:val="943634"/>
        </w:rPr>
        <w:fldChar w:fldCharType="end"/>
      </w:r>
      <w:r>
        <w:rPr>
          <w:rStyle w:val="Normal"/>
          <w:b/>
          <w:color w:val="943634"/>
        </w:rPr>
        <w:t>.  Submission of requests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_Ref293666949 \r \h </w:instrText>
      </w:r>
      <w:r>
        <w:rPr>
          <w:rStyle w:val="Normal"/>
          <w:b/>
          <w:color w:val="943634"/>
        </w:rPr>
        <w:fldChar w:fldCharType="separate"/>
      </w:r>
      <w:r>
        <w:rPr>
          <w:rStyle w:val="Normal"/>
          <w:b/>
          <w:color w:val="943634"/>
        </w:rPr>
        <w:t>4</w:t>
      </w:r>
      <w:r>
        <w:rPr>
          <w:rStyle w:val="Normal"/>
          <w:b/>
          <w:color w:val="943634"/>
        </w:rPr>
        <w:fldChar w:fldCharType="end"/>
      </w:r>
      <w:r>
        <w:rPr>
          <w:rStyle w:val="Normal"/>
          <w:b/>
          <w:color w:val="943634"/>
        </w:rPr>
        <w:t>.  Qualification requirements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_Ref293666961 \r \h </w:instrText>
      </w:r>
      <w:r>
        <w:rPr>
          <w:rStyle w:val="Normal"/>
          <w:b/>
          <w:color w:val="943634"/>
        </w:rPr>
        <w:fldChar w:fldCharType="separate"/>
      </w:r>
      <w:r>
        <w:rPr>
          <w:rStyle w:val="Normal"/>
          <w:b/>
          <w:color w:val="943634"/>
        </w:rPr>
        <w:t>5</w:t>
      </w:r>
      <w:r>
        <w:rPr>
          <w:rStyle w:val="Normal"/>
          <w:b/>
          <w:color w:val="943634"/>
        </w:rPr>
        <w:fldChar w:fldCharType="end"/>
      </w:r>
      <w:r>
        <w:rPr>
          <w:rStyle w:val="Normal"/>
          <w:b/>
          <w:color w:val="943634"/>
        </w:rPr>
        <w:t>.  Submission of an application</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_Ref293666971 \r \h </w:instrText>
      </w:r>
      <w:r>
        <w:rPr>
          <w:rStyle w:val="Normal"/>
          <w:b/>
          <w:color w:val="943634"/>
        </w:rPr>
        <w:fldChar w:fldCharType="separate"/>
      </w:r>
      <w:r>
        <w:rPr>
          <w:rStyle w:val="Normal"/>
          <w:b/>
          <w:color w:val="943634"/>
        </w:rPr>
        <w:t>6</w:t>
      </w:r>
      <w:r>
        <w:rPr>
          <w:rStyle w:val="Normal"/>
          <w:b/>
          <w:color w:val="943634"/>
        </w:rPr>
        <w:fldChar w:fldCharType="end"/>
      </w:r>
      <w:r>
        <w:rPr>
          <w:rStyle w:val="Normal"/>
          <w:b/>
          <w:color w:val="943634"/>
        </w:rPr>
        <w:t>.  Application form</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_Ref499033684 \r \h </w:instrText>
      </w:r>
      <w:r>
        <w:rPr>
          <w:rStyle w:val="Normal"/>
          <w:b/>
          <w:color w:val="943634"/>
        </w:rPr>
        <w:fldChar w:fldCharType="separate"/>
      </w:r>
      <w:r>
        <w:rPr>
          <w:rStyle w:val="Normal"/>
          <w:b/>
          <w:color w:val="943634"/>
        </w:rPr>
        <w:t>7</w:t>
      </w:r>
      <w:r>
        <w:rPr>
          <w:rStyle w:val="Normal"/>
          <w:b/>
          <w:color w:val="943634"/>
        </w:rPr>
        <w:fldChar w:fldCharType="end"/>
      </w:r>
      <w:r>
        <w:rPr>
          <w:rStyle w:val="Normal"/>
          <w:b/>
          <w:color w:val="943634"/>
        </w:rPr>
        <w:t>.  Qualification evaluation and the procedure of the qualification selection performance</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_Ref502002764 \r \h </w:instrText>
      </w:r>
      <w:r>
        <w:rPr>
          <w:rStyle w:val="Normal"/>
          <w:b/>
          <w:color w:val="943634"/>
        </w:rPr>
        <w:fldChar w:fldCharType="separate"/>
      </w:r>
      <w:r>
        <w:rPr>
          <w:rStyle w:val="Normal"/>
          <w:b/>
          <w:color w:val="943634"/>
        </w:rPr>
        <w:t>8</w:t>
      </w:r>
      <w:r>
        <w:rPr>
          <w:rStyle w:val="Normal"/>
          <w:b/>
          <w:color w:val="943634"/>
        </w:rPr>
        <w:fldChar w:fldCharType="end"/>
      </w:r>
      <w:r>
        <w:rPr>
          <w:rStyle w:val="Normal"/>
          <w:b/>
          <w:color w:val="943634"/>
        </w:rPr>
        <w:t>.  Requirements for the European Single Procurement Document</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_Ref486505722 \r \h </w:instrText>
      </w:r>
      <w:r>
        <w:rPr>
          <w:rStyle w:val="Normal"/>
          <w:b/>
          <w:color w:val="943634"/>
        </w:rPr>
        <w:fldChar w:fldCharType="separate"/>
      </w:r>
      <w:r>
        <w:rPr>
          <w:rStyle w:val="Normal"/>
          <w:b/>
          <w:color w:val="943634"/>
        </w:rPr>
        <w:t>9</w:t>
      </w:r>
      <w:r>
        <w:rPr>
          <w:rStyle w:val="Normal"/>
          <w:b/>
          <w:color w:val="943634"/>
        </w:rPr>
        <w:fldChar w:fldCharType="end"/>
      </w:r>
      <w:r>
        <w:rPr>
          <w:rStyle w:val="Normal"/>
          <w:b/>
          <w:color w:val="943634"/>
        </w:rPr>
        <w:t>.  The form for the obligation of the confidentiality</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_Ref498953036 \r \h </w:instrText>
      </w:r>
      <w:r>
        <w:rPr>
          <w:rStyle w:val="Normal"/>
          <w:b/>
          <w:color w:val="943634"/>
        </w:rPr>
        <w:fldChar w:fldCharType="separate"/>
      </w:r>
      <w:r>
        <w:rPr>
          <w:rStyle w:val="Normal"/>
          <w:b/>
          <w:color w:val="943634"/>
        </w:rPr>
        <w:t>10</w:t>
      </w:r>
      <w:r>
        <w:rPr>
          <w:rStyle w:val="Normal"/>
          <w:b/>
          <w:color w:val="943634"/>
        </w:rPr>
        <w:fldChar w:fldCharType="end"/>
      </w:r>
      <w:r>
        <w:rPr>
          <w:rStyle w:val="Normal"/>
          <w:b/>
          <w:color w:val="943634"/>
        </w:rPr>
        <w:t>. The form for the list of administration and maintenance services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_Ref498952684 \r \h </w:instrText>
      </w:r>
      <w:r>
        <w:rPr>
          <w:rStyle w:val="Normal"/>
          <w:b/>
          <w:color w:val="943634"/>
        </w:rPr>
        <w:fldChar w:fldCharType="separate"/>
      </w:r>
      <w:r>
        <w:rPr>
          <w:rStyle w:val="Normal"/>
          <w:b/>
          <w:color w:val="943634"/>
        </w:rPr>
        <w:t>11</w:t>
      </w:r>
      <w:r>
        <w:rPr>
          <w:rStyle w:val="Normal"/>
          <w:b/>
          <w:color w:val="943634"/>
        </w:rPr>
        <w:fldChar w:fldCharType="end"/>
      </w:r>
      <w:r>
        <w:rPr>
          <w:rStyle w:val="Normal"/>
          <w:b/>
          <w:color w:val="943634"/>
        </w:rPr>
        <w:t>. The form for the list of the essential construction works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_Ref498952679 \r \h </w:instrText>
      </w:r>
      <w:r>
        <w:rPr>
          <w:rStyle w:val="Normal"/>
          <w:b/>
          <w:color w:val="943634"/>
        </w:rPr>
        <w:fldChar w:fldCharType="separate"/>
      </w:r>
      <w:r>
        <w:rPr>
          <w:rStyle w:val="Normal"/>
          <w:b/>
          <w:color w:val="943634"/>
        </w:rPr>
        <w:t>12</w:t>
      </w:r>
      <w:r>
        <w:rPr>
          <w:rStyle w:val="Normal"/>
          <w:b/>
          <w:color w:val="943634"/>
        </w:rPr>
        <w:fldChar w:fldCharType="end"/>
      </w:r>
      <w:r>
        <w:rPr>
          <w:rStyle w:val="Normal"/>
          <w:b/>
          <w:color w:val="943634"/>
        </w:rPr>
        <w:t>. The form for the list of the properly fulfilled agreements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_Ref486506289 \r \h </w:instrText>
      </w:r>
      <w:r>
        <w:rPr>
          <w:rStyle w:val="Normal"/>
          <w:b/>
          <w:color w:val="943634"/>
        </w:rPr>
        <w:fldChar w:fldCharType="separate"/>
      </w:r>
      <w:r>
        <w:rPr>
          <w:rStyle w:val="Normal"/>
          <w:b/>
          <w:color w:val="943634"/>
        </w:rPr>
        <w:t>13</w:t>
      </w:r>
      <w:r>
        <w:rPr>
          <w:rStyle w:val="Normal"/>
          <w:b/>
          <w:color w:val="943634"/>
        </w:rPr>
        <w:fldChar w:fldCharType="end"/>
      </w:r>
      <w:r>
        <w:rPr>
          <w:rStyle w:val="Normal"/>
          <w:b/>
          <w:color w:val="943634"/>
        </w:rPr>
        <w:t>. Solution form</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_Ref486506449 \r \h </w:instrText>
      </w:r>
      <w:r>
        <w:rPr>
          <w:rStyle w:val="Normal"/>
          <w:b/>
          <w:color w:val="943634"/>
        </w:rPr>
        <w:fldChar w:fldCharType="separate"/>
      </w:r>
      <w:r>
        <w:rPr>
          <w:rStyle w:val="Normal"/>
          <w:b/>
          <w:color w:val="943634"/>
        </w:rPr>
        <w:t>14</w:t>
      </w:r>
      <w:r>
        <w:rPr>
          <w:rStyle w:val="Normal"/>
          <w:b/>
          <w:color w:val="943634"/>
        </w:rPr>
        <w:fldChar w:fldCharType="end"/>
      </w:r>
      <w:r>
        <w:rPr>
          <w:rStyle w:val="Normal"/>
          <w:b/>
          <w:color w:val="943634"/>
        </w:rPr>
        <w:t>. Requirements for the technical-engineering information</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_Ref486508102 \r \h </w:instrText>
      </w:r>
      <w:r>
        <w:rPr>
          <w:rStyle w:val="Normal"/>
          <w:b/>
          <w:color w:val="943634"/>
        </w:rPr>
        <w:fldChar w:fldCharType="separate"/>
      </w:r>
      <w:r>
        <w:rPr>
          <w:rStyle w:val="Normal"/>
          <w:b/>
          <w:color w:val="943634"/>
        </w:rPr>
        <w:t>15</w:t>
      </w:r>
      <w:r>
        <w:rPr>
          <w:rStyle w:val="Normal"/>
          <w:b/>
          <w:color w:val="943634"/>
        </w:rPr>
        <w:fldChar w:fldCharType="end"/>
      </w:r>
      <w:r>
        <w:rPr>
          <w:rStyle w:val="Normal"/>
          <w:b/>
          <w:color w:val="943634"/>
        </w:rPr>
        <w:t>. Requirements for the financial activity model</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_Ref486508326 \r \h </w:instrText>
      </w:r>
      <w:r>
        <w:rPr>
          <w:rStyle w:val="Normal"/>
          <w:b/>
          <w:color w:val="943634"/>
        </w:rPr>
        <w:fldChar w:fldCharType="separate"/>
      </w:r>
      <w:r>
        <w:rPr>
          <w:rStyle w:val="Normal"/>
          <w:b/>
          <w:color w:val="943634"/>
        </w:rPr>
        <w:t>16</w:t>
      </w:r>
      <w:r>
        <w:rPr>
          <w:rStyle w:val="Normal"/>
          <w:b/>
          <w:color w:val="943634"/>
        </w:rPr>
        <w:fldChar w:fldCharType="end"/>
      </w:r>
      <w:r>
        <w:rPr>
          <w:rStyle w:val="Normal"/>
          <w:b/>
          <w:color w:val="943634"/>
        </w:rPr>
        <w:t>. Requirements for legal information</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_Ref486506470 \r \h </w:instrText>
      </w:r>
      <w:r>
        <w:rPr>
          <w:rStyle w:val="Normal"/>
          <w:b/>
          <w:color w:val="943634"/>
        </w:rPr>
        <w:fldChar w:fldCharType="separate"/>
      </w:r>
      <w:r>
        <w:rPr>
          <w:rStyle w:val="Normal"/>
          <w:b/>
          <w:color w:val="943634"/>
        </w:rPr>
        <w:t>17</w:t>
      </w:r>
      <w:r>
        <w:rPr>
          <w:rStyle w:val="Normal"/>
          <w:b/>
          <w:color w:val="943634"/>
        </w:rPr>
        <w:fldChar w:fldCharType="end"/>
      </w:r>
      <w:r>
        <w:rPr>
          <w:rStyle w:val="Normal"/>
          <w:b/>
          <w:color w:val="943634"/>
        </w:rPr>
        <w:t>. Requirements for the Object's creation, Service provision, and Agreement management plan</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_Ref486509530 \r \h </w:instrText>
      </w:r>
      <w:r>
        <w:rPr>
          <w:rStyle w:val="Normal"/>
          <w:b/>
          <w:color w:val="943634"/>
        </w:rPr>
        <w:fldChar w:fldCharType="separate"/>
      </w:r>
      <w:r>
        <w:rPr>
          <w:rStyle w:val="Normal"/>
          <w:b/>
          <w:color w:val="943634"/>
        </w:rPr>
        <w:t>18</w:t>
      </w:r>
      <w:r>
        <w:rPr>
          <w:rStyle w:val="Normal"/>
          <w:b/>
          <w:color w:val="943634"/>
        </w:rPr>
        <w:fldChar w:fldCharType="end"/>
      </w:r>
      <w:r>
        <w:rPr>
          <w:rStyle w:val="Normal"/>
          <w:b/>
          <w:color w:val="943634"/>
        </w:rPr>
        <w:t>. Procedure and criteria for the evaluation of Solutions/Tenders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_Ref486508993 \r \h </w:instrText>
      </w:r>
      <w:r>
        <w:rPr>
          <w:rStyle w:val="Normal"/>
          <w:b/>
          <w:color w:val="943634"/>
        </w:rPr>
        <w:fldChar w:fldCharType="separate"/>
      </w:r>
      <w:r>
        <w:rPr>
          <w:rStyle w:val="Normal"/>
          <w:b/>
          <w:color w:val="943634"/>
        </w:rPr>
        <w:t>19</w:t>
      </w:r>
      <w:r>
        <w:rPr>
          <w:rStyle w:val="Normal"/>
          <w:b/>
          <w:color w:val="943634"/>
        </w:rPr>
        <w:fldChar w:fldCharType="end"/>
      </w:r>
      <w:r>
        <w:rPr>
          <w:rStyle w:val="Normal"/>
          <w:b/>
          <w:color w:val="943634"/>
        </w:rPr>
        <w:t>. Submission of Solutions/Tenders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_Ref502092563 \r \h </w:instrText>
      </w:r>
      <w:r>
        <w:rPr>
          <w:rStyle w:val="Normal"/>
          <w:b/>
          <w:color w:val="943634"/>
        </w:rPr>
        <w:fldChar w:fldCharType="separate"/>
      </w:r>
      <w:r>
        <w:rPr>
          <w:rStyle w:val="Normal"/>
          <w:b/>
          <w:color w:val="943634"/>
        </w:rPr>
        <w:t>20</w:t>
      </w:r>
      <w:r>
        <w:rPr>
          <w:rStyle w:val="Normal"/>
          <w:b/>
          <w:color w:val="943634"/>
        </w:rPr>
        <w:fldChar w:fldCharType="end"/>
      </w:r>
      <w:r>
        <w:rPr>
          <w:rStyle w:val="Normal"/>
          <w:b/>
          <w:color w:val="943634"/>
        </w:rPr>
        <w:t>. Tender form</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_Ref486508528 \r \h </w:instrText>
      </w:r>
      <w:r>
        <w:rPr>
          <w:rStyle w:val="Normal"/>
          <w:b/>
          <w:color w:val="943634"/>
        </w:rPr>
        <w:fldChar w:fldCharType="separate"/>
      </w:r>
      <w:r>
        <w:rPr>
          <w:rStyle w:val="Normal"/>
          <w:b/>
          <w:color w:val="943634"/>
        </w:rPr>
        <w:t>21</w:t>
      </w:r>
      <w:r>
        <w:rPr>
          <w:rStyle w:val="Normal"/>
          <w:b/>
          <w:color w:val="943634"/>
        </w:rPr>
        <w:fldChar w:fldCharType="end"/>
      </w:r>
      <w:r>
        <w:rPr>
          <w:rStyle w:val="Normal"/>
          <w:b/>
          <w:color w:val="943634"/>
        </w:rPr>
        <w:t>. The form of the list of associated companies</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_Ref489362876 \r \h </w:instrText>
      </w:r>
      <w:r>
        <w:rPr>
          <w:rStyle w:val="Normal"/>
          <w:b/>
          <w:color w:val="943634"/>
        </w:rPr>
        <w:fldChar w:fldCharType="separate"/>
      </w:r>
      <w:r>
        <w:rPr>
          <w:rStyle w:val="Normal"/>
          <w:b/>
          <w:color w:val="943634"/>
        </w:rPr>
        <w:t>22</w:t>
      </w:r>
      <w:r>
        <w:rPr>
          <w:rStyle w:val="Normal"/>
          <w:b/>
          <w:color w:val="943634"/>
        </w:rPr>
        <w:fldChar w:fldCharType="end"/>
      </w:r>
      <w:r>
        <w:rPr>
          <w:rStyle w:val="Normal"/>
          <w:b/>
          <w:color w:val="943634"/>
        </w:rPr>
        <w:t>. Draft of the Agreement</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_Ref489350720 \r \h </w:instrText>
      </w:r>
      <w:r>
        <w:rPr>
          <w:rStyle w:val="Normal"/>
          <w:b/>
          <w:color w:val="943634"/>
        </w:rPr>
        <w:fldChar w:fldCharType="separate"/>
      </w:r>
      <w:r>
        <w:rPr>
          <w:rStyle w:val="Normal"/>
          <w:b/>
          <w:color w:val="943634"/>
        </w:rPr>
        <w:t>23</w:t>
      </w:r>
      <w:r>
        <w:rPr>
          <w:rStyle w:val="Normal"/>
          <w:b/>
          <w:color w:val="943634"/>
        </w:rPr>
        <w:fldChar w:fldCharType="end"/>
      </w:r>
      <w:r>
        <w:rPr>
          <w:rStyle w:val="Normal"/>
          <w:b/>
          <w:color w:val="943634"/>
        </w:rPr>
        <w:t>. The forms of the securities for tender validity and Agreement performance</w:t>
      </w:r>
    </w:p>
    <w:p w:rsidR="00BD4A04" w:rsidRPr="00B20609" w:rsidRDefault="00BD4A04" w:rsidP="00BD4A04">
      <w:pPr>
        <w:tabs>
          <w:tab w:val="left" w:pos="0"/>
        </w:tabs>
        <w:spacing w:line="276" w:lineRule="auto"/>
        <w:rPr>
          <w:b/>
          <w:color w:val="943634"/>
        </w:rPr>
      </w:pPr>
      <w:r>
        <w:rPr>
          <w:rStyle w:val="Normal"/>
          <w:b/>
          <w:color w:val="943634"/>
        </w:rPr>
        <w:fldChar w:fldCharType="begin"/>
      </w:r>
      <w:r>
        <w:rPr>
          <w:rStyle w:val="Normal"/>
          <w:b/>
          <w:color w:val="943634"/>
        </w:rPr>
        <w:instrText xml:space="preserve"> REF _Ref293667074 \r \h </w:instrText>
      </w:r>
      <w:r>
        <w:rPr>
          <w:rStyle w:val="Normal"/>
          <w:b/>
          <w:color w:val="943634"/>
        </w:rPr>
        <w:fldChar w:fldCharType="separate"/>
      </w:r>
      <w:r>
        <w:rPr>
          <w:rStyle w:val="Normal"/>
          <w:b/>
          <w:color w:val="943634"/>
        </w:rPr>
        <w:t>24</w:t>
      </w:r>
      <w:r>
        <w:rPr>
          <w:rStyle w:val="Normal"/>
          <w:b/>
          <w:color w:val="943634"/>
        </w:rPr>
        <w:fldChar w:fldCharType="end"/>
      </w:r>
      <w:r>
        <w:rPr>
          <w:rStyle w:val="Normal"/>
          <w:b/>
          <w:color w:val="943634"/>
        </w:rPr>
        <w:t>. Dispute examination procedure</w:t>
      </w:r>
    </w:p>
    <w:p w:rsidR="00BD4A04" w:rsidRPr="002A3128" w:rsidRDefault="00BD4A04" w:rsidP="00BD4A04">
      <w:pPr>
        <w:tabs>
          <w:tab w:val="left" w:pos="0"/>
        </w:tabs>
        <w:ind w:left="360"/>
      </w:pPr>
    </w:p>
    <w:p w:rsidR="00BD4A04" w:rsidRDefault="00BD4A04" w:rsidP="00BD4A04">
      <w:pPr>
        <w:pStyle w:val="1lygis"/>
        <w:tabs>
          <w:tab w:val="left" w:pos="0"/>
          <w:tab w:val="num" w:pos="709"/>
        </w:tabs>
        <w:spacing w:before="0" w:after="0" w:line="276" w:lineRule="auto"/>
        <w:sectPr w:rsidR="00BD4A04" w:rsidSect="00BD4A04">
          <w:headerReference w:type="default" r:id="rId17"/>
          <w:footerReference w:type="default" r:id="rId18"/>
          <w:pgSz w:w="11906" w:h="16838" w:code="9"/>
          <w:pgMar w:top="1418" w:right="1134" w:bottom="1418" w:left="1134" w:header="567" w:footer="567" w:gutter="0"/>
          <w:cols w:space="708"/>
          <w:titlePg/>
          <w:docGrid w:linePitch="360"/>
        </w:sectPr>
      </w:pPr>
    </w:p>
    <w:p w:rsidR="00BD4A04" w:rsidRPr="00B20609" w:rsidRDefault="00BD4A04" w:rsidP="00BD4A04">
      <w:pPr>
        <w:pStyle w:val="Heading1"/>
        <w:numPr>
          <w:ilvl w:val="0"/>
          <w:numId w:val="29"/>
        </w:numPr>
        <w:tabs>
          <w:tab w:val="left" w:pos="0"/>
          <w:tab w:val="left" w:pos="1418"/>
          <w:tab w:val="left" w:pos="1843"/>
          <w:tab w:val="left" w:pos="2127"/>
          <w:tab w:val="left" w:pos="2268"/>
        </w:tabs>
        <w:spacing w:before="120" w:after="120"/>
        <w:ind w:firstLine="0"/>
        <w:jc w:val="center"/>
        <w:rPr>
          <w:color w:val="632423"/>
          <w:sz w:val="24"/>
          <w:szCs w:val="24"/>
        </w:rPr>
      </w:pPr>
      <w:bookmarkStart w:id="2" w:name="_Toc499288011"/>
      <w:bookmarkStart w:id="3" w:name="_Toc283040739"/>
      <w:bookmarkStart w:id="4" w:name="_Toc285029289"/>
      <w:bookmarkStart w:id="5" w:name="_Toc529865433"/>
      <w:r>
        <w:rPr>
          <w:rStyle w:val="Heading1"/>
          <w:color w:val="632423"/>
          <w:sz w:val="24"/>
        </w:rPr>
        <w:lastRenderedPageBreak/>
        <w:t>Information about the project that is being implemented</w:t>
      </w:r>
      <w:bookmarkEnd w:id="2"/>
      <w:bookmarkEnd w:id="5"/>
    </w:p>
    <w:p w:rsidR="00BD4A04" w:rsidRPr="002A3128" w:rsidRDefault="00BD4A04" w:rsidP="00BD4A04">
      <w:pPr>
        <w:pStyle w:val="paragrafesrasas2lygis"/>
        <w:tabs>
          <w:tab w:val="left" w:pos="0"/>
        </w:tabs>
        <w:ind w:left="1418" w:firstLine="0"/>
        <w:rPr>
          <w:i/>
          <w:sz w:val="24"/>
          <w:szCs w:val="24"/>
        </w:rPr>
      </w:pPr>
      <w:r>
        <w:rPr>
          <w:rStyle w:val="paragrafesrasas2lygis"/>
          <w:i/>
          <w:color w:val="FF0000"/>
          <w:sz w:val="24"/>
        </w:rPr>
        <w:t>A brief description of the Project and the presentation of the field in which the Project is being implemented.</w:t>
      </w:r>
    </w:p>
    <w:p w:rsidR="00BD4A04" w:rsidRPr="002A3128" w:rsidRDefault="00BD4A04" w:rsidP="00BD4A04">
      <w:pPr>
        <w:pStyle w:val="paragrafesrasas2lygis"/>
        <w:tabs>
          <w:tab w:val="left" w:pos="0"/>
        </w:tabs>
        <w:ind w:left="1418" w:firstLine="0"/>
        <w:rPr>
          <w:i/>
          <w:sz w:val="24"/>
          <w:szCs w:val="24"/>
        </w:rPr>
      </w:pPr>
      <w:r>
        <w:rPr>
          <w:rStyle w:val="paragrafesrasas2lygis"/>
          <w:i/>
          <w:color w:val="FF0000"/>
          <w:sz w:val="24"/>
        </w:rPr>
        <w:t>The context of the project implementation, the need for the Project and its importance.</w:t>
      </w:r>
    </w:p>
    <w:p w:rsidR="00BD4A04" w:rsidRPr="002A3128" w:rsidRDefault="00BD4A04" w:rsidP="00BD4A04">
      <w:pPr>
        <w:pStyle w:val="paragrafesrasas2lygis"/>
        <w:tabs>
          <w:tab w:val="left" w:pos="0"/>
        </w:tabs>
        <w:ind w:left="1418" w:firstLine="0"/>
        <w:rPr>
          <w:i/>
          <w:sz w:val="24"/>
          <w:szCs w:val="24"/>
        </w:rPr>
      </w:pPr>
      <w:bookmarkStart w:id="6" w:name="_Ref486246572"/>
      <w:r>
        <w:rPr>
          <w:rStyle w:val="paragrafesrasas2lygis"/>
          <w:i/>
          <w:color w:val="FF0000"/>
          <w:sz w:val="24"/>
        </w:rPr>
        <w:t>Project implementation goals.</w:t>
      </w:r>
      <w:bookmarkEnd w:id="6"/>
    </w:p>
    <w:p w:rsidR="00BD4A04" w:rsidRPr="002A3128" w:rsidRDefault="00BD4A04" w:rsidP="00BD4A04">
      <w:pPr>
        <w:pStyle w:val="paragrafesrasas2lygis"/>
        <w:tabs>
          <w:tab w:val="left" w:pos="0"/>
        </w:tabs>
        <w:ind w:left="1418" w:firstLine="0"/>
        <w:rPr>
          <w:i/>
          <w:sz w:val="24"/>
          <w:szCs w:val="24"/>
        </w:rPr>
      </w:pPr>
      <w:r>
        <w:rPr>
          <w:rStyle w:val="paragrafesrasas2lygis"/>
          <w:i/>
          <w:color w:val="FF0000"/>
          <w:sz w:val="24"/>
        </w:rPr>
        <w:t>The main conditions for the implementation of the Project:</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Duration of the Agreement;</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Object of the competitive dialogue (description of Works, Services, expected results, and the needs of the Public partner, required investments);</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The property transferred to a Private partner (status, legal status, potential problems) and the manner in and the rights under which it could be transferred to the Private partner;</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issues of the property rights with respect to the Property;</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distribution of risk between the Public partner, the Investor, and the Private partner;</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the funds from which and ways in which the performance of the Agreement could be financed;</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structure of payments for the performance of the Agreement;</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 xml:space="preserve">deadlines for the performance of Works, requirements for them; </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deadlines and requirements for the provision of Services, and ways of their provision;</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possibilities for employment and replacement of Sub-suppliers;</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required prohibitions;</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minimum requirements for monitoring and supervision of the performance of the Agreement;</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principles of the Responsibility of the Parties;</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security of the requirements of Parties and third parties;</w:t>
      </w:r>
    </w:p>
    <w:p w:rsidR="00BD4A04" w:rsidRPr="002A3128" w:rsidRDefault="00BD4A04" w:rsidP="00BD4A04">
      <w:pPr>
        <w:pStyle w:val="paragrafesrasas2lygis"/>
        <w:numPr>
          <w:ilvl w:val="2"/>
          <w:numId w:val="29"/>
        </w:numPr>
        <w:tabs>
          <w:tab w:val="left" w:pos="0"/>
        </w:tabs>
        <w:ind w:firstLine="0"/>
        <w:rPr>
          <w:i/>
          <w:sz w:val="24"/>
          <w:szCs w:val="24"/>
        </w:rPr>
      </w:pPr>
      <w:r>
        <w:rPr>
          <w:rStyle w:val="paragrafesrasas2lygis"/>
          <w:i/>
          <w:color w:val="FF0000"/>
          <w:sz w:val="24"/>
        </w:rPr>
        <w:t>Return / transfer of the Property after the expiration of the Agreement;</w:t>
      </w:r>
    </w:p>
    <w:p w:rsidR="00BD4A04" w:rsidRPr="009B2AB9" w:rsidRDefault="00BD4A04" w:rsidP="00BD4A04">
      <w:pPr>
        <w:pStyle w:val="paragrafesrasas2lygis"/>
        <w:numPr>
          <w:ilvl w:val="2"/>
          <w:numId w:val="29"/>
        </w:numPr>
        <w:tabs>
          <w:tab w:val="left" w:pos="0"/>
        </w:tabs>
        <w:ind w:firstLine="0"/>
        <w:rPr>
          <w:i/>
          <w:color w:val="FF0000"/>
          <w:sz w:val="24"/>
          <w:szCs w:val="24"/>
        </w:rPr>
      </w:pPr>
      <w:r>
        <w:rPr>
          <w:rStyle w:val="paragrafesrasas2lygis"/>
          <w:i/>
          <w:color w:val="FF0000"/>
          <w:sz w:val="24"/>
        </w:rPr>
        <w:t>Indicators that are being implemented;</w:t>
      </w:r>
    </w:p>
    <w:p w:rsidR="00BD4A04" w:rsidRPr="009B2AB9" w:rsidRDefault="00BD4A04" w:rsidP="00BD4A04">
      <w:pPr>
        <w:pStyle w:val="ListParagraph"/>
        <w:numPr>
          <w:ilvl w:val="2"/>
          <w:numId w:val="29"/>
        </w:numPr>
        <w:ind w:firstLine="0"/>
        <w:rPr>
          <w:i/>
          <w:color w:val="FF0000"/>
        </w:rPr>
      </w:pPr>
      <w:r>
        <w:rPr>
          <w:rStyle w:val="ListParagraph"/>
          <w:i/>
          <w:color w:val="FF0000"/>
        </w:rPr>
        <w:t>other information about the Project important for potential investors.</w:t>
      </w:r>
    </w:p>
    <w:p w:rsidR="00BD4A04" w:rsidRPr="00F85754" w:rsidRDefault="00BD4A04" w:rsidP="00BD4A04">
      <w:pPr>
        <w:tabs>
          <w:tab w:val="left" w:pos="0"/>
        </w:tabs>
      </w:pPr>
      <w:r>
        <w:br w:type="page"/>
      </w:r>
    </w:p>
    <w:p w:rsidR="00BD4A04" w:rsidRPr="00B20609" w:rsidRDefault="00BD4A04" w:rsidP="00BD4A04">
      <w:pPr>
        <w:pStyle w:val="Heading1"/>
        <w:numPr>
          <w:ilvl w:val="0"/>
          <w:numId w:val="29"/>
        </w:numPr>
        <w:tabs>
          <w:tab w:val="left" w:pos="0"/>
        </w:tabs>
        <w:spacing w:before="120" w:after="120"/>
        <w:ind w:firstLine="0"/>
        <w:jc w:val="center"/>
        <w:rPr>
          <w:color w:val="632423"/>
          <w:sz w:val="24"/>
          <w:szCs w:val="24"/>
        </w:rPr>
      </w:pPr>
      <w:bookmarkStart w:id="7" w:name="_Toc499288012"/>
      <w:bookmarkStart w:id="8" w:name="_Toc529865434"/>
      <w:r>
        <w:rPr>
          <w:rStyle w:val="Heading1"/>
          <w:color w:val="632423"/>
          <w:sz w:val="24"/>
        </w:rPr>
        <w:t>General provisions</w:t>
      </w:r>
      <w:bookmarkEnd w:id="7"/>
      <w:bookmarkEnd w:id="8"/>
    </w:p>
    <w:p w:rsidR="00BD4A04" w:rsidRPr="00B20609" w:rsidRDefault="00BD4A04" w:rsidP="00BD4A04">
      <w:pPr>
        <w:pStyle w:val="Heading2"/>
        <w:numPr>
          <w:ilvl w:val="0"/>
          <w:numId w:val="30"/>
        </w:numPr>
        <w:tabs>
          <w:tab w:val="left" w:pos="0"/>
        </w:tabs>
        <w:spacing w:before="120" w:after="120"/>
        <w:ind w:firstLine="0"/>
        <w:jc w:val="center"/>
        <w:rPr>
          <w:color w:val="943634"/>
          <w:sz w:val="24"/>
          <w:szCs w:val="24"/>
        </w:rPr>
      </w:pPr>
      <w:bookmarkStart w:id="9" w:name="_Toc499288013"/>
      <w:bookmarkStart w:id="10" w:name="_Toc529865435"/>
      <w:r>
        <w:rPr>
          <w:rStyle w:val="Heading2"/>
          <w:color w:val="943634"/>
          <w:sz w:val="24"/>
        </w:rPr>
        <w:t>Public partner</w:t>
      </w:r>
      <w:bookmarkEnd w:id="9"/>
      <w:bookmarkEnd w:id="10"/>
    </w:p>
    <w:bookmarkEnd w:id="3"/>
    <w:bookmarkEnd w:id="4"/>
    <w:p w:rsidR="00BD4A04" w:rsidRPr="002A3128" w:rsidRDefault="00BD4A04" w:rsidP="00BD4A04">
      <w:pPr>
        <w:pStyle w:val="paragrafesrasas2lygis"/>
        <w:tabs>
          <w:tab w:val="left" w:pos="0"/>
        </w:tabs>
        <w:ind w:left="0" w:firstLine="0"/>
        <w:rPr>
          <w:sz w:val="24"/>
          <w:szCs w:val="24"/>
        </w:rPr>
      </w:pPr>
      <w:r>
        <w:rPr>
          <w:rStyle w:val="paragrafesrasas2lygis"/>
        </w:rPr>
        <w:t xml:space="preserve">The project is implemented by </w:t>
      </w:r>
      <w:r>
        <w:rPr>
          <w:rStyle w:val="paragrafesrasas2lygis"/>
          <w:color w:val="FF0000"/>
          <w:sz w:val="24"/>
        </w:rPr>
        <w:t>[</w:t>
      </w:r>
      <w:r>
        <w:rPr>
          <w:rStyle w:val="paragrafesrasas2lygis"/>
          <w:i/>
          <w:color w:val="FF0000"/>
          <w:sz w:val="24"/>
        </w:rPr>
        <w:t>name and details of the Public partner</w:t>
      </w:r>
      <w:r>
        <w:rPr>
          <w:rStyle w:val="paragrafesrasas2lygis"/>
          <w:color w:val="FF0000"/>
          <w:sz w:val="24"/>
        </w:rPr>
        <w:t>]</w:t>
      </w:r>
      <w:r>
        <w:rPr>
          <w:rStyle w:val="paragrafesrasas2lygis"/>
          <w:sz w:val="24"/>
        </w:rPr>
        <w:t xml:space="preserve"> (hereinafter referred to as the </w:t>
      </w:r>
      <w:r>
        <w:rPr>
          <w:rStyle w:val="paragrafesrasas2lygis"/>
          <w:b/>
          <w:sz w:val="24"/>
        </w:rPr>
        <w:t>Public partner</w:t>
      </w:r>
      <w:r>
        <w:rPr>
          <w:rStyle w:val="paragrafesrasas2lygis"/>
          <w:sz w:val="24"/>
        </w:rPr>
        <w:t>)</w:t>
      </w:r>
      <w:r>
        <w:rPr>
          <w:rStyle w:val="paragrafesrasas2lygis"/>
        </w:rPr>
        <w:t>.</w:t>
      </w:r>
      <w:r>
        <w:rPr>
          <w:rStyle w:val="paragrafesrasas2lygis"/>
          <w:sz w:val="24"/>
        </w:rPr>
        <w:t xml:space="preserve"> </w:t>
      </w:r>
      <w:r>
        <w:rPr>
          <w:rStyle w:val="paragrafesrasas2lygis"/>
        </w:rPr>
        <w:t xml:space="preserve">The public entity is </w:t>
      </w:r>
      <w:r>
        <w:rPr>
          <w:rStyle w:val="paragrafesrasas2lygis"/>
          <w:color w:val="FF0000"/>
          <w:sz w:val="24"/>
        </w:rPr>
        <w:t>[</w:t>
      </w:r>
      <w:r>
        <w:rPr>
          <w:rStyle w:val="paragrafesrasas2lygis"/>
          <w:i/>
          <w:color w:val="FF0000"/>
          <w:sz w:val="24"/>
        </w:rPr>
        <w:t>specify the legal status, main fields of activity / functions, the legislation based on which the Public partner is obliged to perform them</w:t>
      </w:r>
      <w:r>
        <w:rPr>
          <w:rStyle w:val="paragrafesrasas2lygis"/>
          <w:color w:val="FF0000"/>
          <w:sz w:val="24"/>
        </w:rPr>
        <w:t>]</w:t>
      </w:r>
      <w:r>
        <w:rPr>
          <w:rStyle w:val="paragrafesrasas2lygis"/>
        </w:rPr>
        <w:t>.</w:t>
      </w:r>
      <w:r>
        <w:rPr>
          <w:rStyle w:val="paragrafesrasas2lygis"/>
          <w:sz w:val="24"/>
        </w:rPr>
        <w:t xml:space="preserve"> </w:t>
      </w:r>
      <w:r>
        <w:rPr>
          <w:rStyle w:val="paragrafesrasas2lygis"/>
        </w:rPr>
        <w:t xml:space="preserve">The Public partner implements the Project based on </w:t>
      </w:r>
      <w:r>
        <w:rPr>
          <w:rStyle w:val="paragrafesrasas2lygis"/>
          <w:color w:val="FF0000"/>
          <w:sz w:val="24"/>
        </w:rPr>
        <w:t>[</w:t>
      </w:r>
      <w:r>
        <w:rPr>
          <w:rStyle w:val="paragrafesrasas2lygis"/>
          <w:i/>
          <w:color w:val="FF0000"/>
          <w:sz w:val="24"/>
        </w:rPr>
        <w:t>specify the basis on which the Public partner is regarded as a public partner, as defined in the Law on investments</w:t>
      </w:r>
      <w:r>
        <w:rPr>
          <w:rStyle w:val="paragrafesrasas2lygis"/>
          <w:color w:val="FF0000"/>
          <w:sz w:val="24"/>
        </w:rPr>
        <w:t>]</w:t>
      </w:r>
      <w:r>
        <w:rPr>
          <w:rStyle w:val="paragrafesrasas2lygis"/>
        </w:rPr>
        <w:t xml:space="preserve"> the rights that are granted to it.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Public partner contact person for information about the conditions and procedures of the Competitive dialogue - </w:t>
      </w:r>
      <w:r>
        <w:rPr>
          <w:rStyle w:val="paragrafesrasas2lygis"/>
          <w:color w:val="FF0000"/>
          <w:sz w:val="24"/>
        </w:rPr>
        <w:t>[</w:t>
      </w:r>
      <w:r>
        <w:rPr>
          <w:rStyle w:val="paragrafesrasas2lygis"/>
          <w:i/>
          <w:color w:val="FF0000"/>
          <w:sz w:val="24"/>
        </w:rPr>
        <w:t>position, name, last name, address / e-mail, phone and fax numbers of the authorized person</w:t>
      </w:r>
      <w:r>
        <w:rPr>
          <w:rStyle w:val="paragrafesrasas2lygis"/>
          <w:color w:val="FF0000"/>
          <w:sz w:val="24"/>
        </w:rPr>
        <w:t>]</w:t>
      </w:r>
      <w:r>
        <w:rPr>
          <w:rStyle w:val="paragrafesrasas2lygis"/>
        </w:rPr>
        <w:t>.</w:t>
      </w:r>
    </w:p>
    <w:p w:rsidR="00BD4A04" w:rsidRPr="00B20609" w:rsidRDefault="00BD4A04" w:rsidP="00BD4A04">
      <w:pPr>
        <w:pStyle w:val="Heading2"/>
        <w:numPr>
          <w:ilvl w:val="0"/>
          <w:numId w:val="30"/>
        </w:numPr>
        <w:tabs>
          <w:tab w:val="left" w:pos="0"/>
        </w:tabs>
        <w:spacing w:before="120" w:after="120"/>
        <w:ind w:firstLine="0"/>
        <w:jc w:val="center"/>
        <w:rPr>
          <w:color w:val="943634"/>
          <w:sz w:val="24"/>
          <w:szCs w:val="24"/>
        </w:rPr>
      </w:pPr>
      <w:bookmarkStart w:id="11" w:name="_Toc499288014"/>
      <w:bookmarkStart w:id="12" w:name="_Toc529865436"/>
      <w:r>
        <w:rPr>
          <w:rStyle w:val="Heading2"/>
          <w:color w:val="943634"/>
          <w:sz w:val="24"/>
        </w:rPr>
        <w:t>The needs and goals of the public partner</w:t>
      </w:r>
      <w:bookmarkEnd w:id="11"/>
      <w:bookmarkEnd w:id="12"/>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The Public partner seeks to select the Investor. The Investor or a Private partner established or formed by it, who will become parties to the Agreement and will carry out the activities specified therein, and will implement the Project. To this end, the Public partner will sign the Agreement with the chosen Investor or the Private partner that it established. </w:t>
      </w:r>
    </w:p>
    <w:p w:rsidR="00BD4A04" w:rsidRPr="002A3128" w:rsidRDefault="00BD4A04" w:rsidP="00BD4A04">
      <w:pPr>
        <w:pStyle w:val="paragrafesrasas2lygis"/>
        <w:tabs>
          <w:tab w:val="left" w:pos="0"/>
        </w:tabs>
        <w:ind w:left="0" w:firstLine="0"/>
        <w:rPr>
          <w:sz w:val="24"/>
          <w:szCs w:val="24"/>
        </w:rPr>
      </w:pPr>
      <w:r>
        <w:rPr>
          <w:rStyle w:val="paragrafesrasas2lygis"/>
          <w:sz w:val="24"/>
        </w:rPr>
        <w:t>The Public partner seeks to ensure that the Project:</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would be implemented efficiently, qualitatively, in accordance with all requirements of legislation, and based on good business practice;</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 xml:space="preserve">would ensure the implementation of its objectives, specified in the paragraph </w:t>
      </w:r>
      <w:r>
        <w:rPr>
          <w:rStyle w:val="paragrafesrasas2lygis"/>
          <w:sz w:val="24"/>
        </w:rPr>
        <w:fldChar w:fldCharType="begin"/>
      </w:r>
      <w:r>
        <w:rPr>
          <w:rStyle w:val="paragrafesrasas2lygis"/>
          <w:sz w:val="24"/>
        </w:rPr>
        <w:instrText xml:space="preserve"> REF _Ref486246572 \n \h </w:instrText>
      </w:r>
      <w:r>
        <w:rPr>
          <w:rStyle w:val="paragrafesrasas2lygis"/>
          <w:sz w:val="24"/>
        </w:rPr>
        <w:fldChar w:fldCharType="separate"/>
      </w:r>
      <w:r>
        <w:rPr>
          <w:rStyle w:val="paragrafesrasas2lygis"/>
          <w:sz w:val="24"/>
        </w:rPr>
        <w:t>3</w:t>
      </w:r>
      <w:r>
        <w:rPr>
          <w:rStyle w:val="paragrafesrasas2lygis"/>
          <w:sz w:val="24"/>
        </w:rPr>
        <w:fldChar w:fldCharType="end"/>
      </w:r>
      <w:r>
        <w:rPr>
          <w:rStyle w:val="paragrafesrasas2lygis"/>
          <w:sz w:val="24"/>
        </w:rPr>
        <w:t xml:space="preserve"> of the Conditions;</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Detailed description of the project and requirements for its implementation are given in the Specifications. The Candidate, invited to submit to the Solution and signed the Confidentiality obligation, will make available to the Commission the documents related to the Project </w:t>
      </w:r>
      <w:r>
        <w:rPr>
          <w:rStyle w:val="paragrafesrasas2lygis"/>
          <w:color w:val="FF0000"/>
          <w:sz w:val="24"/>
        </w:rPr>
        <w:t>[</w:t>
      </w:r>
      <w:r>
        <w:rPr>
          <w:rStyle w:val="paragrafesrasas2lygis"/>
          <w:i/>
          <w:color w:val="FF0000"/>
          <w:sz w:val="24"/>
        </w:rPr>
        <w:t>list such data - for example. an investment project, extracts from spatial plans, related Agreements, disclosure of which will not adversely affect dialogue and does not compromise the interests of the Public partner, etc.</w:t>
      </w:r>
      <w:r>
        <w:rPr>
          <w:rStyle w:val="paragrafesrasas2lygis"/>
          <w:color w:val="FF0000"/>
          <w:sz w:val="24"/>
        </w:rPr>
        <w:t>]</w:t>
      </w:r>
      <w:r>
        <w:rPr>
          <w:rStyle w:val="paragrafesrasas2lygis"/>
          <w:sz w:val="24"/>
        </w:rPr>
        <w:t>, however, the Public partner does not guarantee and does not under any obligation assume that all the documents provided are accurate, correct and / or sufficiently comprehensive to evaluate all risks and circumstances related to the implementation of the Project and to take Solutions related to the application, the Solution or the Trusted Proposal. For all complete and sufficient information, the meeting itself is the responsibility of the business entities / Candidates / Participants.</w:t>
      </w:r>
    </w:p>
    <w:p w:rsidR="00BD4A04" w:rsidRDefault="00BD4A04" w:rsidP="00BD4A04">
      <w:pPr>
        <w:pStyle w:val="paragrafesrasas2lygis"/>
        <w:tabs>
          <w:tab w:val="left" w:pos="0"/>
        </w:tabs>
        <w:ind w:left="0" w:firstLine="0"/>
        <w:rPr>
          <w:sz w:val="24"/>
          <w:szCs w:val="24"/>
        </w:rPr>
      </w:pPr>
      <w:r>
        <w:rPr>
          <w:rStyle w:val="paragrafesrasas2lygis"/>
        </w:rPr>
        <w:t xml:space="preserve">The maximum timeframe for the performance of the agreement is up to </w:t>
      </w:r>
      <w:r>
        <w:rPr>
          <w:rStyle w:val="paragrafesrasas2lygis"/>
          <w:color w:val="FF0000"/>
          <w:sz w:val="24"/>
        </w:rPr>
        <w:t>[</w:t>
      </w:r>
      <w:r>
        <w:rPr>
          <w:rStyle w:val="paragrafesrasas2lygis"/>
          <w:i/>
          <w:color w:val="FF0000"/>
          <w:sz w:val="24"/>
        </w:rPr>
        <w:t>specify the timeframe of the Agreement</w:t>
      </w:r>
      <w:r>
        <w:rPr>
          <w:rStyle w:val="paragrafesrasas2lygis"/>
          <w:color w:val="FF0000"/>
          <w:sz w:val="24"/>
        </w:rPr>
        <w:t>]</w:t>
      </w:r>
      <w:r>
        <w:rPr>
          <w:rStyle w:val="paragrafesrasas2lygis"/>
        </w:rPr>
        <w:t xml:space="preserve"> from the day when the Agreement enters into force in full.</w:t>
      </w:r>
      <w:r>
        <w:rPr>
          <w:rStyle w:val="paragrafesrasas2lygis"/>
          <w:sz w:val="24"/>
        </w:rPr>
        <w:t xml:space="preserve"> The performance of the Agreement will be comprised the following stages:</w:t>
      </w:r>
    </w:p>
    <w:p w:rsidR="00BD4A04" w:rsidRDefault="00BD4A04" w:rsidP="00BD4A04">
      <w:pPr>
        <w:pStyle w:val="paragrafesrasas2lygis"/>
        <w:numPr>
          <w:ilvl w:val="2"/>
          <w:numId w:val="29"/>
        </w:numPr>
        <w:tabs>
          <w:tab w:val="left" w:pos="0"/>
        </w:tabs>
        <w:rPr>
          <w:sz w:val="24"/>
          <w:szCs w:val="24"/>
        </w:rPr>
      </w:pPr>
      <w:r>
        <w:rPr>
          <w:rStyle w:val="paragrafesrasas2lygis"/>
        </w:rPr>
        <w:t xml:space="preserve">Work performance - up to </w:t>
      </w:r>
      <w:r>
        <w:rPr>
          <w:rStyle w:val="paragrafesrasas2lygis"/>
          <w:color w:val="FF0000"/>
          <w:sz w:val="24"/>
        </w:rPr>
        <w:t>[</w:t>
      </w:r>
      <w:r>
        <w:rPr>
          <w:rStyle w:val="paragrafesrasas2lygis"/>
          <w:i/>
          <w:color w:val="FF0000"/>
          <w:sz w:val="24"/>
        </w:rPr>
        <w:t>specify the period</w:t>
      </w:r>
      <w:r>
        <w:rPr>
          <w:rStyle w:val="paragrafesrasas2lygis"/>
          <w:color w:val="FF0000"/>
          <w:sz w:val="24"/>
        </w:rPr>
        <w:t>]</w:t>
      </w:r>
      <w:r>
        <w:rPr>
          <w:rStyle w:val="paragrafesrasas2lygis"/>
        </w:rPr>
        <w:t xml:space="preserve"> years;</w:t>
      </w:r>
    </w:p>
    <w:p w:rsidR="00BD4A04" w:rsidRPr="002A3128" w:rsidRDefault="00BD4A04" w:rsidP="00BD4A04">
      <w:pPr>
        <w:pStyle w:val="paragrafesrasas2lygis"/>
        <w:numPr>
          <w:ilvl w:val="2"/>
          <w:numId w:val="29"/>
        </w:numPr>
        <w:tabs>
          <w:tab w:val="left" w:pos="0"/>
        </w:tabs>
        <w:rPr>
          <w:sz w:val="24"/>
          <w:szCs w:val="24"/>
        </w:rPr>
      </w:pPr>
      <w:r>
        <w:rPr>
          <w:rStyle w:val="paragrafesrasas2lygis"/>
        </w:rPr>
        <w:lastRenderedPageBreak/>
        <w:t>Service provision - up to [specify the period] years;</w:t>
      </w:r>
      <w:r>
        <w:rPr>
          <w:rStyle w:val="paragrafesrasas2lygis"/>
          <w:sz w:val="24"/>
        </w:rPr>
        <w:t xml:space="preserve"> </w:t>
      </w:r>
      <w:r>
        <w:rPr>
          <w:rStyle w:val="paragrafesrasas2lygis"/>
        </w:rPr>
        <w:t xml:space="preserve">If the Works are performed within shorter time than within </w:t>
      </w:r>
      <w:r>
        <w:rPr>
          <w:rStyle w:val="paragrafesrasas2lygis"/>
          <w:sz w:val="24"/>
        </w:rPr>
        <w:t>[specify period]</w:t>
      </w:r>
      <w:r>
        <w:rPr>
          <w:rStyle w:val="paragrafesrasas2lygis"/>
        </w:rPr>
        <w:t xml:space="preserve"> years, the timeframe for the provision of the Services increases, but the total timeframe for Works and Services cannot be longer than [specify the period].</w:t>
      </w:r>
    </w:p>
    <w:p w:rsidR="00BD4A04" w:rsidRPr="002A3128" w:rsidRDefault="00BD4A04" w:rsidP="00BD4A04">
      <w:pPr>
        <w:pStyle w:val="paragrafesrasas2lygis"/>
        <w:tabs>
          <w:tab w:val="left" w:pos="0"/>
        </w:tabs>
        <w:ind w:left="0" w:firstLine="0"/>
        <w:rPr>
          <w:sz w:val="24"/>
          <w:szCs w:val="24"/>
        </w:rPr>
      </w:pPr>
      <w:r>
        <w:rPr>
          <w:rStyle w:val="paragrafesrasas2lygis"/>
          <w:sz w:val="24"/>
        </w:rPr>
        <w:t>Detailed requirements for the implementation of the Agreement stages are specified in the Agreement, taking into account the Tenders of the Participants for the implementation of the Project.</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The project is not be divided into parts and will have to be implemented in full. Proposals for a separate part of the project will be rejected by the Commission. </w:t>
      </w:r>
      <w:r>
        <w:rPr>
          <w:rStyle w:val="paragrafesrasas2lygis"/>
          <w:color w:val="FF0000"/>
          <w:sz w:val="24"/>
        </w:rPr>
        <w:t>[</w:t>
      </w:r>
      <w:r>
        <w:rPr>
          <w:rStyle w:val="paragrafesrasas2lygis"/>
          <w:i/>
          <w:color w:val="FF0000"/>
          <w:sz w:val="24"/>
        </w:rPr>
        <w:t>specify the arguments of the decision not to divide the Object of the Project into parts in accordance with the part 2 of the article 28 of the Law on Public Procurement</w:t>
      </w:r>
      <w:r>
        <w:rPr>
          <w:rStyle w:val="paragrafesrasas2lygis"/>
          <w:color w:val="FF0000"/>
          <w:sz w:val="24"/>
        </w:rPr>
        <w:t>]</w:t>
      </w:r>
      <w:r>
        <w:rPr>
          <w:rStyle w:val="paragrafesrasas2lygis"/>
        </w:rPr>
        <w:t>.</w:t>
      </w:r>
      <w:r>
        <w:rPr>
          <w:rStyle w:val="paragrafesrasas2lygis"/>
          <w:color w:val="FF0000"/>
          <w:sz w:val="24"/>
        </w:rPr>
        <w:t xml:space="preserve"> </w:t>
      </w:r>
      <w:r>
        <w:rPr>
          <w:rStyle w:val="paragrafesrasas2lygis"/>
          <w:sz w:val="24"/>
        </w:rPr>
        <w:t>Alternative offers are prohibited.</w:t>
      </w:r>
    </w:p>
    <w:p w:rsidR="00BD4A04" w:rsidRPr="00B20609" w:rsidRDefault="00BD4A04" w:rsidP="00BD4A04">
      <w:pPr>
        <w:pStyle w:val="Heading2"/>
        <w:numPr>
          <w:ilvl w:val="0"/>
          <w:numId w:val="30"/>
        </w:numPr>
        <w:tabs>
          <w:tab w:val="left" w:pos="0"/>
        </w:tabs>
        <w:spacing w:before="120" w:after="120"/>
        <w:ind w:firstLine="0"/>
        <w:jc w:val="center"/>
        <w:rPr>
          <w:color w:val="943634"/>
          <w:sz w:val="24"/>
          <w:szCs w:val="24"/>
        </w:rPr>
      </w:pPr>
      <w:bookmarkStart w:id="13" w:name="_Toc293915685"/>
      <w:bookmarkStart w:id="14" w:name="_Toc294199334"/>
      <w:bookmarkStart w:id="15" w:name="_Toc293915686"/>
      <w:bookmarkStart w:id="16" w:name="_Toc294199335"/>
      <w:bookmarkStart w:id="17" w:name="_Toc293915687"/>
      <w:bookmarkStart w:id="18" w:name="_Toc294199336"/>
      <w:bookmarkStart w:id="19" w:name="_Toc293915688"/>
      <w:bookmarkStart w:id="20" w:name="_Toc294199337"/>
      <w:bookmarkStart w:id="21" w:name="_Toc293915689"/>
      <w:bookmarkStart w:id="22" w:name="_Toc294199338"/>
      <w:bookmarkStart w:id="23" w:name="_Toc293915690"/>
      <w:bookmarkStart w:id="24" w:name="_Toc294199339"/>
      <w:bookmarkStart w:id="25" w:name="_Toc293915691"/>
      <w:bookmarkStart w:id="26" w:name="_Toc294199340"/>
      <w:bookmarkStart w:id="27" w:name="_Toc293915692"/>
      <w:bookmarkStart w:id="28" w:name="_Toc294199341"/>
      <w:bookmarkStart w:id="29" w:name="_Toc293915693"/>
      <w:bookmarkStart w:id="30" w:name="_Toc294199342"/>
      <w:bookmarkStart w:id="31" w:name="_Toc293915694"/>
      <w:bookmarkStart w:id="32" w:name="_Toc294199343"/>
      <w:bookmarkStart w:id="33" w:name="_Toc293915695"/>
      <w:bookmarkStart w:id="34" w:name="_Toc294199344"/>
      <w:bookmarkStart w:id="35" w:name="_Toc293915696"/>
      <w:bookmarkStart w:id="36" w:name="_Toc294199345"/>
      <w:bookmarkStart w:id="37" w:name="_Toc499288015"/>
      <w:bookmarkStart w:id="38" w:name="_Toc529865437"/>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Heading2"/>
          <w:color w:val="943634"/>
          <w:sz w:val="24"/>
        </w:rPr>
        <w:t xml:space="preserve">Essential </w:t>
      </w:r>
      <w:bookmarkStart w:id="39" w:name="_Toc285029291"/>
      <w:r>
        <w:rPr>
          <w:rStyle w:val="Heading2"/>
          <w:color w:val="943634"/>
          <w:sz w:val="24"/>
        </w:rPr>
        <w:t>requirements for the Project implementation</w:t>
      </w:r>
      <w:bookmarkEnd w:id="37"/>
      <w:bookmarkEnd w:id="38"/>
      <w:bookmarkEnd w:id="39"/>
      <w:r>
        <w:rPr>
          <w:rStyle w:val="Heading2"/>
          <w:color w:val="943634"/>
          <w:sz w:val="24"/>
        </w:rPr>
        <w:t xml:space="preserve"> </w:t>
      </w:r>
    </w:p>
    <w:p w:rsidR="00BD4A04" w:rsidRPr="002A3128" w:rsidRDefault="00BD4A04" w:rsidP="00BD4A04">
      <w:pPr>
        <w:pStyle w:val="paragrafesrasas2lygis"/>
        <w:tabs>
          <w:tab w:val="left" w:pos="0"/>
        </w:tabs>
        <w:ind w:left="0" w:firstLine="0"/>
        <w:rPr>
          <w:sz w:val="24"/>
          <w:szCs w:val="24"/>
        </w:rPr>
      </w:pPr>
      <w:r>
        <w:rPr>
          <w:rStyle w:val="paragrafesrasas2lygis"/>
          <w:sz w:val="24"/>
        </w:rPr>
        <w:t>The Commission will not conduct dialogue only for the following essential requirements for the Project implementation:</w:t>
      </w:r>
    </w:p>
    <w:p w:rsidR="00BD4A04" w:rsidRDefault="00BD4A04" w:rsidP="00BD4A04">
      <w:pPr>
        <w:pStyle w:val="paragrafesrasas2lygis"/>
        <w:numPr>
          <w:ilvl w:val="2"/>
          <w:numId w:val="29"/>
        </w:numPr>
        <w:tabs>
          <w:tab w:val="left" w:pos="0"/>
        </w:tabs>
        <w:ind w:left="567" w:firstLine="0"/>
        <w:rPr>
          <w:sz w:val="24"/>
          <w:szCs w:val="24"/>
        </w:rPr>
      </w:pPr>
      <w:r>
        <w:rPr>
          <w:rStyle w:val="paragrafesrasas2lygis"/>
        </w:rPr>
        <w:t xml:space="preserve">The greater liabilities of the state / municipality in implementing the Project (the largest state / municipal property liabilities (discounted value) are set </w:t>
      </w:r>
      <w:r>
        <w:rPr>
          <w:rStyle w:val="paragrafesrasas2lygis"/>
          <w:color w:val="FF0000"/>
          <w:sz w:val="24"/>
        </w:rPr>
        <w:t>[</w:t>
      </w:r>
      <w:r>
        <w:rPr>
          <w:rStyle w:val="paragrafesrasas2lygis"/>
          <w:i/>
          <w:color w:val="FF0000"/>
          <w:sz w:val="24"/>
        </w:rPr>
        <w:t>to indicate the Solution of the Seimas of the Republic of Lithuania, the Government of the Republic of Lithuania or the municipal council on the project's expediency</w:t>
      </w:r>
      <w:r>
        <w:rPr>
          <w:rStyle w:val="paragrafesrasas2lygis"/>
          <w:color w:val="FF0000"/>
          <w:sz w:val="24"/>
        </w:rPr>
        <w:t>]</w:t>
      </w:r>
      <w:r>
        <w:rPr>
          <w:rStyle w:val="paragrafesrasas2lygis"/>
        </w:rPr>
        <w:t xml:space="preserve">) is </w:t>
      </w:r>
      <w:r>
        <w:rPr>
          <w:rStyle w:val="paragrafesrasas2lygis"/>
          <w:color w:val="FF0000"/>
          <w:sz w:val="24"/>
        </w:rPr>
        <w:t>[</w:t>
      </w:r>
      <w:r>
        <w:rPr>
          <w:rStyle w:val="paragrafesrasas2lygis"/>
          <w:i/>
          <w:color w:val="FF0000"/>
          <w:sz w:val="24"/>
        </w:rPr>
        <w:t>specify amount</w:t>
      </w:r>
      <w:r>
        <w:rPr>
          <w:rStyle w:val="paragrafesrasas2lygis"/>
          <w:color w:val="FF0000"/>
          <w:sz w:val="24"/>
        </w:rPr>
        <w:t>]</w:t>
      </w:r>
      <w:r>
        <w:rPr>
          <w:rStyle w:val="paragrafesrasas2lygis"/>
        </w:rPr>
        <w:t>.</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ownership of the Agreement for the performance of the Agreement on the transfer of the newly created assets (Object and New Assets), Land plots after the expiration of the Agreement;</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longer duration for the execution of Works than specified in the Conditions;</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rPr>
        <w:t xml:space="preserve">longer term of the Agreement than </w:t>
      </w:r>
      <w:r>
        <w:rPr>
          <w:rStyle w:val="paragrafesrasas2lygis"/>
          <w:color w:val="FF0000"/>
          <w:sz w:val="24"/>
        </w:rPr>
        <w:t>[</w:t>
      </w:r>
      <w:r>
        <w:rPr>
          <w:rStyle w:val="paragrafesrasas2lygis"/>
          <w:i/>
          <w:color w:val="FF0000"/>
          <w:sz w:val="24"/>
        </w:rPr>
        <w:t>specify the period</w:t>
      </w:r>
      <w:r>
        <w:rPr>
          <w:rStyle w:val="paragrafesrasas2lygis"/>
          <w:color w:val="FF0000"/>
          <w:sz w:val="24"/>
        </w:rPr>
        <w:t>]</w:t>
      </w:r>
    </w:p>
    <w:p w:rsidR="00BD4A04" w:rsidRPr="00156756" w:rsidRDefault="00BD4A04" w:rsidP="00BD4A04">
      <w:pPr>
        <w:pStyle w:val="paragrafesrasas2lygis"/>
        <w:numPr>
          <w:ilvl w:val="2"/>
          <w:numId w:val="29"/>
        </w:numPr>
        <w:tabs>
          <w:tab w:val="left" w:pos="0"/>
        </w:tabs>
        <w:ind w:left="567" w:firstLine="0"/>
        <w:rPr>
          <w:sz w:val="24"/>
          <w:szCs w:val="24"/>
        </w:rPr>
      </w:pPr>
      <w:r>
        <w:rPr>
          <w:rStyle w:val="paragrafesrasas2lygis"/>
          <w:sz w:val="24"/>
        </w:rPr>
        <w:t>the maximum amount of compensation to be paid to a Private partner (Value of property, which is determined by an independent property valuer in accordance with legal acts of the Republic of Lithuania) when the Agreement is terminated due to the fault of the Investor and / or the Private partner or in the absence of the fault of the parties to the Agreement;</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color w:val="FF0000"/>
          <w:sz w:val="24"/>
        </w:rPr>
        <w:t>[</w:t>
      </w:r>
      <w:r>
        <w:rPr>
          <w:rStyle w:val="paragrafesrasas2lygis"/>
          <w:i/>
          <w:color w:val="FF0000"/>
          <w:sz w:val="24"/>
        </w:rPr>
        <w:t>specify other conditions for which the dialogue will not be conducted, in accordance with the draft of the Agreement</w:t>
      </w:r>
      <w:r>
        <w:rPr>
          <w:rStyle w:val="paragrafesrasas2lygis"/>
          <w:color w:val="FF0000"/>
          <w:sz w:val="24"/>
        </w:rPr>
        <w:t>]</w:t>
      </w:r>
      <w:r>
        <w:rPr>
          <w:rStyle w:val="paragrafesrasas2lygis"/>
          <w:sz w:val="24"/>
        </w:rPr>
        <w:t>.</w:t>
      </w:r>
    </w:p>
    <w:p w:rsidR="00BD4A04" w:rsidRPr="00B20609" w:rsidRDefault="00BD4A04" w:rsidP="00BD4A04">
      <w:pPr>
        <w:pStyle w:val="Heading2"/>
        <w:numPr>
          <w:ilvl w:val="0"/>
          <w:numId w:val="30"/>
        </w:numPr>
        <w:tabs>
          <w:tab w:val="left" w:pos="0"/>
        </w:tabs>
        <w:spacing w:before="120" w:after="120"/>
        <w:ind w:firstLine="0"/>
        <w:jc w:val="center"/>
        <w:rPr>
          <w:color w:val="943634"/>
          <w:sz w:val="24"/>
          <w:szCs w:val="24"/>
        </w:rPr>
      </w:pPr>
      <w:bookmarkStart w:id="40" w:name="_Toc499288016"/>
      <w:bookmarkStart w:id="41" w:name="_Toc529865438"/>
      <w:r>
        <w:rPr>
          <w:rStyle w:val="Heading2"/>
          <w:color w:val="943634"/>
          <w:sz w:val="24"/>
        </w:rPr>
        <w:t>Information about the selection of the Investor</w:t>
      </w:r>
      <w:bookmarkEnd w:id="40"/>
      <w:bookmarkEnd w:id="41"/>
    </w:p>
    <w:p w:rsidR="00BD4A04" w:rsidRPr="002A3128" w:rsidRDefault="00BD4A04" w:rsidP="00BD4A04">
      <w:pPr>
        <w:pStyle w:val="paragrafesrasas2lygis"/>
        <w:tabs>
          <w:tab w:val="left" w:pos="0"/>
        </w:tabs>
        <w:ind w:left="0" w:firstLine="0"/>
        <w:rPr>
          <w:sz w:val="24"/>
          <w:szCs w:val="24"/>
        </w:rPr>
      </w:pPr>
      <w:r>
        <w:rPr>
          <w:rStyle w:val="paragrafesrasas2lygis"/>
          <w:sz w:val="24"/>
        </w:rPr>
        <w:t>The Investor is selected through competitive dialogue. This method is governed by the fourth section of the chapter III of the Law on Public Procurement. The competitive dialogue has been selected taking into account that due to the specific circumstances surrounding the nature, complexity, legal and financial nature of the Services and the nature of the Services and the risks involved, the Agreement can not be concluded without a dialogue, and, moreover, the Public partner can not precisely define the technical specification of the Object to be procured .</w:t>
      </w:r>
    </w:p>
    <w:p w:rsidR="00BD4A04" w:rsidRPr="002A3128" w:rsidRDefault="00BD4A04" w:rsidP="00BD4A04">
      <w:pPr>
        <w:pStyle w:val="paragrafesrasas2lygis"/>
        <w:tabs>
          <w:tab w:val="left" w:pos="0"/>
        </w:tabs>
        <w:ind w:left="0" w:firstLine="0"/>
        <w:rPr>
          <w:sz w:val="24"/>
          <w:szCs w:val="24"/>
        </w:rPr>
      </w:pPr>
      <w:r>
        <w:rPr>
          <w:rStyle w:val="paragrafesrasas2lygis"/>
          <w:color w:val="0033CC"/>
          <w:sz w:val="24"/>
        </w:rPr>
        <w:lastRenderedPageBreak/>
        <w:t>[</w:t>
      </w:r>
      <w:r>
        <w:rPr>
          <w:rStyle w:val="paragrafesrasas2lygis"/>
          <w:i/>
          <w:color w:val="0033CC"/>
          <w:sz w:val="24"/>
        </w:rPr>
        <w:t xml:space="preserve">Choose one of these sentences </w:t>
      </w:r>
      <w:r>
        <w:rPr>
          <w:rStyle w:val="paragrafesrasas2lygis"/>
          <w:color w:val="009900"/>
          <w:sz w:val="24"/>
        </w:rPr>
        <w:t xml:space="preserve">There were no early announcements about this Competitive dialogue. </w:t>
      </w:r>
      <w:r>
        <w:rPr>
          <w:rStyle w:val="paragrafesrasas2lygis"/>
        </w:rPr>
        <w:t xml:space="preserve">/ </w:t>
      </w:r>
      <w:r>
        <w:rPr>
          <w:rStyle w:val="paragrafesrasas2lygis"/>
          <w:i/>
          <w:color w:val="0033CC"/>
          <w:sz w:val="24"/>
        </w:rPr>
        <w:t xml:space="preserve">or </w:t>
      </w:r>
      <w:r>
        <w:rPr>
          <w:rStyle w:val="paragrafesrasas2lygis"/>
          <w:color w:val="009900"/>
          <w:sz w:val="24"/>
        </w:rPr>
        <w:t>Advance notice of this Competitive Dialogue was published</w:t>
      </w:r>
      <w:r>
        <w:rPr>
          <w:rStyle w:val="paragrafesrasas2lygis"/>
        </w:rPr>
        <w:t xml:space="preserve"> </w:t>
      </w:r>
      <w:r>
        <w:rPr>
          <w:rStyle w:val="paragrafesrasas2lygis"/>
          <w:color w:val="FF0000"/>
          <w:sz w:val="24"/>
        </w:rPr>
        <w:t>[</w:t>
      </w:r>
      <w:r>
        <w:rPr>
          <w:rStyle w:val="paragrafesrasas2lygis"/>
          <w:i/>
          <w:color w:val="FF0000"/>
          <w:sz w:val="24"/>
        </w:rPr>
        <w:t>day</w:t>
      </w:r>
      <w:r>
        <w:rPr>
          <w:rStyle w:val="paragrafesrasas2lygis"/>
          <w:color w:val="FF0000"/>
          <w:sz w:val="24"/>
        </w:rPr>
        <w:t>] [</w:t>
      </w:r>
      <w:r>
        <w:rPr>
          <w:rStyle w:val="paragrafesrasas2lygis"/>
          <w:i/>
          <w:color w:val="FF0000"/>
          <w:sz w:val="24"/>
        </w:rPr>
        <w:t>month</w:t>
      </w:r>
      <w:r>
        <w:rPr>
          <w:rStyle w:val="paragrafesrasas2lygis"/>
          <w:color w:val="FF0000"/>
          <w:sz w:val="24"/>
        </w:rPr>
        <w:t>] [</w:t>
      </w:r>
      <w:r>
        <w:rPr>
          <w:rStyle w:val="paragrafesrasas2lygis"/>
          <w:i/>
          <w:color w:val="FF0000"/>
          <w:sz w:val="24"/>
        </w:rPr>
        <w:t>year</w:t>
      </w:r>
      <w:r>
        <w:rPr>
          <w:rStyle w:val="paragrafesrasas2lygis"/>
          <w:color w:val="FF0000"/>
          <w:sz w:val="24"/>
        </w:rPr>
        <w:t>]</w:t>
      </w:r>
      <w:r>
        <w:rPr>
          <w:rStyle w:val="paragrafesrasas2lygis"/>
        </w:rPr>
        <w:t xml:space="preserve"> </w:t>
      </w:r>
      <w:r>
        <w:rPr>
          <w:rStyle w:val="paragrafesrasas2lygis"/>
          <w:color w:val="009900"/>
          <w:sz w:val="24"/>
        </w:rPr>
        <w:t>ESOL No.</w:t>
      </w:r>
      <w:r>
        <w:rPr>
          <w:rStyle w:val="paragrafesrasas2lygis"/>
        </w:rPr>
        <w:t xml:space="preserve"> </w:t>
      </w:r>
      <w:r>
        <w:rPr>
          <w:rStyle w:val="paragrafesrasas2lygis"/>
          <w:color w:val="FF0000"/>
          <w:sz w:val="24"/>
        </w:rPr>
        <w:t>[</w:t>
      </w:r>
      <w:r>
        <w:rPr>
          <w:rStyle w:val="paragrafesrasas2lygis"/>
          <w:i/>
          <w:color w:val="FF0000"/>
          <w:sz w:val="24"/>
        </w:rPr>
        <w:t>number</w:t>
      </w:r>
      <w:r>
        <w:rPr>
          <w:rStyle w:val="paragrafesrasas2lygis"/>
          <w:color w:val="FF0000"/>
          <w:sz w:val="24"/>
        </w:rPr>
        <w:t>]</w:t>
      </w:r>
      <w:r>
        <w:rPr>
          <w:rStyle w:val="paragrafesrasas2lygis"/>
        </w:rPr>
        <w:t xml:space="preserve">, </w:t>
      </w:r>
      <w:r>
        <w:rPr>
          <w:rStyle w:val="paragrafesrasas2lygis"/>
          <w:color w:val="009900"/>
          <w:sz w:val="24"/>
        </w:rPr>
        <w:t>CPP IS at</w:t>
      </w:r>
      <w:hyperlink r:id="rId19" w:history="1">
        <w:r>
          <w:rPr>
            <w:rStyle w:val="Hyperlink"/>
          </w:rPr>
          <w:t xml:space="preserve"> https://pirkimai.eviesiejipirkimai.lt/</w:t>
        </w:r>
      </w:hyperlink>
      <w:r>
        <w:rPr>
          <w:rStyle w:val="Hyperlink"/>
        </w:rPr>
        <w:t xml:space="preserve"> </w:t>
      </w:r>
      <w:r>
        <w:rPr>
          <w:rStyle w:val="paragrafesrasas2lygis"/>
          <w:color w:val="0033CC"/>
          <w:sz w:val="24"/>
        </w:rPr>
        <w:t>[</w:t>
      </w:r>
      <w:r>
        <w:rPr>
          <w:rStyle w:val="paragrafesrasas2lygis"/>
          <w:i/>
          <w:color w:val="0033CC"/>
          <w:sz w:val="24"/>
        </w:rPr>
        <w:t>if the competitive dialogue has been published elsewhere</w:t>
      </w:r>
      <w:r>
        <w:rPr>
          <w:rStyle w:val="paragrafesrasas2lygis"/>
        </w:rPr>
        <w:t xml:space="preserve"> </w:t>
      </w:r>
      <w:r>
        <w:rPr>
          <w:rStyle w:val="paragrafesrasas2lygis"/>
          <w:color w:val="009900"/>
          <w:sz w:val="24"/>
        </w:rPr>
        <w:t xml:space="preserve">and </w:t>
      </w:r>
      <w:r>
        <w:rPr>
          <w:rStyle w:val="paragrafesrasas2lygis"/>
          <w:color w:val="FF0000"/>
          <w:sz w:val="24"/>
        </w:rPr>
        <w:t>[</w:t>
      </w:r>
      <w:r>
        <w:rPr>
          <w:rStyle w:val="paragrafesrasas2lygis"/>
          <w:i/>
          <w:color w:val="FF0000"/>
          <w:sz w:val="24"/>
        </w:rPr>
        <w:t>other sources where the competitive dialogue was pre-announced</w:t>
      </w:r>
      <w:r>
        <w:rPr>
          <w:rStyle w:val="paragrafesrasas2lygis"/>
          <w:color w:val="FF0000"/>
          <w:sz w:val="24"/>
        </w:rPr>
        <w:t>]</w:t>
      </w:r>
      <w:r>
        <w:rPr>
          <w:rStyle w:val="paragrafesrasas2lygis"/>
        </w:rPr>
        <w: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Announcement of the Competition Dialogue published </w:t>
      </w:r>
      <w:r>
        <w:rPr>
          <w:rStyle w:val="paragrafesrasas2lygis"/>
          <w:color w:val="FF0000"/>
          <w:sz w:val="24"/>
        </w:rPr>
        <w:t>[</w:t>
      </w:r>
      <w:r>
        <w:rPr>
          <w:rStyle w:val="paragrafesrasas2lygis"/>
          <w:i/>
          <w:color w:val="FF0000"/>
          <w:sz w:val="24"/>
        </w:rPr>
        <w:t>day</w:t>
      </w:r>
      <w:r>
        <w:rPr>
          <w:rStyle w:val="paragrafesrasas2lygis"/>
          <w:color w:val="FF0000"/>
          <w:sz w:val="24"/>
        </w:rPr>
        <w:t>] [</w:t>
      </w:r>
      <w:r>
        <w:rPr>
          <w:rStyle w:val="paragrafesrasas2lygis"/>
          <w:i/>
          <w:color w:val="FF0000"/>
          <w:sz w:val="24"/>
        </w:rPr>
        <w:t>month</w:t>
      </w:r>
      <w:r>
        <w:rPr>
          <w:rStyle w:val="paragrafesrasas2lygis"/>
          <w:color w:val="FF0000"/>
          <w:sz w:val="24"/>
        </w:rPr>
        <w:t>] [</w:t>
      </w:r>
      <w:r>
        <w:rPr>
          <w:rStyle w:val="paragrafesrasas2lygis"/>
          <w:i/>
          <w:color w:val="FF0000"/>
          <w:sz w:val="24"/>
        </w:rPr>
        <w:t>year</w:t>
      </w:r>
      <w:r>
        <w:rPr>
          <w:rStyle w:val="paragrafesrasas2lygis"/>
          <w:color w:val="FF0000"/>
          <w:sz w:val="24"/>
        </w:rPr>
        <w:t>]</w:t>
      </w:r>
      <w:r>
        <w:rPr>
          <w:rStyle w:val="paragrafesrasas2lygis"/>
        </w:rPr>
        <w:t xml:space="preserve"> ESOL No. </w:t>
      </w:r>
      <w:r>
        <w:rPr>
          <w:rStyle w:val="paragrafesrasas2lygis"/>
          <w:color w:val="FF0000"/>
          <w:sz w:val="24"/>
        </w:rPr>
        <w:t>[</w:t>
      </w:r>
      <w:r>
        <w:rPr>
          <w:rStyle w:val="paragrafesrasas2lygis"/>
          <w:i/>
          <w:color w:val="FF0000"/>
          <w:sz w:val="24"/>
        </w:rPr>
        <w:t>number</w:t>
      </w:r>
      <w:r>
        <w:rPr>
          <w:rStyle w:val="paragrafesrasas2lygis"/>
          <w:color w:val="FF0000"/>
          <w:sz w:val="24"/>
        </w:rPr>
        <w:t>]</w:t>
      </w:r>
      <w:r>
        <w:rPr>
          <w:rStyle w:val="paragrafesrasas2lygis"/>
        </w:rPr>
        <w:t xml:space="preserve">, CVP IS, at </w:t>
      </w:r>
      <w:hyperlink r:id="rId20" w:history="1">
        <w:r>
          <w:rPr>
            <w:rStyle w:val="Hyperlink"/>
            <w:sz w:val="24"/>
          </w:rPr>
          <w:t>https://pirkimai.eviesiejipirkimai.lt/</w:t>
        </w:r>
      </w:hyperlink>
      <w:r>
        <w:rPr>
          <w:rStyle w:val="paragrafesrasas2lygis"/>
        </w:rPr>
        <w:t xml:space="preserve"> </w:t>
      </w:r>
      <w:r>
        <w:rPr>
          <w:rStyle w:val="paragrafesrasas2lygis"/>
          <w:color w:val="0033CC"/>
          <w:sz w:val="24"/>
        </w:rPr>
        <w:t>[</w:t>
      </w:r>
      <w:r>
        <w:rPr>
          <w:rStyle w:val="paragrafesrasas2lygis"/>
          <w:i/>
          <w:color w:val="0033CC"/>
          <w:sz w:val="24"/>
        </w:rPr>
        <w:t>if the competitive dialogue has been published elsewhere</w:t>
      </w:r>
      <w:r>
        <w:rPr>
          <w:rStyle w:val="paragrafesrasas2lygis"/>
        </w:rPr>
        <w:t xml:space="preserve"> </w:t>
      </w:r>
      <w:r>
        <w:rPr>
          <w:rStyle w:val="paragrafesrasas2lygis"/>
          <w:color w:val="00B050"/>
          <w:sz w:val="24"/>
        </w:rPr>
        <w:t xml:space="preserve">and </w:t>
      </w:r>
      <w:r>
        <w:rPr>
          <w:rStyle w:val="paragrafesrasas2lygis"/>
          <w:color w:val="FF0000"/>
          <w:sz w:val="24"/>
        </w:rPr>
        <w:t>[</w:t>
      </w:r>
      <w:r>
        <w:rPr>
          <w:rStyle w:val="paragrafesrasas2lygis"/>
          <w:i/>
          <w:color w:val="FF0000"/>
          <w:sz w:val="24"/>
        </w:rPr>
        <w:t>other sources announcing the competitive dialogue</w:t>
      </w:r>
      <w:r>
        <w:rPr>
          <w:rStyle w:val="paragrafesrasas2lygis"/>
          <w:color w:val="FF0000"/>
          <w:sz w:val="24"/>
        </w:rPr>
        <w:t>]</w:t>
      </w:r>
      <w:r>
        <w:rPr>
          <w:rStyle w:val="paragrafesrasas2lygis"/>
          <w:color w:val="0033CC"/>
          <w:sz w:val="24"/>
        </w:rPr>
        <w:t>]</w:t>
      </w:r>
      <w:r>
        <w:rPr>
          <w:rStyle w:val="paragrafesrasas2lygis"/>
        </w:rPr>
        <w: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condition is also available on the website of the Public Authority at </w:t>
      </w:r>
      <w:r>
        <w:rPr>
          <w:rStyle w:val="paragrafesrasas2lygis"/>
          <w:color w:val="FF0000"/>
          <w:sz w:val="24"/>
        </w:rPr>
        <w:t>[</w:t>
      </w:r>
      <w:r>
        <w:rPr>
          <w:rStyle w:val="paragrafesrasas2lygis"/>
          <w:i/>
          <w:color w:val="FF0000"/>
          <w:sz w:val="24"/>
        </w:rPr>
        <w:t>address</w:t>
      </w:r>
      <w:r>
        <w:rPr>
          <w:rStyle w:val="paragrafesrasas2lygis"/>
          <w:color w:val="FF0000"/>
          <w:sz w:val="24"/>
        </w:rPr>
        <w:t>]</w:t>
      </w:r>
      <w:r>
        <w:rPr>
          <w:rStyle w:val="paragrafesrasas2lygis"/>
        </w:rPr>
        <w:t>.</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Competition dialogue is carried out by the Commission. </w:t>
      </w:r>
      <w:r>
        <w:rPr>
          <w:rStyle w:val="paragrafesrasas2lygis"/>
        </w:rPr>
        <w:t xml:space="preserve">It consists of </w:t>
      </w:r>
      <w:r>
        <w:rPr>
          <w:rStyle w:val="paragrafesrasas2lygis"/>
          <w:color w:val="FF0000"/>
          <w:sz w:val="24"/>
        </w:rPr>
        <w:t>[</w:t>
      </w:r>
      <w:r>
        <w:rPr>
          <w:rStyle w:val="paragrafesrasas2lygis"/>
          <w:i/>
          <w:color w:val="FF0000"/>
          <w:sz w:val="24"/>
        </w:rPr>
        <w:t>number of members, recommended no more than 7</w:t>
      </w:r>
      <w:r>
        <w:rPr>
          <w:rStyle w:val="paragrafesrasas2lygis"/>
          <w:color w:val="FF0000"/>
          <w:sz w:val="24"/>
        </w:rPr>
        <w:t>]</w:t>
      </w:r>
      <w:r>
        <w:rPr>
          <w:rStyle w:val="paragrafesrasas2lygis"/>
        </w:rPr>
        <w:t xml:space="preserve"> members who have signed confidentiality pledges and declarations of impartiality.</w:t>
      </w:r>
      <w:r>
        <w:rPr>
          <w:rStyle w:val="paragrafesrasas2lygis"/>
          <w:sz w:val="24"/>
        </w:rPr>
        <w:t xml:space="preserve"> Minutes are recorded for all meetings of the Commission. The Public partner has the right to invite experts in the legal, technical and financial fields to consult the Commission on issues requiring expertise or evaluation. Experts must also sign confidentiality pledges and declarations of impartiality. Observers will not be invited to the meetings of the Commission, as it is specified in the part 4 of the Article 19 of the Law on Public Procurement.</w:t>
      </w:r>
    </w:p>
    <w:p w:rsidR="00BD4A04" w:rsidRPr="002A3128" w:rsidRDefault="00BD4A04" w:rsidP="00BD4A04">
      <w:pPr>
        <w:pStyle w:val="paragrafesrasas2lygis"/>
        <w:tabs>
          <w:tab w:val="left" w:pos="0"/>
        </w:tabs>
        <w:ind w:left="0" w:firstLine="0"/>
        <w:rPr>
          <w:sz w:val="24"/>
          <w:szCs w:val="24"/>
        </w:rPr>
      </w:pPr>
      <w:r>
        <w:rPr>
          <w:rStyle w:val="paragrafesrasas2lygis"/>
          <w:sz w:val="24"/>
        </w:rPr>
        <w:t>The Competitive dialogue is guided by the principles of equality, non-discrimination, mutual recognition, transparency, proportionality, and rational use of funds, the Law on investments, the Law on Public Procurement, the Civil Code of the Republic of Lithuania, and these Conditions, as well as the requirements of the legislation of European Union.</w:t>
      </w:r>
    </w:p>
    <w:p w:rsidR="00BD4A04" w:rsidRDefault="00BD4A04" w:rsidP="00BD4A04">
      <w:pPr>
        <w:pStyle w:val="paragrafesrasas2lygis"/>
        <w:tabs>
          <w:tab w:val="left" w:pos="0"/>
        </w:tabs>
        <w:ind w:left="0" w:firstLine="0"/>
        <w:rPr>
          <w:sz w:val="24"/>
          <w:szCs w:val="24"/>
        </w:rPr>
      </w:pPr>
      <w:r>
        <w:rPr>
          <w:rStyle w:val="paragrafesrasas2lygis"/>
          <w:sz w:val="24"/>
        </w:rPr>
        <w:t>All entities / Candidates / Participants are subject to equal requirements, are provided equal opportunities, and as far as it is possible are supplied with the same information, taking into consideration the confidentiality of the information of entities / Candidates / Participants.</w:t>
      </w:r>
    </w:p>
    <w:p w:rsidR="00BD4A04" w:rsidRDefault="00BD4A04" w:rsidP="00BD4A04">
      <w:pPr>
        <w:pStyle w:val="paragrafesrasas2lygis"/>
        <w:tabs>
          <w:tab w:val="left" w:pos="0"/>
        </w:tabs>
        <w:ind w:left="0" w:firstLine="0"/>
        <w:rPr>
          <w:sz w:val="24"/>
          <w:szCs w:val="24"/>
        </w:rPr>
      </w:pPr>
      <w:bookmarkStart w:id="42" w:name="_Ref486506093"/>
      <w:r>
        <w:rPr>
          <w:rStyle w:val="paragrafesrasas2lygis"/>
        </w:rPr>
        <w:t>The Commission may amend the Conditions and has the right to terminate the Competitive dialogue if circumstances, which could not have been foreseen, have arisen and it must also done if the principles specified in the part 1 of the Article 17 of the Law on Public Procurement have been violated, and the respective situation cannot be remedied in accordance with the Law on Public Procurement and the Rules for the preparation of public and private sector partnership projects, approved by the decree No. 1480</w:t>
      </w:r>
      <w:r>
        <w:rPr>
          <w:rStyle w:val="st1"/>
        </w:rPr>
        <w:t xml:space="preserve"> of the Government of the Republic of Lithuania "On the partnership of public and private sectors" of 11 November 2009</w:t>
      </w:r>
      <w:r>
        <w:t xml:space="preserve"> </w:t>
      </w:r>
      <w:r>
        <w:rPr>
          <w:rStyle w:val="paragrafesrasas2lygis"/>
        </w:rPr>
        <w:t>(the version of 3 December 2014 of the decree No. 1363 of the Government of the Republic of Lithuania).</w:t>
      </w:r>
      <w:bookmarkEnd w:id="42"/>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The Commission notifies the amendment of the Terms and / or the extension of the terms in the same way as the Conditions (as required by the Law on Public Procurement) and (or) the CVP IS correspondence are published. </w:t>
      </w:r>
    </w:p>
    <w:p w:rsidR="00BD4A04" w:rsidRPr="002A3128" w:rsidRDefault="00BD4A04" w:rsidP="00BD4A04">
      <w:pPr>
        <w:pStyle w:val="paragrafesrasas2lygis"/>
        <w:tabs>
          <w:tab w:val="left" w:pos="0"/>
        </w:tabs>
        <w:ind w:left="0" w:firstLine="0"/>
        <w:rPr>
          <w:sz w:val="24"/>
          <w:szCs w:val="24"/>
        </w:rPr>
      </w:pPr>
      <w:r>
        <w:rPr>
          <w:rStyle w:val="paragrafesrasas2lygis"/>
          <w:sz w:val="24"/>
        </w:rPr>
        <w:t>Any information, explanations of the Conditions, notices or other correspondence between the Commission and interested entities / Candidates / Participants is carried out only by means of CPP IS.</w:t>
      </w:r>
    </w:p>
    <w:p w:rsidR="00BD4A04" w:rsidRPr="00B20609" w:rsidRDefault="00BD4A04" w:rsidP="00BD4A04">
      <w:pPr>
        <w:pStyle w:val="Heading2"/>
        <w:numPr>
          <w:ilvl w:val="0"/>
          <w:numId w:val="30"/>
        </w:numPr>
        <w:tabs>
          <w:tab w:val="left" w:pos="0"/>
        </w:tabs>
        <w:spacing w:before="120" w:after="120"/>
        <w:ind w:firstLine="0"/>
        <w:jc w:val="center"/>
        <w:rPr>
          <w:color w:val="943634"/>
          <w:sz w:val="24"/>
          <w:szCs w:val="24"/>
        </w:rPr>
      </w:pPr>
      <w:bookmarkStart w:id="43" w:name="_Toc293915699"/>
      <w:bookmarkStart w:id="44" w:name="_Toc294199348"/>
      <w:bookmarkStart w:id="45" w:name="_Toc293915700"/>
      <w:bookmarkStart w:id="46" w:name="_Toc294199349"/>
      <w:bookmarkStart w:id="47" w:name="_Toc285029293"/>
      <w:bookmarkStart w:id="48" w:name="_Toc499288017"/>
      <w:bookmarkStart w:id="49" w:name="_Toc529865439"/>
      <w:bookmarkEnd w:id="43"/>
      <w:bookmarkEnd w:id="44"/>
      <w:bookmarkEnd w:id="45"/>
      <w:bookmarkEnd w:id="46"/>
      <w:r>
        <w:rPr>
          <w:rStyle w:val="Heading2"/>
          <w:color w:val="943634"/>
          <w:sz w:val="24"/>
        </w:rPr>
        <w:t>Explanation and clarification of the Conditions</w:t>
      </w:r>
      <w:bookmarkEnd w:id="47"/>
      <w:bookmarkEnd w:id="48"/>
      <w:bookmarkEnd w:id="49"/>
    </w:p>
    <w:p w:rsidR="00BD4A04" w:rsidRPr="002A3128" w:rsidRDefault="00BD4A04" w:rsidP="00BD4A04">
      <w:pPr>
        <w:pStyle w:val="paragrafesrasas2lygis"/>
        <w:tabs>
          <w:tab w:val="left" w:pos="0"/>
        </w:tabs>
        <w:ind w:left="0" w:firstLine="0"/>
        <w:rPr>
          <w:sz w:val="24"/>
          <w:szCs w:val="24"/>
        </w:rPr>
      </w:pPr>
      <w:r>
        <w:rPr>
          <w:rStyle w:val="paragrafesrasas2lygis"/>
        </w:rPr>
        <w:lastRenderedPageBreak/>
        <w:t xml:space="preserve">Should the questions occur due to this Competitive dialogue or its Conditions, or a clarification or explanation would be required, interested entities may submit Requests to the Commission in accordance with the procedure specified in the Annex No. </w:t>
      </w:r>
      <w:r>
        <w:rPr>
          <w:rStyle w:val="paragrafesrasas2lygis"/>
          <w:sz w:val="24"/>
          <w:highlight w:val="cyan"/>
        </w:rPr>
        <w:fldChar w:fldCharType="begin"/>
      </w:r>
      <w:r>
        <w:rPr>
          <w:rStyle w:val="paragrafesrasas2lygis"/>
          <w:sz w:val="24"/>
        </w:rPr>
        <w:instrText xml:space="preserve"> REF _Ref293914577 \r \h </w:instrText>
      </w:r>
      <w:r>
        <w:rPr>
          <w:rStyle w:val="paragrafesrasas2lygis"/>
          <w:sz w:val="24"/>
          <w:highlight w:val="cyan"/>
        </w:rPr>
        <w:instrText xml:space="preserve"> \* MERGEFORMAT </w:instrText>
      </w:r>
      <w:r>
        <w:rPr>
          <w:rStyle w:val="paragrafesrasas2lygis"/>
          <w:sz w:val="24"/>
          <w:highlight w:val="cyan"/>
        </w:rPr>
        <w:fldChar w:fldCharType="separate"/>
      </w:r>
      <w:r>
        <w:rPr>
          <w:rStyle w:val="paragrafesrasas2lygis"/>
          <w:sz w:val="24"/>
        </w:rPr>
        <w:t>3</w:t>
      </w:r>
      <w:r>
        <w:rPr>
          <w:rStyle w:val="paragrafesrasas2lygis"/>
          <w:sz w:val="24"/>
          <w:highlight w:val="cyan"/>
        </w:rPr>
        <w:fldChar w:fldCharType="end"/>
      </w:r>
      <w:r>
        <w:rPr>
          <w:rStyle w:val="paragrafesrasas2lygis"/>
        </w:rPr>
        <w:t xml:space="preserve"> to the Conditions </w:t>
      </w:r>
      <w:r>
        <w:rPr>
          <w:rStyle w:val="paragrafesrasas2lygis"/>
          <w:i/>
        </w:rPr>
        <w:t>Submission of Requests</w:t>
      </w:r>
      <w:r>
        <w:rPr>
          <w:rStyle w:val="paragrafesrasas2lygis"/>
        </w:rPr>
        <w:t>.</w:t>
      </w:r>
      <w:r>
        <w:rPr>
          <w:rStyle w:val="paragrafesrasas2lygis"/>
          <w:sz w:val="24"/>
        </w:rPr>
        <w:t xml:space="preserve"> </w:t>
      </w:r>
      <w:r>
        <w:rPr>
          <w:rStyle w:val="paragrafesrasas2lygis"/>
        </w:rPr>
        <w:t xml:space="preserve">Responses to the Requests will be provided according to the procedure specified in the annex No. </w:t>
      </w:r>
      <w:r>
        <w:rPr>
          <w:rStyle w:val="paragrafesrasas2lygis"/>
          <w:sz w:val="24"/>
          <w:highlight w:val="cyan"/>
        </w:rPr>
        <w:fldChar w:fldCharType="begin"/>
      </w:r>
      <w:r>
        <w:rPr>
          <w:rStyle w:val="paragrafesrasas2lygis"/>
          <w:sz w:val="24"/>
        </w:rPr>
        <w:instrText xml:space="preserve"> REF _Ref293914577 \r \h </w:instrText>
      </w:r>
      <w:r>
        <w:rPr>
          <w:rStyle w:val="paragrafesrasas2lygis"/>
          <w:sz w:val="24"/>
          <w:highlight w:val="cyan"/>
        </w:rPr>
        <w:instrText xml:space="preserve"> \* MERGEFORMAT </w:instrText>
      </w:r>
      <w:r>
        <w:rPr>
          <w:rStyle w:val="paragrafesrasas2lygis"/>
          <w:sz w:val="24"/>
          <w:highlight w:val="cyan"/>
        </w:rPr>
        <w:fldChar w:fldCharType="separate"/>
      </w:r>
      <w:r>
        <w:rPr>
          <w:rStyle w:val="paragrafesrasas2lygis"/>
          <w:sz w:val="24"/>
        </w:rPr>
        <w:t>3</w:t>
      </w:r>
      <w:r>
        <w:rPr>
          <w:rStyle w:val="paragrafesrasas2lygis"/>
          <w:sz w:val="24"/>
          <w:highlight w:val="cyan"/>
        </w:rPr>
        <w:fldChar w:fldCharType="end"/>
      </w:r>
      <w:r>
        <w:rPr>
          <w:rStyle w:val="paragrafesrasas2lygis"/>
        </w:rPr>
        <w:t xml:space="preserve"> to the Conditions </w:t>
      </w:r>
      <w:r>
        <w:rPr>
          <w:rStyle w:val="paragrafesrasas2lygis"/>
          <w:i/>
        </w:rPr>
        <w:t>Submission of Requests</w:t>
      </w:r>
      <w:r>
        <w:rPr>
          <w:rStyle w:val="paragrafesrasas2lygis"/>
        </w:rPr>
        <w:t xml:space="preserve"> and will be considered an integral part of the Conditions.</w:t>
      </w:r>
    </w:p>
    <w:p w:rsidR="00BD4A04" w:rsidRPr="002A3128" w:rsidRDefault="00BD4A04" w:rsidP="00BD4A04">
      <w:pPr>
        <w:pStyle w:val="paragrafesrasas2lygis"/>
        <w:tabs>
          <w:tab w:val="left" w:pos="0"/>
        </w:tabs>
        <w:ind w:left="0" w:firstLine="0"/>
        <w:rPr>
          <w:sz w:val="24"/>
          <w:szCs w:val="24"/>
        </w:rPr>
      </w:pPr>
      <w:r>
        <w:rPr>
          <w:rStyle w:val="paragrafesrasas2lygis"/>
          <w:sz w:val="24"/>
        </w:rPr>
        <w:t>The Commission will provide a response to the Request that may affect all entities / Candidates / Participants to all entities / Candidates / Participants, and at the same time, but will ensure the protection of confidential information and will not disclose the information about the entity/Candidate/Participant, who had submitted the request.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Commission may submit explanations or clarifications to all entities / Candidates / Participants on its own initiative in accordance with the procedure specified in the annex No. </w:t>
      </w:r>
      <w:r>
        <w:rPr>
          <w:rStyle w:val="paragrafesrasas2lygis"/>
          <w:sz w:val="24"/>
          <w:highlight w:val="cyan"/>
        </w:rPr>
        <w:fldChar w:fldCharType="begin"/>
      </w:r>
      <w:r>
        <w:rPr>
          <w:rStyle w:val="paragrafesrasas2lygis"/>
          <w:sz w:val="24"/>
        </w:rPr>
        <w:instrText xml:space="preserve"> REF _Ref293914577 \r \h </w:instrText>
      </w:r>
      <w:r>
        <w:rPr>
          <w:rStyle w:val="paragrafesrasas2lygis"/>
          <w:sz w:val="24"/>
          <w:highlight w:val="cyan"/>
        </w:rPr>
        <w:instrText xml:space="preserve"> \* MERGEFORMAT </w:instrText>
      </w:r>
      <w:r>
        <w:rPr>
          <w:rStyle w:val="paragrafesrasas2lygis"/>
          <w:sz w:val="24"/>
          <w:highlight w:val="cyan"/>
        </w:rPr>
        <w:fldChar w:fldCharType="separate"/>
      </w:r>
      <w:r>
        <w:rPr>
          <w:rStyle w:val="paragrafesrasas2lygis"/>
          <w:sz w:val="24"/>
        </w:rPr>
        <w:t>3</w:t>
      </w:r>
      <w:r>
        <w:rPr>
          <w:rStyle w:val="paragrafesrasas2lygis"/>
          <w:sz w:val="24"/>
          <w:highlight w:val="cyan"/>
        </w:rPr>
        <w:fldChar w:fldCharType="end"/>
      </w:r>
      <w:r>
        <w:rPr>
          <w:rStyle w:val="paragrafesrasas2lygis"/>
        </w:rPr>
        <w:t xml:space="preserve"> to the Conditions </w:t>
      </w:r>
      <w:r>
        <w:rPr>
          <w:rStyle w:val="paragrafesrasas2lygis"/>
          <w:i/>
        </w:rPr>
        <w:t>Submission of Requests</w:t>
      </w:r>
      <w:r>
        <w:rPr>
          <w:rStyle w:val="paragrafesrasas2lygis"/>
        </w:rPr>
        <w:t>.</w:t>
      </w:r>
    </w:p>
    <w:p w:rsidR="00BD4A04" w:rsidRDefault="00BD4A04" w:rsidP="00BD4A04">
      <w:pPr>
        <w:pStyle w:val="paragrafesrasas2lygis"/>
        <w:tabs>
          <w:tab w:val="left" w:pos="0"/>
        </w:tabs>
        <w:ind w:left="0" w:firstLine="0"/>
        <w:rPr>
          <w:sz w:val="24"/>
          <w:szCs w:val="24"/>
        </w:rPr>
      </w:pPr>
      <w:r>
        <w:rPr>
          <w:rStyle w:val="paragrafesrasas2lygis"/>
          <w:sz w:val="24"/>
        </w:rPr>
        <w:t>For clarification of the conditions, the Commission may also arrange meetings with each entity / Candidate / Participant individually or with each other. Each entity/Candidate/Participant will be notified of their time and date individually. If the meetings are organized separately with each economic entity / Candidate / Participant, the minutes of each meeting, which will record all questions and answers provided by the entity / Candidate / Participant during the meeting, will be made public to the CVP IS, but without disclosing the identity of the entity / Candidate / Participant Identity and ensuring the protection of its confidential information. The questions for the meeting may be submitted in advance by correspondence means of CPP IS. If needed, additional meetings can be organized as well. If the Commission organizes joint meetings with all entities / Candidates / Participants, minutes of such meetings will be taken.  Information about the meeting with the entities / Candidates / Participants, as well as all questions and answers to them submitted during this meeting, are published on CPP IS, without disclosing the identity of the entity / Candidate / Participant who submitted the question.</w:t>
      </w:r>
    </w:p>
    <w:p w:rsidR="00BD4A04" w:rsidRPr="00484040" w:rsidRDefault="00BD4A04" w:rsidP="00BD4A04">
      <w:pPr>
        <w:pStyle w:val="paragrafesrasas2lygis"/>
        <w:numPr>
          <w:ilvl w:val="0"/>
          <w:numId w:val="0"/>
        </w:numPr>
        <w:tabs>
          <w:tab w:val="left" w:pos="0"/>
        </w:tabs>
        <w:rPr>
          <w:sz w:val="24"/>
          <w:szCs w:val="24"/>
        </w:rPr>
      </w:pPr>
    </w:p>
    <w:p w:rsidR="00BD4A04" w:rsidRPr="00B20609" w:rsidRDefault="00BD4A04" w:rsidP="00BD4A04">
      <w:pPr>
        <w:pStyle w:val="Heading2"/>
        <w:numPr>
          <w:ilvl w:val="0"/>
          <w:numId w:val="30"/>
        </w:numPr>
        <w:tabs>
          <w:tab w:val="left" w:pos="0"/>
        </w:tabs>
        <w:spacing w:before="120" w:after="120"/>
        <w:ind w:firstLine="0"/>
        <w:jc w:val="center"/>
        <w:rPr>
          <w:color w:val="943634"/>
          <w:sz w:val="24"/>
          <w:szCs w:val="24"/>
        </w:rPr>
      </w:pPr>
      <w:bookmarkStart w:id="50" w:name="_Toc499288018"/>
      <w:bookmarkStart w:id="51" w:name="_Toc529865440"/>
      <w:r>
        <w:rPr>
          <w:rStyle w:val="Heading2"/>
          <w:color w:val="943634"/>
          <w:sz w:val="24"/>
        </w:rPr>
        <w:t>Redress procedure for the violated rights</w:t>
      </w:r>
      <w:bookmarkEnd w:id="50"/>
      <w:bookmarkEnd w:id="51"/>
    </w:p>
    <w:p w:rsidR="00BD4A04" w:rsidRDefault="00BD4A04" w:rsidP="00BD4A04">
      <w:pPr>
        <w:pStyle w:val="paragrafesrasas2lygis"/>
        <w:tabs>
          <w:tab w:val="left" w:pos="0"/>
        </w:tabs>
        <w:ind w:left="0" w:firstLine="0"/>
        <w:rPr>
          <w:sz w:val="24"/>
          <w:szCs w:val="24"/>
        </w:rPr>
      </w:pPr>
      <w:r>
        <w:rPr>
          <w:rStyle w:val="paragrafesrasas2lygis"/>
        </w:rPr>
        <w:t xml:space="preserve">An entity/Candidate/Participant that considers that the Commission or the Public partner does not comply with the requirements of the Law on Public Procurement and thereby violates the legitimate interests of this entity/Candidate/Participant shall have the right to employ the legal remedies specified in the Annex No. </w:t>
      </w:r>
      <w:r>
        <w:rPr>
          <w:rStyle w:val="paragrafesrasas2lygis"/>
          <w:sz w:val="24"/>
        </w:rPr>
        <w:fldChar w:fldCharType="begin"/>
      </w:r>
      <w:r>
        <w:rPr>
          <w:rStyle w:val="paragrafesrasas2lygis"/>
          <w:sz w:val="24"/>
        </w:rPr>
        <w:instrText xml:space="preserve"> REF _Ref293667074 \n \h </w:instrText>
      </w:r>
      <w:r>
        <w:rPr>
          <w:rStyle w:val="paragrafesrasas2lygis"/>
          <w:sz w:val="24"/>
        </w:rPr>
        <w:fldChar w:fldCharType="separate"/>
      </w:r>
      <w:r>
        <w:rPr>
          <w:rStyle w:val="paragrafesrasas2lygis"/>
          <w:sz w:val="24"/>
        </w:rPr>
        <w:t>24</w:t>
      </w:r>
      <w:r>
        <w:rPr>
          <w:rStyle w:val="paragrafesrasas2lygis"/>
          <w:sz w:val="24"/>
        </w:rPr>
        <w:fldChar w:fldCharType="end"/>
      </w:r>
      <w:r>
        <w:rPr>
          <w:rStyle w:val="paragrafesrasas2lygis"/>
        </w:rPr>
        <w:t xml:space="preserve"> to the Conditions </w:t>
      </w:r>
      <w:r>
        <w:rPr>
          <w:rStyle w:val="paragrafesrasas2lygis"/>
          <w:i/>
        </w:rPr>
        <w:t>Dispute examination procedure</w:t>
      </w:r>
      <w:r>
        <w:rPr>
          <w:rStyle w:val="paragrafesrasas2lygis"/>
        </w:rPr>
        <w:t>.</w:t>
      </w:r>
    </w:p>
    <w:p w:rsidR="00BD4A04" w:rsidRPr="00C44F3A" w:rsidRDefault="00BD4A04" w:rsidP="00BD4A04">
      <w:pPr>
        <w:pStyle w:val="paragrafesrasas2lygis"/>
        <w:numPr>
          <w:ilvl w:val="0"/>
          <w:numId w:val="0"/>
        </w:numPr>
        <w:tabs>
          <w:tab w:val="left" w:pos="0"/>
        </w:tabs>
        <w:rPr>
          <w:sz w:val="24"/>
          <w:szCs w:val="24"/>
        </w:rPr>
      </w:pPr>
    </w:p>
    <w:p w:rsidR="00BD4A04" w:rsidRPr="00B20609" w:rsidRDefault="00BD4A04" w:rsidP="00BD4A04">
      <w:pPr>
        <w:pStyle w:val="Heading1"/>
        <w:numPr>
          <w:ilvl w:val="0"/>
          <w:numId w:val="29"/>
        </w:numPr>
        <w:tabs>
          <w:tab w:val="left" w:pos="0"/>
        </w:tabs>
        <w:spacing w:before="120" w:after="120"/>
        <w:ind w:firstLine="0"/>
        <w:jc w:val="center"/>
        <w:rPr>
          <w:color w:val="632423"/>
          <w:sz w:val="24"/>
          <w:szCs w:val="24"/>
        </w:rPr>
      </w:pPr>
      <w:bookmarkStart w:id="52" w:name="_Toc499288019"/>
      <w:bookmarkStart w:id="53" w:name="_Toc529865441"/>
      <w:r>
        <w:rPr>
          <w:rStyle w:val="Heading1"/>
          <w:color w:val="632423"/>
          <w:sz w:val="24"/>
        </w:rPr>
        <w:t>Conduction of the competitive dialogue</w:t>
      </w:r>
      <w:bookmarkEnd w:id="52"/>
      <w:bookmarkEnd w:id="53"/>
    </w:p>
    <w:p w:rsidR="00BD4A04" w:rsidRPr="00B20609" w:rsidRDefault="00BD4A04" w:rsidP="00BD4A04">
      <w:pPr>
        <w:pStyle w:val="Heading2"/>
        <w:numPr>
          <w:ilvl w:val="0"/>
          <w:numId w:val="52"/>
        </w:numPr>
        <w:tabs>
          <w:tab w:val="left" w:pos="0"/>
        </w:tabs>
        <w:spacing w:before="120" w:after="120"/>
        <w:ind w:firstLine="0"/>
        <w:jc w:val="center"/>
        <w:rPr>
          <w:color w:val="943634"/>
          <w:sz w:val="24"/>
          <w:szCs w:val="24"/>
        </w:rPr>
      </w:pPr>
      <w:bookmarkStart w:id="54" w:name="_Toc283040746"/>
      <w:bookmarkStart w:id="55" w:name="_Toc285029295"/>
      <w:bookmarkStart w:id="56" w:name="_Toc499288020"/>
      <w:bookmarkStart w:id="57" w:name="_Toc529865442"/>
      <w:r>
        <w:rPr>
          <w:rStyle w:val="Heading2"/>
          <w:color w:val="943634"/>
          <w:sz w:val="24"/>
        </w:rPr>
        <w:t>The progress of the Competitive dialogue and the indicative timetable</w:t>
      </w:r>
      <w:bookmarkEnd w:id="54"/>
      <w:bookmarkEnd w:id="55"/>
      <w:bookmarkEnd w:id="56"/>
      <w:bookmarkEnd w:id="57"/>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Below is an indicative timetable for the procedures of the Competitive dialogue. The deadlines indicated in the timetable may change, depending on the number of received applications, Solutions, and Tenders, the progress of the dialogue, the received number of the requests and complaints of the entities, Candidates, or the Participants, the occurred need to clarify the </w:t>
      </w:r>
      <w:r>
        <w:rPr>
          <w:rStyle w:val="paragrafesrasas2lygis"/>
          <w:sz w:val="24"/>
        </w:rPr>
        <w:lastRenderedPageBreak/>
        <w:t>Conditions or annexes thereof, etc. The deadlines will be extended for as long as the Commission will need to perform the necessary procedures and as reasonably is needed to allow the interested entities/Candidates/Participants to properly assess the information provided by the Public partners.</w:t>
      </w:r>
    </w:p>
    <w:p w:rsidR="00BD4A04" w:rsidRPr="002A3128" w:rsidRDefault="00BD4A04" w:rsidP="00BD4A04">
      <w:pPr>
        <w:pStyle w:val="paragrafesrasas2lygis"/>
        <w:tabs>
          <w:tab w:val="left" w:pos="0"/>
        </w:tabs>
        <w:ind w:left="0" w:firstLine="0"/>
        <w:rPr>
          <w:sz w:val="24"/>
          <w:szCs w:val="24"/>
        </w:rPr>
      </w:pPr>
      <w:r>
        <w:rPr>
          <w:rStyle w:val="paragrafesrasas2lygis"/>
          <w:sz w:val="24"/>
        </w:rPr>
        <w:t>The announcement about the extension of the deadline for the submission of the Solution or the Tender proposal will be made in the same way as the Conditions were announced, and are communicated via the CPP IS or CPP IS means of correspondence. If needed, the other information provided in announcement about the procurement through the Competitive dialogue will be clarified as well.</w:t>
      </w:r>
    </w:p>
    <w:p w:rsidR="00BD4A04" w:rsidRDefault="00BD4A04" w:rsidP="00BD4A04">
      <w:pPr>
        <w:pStyle w:val="paragrafesrasas2lygis"/>
        <w:tabs>
          <w:tab w:val="left" w:pos="0"/>
        </w:tabs>
        <w:ind w:left="0" w:firstLine="0"/>
        <w:rPr>
          <w:sz w:val="24"/>
          <w:szCs w:val="24"/>
        </w:rPr>
      </w:pPr>
      <w:r>
        <w:rPr>
          <w:rStyle w:val="paragrafesrasas2lygis"/>
          <w:sz w:val="24"/>
        </w:rPr>
        <w:t>The Commission will inform the interested Candidates / Participants about other dates and deadlines of individual actions (that are not provided in the following table) individually.</w:t>
      </w:r>
    </w:p>
    <w:p w:rsidR="00BD4A04" w:rsidRPr="0023691B" w:rsidRDefault="00717A85" w:rsidP="00BD4A04">
      <w:pPr>
        <w:pStyle w:val="paragrafesrasas2lygis"/>
        <w:numPr>
          <w:ilvl w:val="0"/>
          <w:numId w:val="0"/>
        </w:numPr>
        <w:tabs>
          <w:tab w:val="left" w:pos="0"/>
        </w:tabs>
        <w:ind w:left="360"/>
        <w:rPr>
          <w:sz w:val="24"/>
          <w:szCs w:val="24"/>
        </w:rPr>
      </w:pPr>
      <w:r>
        <w:rPr>
          <w:noProof/>
          <w:lang w:val="lt-LT" w:eastAsia="lt-LT"/>
        </w:rPr>
        <w:lastRenderedPageBreak/>
        <mc:AlternateContent>
          <mc:Choice Requires="wps">
            <w:drawing>
              <wp:anchor distT="0" distB="0" distL="114300" distR="114300" simplePos="0" relativeHeight="251659776" behindDoc="0" locked="0" layoutInCell="1" allowOverlap="1">
                <wp:simplePos x="0" y="0"/>
                <wp:positionH relativeFrom="column">
                  <wp:posOffset>3129915</wp:posOffset>
                </wp:positionH>
                <wp:positionV relativeFrom="paragraph">
                  <wp:posOffset>5784850</wp:posOffset>
                </wp:positionV>
                <wp:extent cx="259715" cy="423545"/>
                <wp:effectExtent l="13335" t="24765" r="0" b="20320"/>
                <wp:wrapNone/>
                <wp:docPr id="97"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59715" cy="42354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5E207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130" o:spid="_x0000_s1026" type="#_x0000_t67" style="position:absolute;margin-left:246.45pt;margin-top:455.5pt;width:20.45pt;height:33.35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" adj="14978" fillcolor="#8f7d8b" strokecolor="#8f7d8b" strokeweight="2pt"/>
            </w:pict>
          </mc:Fallback>
        </mc:AlternateContent>
      </w: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3114040</wp:posOffset>
                </wp:positionH>
                <wp:positionV relativeFrom="paragraph">
                  <wp:posOffset>5408295</wp:posOffset>
                </wp:positionV>
                <wp:extent cx="289560" cy="412115"/>
                <wp:effectExtent l="14922" t="23178" r="0" b="11112"/>
                <wp:wrapNone/>
                <wp:docPr id="75"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289560" cy="412115"/>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0569A217" id="Rodyklė žemyn 130" o:spid="_x0000_s1026" type="#_x0000_t67" style="position:absolute;margin-left:245.2pt;margin-top:425.85pt;width:22.8pt;height:32.45pt;rotation:9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" adj="14012" fillcolor="#8f7d8b" strokecolor="#8f7d8b" strokeweight="2pt"/>
            </w:pict>
          </mc:Fallback>
        </mc:AlternateContent>
      </w:r>
      <w:r>
        <w:rPr>
          <w:noProof/>
          <w:lang w:val="lt-LT" w:eastAsia="lt-LT"/>
        </w:rPr>
        <mc:AlternateContent>
          <mc:Choice Requires="wps">
            <w:drawing>
              <wp:anchor distT="0" distB="0" distL="114300" distR="114300" simplePos="0" relativeHeight="251658752" behindDoc="0" locked="0" layoutInCell="1" allowOverlap="1">
                <wp:simplePos x="0" y="0"/>
                <wp:positionH relativeFrom="column">
                  <wp:posOffset>1452880</wp:posOffset>
                </wp:positionH>
                <wp:positionV relativeFrom="paragraph">
                  <wp:posOffset>5166360</wp:posOffset>
                </wp:positionV>
                <wp:extent cx="340360" cy="106680"/>
                <wp:effectExtent l="38100" t="0" r="0" b="26670"/>
                <wp:wrapNone/>
                <wp:docPr id="96" name="Rodyklė žemyn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106680"/>
                        </a:xfrm>
                        <a:prstGeom prst="downArrow">
                          <a:avLst>
                            <a:gd name="adj1" fmla="val 50000"/>
                            <a:gd name="adj2" fmla="val 50000"/>
                          </a:avLst>
                        </a:prstGeom>
                        <a:solidFill>
                          <a:srgbClr val="8F7D8B"/>
                        </a:solidFill>
                        <a:ln w="25400">
                          <a:solidFill>
                            <a:srgbClr val="8F7D8B"/>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A83F3" id="Rodyklė žemyn 130" o:spid="_x0000_s1026" type="#_x0000_t67" style="position:absolute;margin-left:114.4pt;margin-top:406.8pt;width:26.8pt;height: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" adj="10800" fillcolor="#8f7d8b" strokecolor="#8f7d8b" strokeweight="2pt"/>
            </w:pict>
          </mc:Fallback>
        </mc:AlternateContent>
      </w:r>
      <w:r>
        <w:rPr>
          <w:noProof/>
          <w:lang w:val="lt-LT" w:eastAsia="lt-LT"/>
        </w:rPr>
        <mc:AlternateContent>
          <mc:Choice Requires="wps">
            <w:drawing>
              <wp:anchor distT="0" distB="0" distL="114300" distR="114300" simplePos="0" relativeHeight="251656704" behindDoc="0" locked="0" layoutInCell="1" allowOverlap="1">
                <wp:simplePos x="0" y="0"/>
                <wp:positionH relativeFrom="column">
                  <wp:posOffset>3484245</wp:posOffset>
                </wp:positionH>
                <wp:positionV relativeFrom="paragraph">
                  <wp:posOffset>5354955</wp:posOffset>
                </wp:positionV>
                <wp:extent cx="2759710" cy="454660"/>
                <wp:effectExtent l="0" t="0" r="2540" b="2540"/>
                <wp:wrapNone/>
                <wp:docPr id="39" name="Suapvalintas stačiakampi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9710" cy="454660"/>
                        </a:xfrm>
                        <a:prstGeom prst="roundRect">
                          <a:avLst>
                            <a:gd name="adj" fmla="val 16667"/>
                          </a:avLst>
                        </a:prstGeom>
                        <a:solidFill>
                          <a:sysClr val="window" lastClr="FFFFFF">
                            <a:lumMod val="100000"/>
                            <a:lumOff val="0"/>
                          </a:sysClr>
                        </a:solidFill>
                        <a:ln w="25400">
                          <a:solidFill>
                            <a:srgbClr val="8F7D8B"/>
                          </a:solidFill>
                          <a:round/>
                          <a:headEnd/>
                          <a:tailEnd/>
                        </a:ln>
                      </wps:spPr>
                      <wps:txbx>
                        <w:txbxContent>
                          <w:p w:rsidR="00BD4A04" w:rsidRPr="00D246EA" w:rsidRDefault="00BD4A04" w:rsidP="00BD4A04">
                            <w:pPr>
                              <w:jc w:val="center"/>
                              <w:rPr>
                                <w:b/>
                                <w:sz w:val="16"/>
                                <w:szCs w:val="16"/>
                              </w:rPr>
                            </w:pPr>
                            <w:r>
                              <w:rPr>
                                <w:rStyle w:val="Normal"/>
                                <w:sz w:val="16"/>
                              </w:rPr>
                              <w:t>Within 30 (thirty) days from the date of the last meeting of the dialogue</w:t>
                            </w:r>
                          </w:p>
                          <w:p w:rsidR="00BD4A04" w:rsidRPr="006300B7" w:rsidRDefault="00BD4A04" w:rsidP="00BD4A04">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Suapvalintas stačiakampis 105" o:spid="_x0000_s1026" style="position:absolute;left:0;text-align:left;margin-left:274.35pt;margin-top:421.65pt;width:217.3pt;height:3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" strokecolor="#8f7d8b" strokeweight="2pt">
                <v:textbox>
                  <w:txbxContent>
                    <w:p w:rsidR="00BD4A04" w:rsidRPr="00D246EA" w:rsidRDefault="00BD4A04" w:rsidP="00BD4A04">
                      <w:pPr>
                        <w:jc w:val="center"/>
                        <w:rPr>
                          <w:b/>
                          <w:sz w:val="16"/>
                          <w:szCs w:val="16"/>
                        </w:rPr>
                      </w:pPr>
                      <w:r>
                        <w:rPr>
                          <w:rStyle w:val="Normal"/>
                          <w:sz w:val="16"/>
                        </w:rPr>
                        <w:t>Within 30 (thirty) days from the date of the last meeting of the dialogue</w:t>
                      </w:r>
                    </w:p>
                    <w:p w:rsidR="00BD4A04" w:rsidRPr="006300B7" w:rsidRDefault="00BD4A04" w:rsidP="00BD4A04">
                      <w:pPr>
                        <w:tabs>
                          <w:tab w:val="left" w:pos="284"/>
                        </w:tabs>
                        <w:jc w:val="center"/>
                        <w:rPr>
                          <w:sz w:val="16"/>
                          <w:szCs w:val="16"/>
                        </w:rPr>
                      </w:pPr>
                    </w:p>
                  </w:txbxContent>
                </v:textbox>
              </v:roundrect>
            </w:pict>
          </mc:Fallback>
        </mc:AlternateContent>
      </w:r>
      <w:r>
        <w:rPr>
          <w:noProof/>
          <w:lang w:val="lt-LT" w:eastAsia="lt-LT"/>
        </w:rPr>
        <mc:AlternateContent>
          <mc:Choice Requires="wps">
            <w:drawing>
              <wp:anchor distT="0" distB="0" distL="114300" distR="114300" simplePos="0" relativeHeight="251655680" behindDoc="0" locked="0" layoutInCell="1" allowOverlap="1">
                <wp:simplePos x="0" y="0"/>
                <wp:positionH relativeFrom="column">
                  <wp:posOffset>295275</wp:posOffset>
                </wp:positionH>
                <wp:positionV relativeFrom="paragraph">
                  <wp:posOffset>5300980</wp:posOffset>
                </wp:positionV>
                <wp:extent cx="2727325" cy="485140"/>
                <wp:effectExtent l="0" t="0" r="0" b="0"/>
                <wp:wrapNone/>
                <wp:docPr id="38" name="Suapvalintas stačiakampis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25" cy="485140"/>
                        </a:xfrm>
                        <a:prstGeom prst="roundRect">
                          <a:avLst>
                            <a:gd name="adj" fmla="val 16667"/>
                          </a:avLst>
                        </a:prstGeom>
                        <a:solidFill>
                          <a:srgbClr val="EEECE1">
                            <a:lumMod val="90000"/>
                            <a:lumOff val="0"/>
                          </a:srgbClr>
                        </a:solidFill>
                        <a:ln w="25400">
                          <a:solidFill>
                            <a:srgbClr val="EEECE1">
                              <a:lumMod val="90000"/>
                              <a:lumOff val="0"/>
                            </a:srgbClr>
                          </a:solidFill>
                          <a:round/>
                          <a:headEnd/>
                          <a:tailEnd/>
                        </a:ln>
                      </wps:spPr>
                      <wps:txbx>
                        <w:txbxContent>
                          <w:p w:rsidR="00BD4A04" w:rsidRPr="006300B7" w:rsidRDefault="00BD4A04" w:rsidP="00BD4A04">
                            <w:pPr>
                              <w:tabs>
                                <w:tab w:val="left" w:pos="284"/>
                              </w:tabs>
                              <w:jc w:val="center"/>
                              <w:rPr>
                                <w:sz w:val="16"/>
                                <w:szCs w:val="16"/>
                              </w:rPr>
                            </w:pPr>
                            <w:r>
                              <w:rPr>
                                <w:rStyle w:val="Normal"/>
                                <w:sz w:val="16"/>
                              </w:rPr>
                              <w:t xml:space="preserve"> Coordination of the draft agreement with the Ministry of Finance</w:t>
                            </w:r>
                            <w:r>
                              <w:rPr>
                                <w:rStyle w:val="Normal"/>
                              </w:rPr>
                              <w:t xml:space="preserve"> </w:t>
                            </w:r>
                            <w:r>
                              <w:rPr>
                                <w:rStyle w:val="Normal"/>
                                <w:color w:val="3333FF"/>
                                <w:sz w:val="16"/>
                              </w:rPr>
                              <w:t>[if applicable,</w:t>
                            </w:r>
                            <w:r>
                              <w:rPr>
                                <w:rStyle w:val="Normal"/>
                              </w:rPr>
                              <w:t xml:space="preserve"> </w:t>
                            </w:r>
                            <w:r>
                              <w:rPr>
                                <w:rStyle w:val="Normal"/>
                                <w:i/>
                                <w:color w:val="00B050"/>
                                <w:sz w:val="16"/>
                              </w:rPr>
                              <w:t>and the municipality's controller and council</w:t>
                            </w:r>
                            <w:r>
                              <w:rPr>
                                <w:rStyle w:val="Normal"/>
                                <w:color w:val="3333FF"/>
                                <w:sz w:val="16"/>
                              </w:rPr>
                              <w:t>]</w:t>
                            </w:r>
                          </w:p>
                          <w:p w:rsidR="00BD4A04" w:rsidRPr="006300B7" w:rsidRDefault="00BD4A04" w:rsidP="00BD4A04">
                            <w:pPr>
                              <w:tabs>
                                <w:tab w:val="left" w:pos="284"/>
                              </w:tabs>
                              <w:jc w:val="center"/>
                              <w:rPr>
                                <w:sz w:val="16"/>
                                <w:szCs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Suapvalintas stačiakampis 114" o:spid="_x0000_s1027" style="position:absolute;left:0;text-align:left;margin-left:23.25pt;margin-top:417.4pt;width:214.75pt;height:3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" fillcolor="#ddd9c3" strokecolor="#ddd9c3" strokeweight="2pt">
                <v:textbox>
                  <w:txbxContent>
                    <w:p w:rsidR="00BD4A04" w:rsidRPr="006300B7" w:rsidRDefault="00BD4A04" w:rsidP="00BD4A04">
                      <w:pPr>
                        <w:tabs>
                          <w:tab w:val="left" w:pos="284"/>
                        </w:tabs>
                        <w:jc w:val="center"/>
                        <w:rPr>
                          <w:sz w:val="16"/>
                          <w:szCs w:val="16"/>
                        </w:rPr>
                      </w:pPr>
                      <w:r>
                        <w:rPr>
                          <w:rStyle w:val="Normal"/>
                          <w:sz w:val="16"/>
                        </w:rPr>
                        <w:t xml:space="preserve"> Coordination of the draft agreement with the Ministry of Finance</w:t>
                      </w:r>
                      <w:r>
                        <w:rPr>
                          <w:rStyle w:val="Normal"/>
                        </w:rPr>
                        <w:t xml:space="preserve"> </w:t>
                      </w:r>
                      <w:r>
                        <w:rPr>
                          <w:rStyle w:val="Normal"/>
                          <w:color w:val="3333FF"/>
                          <w:sz w:val="16"/>
                        </w:rPr>
                        <w:t>[if applicable,</w:t>
                      </w:r>
                      <w:r>
                        <w:rPr>
                          <w:rStyle w:val="Normal"/>
                        </w:rPr>
                        <w:t xml:space="preserve"> </w:t>
                      </w:r>
                      <w:r>
                        <w:rPr>
                          <w:rStyle w:val="Normal"/>
                          <w:i/>
                          <w:color w:val="00B050"/>
                          <w:sz w:val="16"/>
                        </w:rPr>
                        <w:t>and the municipality's controller and council</w:t>
                      </w:r>
                      <w:r>
                        <w:rPr>
                          <w:rStyle w:val="Normal"/>
                          <w:color w:val="3333FF"/>
                          <w:sz w:val="16"/>
                        </w:rPr>
                        <w:t>]</w:t>
                      </w:r>
                    </w:p>
                    <w:p w:rsidR="00BD4A04" w:rsidRPr="006300B7" w:rsidRDefault="00BD4A04" w:rsidP="00BD4A04">
                      <w:pPr>
                        <w:tabs>
                          <w:tab w:val="left" w:pos="284"/>
                        </w:tabs>
                        <w:jc w:val="center"/>
                        <w:rPr>
                          <w:sz w:val="16"/>
                          <w:szCs w:val="16"/>
                        </w:rPr>
                      </w:pPr>
                    </w:p>
                  </w:txbxContent>
                </v:textbox>
              </v:roundrect>
            </w:pict>
          </mc:Fallback>
        </mc:AlternateContent>
      </w:r>
      <w:r>
        <w:rPr>
          <w:noProof/>
          <w:lang w:val="lt-LT" w:eastAsia="lt-LT"/>
        </w:rPr>
        <mc:AlternateContent>
          <mc:Choice Requires="wps">
            <w:drawing>
              <wp:inline distT="0" distB="0" distL="0" distR="0">
                <wp:extent cx="6096000" cy="8601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860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953AE" id="AutoShape 1" o:spid="_x0000_s1026" style="width:480pt;height:6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" filled="f" stroked="f">
                <o:lock v:ext="edit" aspectratio="t"/>
                <w10:anchorlock/>
              </v:rect>
            </w:pict>
          </mc:Fallback>
        </mc:AlternateContent>
      </w:r>
    </w:p>
    <w:p w:rsidR="00BD4A04" w:rsidRPr="002A3128" w:rsidRDefault="00BD4A04" w:rsidP="00BD4A04">
      <w:pPr>
        <w:pStyle w:val="1lygis"/>
        <w:tabs>
          <w:tab w:val="left" w:pos="0"/>
        </w:tabs>
        <w:spacing w:before="120" w:after="120" w:line="276" w:lineRule="auto"/>
        <w:rPr>
          <w:b w:val="0"/>
          <w:caps w:val="0"/>
        </w:rPr>
      </w:pPr>
    </w:p>
    <w:p w:rsidR="00BD4A04" w:rsidRPr="00B20609" w:rsidRDefault="00BD4A04" w:rsidP="00BD4A04">
      <w:pPr>
        <w:pStyle w:val="Heading2"/>
        <w:numPr>
          <w:ilvl w:val="0"/>
          <w:numId w:val="52"/>
        </w:numPr>
        <w:tabs>
          <w:tab w:val="left" w:pos="0"/>
        </w:tabs>
        <w:spacing w:before="120" w:after="120"/>
        <w:ind w:firstLine="0"/>
        <w:jc w:val="center"/>
        <w:rPr>
          <w:color w:val="943634"/>
          <w:sz w:val="24"/>
          <w:szCs w:val="24"/>
        </w:rPr>
      </w:pPr>
      <w:bookmarkStart w:id="58" w:name="_Toc285029296"/>
      <w:bookmarkStart w:id="59" w:name="_Toc499288021"/>
      <w:bookmarkStart w:id="60" w:name="_Toc529865443"/>
      <w:r>
        <w:rPr>
          <w:rStyle w:val="Heading2"/>
          <w:color w:val="943634"/>
          <w:sz w:val="24"/>
        </w:rPr>
        <w:t>Submission of an application</w:t>
      </w:r>
      <w:bookmarkEnd w:id="58"/>
      <w:bookmarkEnd w:id="59"/>
      <w:bookmarkEnd w:id="60"/>
    </w:p>
    <w:p w:rsidR="00BD4A04" w:rsidRPr="00B20609" w:rsidRDefault="00BD4A04" w:rsidP="00BD4A04">
      <w:pPr>
        <w:pStyle w:val="Heading3"/>
        <w:tabs>
          <w:tab w:val="left" w:pos="0"/>
        </w:tabs>
        <w:spacing w:before="120" w:after="120"/>
        <w:ind w:left="360"/>
        <w:jc w:val="center"/>
        <w:rPr>
          <w:color w:val="D99594"/>
          <w:sz w:val="24"/>
          <w:szCs w:val="24"/>
        </w:rPr>
      </w:pPr>
      <w:bookmarkStart w:id="61" w:name="_Toc499288022"/>
      <w:bookmarkStart w:id="62" w:name="_Toc529865444"/>
      <w:r>
        <w:rPr>
          <w:rStyle w:val="Heading3"/>
          <w:color w:val="D99594"/>
          <w:sz w:val="24"/>
        </w:rPr>
        <w:t>Entities that are allowed to submit an application</w:t>
      </w:r>
      <w:bookmarkEnd w:id="61"/>
      <w:bookmarkEnd w:id="62"/>
    </w:p>
    <w:p w:rsidR="00BD4A04" w:rsidRPr="002A3128" w:rsidRDefault="00BD4A04" w:rsidP="00BD4A04">
      <w:pPr>
        <w:pStyle w:val="paragrafesrasas2lygis"/>
        <w:tabs>
          <w:tab w:val="left" w:pos="0"/>
        </w:tabs>
        <w:ind w:left="0" w:firstLine="0"/>
        <w:rPr>
          <w:sz w:val="24"/>
          <w:szCs w:val="24"/>
        </w:rPr>
      </w:pPr>
      <w:bookmarkStart w:id="63" w:name="_Ref486487694"/>
      <w:bookmarkStart w:id="64" w:name="_Ref282517867"/>
      <w:r>
        <w:rPr>
          <w:rStyle w:val="paragrafesrasas2lygis"/>
        </w:rPr>
        <w:t xml:space="preserve">An application for participation in the Competitive dialogue can be submitted by an independent entity or a group of entities that may be Candidates and meet the Qualification requirements, specified in the Annex No. </w:t>
      </w:r>
      <w:r>
        <w:rPr>
          <w:rStyle w:val="paragrafesrasas2lygis"/>
          <w:sz w:val="24"/>
        </w:rPr>
        <w:fldChar w:fldCharType="begin"/>
      </w:r>
      <w:r>
        <w:rPr>
          <w:rStyle w:val="paragrafesrasas2lygis"/>
          <w:sz w:val="24"/>
        </w:rPr>
        <w:instrText xml:space="preserve"> REF _Ref293666949 \r \h  \* MERGEFORMAT </w:instrText>
      </w:r>
      <w:r>
        <w:rPr>
          <w:rStyle w:val="paragrafesrasas2lygis"/>
          <w:sz w:val="24"/>
        </w:rPr>
        <w:fldChar w:fldCharType="separate"/>
      </w:r>
      <w:r>
        <w:rPr>
          <w:rStyle w:val="paragrafesrasas2lygis"/>
          <w:sz w:val="24"/>
        </w:rPr>
        <w:t>4</w:t>
      </w:r>
      <w:r>
        <w:rPr>
          <w:rStyle w:val="paragrafesrasas2lygis"/>
          <w:sz w:val="24"/>
        </w:rPr>
        <w:fldChar w:fldCharType="end"/>
      </w:r>
      <w:r>
        <w:rPr>
          <w:rStyle w:val="paragrafesrasas2lygis"/>
        </w:rPr>
        <w:t xml:space="preserve"> to the Conditions </w:t>
      </w:r>
      <w:r>
        <w:rPr>
          <w:rStyle w:val="paragrafesrasas2lygis"/>
          <w:i/>
        </w:rPr>
        <w:t>Qualification requirements</w:t>
      </w:r>
      <w:r>
        <w:rPr>
          <w:rStyle w:val="paragrafesrasas2lygis"/>
        </w:rPr>
        <w:t>.</w:t>
      </w:r>
      <w:bookmarkEnd w:id="63"/>
    </w:p>
    <w:p w:rsidR="00BD4A04" w:rsidRPr="002A3128" w:rsidRDefault="00BD4A04" w:rsidP="00BD4A04">
      <w:pPr>
        <w:pStyle w:val="paragrafesrasas2lygis"/>
        <w:tabs>
          <w:tab w:val="left" w:pos="0"/>
        </w:tabs>
        <w:ind w:left="0" w:firstLine="0"/>
        <w:rPr>
          <w:sz w:val="24"/>
          <w:szCs w:val="24"/>
        </w:rPr>
      </w:pPr>
      <w:r>
        <w:rPr>
          <w:rStyle w:val="paragrafesrasas2lygis"/>
          <w:sz w:val="24"/>
        </w:rPr>
        <w:t>If an entity group submits its candidacy for the Competitive dialogue:</w:t>
      </w:r>
    </w:p>
    <w:p w:rsidR="00BD4A04" w:rsidRPr="002A3128" w:rsidRDefault="00BD4A04" w:rsidP="00BD4A04">
      <w:pPr>
        <w:pStyle w:val="paragrafesrasas2lygis"/>
        <w:numPr>
          <w:ilvl w:val="2"/>
          <w:numId w:val="29"/>
        </w:numPr>
        <w:tabs>
          <w:tab w:val="left" w:pos="567"/>
        </w:tabs>
        <w:ind w:left="567" w:firstLine="0"/>
        <w:rPr>
          <w:sz w:val="24"/>
          <w:szCs w:val="24"/>
        </w:rPr>
      </w:pPr>
      <w:r>
        <w:rPr>
          <w:rStyle w:val="paragrafesrasas2lygis"/>
          <w:sz w:val="24"/>
        </w:rPr>
        <w:t>it must specify in the application submitted the managing member and the contact person of the managing member. This person must be given the power to carry out all the actions that are necessary during the Competitive dialogue procedures on behalf of the group of entities;</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together with the application, it is necessary to submit a joint venture agreement clearly indicating the obligations assigned to each member of the group of entities during the implementation of the Project. The agreement must provide for the joint liability of all parties to the joint activity agreement for failure to perform the obligations of the Public partner or according to the Agreement properly.</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 xml:space="preserve">entities forming a group of entities will not be able to submit an application or to participate in the procedures of the Competitive dialogue either independently or with other persons, or to be the Sub-suppliers of another Candidate, if the Candidate is basing its compliance with the Qualification requirements on their capacity as specified in the paragraph No. </w:t>
      </w:r>
      <w:r>
        <w:rPr>
          <w:rStyle w:val="paragrafesrasas2lygis"/>
          <w:sz w:val="24"/>
        </w:rPr>
        <w:fldChar w:fldCharType="begin"/>
      </w:r>
      <w:r>
        <w:rPr>
          <w:rStyle w:val="paragrafesrasas2lygis"/>
          <w:sz w:val="24"/>
        </w:rPr>
        <w:instrText xml:space="preserve"> REF _Ref486487694 \n \h </w:instrText>
      </w:r>
      <w:r>
        <w:rPr>
          <w:rStyle w:val="paragrafesrasas2lygis"/>
          <w:sz w:val="24"/>
        </w:rPr>
        <w:fldChar w:fldCharType="separate"/>
      </w:r>
      <w:r>
        <w:rPr>
          <w:rStyle w:val="paragrafesrasas2lygis"/>
          <w:sz w:val="24"/>
        </w:rPr>
        <w:t>32</w:t>
      </w:r>
      <w:r>
        <w:rPr>
          <w:rStyle w:val="paragrafesrasas2lygis"/>
          <w:sz w:val="24"/>
        </w:rPr>
        <w:fldChar w:fldCharType="end"/>
      </w:r>
      <w:r>
        <w:rPr>
          <w:rStyle w:val="paragrafesrasas2lygis"/>
          <w:sz w:val="24"/>
        </w:rPr>
        <w:t xml:space="preserve"> of the Conditions. If this requirement is not met, the Commission will reject all such applications and/or Tenders.</w:t>
      </w:r>
    </w:p>
    <w:p w:rsidR="00BD4A04" w:rsidRPr="00B20609" w:rsidRDefault="00BD4A04" w:rsidP="00BD4A04">
      <w:pPr>
        <w:pStyle w:val="Heading3"/>
        <w:tabs>
          <w:tab w:val="left" w:pos="0"/>
        </w:tabs>
        <w:spacing w:before="120" w:after="120"/>
        <w:ind w:left="360"/>
        <w:jc w:val="center"/>
        <w:rPr>
          <w:color w:val="D99594"/>
          <w:sz w:val="24"/>
          <w:szCs w:val="24"/>
        </w:rPr>
      </w:pPr>
      <w:bookmarkStart w:id="65" w:name="_Toc499288023"/>
      <w:bookmarkStart w:id="66" w:name="_Toc283040750"/>
      <w:bookmarkStart w:id="67" w:name="_Toc529865445"/>
      <w:bookmarkEnd w:id="64"/>
      <w:r>
        <w:rPr>
          <w:rStyle w:val="Heading3"/>
          <w:color w:val="D99594"/>
          <w:sz w:val="24"/>
        </w:rPr>
        <w:t>Content of the application</w:t>
      </w:r>
      <w:bookmarkEnd w:id="65"/>
      <w:bookmarkEnd w:id="67"/>
    </w:p>
    <w:p w:rsidR="00BD4A04" w:rsidRPr="002A3128" w:rsidRDefault="00BD4A04" w:rsidP="00BD4A04">
      <w:pPr>
        <w:pStyle w:val="paragrafesrasas2lygis"/>
        <w:tabs>
          <w:tab w:val="left" w:pos="0"/>
        </w:tabs>
        <w:ind w:left="0" w:firstLine="0"/>
        <w:rPr>
          <w:sz w:val="24"/>
          <w:szCs w:val="24"/>
        </w:rPr>
      </w:pPr>
      <w:r>
        <w:rPr>
          <w:rStyle w:val="paragrafesrasas2lygis"/>
        </w:rPr>
        <w:t xml:space="preserve">Entities, who meet the Qualification requirements must submit an application to the Commission according to the form presented in the Annex No. </w:t>
      </w:r>
      <w:r>
        <w:rPr>
          <w:rStyle w:val="paragrafesrasas2lygis"/>
          <w:sz w:val="24"/>
        </w:rPr>
        <w:fldChar w:fldCharType="begin"/>
      </w:r>
      <w:r>
        <w:rPr>
          <w:rStyle w:val="paragrafesrasas2lygis"/>
          <w:sz w:val="24"/>
        </w:rPr>
        <w:instrText xml:space="preserve"> REF _Ref293666971 \r \h  \* MERGEFORMAT </w:instrText>
      </w:r>
      <w:r>
        <w:rPr>
          <w:rStyle w:val="paragrafesrasas2lygis"/>
          <w:sz w:val="24"/>
        </w:rPr>
        <w:fldChar w:fldCharType="separate"/>
      </w:r>
      <w:r>
        <w:rPr>
          <w:rStyle w:val="paragrafesrasas2lygis"/>
          <w:sz w:val="24"/>
        </w:rPr>
        <w:t>6</w:t>
      </w:r>
      <w:r>
        <w:rPr>
          <w:rStyle w:val="paragrafesrasas2lygis"/>
          <w:sz w:val="24"/>
        </w:rPr>
        <w:fldChar w:fldCharType="end"/>
      </w:r>
      <w:r>
        <w:rPr>
          <w:rStyle w:val="paragrafesrasas2lygis"/>
        </w:rPr>
        <w:t xml:space="preserve"> of the Conditions </w:t>
      </w:r>
      <w:r>
        <w:rPr>
          <w:rStyle w:val="paragrafesrasas2lygis"/>
          <w:i/>
        </w:rPr>
        <w:t>Application form</w:t>
      </w:r>
      <w:r>
        <w:rPr>
          <w:rStyle w:val="paragrafesrasas2lygis"/>
        </w:rPr>
        <w:t>, and enclose to it all the evidence confirming their Qualification and the European Single Procurement Document.</w:t>
      </w:r>
      <w:r>
        <w:rPr>
          <w:rStyle w:val="paragrafesrasas2lygis"/>
          <w:sz w:val="24"/>
        </w:rPr>
        <w:t xml:space="preserve"> </w:t>
      </w:r>
      <w:r>
        <w:rPr>
          <w:rStyle w:val="paragrafesrasas2lygis"/>
        </w:rPr>
        <w:t xml:space="preserve">The requirements for submitting an application are set out in the Annex No. </w:t>
      </w:r>
      <w:r>
        <w:rPr>
          <w:rStyle w:val="paragrafesrasas2lygis"/>
          <w:sz w:val="24"/>
        </w:rPr>
        <w:fldChar w:fldCharType="begin"/>
      </w:r>
      <w:r>
        <w:rPr>
          <w:rStyle w:val="paragrafesrasas2lygis"/>
          <w:sz w:val="24"/>
        </w:rPr>
        <w:instrText xml:space="preserve"> REF _Ref293666961 \n \h </w:instrText>
      </w:r>
      <w:r>
        <w:rPr>
          <w:rStyle w:val="paragrafesrasas2lygis"/>
          <w:sz w:val="24"/>
        </w:rPr>
        <w:fldChar w:fldCharType="separate"/>
      </w:r>
      <w:r>
        <w:rPr>
          <w:rStyle w:val="paragrafesrasas2lygis"/>
          <w:sz w:val="24"/>
        </w:rPr>
        <w:t>5</w:t>
      </w:r>
      <w:r>
        <w:rPr>
          <w:rStyle w:val="paragrafesrasas2lygis"/>
          <w:sz w:val="24"/>
        </w:rPr>
        <w:fldChar w:fldCharType="end"/>
      </w:r>
      <w:r>
        <w:rPr>
          <w:rStyle w:val="paragrafesrasas2lygis"/>
        </w:rPr>
        <w:t xml:space="preserve"> to the Conditions </w:t>
      </w:r>
      <w:r>
        <w:rPr>
          <w:rStyle w:val="paragrafesrasas2lygis"/>
          <w:i/>
        </w:rPr>
        <w:t>Submission of an application</w:t>
      </w:r>
      <w:r>
        <w:rPr>
          <w:rStyle w:val="paragrafesrasas2lygis"/>
        </w:rPr>
        <w: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Qualification Requirements for Candidates and conditions for the compliance with them are specified in the Annex No. </w:t>
      </w:r>
      <w:r>
        <w:rPr>
          <w:rStyle w:val="paragrafesrasas2lygis"/>
          <w:sz w:val="24"/>
        </w:rPr>
        <w:fldChar w:fldCharType="begin"/>
      </w:r>
      <w:r>
        <w:rPr>
          <w:rStyle w:val="paragrafesrasas2lygis"/>
          <w:sz w:val="24"/>
        </w:rPr>
        <w:instrText xml:space="preserve"> REF _Ref293666949 \r \h  \* MERGEFORMAT </w:instrText>
      </w:r>
      <w:r>
        <w:rPr>
          <w:rStyle w:val="paragrafesrasas2lygis"/>
          <w:sz w:val="24"/>
        </w:rPr>
        <w:fldChar w:fldCharType="separate"/>
      </w:r>
      <w:r>
        <w:rPr>
          <w:rStyle w:val="paragrafesrasas2lygis"/>
          <w:sz w:val="24"/>
        </w:rPr>
        <w:t>4</w:t>
      </w:r>
      <w:r>
        <w:rPr>
          <w:rStyle w:val="paragrafesrasas2lygis"/>
          <w:sz w:val="24"/>
        </w:rPr>
        <w:fldChar w:fldCharType="end"/>
      </w:r>
      <w:r>
        <w:rPr>
          <w:rStyle w:val="paragrafesrasas2lygis"/>
        </w:rPr>
        <w:t xml:space="preserve"> </w:t>
      </w:r>
      <w:r>
        <w:rPr>
          <w:rStyle w:val="paragrafesrasas2lygis"/>
          <w:i/>
        </w:rPr>
        <w:t>Qualification requirements</w:t>
      </w:r>
      <w:r>
        <w:rPr>
          <w:rStyle w:val="paragrafesrasas2lygis"/>
        </w:rPr>
        <w:t>.</w:t>
      </w:r>
      <w:r>
        <w:rPr>
          <w:rStyle w:val="paragrafesrasas2lygis"/>
          <w:sz w:val="24"/>
        </w:rPr>
        <w:t xml:space="preserve"> </w:t>
      </w:r>
      <w:r>
        <w:rPr>
          <w:rStyle w:val="paragrafesrasas2lygis"/>
        </w:rPr>
        <w:t xml:space="preserve">Compliance with the Qualification requirements may also be based on the respective capacity of other entities according to the procedure specified in the Annex No. </w:t>
      </w:r>
      <w:r>
        <w:rPr>
          <w:rStyle w:val="paragrafesrasas2lygis"/>
          <w:sz w:val="24"/>
        </w:rPr>
        <w:fldChar w:fldCharType="begin"/>
      </w:r>
      <w:r>
        <w:rPr>
          <w:rStyle w:val="paragrafesrasas2lygis"/>
          <w:sz w:val="24"/>
        </w:rPr>
        <w:instrText xml:space="preserve"> REF _Ref293666949 \r \h </w:instrText>
      </w:r>
      <w:r>
        <w:rPr>
          <w:rStyle w:val="paragrafesrasas2lygis"/>
          <w:sz w:val="24"/>
        </w:rPr>
        <w:fldChar w:fldCharType="separate"/>
      </w:r>
      <w:r>
        <w:rPr>
          <w:rStyle w:val="paragrafesrasas2lygis"/>
          <w:sz w:val="24"/>
        </w:rPr>
        <w:t>4</w:t>
      </w:r>
      <w:r>
        <w:rPr>
          <w:rStyle w:val="paragrafesrasas2lygis"/>
          <w:sz w:val="24"/>
        </w:rPr>
        <w:fldChar w:fldCharType="end"/>
      </w:r>
      <w:r>
        <w:rPr>
          <w:rStyle w:val="paragrafesrasas2lygis"/>
        </w:rPr>
        <w:t xml:space="preserve"> to the Conditions </w:t>
      </w:r>
      <w:r>
        <w:rPr>
          <w:rStyle w:val="paragrafesrasas2lygis"/>
          <w:i/>
        </w:rPr>
        <w:t>Qualification requirements</w:t>
      </w:r>
      <w:r>
        <w:rPr>
          <w:rStyle w:val="paragrafesrasas2lygis"/>
        </w:rPr>
        <w:t>.</w:t>
      </w:r>
      <w:r>
        <w:rPr>
          <w:rStyle w:val="paragrafesrasas2lygis"/>
          <w:sz w:val="24"/>
        </w:rPr>
        <w:t xml:space="preserve"> </w:t>
      </w:r>
    </w:p>
    <w:p w:rsidR="00BD4A04" w:rsidRPr="00B20609" w:rsidRDefault="00BD4A04" w:rsidP="00BD4A04">
      <w:pPr>
        <w:pStyle w:val="Heading3"/>
        <w:tabs>
          <w:tab w:val="left" w:pos="0"/>
        </w:tabs>
        <w:spacing w:before="120" w:after="120"/>
        <w:ind w:left="360"/>
        <w:jc w:val="center"/>
        <w:rPr>
          <w:color w:val="D99594"/>
          <w:sz w:val="24"/>
          <w:szCs w:val="24"/>
        </w:rPr>
      </w:pPr>
      <w:bookmarkStart w:id="68" w:name="_Toc499288024"/>
      <w:bookmarkStart w:id="69" w:name="_Toc529865446"/>
      <w:r>
        <w:rPr>
          <w:rStyle w:val="Heading3"/>
          <w:color w:val="D99594"/>
          <w:sz w:val="24"/>
        </w:rPr>
        <w:t>Application submission deadline</w:t>
      </w:r>
      <w:bookmarkEnd w:id="68"/>
      <w:bookmarkEnd w:id="69"/>
    </w:p>
    <w:p w:rsidR="00BD4A04" w:rsidRPr="002A3128" w:rsidRDefault="00BD4A04" w:rsidP="00BD4A04">
      <w:pPr>
        <w:pStyle w:val="paragrafesrasas2lygis"/>
        <w:tabs>
          <w:tab w:val="left" w:pos="0"/>
        </w:tabs>
        <w:ind w:left="0" w:firstLine="0"/>
        <w:rPr>
          <w:sz w:val="24"/>
          <w:szCs w:val="24"/>
        </w:rPr>
      </w:pPr>
      <w:bookmarkStart w:id="70" w:name="_Ref486502384"/>
      <w:r>
        <w:rPr>
          <w:rStyle w:val="paragrafesrasas2lygis"/>
        </w:rPr>
        <w:t xml:space="preserve">The application, together with the enclosed documents, must be submitted till </w:t>
      </w:r>
      <w:r>
        <w:rPr>
          <w:rStyle w:val="paragrafesrasas2lygis"/>
          <w:color w:val="FF0000"/>
          <w:sz w:val="24"/>
        </w:rPr>
        <w:t>[</w:t>
      </w:r>
      <w:r>
        <w:rPr>
          <w:rStyle w:val="paragrafesrasas2lygis"/>
          <w:i/>
          <w:color w:val="FF0000"/>
          <w:sz w:val="24"/>
        </w:rPr>
        <w:t>day</w:t>
      </w:r>
      <w:r>
        <w:rPr>
          <w:rStyle w:val="paragrafesrasas2lygis"/>
          <w:color w:val="FF0000"/>
          <w:sz w:val="24"/>
        </w:rPr>
        <w:t>]</w:t>
      </w:r>
      <w:r>
        <w:rPr>
          <w:rStyle w:val="paragrafesrasas2lygis"/>
        </w:rPr>
        <w:t xml:space="preserve"> </w:t>
      </w:r>
      <w:r>
        <w:rPr>
          <w:rStyle w:val="paragrafesrasas2lygis"/>
          <w:color w:val="FF0000"/>
          <w:sz w:val="24"/>
        </w:rPr>
        <w:t>[</w:t>
      </w:r>
      <w:r>
        <w:rPr>
          <w:rStyle w:val="paragrafesrasas2lygis"/>
          <w:i/>
          <w:color w:val="FF0000"/>
          <w:sz w:val="24"/>
        </w:rPr>
        <w:t>month</w:t>
      </w:r>
      <w:r>
        <w:rPr>
          <w:rStyle w:val="paragrafesrasas2lygis"/>
          <w:color w:val="FF0000"/>
          <w:sz w:val="24"/>
        </w:rPr>
        <w:t>]</w:t>
      </w:r>
      <w:r>
        <w:rPr>
          <w:rStyle w:val="paragrafesrasas2lygis"/>
        </w:rPr>
        <w:t xml:space="preserve"> </w:t>
      </w:r>
      <w:r>
        <w:rPr>
          <w:rStyle w:val="paragrafesrasas2lygis"/>
          <w:color w:val="FF0000"/>
          <w:sz w:val="24"/>
        </w:rPr>
        <w:t>[</w:t>
      </w:r>
      <w:r>
        <w:rPr>
          <w:rStyle w:val="paragrafesrasas2lygis"/>
          <w:i/>
          <w:color w:val="FF0000"/>
          <w:sz w:val="24"/>
        </w:rPr>
        <w:t>year</w:t>
      </w:r>
      <w:r>
        <w:rPr>
          <w:rStyle w:val="paragrafesrasas2lygis"/>
          <w:color w:val="FF0000"/>
          <w:sz w:val="24"/>
        </w:rPr>
        <w:t>]</w:t>
      </w:r>
      <w:r>
        <w:rPr>
          <w:rStyle w:val="paragrafesrasas2lygis"/>
        </w:rPr>
        <w:t xml:space="preserve"> </w:t>
      </w:r>
      <w:r>
        <w:rPr>
          <w:rStyle w:val="paragrafesrasas2lygis"/>
          <w:color w:val="FF0000"/>
          <w:sz w:val="24"/>
        </w:rPr>
        <w:t>[</w:t>
      </w:r>
      <w:r>
        <w:rPr>
          <w:rStyle w:val="paragrafesrasas2lygis"/>
          <w:i/>
          <w:color w:val="FF0000"/>
          <w:sz w:val="24"/>
        </w:rPr>
        <w:t>hour : minutes</w:t>
      </w:r>
      <w:r>
        <w:rPr>
          <w:rStyle w:val="paragrafesrasas2lygis"/>
          <w:color w:val="FF0000"/>
          <w:sz w:val="24"/>
        </w:rPr>
        <w:t>]</w:t>
      </w:r>
      <w:r>
        <w:rPr>
          <w:rStyle w:val="paragrafesrasas2lygis"/>
        </w:rPr>
        <w:t>.</w:t>
      </w:r>
      <w:r>
        <w:rPr>
          <w:rStyle w:val="paragrafesrasas2lygis"/>
          <w:color w:val="FF0000"/>
          <w:sz w:val="24"/>
        </w:rPr>
        <w:t xml:space="preserve"> </w:t>
      </w:r>
      <w:r>
        <w:rPr>
          <w:rStyle w:val="paragrafesrasas2lygis"/>
          <w:sz w:val="24"/>
        </w:rPr>
        <w:t>(Lithuanian time) hours by means of CVP IS.</w:t>
      </w:r>
      <w:bookmarkEnd w:id="70"/>
      <w:r>
        <w:rPr>
          <w:rStyle w:val="paragrafesrasas2lygis"/>
          <w:sz w:val="24"/>
        </w:rPr>
        <w:t xml:space="preserve"> </w:t>
      </w:r>
    </w:p>
    <w:p w:rsidR="00BD4A04" w:rsidRDefault="00BD4A04" w:rsidP="00BD4A04">
      <w:pPr>
        <w:pStyle w:val="paragrafesrasas2lygis"/>
        <w:tabs>
          <w:tab w:val="left" w:pos="0"/>
        </w:tabs>
        <w:ind w:left="0" w:firstLine="0"/>
        <w:rPr>
          <w:sz w:val="24"/>
          <w:szCs w:val="24"/>
        </w:rPr>
      </w:pPr>
      <w:r>
        <w:rPr>
          <w:rStyle w:val="paragrafesrasas2lygis"/>
          <w:sz w:val="24"/>
        </w:rPr>
        <w:lastRenderedPageBreak/>
        <w:t xml:space="preserve">If the application with the enclosed documents will be submitted after the deadline specified in the paragraph </w:t>
      </w:r>
      <w:r>
        <w:rPr>
          <w:rStyle w:val="paragrafesrasas2lygis"/>
          <w:sz w:val="24"/>
        </w:rPr>
        <w:fldChar w:fldCharType="begin"/>
      </w:r>
      <w:r>
        <w:rPr>
          <w:rStyle w:val="paragrafesrasas2lygis"/>
          <w:sz w:val="24"/>
        </w:rPr>
        <w:instrText xml:space="preserve"> REF _Ref486502384 \n \h </w:instrText>
      </w:r>
      <w:r>
        <w:rPr>
          <w:rStyle w:val="paragrafesrasas2lygis"/>
          <w:sz w:val="24"/>
        </w:rPr>
        <w:fldChar w:fldCharType="separate"/>
      </w:r>
      <w:r>
        <w:rPr>
          <w:rStyle w:val="paragrafesrasas2lygis"/>
          <w:sz w:val="24"/>
        </w:rPr>
        <w:t>36</w:t>
      </w:r>
      <w:r>
        <w:rPr>
          <w:rStyle w:val="paragrafesrasas2lygis"/>
          <w:sz w:val="24"/>
        </w:rPr>
        <w:fldChar w:fldCharType="end"/>
      </w:r>
      <w:r>
        <w:rPr>
          <w:rStyle w:val="paragrafesrasas2lygis"/>
          <w:sz w:val="24"/>
        </w:rPr>
        <w:t xml:space="preserve"> of the Conditions, the Commission will not consider the application.</w:t>
      </w:r>
    </w:p>
    <w:p w:rsidR="00BD4A04" w:rsidRPr="002A3128" w:rsidRDefault="00BD4A04" w:rsidP="00BD4A04">
      <w:pPr>
        <w:pStyle w:val="paragrafesrasas2lygis"/>
        <w:numPr>
          <w:ilvl w:val="0"/>
          <w:numId w:val="0"/>
        </w:numPr>
        <w:tabs>
          <w:tab w:val="left" w:pos="0"/>
        </w:tabs>
        <w:rPr>
          <w:sz w:val="24"/>
          <w:szCs w:val="24"/>
        </w:rPr>
      </w:pPr>
    </w:p>
    <w:p w:rsidR="00BD4A04" w:rsidRPr="00B20609" w:rsidRDefault="00BD4A04" w:rsidP="00BD4A04">
      <w:pPr>
        <w:pStyle w:val="Heading2"/>
        <w:numPr>
          <w:ilvl w:val="0"/>
          <w:numId w:val="52"/>
        </w:numPr>
        <w:tabs>
          <w:tab w:val="left" w:pos="0"/>
        </w:tabs>
        <w:spacing w:before="120" w:after="120"/>
        <w:ind w:firstLine="0"/>
        <w:jc w:val="center"/>
        <w:rPr>
          <w:color w:val="943634"/>
          <w:sz w:val="24"/>
          <w:szCs w:val="24"/>
        </w:rPr>
      </w:pPr>
      <w:bookmarkStart w:id="71" w:name="_Toc293915708"/>
      <w:bookmarkStart w:id="72" w:name="_Toc294199358"/>
      <w:bookmarkStart w:id="73" w:name="_Toc285029299"/>
      <w:bookmarkStart w:id="74" w:name="_Toc499288025"/>
      <w:bookmarkStart w:id="75" w:name="_Toc529865447"/>
      <w:bookmarkEnd w:id="66"/>
      <w:bookmarkEnd w:id="71"/>
      <w:bookmarkEnd w:id="72"/>
      <w:r>
        <w:rPr>
          <w:rStyle w:val="Heading2"/>
          <w:color w:val="943634"/>
          <w:sz w:val="24"/>
        </w:rPr>
        <w:t>Qualification examination</w:t>
      </w:r>
      <w:bookmarkEnd w:id="73"/>
      <w:r>
        <w:rPr>
          <w:rStyle w:val="Heading2"/>
          <w:color w:val="943634"/>
          <w:sz w:val="24"/>
        </w:rPr>
        <w:t xml:space="preserve"> and qualification selection</w:t>
      </w:r>
      <w:bookmarkEnd w:id="74"/>
      <w:bookmarkEnd w:id="75"/>
    </w:p>
    <w:p w:rsidR="00BD4A04" w:rsidRPr="002A3128" w:rsidRDefault="00BD4A04" w:rsidP="00BD4A04">
      <w:pPr>
        <w:pStyle w:val="paragrafesrasas2lygis"/>
        <w:tabs>
          <w:tab w:val="left" w:pos="0"/>
        </w:tabs>
        <w:ind w:left="0" w:firstLine="0"/>
        <w:rPr>
          <w:sz w:val="24"/>
          <w:szCs w:val="24"/>
        </w:rPr>
      </w:pPr>
      <w:r>
        <w:rPr>
          <w:rStyle w:val="paragrafesrasas2lygis"/>
        </w:rPr>
        <w:t xml:space="preserve">Upon receipt of applications, the Commission will perform the Qualification evaluation and verify the compliance of the Candidates with the Qualification requirements in accordance with the procedure specified in the Annex No. </w:t>
      </w:r>
      <w:r>
        <w:rPr>
          <w:rStyle w:val="paragrafesrasas2lygis"/>
          <w:sz w:val="24"/>
        </w:rPr>
        <w:fldChar w:fldCharType="begin"/>
      </w:r>
      <w:r>
        <w:rPr>
          <w:rStyle w:val="paragrafesrasas2lygis"/>
          <w:sz w:val="24"/>
        </w:rPr>
        <w:instrText xml:space="preserve"> REF _Ref293666982 \n \h </w:instrText>
      </w:r>
      <w:r>
        <w:rPr>
          <w:rStyle w:val="paragrafesrasas2lygis"/>
          <w:sz w:val="24"/>
        </w:rPr>
        <w:fldChar w:fldCharType="separate"/>
      </w:r>
      <w:r>
        <w:rPr>
          <w:rStyle w:val="paragrafesrasas2lygis"/>
          <w:sz w:val="24"/>
        </w:rPr>
        <w:t>7</w:t>
      </w:r>
      <w:r>
        <w:rPr>
          <w:rStyle w:val="paragrafesrasas2lygis"/>
          <w:sz w:val="24"/>
        </w:rPr>
        <w:fldChar w:fldCharType="end"/>
      </w:r>
      <w:r>
        <w:rPr>
          <w:rStyle w:val="paragrafesrasas2lygis"/>
        </w:rPr>
        <w:t xml:space="preserve"> to the conditions </w:t>
      </w:r>
      <w:r>
        <w:rPr>
          <w:rStyle w:val="paragrafesrasas2lygis"/>
          <w:i/>
        </w:rPr>
        <w:t>Qualification evaluation and the procedure of the qualification selection performance</w:t>
      </w:r>
      <w:r>
        <w:rPr>
          <w:rStyle w:val="paragrafesrasas2lygis"/>
        </w:rPr>
        <w:t>.</w:t>
      </w:r>
      <w:r>
        <w:rPr>
          <w:rStyle w:val="paragrafesrasas2lygis"/>
          <w:sz w:val="24"/>
        </w:rPr>
        <w:t xml:space="preserve"> Of the Candidates who will meet the Qualification requirements, the qualification selection will be performed. </w:t>
      </w:r>
      <w:r>
        <w:rPr>
          <w:rStyle w:val="paragrafesrasas2lygis"/>
        </w:rPr>
        <w:t xml:space="preserve">During it, according to the criteria and procedure specified in the Annex No. </w:t>
      </w:r>
      <w:r>
        <w:rPr>
          <w:rStyle w:val="paragrafesrasas2lygis"/>
          <w:sz w:val="24"/>
        </w:rPr>
        <w:fldChar w:fldCharType="begin"/>
      </w:r>
      <w:r>
        <w:rPr>
          <w:rStyle w:val="paragrafesrasas2lygis"/>
          <w:sz w:val="24"/>
        </w:rPr>
        <w:instrText xml:space="preserve"> REF _Ref293666982 \n \h </w:instrText>
      </w:r>
      <w:r>
        <w:rPr>
          <w:rStyle w:val="paragrafesrasas2lygis"/>
          <w:sz w:val="24"/>
        </w:rPr>
        <w:fldChar w:fldCharType="separate"/>
      </w:r>
      <w:r>
        <w:rPr>
          <w:rStyle w:val="paragrafesrasas2lygis"/>
          <w:sz w:val="24"/>
        </w:rPr>
        <w:t>7</w:t>
      </w:r>
      <w:r>
        <w:rPr>
          <w:rStyle w:val="paragrafesrasas2lygis"/>
          <w:sz w:val="24"/>
        </w:rPr>
        <w:fldChar w:fldCharType="end"/>
      </w:r>
      <w:r>
        <w:rPr>
          <w:rStyle w:val="paragrafesrasas2lygis"/>
        </w:rPr>
        <w:t xml:space="preserve"> to the Conditions </w:t>
      </w:r>
      <w:r>
        <w:rPr>
          <w:rStyle w:val="paragrafesrasas2lygis"/>
          <w:i/>
        </w:rPr>
        <w:t>Qualification evaluation and the procedure of the qualification selection performance</w:t>
      </w:r>
      <w:r>
        <w:rPr>
          <w:rStyle w:val="paragrafesrasas2lygis"/>
        </w:rPr>
        <w:t>, no more than 5 (five) most qualified Candidates will be selected who will be invited to submit Solutions and participate in the dialogue.</w:t>
      </w:r>
      <w:r>
        <w:rPr>
          <w:rStyle w:val="paragrafesrasas2lygis"/>
          <w:sz w:val="24"/>
        </w:rPr>
        <w:t xml:space="preserve"> If Qualification requirements are matched by 5 (five) or fewer Candidates, the qualification selection will not be performed and all Candidates who meet the Qualification requirements, together with the notice about the results of Qualification evaluation, will be presented an invitation by the Commission to submit the Solutions and to participate in the dialogue.</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Candidates must submit all required documents confirming compliance with the Qualification requirements and ensure the accuracy of the information provided. Candidates must submit the documents in accordance with the document forms provided in the Conditions (if such are specified). </w:t>
      </w:r>
    </w:p>
    <w:p w:rsidR="00BD4A04" w:rsidRPr="002A3128" w:rsidRDefault="00BD4A04" w:rsidP="00BD4A04">
      <w:pPr>
        <w:pStyle w:val="paragrafesrasas2lygis"/>
        <w:tabs>
          <w:tab w:val="left" w:pos="0"/>
        </w:tabs>
        <w:ind w:left="0" w:firstLine="0"/>
        <w:rPr>
          <w:sz w:val="24"/>
          <w:szCs w:val="24"/>
        </w:rPr>
      </w:pPr>
      <w:r>
        <w:rPr>
          <w:rStyle w:val="paragrafesrasas2lygis"/>
          <w:sz w:val="24"/>
        </w:rPr>
        <w:t>If the data or documents confirming compliance with the Qualification requirements will be inaccurate, incomplete, erroneous or if such data or documents will be missing, the Commission will ask such Candidate to clarify, supplement or explain these data or documents in accordance with the Law on Public Procurement. To do this, the Commission will give the Candidate a reasonable time. Should the Candidate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Candidate.</w:t>
      </w:r>
    </w:p>
    <w:p w:rsidR="00BD4A04" w:rsidRDefault="00BD4A04" w:rsidP="00BD4A04">
      <w:pPr>
        <w:pStyle w:val="paragrafesrasas2lygis"/>
        <w:tabs>
          <w:tab w:val="left" w:pos="0"/>
        </w:tabs>
        <w:ind w:left="0" w:firstLine="0"/>
        <w:rPr>
          <w:sz w:val="24"/>
          <w:szCs w:val="24"/>
        </w:rPr>
      </w:pPr>
      <w:r>
        <w:rPr>
          <w:rStyle w:val="paragrafesrasas2lygis"/>
          <w:sz w:val="24"/>
        </w:rPr>
        <w:t xml:space="preserve">The Commission will inform the Candidates about the results of the Qualification evaluation and qualification selection via the CPP IS means of correspondence. The Commission, having evaluated the information provided in the ESPD and the documents or data confirming the Candidate's compliance with the Qualification requirements, will decide on the compliance of each Candidate that submitted the application with the Qualification requirements and will inform each of them of the results of this inspection no later than within 3 (three) Business days, justifying the decisions that were made. </w:t>
      </w:r>
    </w:p>
    <w:p w:rsidR="00BD4A04" w:rsidRPr="0091612D" w:rsidRDefault="00BD4A04" w:rsidP="00BD4A04">
      <w:pPr>
        <w:pStyle w:val="paragrafesrasas2lygis"/>
        <w:ind w:left="0" w:firstLine="0"/>
        <w:rPr>
          <w:sz w:val="24"/>
          <w:szCs w:val="24"/>
        </w:rPr>
      </w:pPr>
      <w:r>
        <w:rPr>
          <w:rStyle w:val="paragrafesrasas2lygis"/>
          <w:sz w:val="24"/>
        </w:rPr>
        <w:t xml:space="preserve">Only those Candidates who will meet the Qualification requirements will have the right to participate in further procurement procedures. For candidates who have passed the qualification </w:t>
      </w:r>
      <w:r>
        <w:rPr>
          <w:rStyle w:val="paragrafesrasas2lygis"/>
          <w:sz w:val="24"/>
        </w:rPr>
        <w:lastRenderedPageBreak/>
        <w:t xml:space="preserve">selection, not later than within 3 (three) Business days from the qualification selection, together with the report on the results of the qualification selection, the Commission will present an invitation to submit the proposed Solutions and to participate in the dialogue. </w:t>
      </w:r>
    </w:p>
    <w:p w:rsidR="00BD4A04" w:rsidRDefault="00BD4A04" w:rsidP="00BD4A04">
      <w:pPr>
        <w:pStyle w:val="paragrafesrasas2lygis"/>
        <w:tabs>
          <w:tab w:val="left" w:pos="0"/>
        </w:tabs>
        <w:ind w:left="0" w:firstLine="0"/>
        <w:rPr>
          <w:sz w:val="24"/>
          <w:szCs w:val="24"/>
        </w:rPr>
      </w:pPr>
      <w:r>
        <w:rPr>
          <w:rStyle w:val="paragrafesrasas2lygis"/>
          <w:color w:val="0033CC"/>
          <w:sz w:val="24"/>
        </w:rPr>
        <w:t>[</w:t>
      </w:r>
      <w:r>
        <w:rPr>
          <w:rStyle w:val="paragrafesrasas2lygis"/>
          <w:i/>
          <w:color w:val="0033CC"/>
          <w:sz w:val="24"/>
        </w:rPr>
        <w:t>When accessing the documents related to the implementation of the Project, a Data Repository will be created by</w:t>
      </w:r>
      <w:r>
        <w:rPr>
          <w:rStyle w:val="paragrafesrasas2lygis"/>
        </w:rPr>
        <w:t xml:space="preserve"> </w:t>
      </w:r>
      <w:r>
        <w:rPr>
          <w:rStyle w:val="paragrafesrasas2lygis"/>
          <w:color w:val="009900"/>
          <w:sz w:val="24"/>
        </w:rPr>
        <w:t xml:space="preserve">the Public partner to grant access to the Data Repository to these Candidates who have signed the Confidentiality obligation set out in the Annex No. </w:t>
      </w:r>
      <w:r>
        <w:rPr>
          <w:rStyle w:val="paragrafesrasas2lygis"/>
          <w:color w:val="009900"/>
          <w:sz w:val="24"/>
        </w:rPr>
        <w:fldChar w:fldCharType="begin"/>
      </w:r>
      <w:r>
        <w:rPr>
          <w:rStyle w:val="paragrafesrasas2lygis"/>
          <w:color w:val="009900"/>
          <w:sz w:val="24"/>
        </w:rPr>
        <w:instrText xml:space="preserve"> REF _Ref486505722 \n \h </w:instrText>
      </w:r>
      <w:r>
        <w:rPr>
          <w:rStyle w:val="paragrafesrasas2lygis"/>
          <w:color w:val="009900"/>
          <w:sz w:val="24"/>
        </w:rPr>
        <w:fldChar w:fldCharType="separate"/>
      </w:r>
      <w:r>
        <w:rPr>
          <w:rStyle w:val="paragrafesrasas2lygis"/>
          <w:color w:val="009900"/>
          <w:sz w:val="24"/>
        </w:rPr>
        <w:t>9</w:t>
      </w:r>
      <w:r>
        <w:rPr>
          <w:rStyle w:val="paragrafesrasas2lygis"/>
          <w:color w:val="009900"/>
          <w:sz w:val="24"/>
        </w:rPr>
        <w:fldChar w:fldCharType="end"/>
      </w:r>
      <w:r>
        <w:rPr>
          <w:rStyle w:val="paragrafesrasas2lygis"/>
          <w:color w:val="009900"/>
          <w:sz w:val="24"/>
        </w:rPr>
        <w:t xml:space="preserve"> to the Conditions </w:t>
      </w:r>
      <w:r>
        <w:rPr>
          <w:rStyle w:val="paragrafesrasas2lygis"/>
          <w:i/>
          <w:color w:val="009900"/>
          <w:sz w:val="24"/>
        </w:rPr>
        <w:t>Confidentiality obligation form</w:t>
      </w:r>
      <w:r>
        <w:rPr>
          <w:rStyle w:val="paragrafesrasas2lygis"/>
          <w:color w:val="009900"/>
          <w:sz w:val="24"/>
        </w:rPr>
        <w:t>. The Commission will indicate the data vault terms of use in the invitation to submit the Solution and to participate in the dialogue]</w:t>
      </w:r>
      <w:r>
        <w:rPr>
          <w:rStyle w:val="paragrafesrasas2lygis"/>
        </w:rPr>
        <w:t>.</w:t>
      </w:r>
    </w:p>
    <w:p w:rsidR="00BD4A04" w:rsidRPr="002A3128" w:rsidRDefault="00BD4A04" w:rsidP="00BD4A04">
      <w:pPr>
        <w:pStyle w:val="paragrafesrasas2lygis"/>
        <w:numPr>
          <w:ilvl w:val="0"/>
          <w:numId w:val="0"/>
        </w:numPr>
        <w:tabs>
          <w:tab w:val="left" w:pos="0"/>
        </w:tabs>
        <w:rPr>
          <w:sz w:val="24"/>
          <w:szCs w:val="24"/>
        </w:rPr>
      </w:pPr>
    </w:p>
    <w:p w:rsidR="00BD4A04" w:rsidRPr="00B20609" w:rsidRDefault="00BD4A04" w:rsidP="00BD4A04">
      <w:pPr>
        <w:pStyle w:val="Heading2"/>
        <w:numPr>
          <w:ilvl w:val="0"/>
          <w:numId w:val="52"/>
        </w:numPr>
        <w:tabs>
          <w:tab w:val="left" w:pos="0"/>
        </w:tabs>
        <w:spacing w:before="120" w:after="120"/>
        <w:ind w:firstLine="0"/>
        <w:jc w:val="center"/>
        <w:rPr>
          <w:color w:val="943634"/>
          <w:sz w:val="24"/>
          <w:szCs w:val="24"/>
        </w:rPr>
      </w:pPr>
      <w:bookmarkStart w:id="76" w:name="_Toc285029300"/>
      <w:bookmarkStart w:id="77" w:name="_Toc499288026"/>
      <w:bookmarkStart w:id="78" w:name="_Toc529865448"/>
      <w:r>
        <w:rPr>
          <w:rStyle w:val="Heading2"/>
          <w:color w:val="943634"/>
          <w:sz w:val="24"/>
        </w:rPr>
        <w:t>Presentation of Solutions</w:t>
      </w:r>
      <w:bookmarkEnd w:id="76"/>
      <w:bookmarkEnd w:id="77"/>
      <w:bookmarkEnd w:id="78"/>
    </w:p>
    <w:p w:rsidR="00BD4A04" w:rsidRPr="00B20609" w:rsidRDefault="00BD4A04" w:rsidP="00BD4A04">
      <w:pPr>
        <w:pStyle w:val="Heading3"/>
        <w:tabs>
          <w:tab w:val="left" w:pos="0"/>
        </w:tabs>
        <w:spacing w:before="120" w:after="120"/>
        <w:ind w:left="360"/>
        <w:jc w:val="center"/>
        <w:rPr>
          <w:color w:val="D99594"/>
          <w:sz w:val="24"/>
          <w:szCs w:val="24"/>
        </w:rPr>
      </w:pPr>
      <w:bookmarkStart w:id="79" w:name="_Toc499288027"/>
      <w:bookmarkStart w:id="80" w:name="_Toc529865449"/>
      <w:r>
        <w:rPr>
          <w:rStyle w:val="Heading3"/>
          <w:color w:val="D99594"/>
          <w:sz w:val="24"/>
        </w:rPr>
        <w:t>Contents of Solutions</w:t>
      </w:r>
      <w:bookmarkEnd w:id="79"/>
      <w:bookmarkEnd w:id="80"/>
    </w:p>
    <w:p w:rsidR="00BD4A04" w:rsidRPr="00B20609" w:rsidRDefault="00BD4A04" w:rsidP="00BD4A04">
      <w:pPr>
        <w:pStyle w:val="paragrafesrasas2lygis"/>
        <w:keepNext/>
        <w:ind w:left="0" w:firstLine="0"/>
        <w:rPr>
          <w:color w:val="000000"/>
          <w:sz w:val="24"/>
          <w:szCs w:val="24"/>
        </w:rPr>
      </w:pPr>
      <w:bookmarkStart w:id="81" w:name="_Ref396456209"/>
      <w:r>
        <w:rPr>
          <w:rStyle w:val="paragrafesrasas2lygis"/>
          <w:sz w:val="24"/>
        </w:rPr>
        <w:t xml:space="preserve"> </w:t>
      </w:r>
      <w:bookmarkStart w:id="82" w:name="_Ref486507857"/>
      <w:r>
        <w:rPr>
          <w:rStyle w:val="paragrafesrasas2lygis"/>
          <w:color w:val="000000"/>
          <w:sz w:val="24"/>
        </w:rPr>
        <w:t xml:space="preserve">Candidates invited to participate in the dialogue will have to submit their Solutions in accordance with the form provided in the Annex No.  </w:t>
      </w:r>
      <w:r>
        <w:rPr>
          <w:rStyle w:val="paragrafesrasas2lygis"/>
          <w:color w:val="000000"/>
          <w:sz w:val="24"/>
        </w:rPr>
        <w:fldChar w:fldCharType="begin"/>
      </w:r>
      <w:r>
        <w:rPr>
          <w:rStyle w:val="paragrafesrasas2lygis"/>
          <w:color w:val="000000"/>
          <w:sz w:val="24"/>
        </w:rPr>
        <w:instrText xml:space="preserve"> REF _Ref486506289 \n \h </w:instrText>
      </w:r>
      <w:r>
        <w:rPr>
          <w:rStyle w:val="paragrafesrasas2lygis"/>
          <w:color w:val="000000"/>
          <w:sz w:val="24"/>
        </w:rPr>
        <w:fldChar w:fldCharType="separate"/>
      </w:r>
      <w:r>
        <w:rPr>
          <w:rStyle w:val="paragrafesrasas2lygis"/>
          <w:color w:val="000000"/>
          <w:sz w:val="24"/>
        </w:rPr>
        <w:t>13</w:t>
      </w:r>
      <w:r>
        <w:rPr>
          <w:rStyle w:val="paragrafesrasas2lygis"/>
          <w:color w:val="000000"/>
          <w:sz w:val="24"/>
        </w:rPr>
        <w:fldChar w:fldCharType="end"/>
      </w:r>
      <w:r>
        <w:rPr>
          <w:rStyle w:val="paragrafesrasas2lygis"/>
          <w:color w:val="000000"/>
          <w:sz w:val="24"/>
        </w:rPr>
        <w:t xml:space="preserve"> to the Terms and Conditions (if necessary, the Public partner (Commission) may, in accordance with the conditions established in the annex No. </w:t>
      </w:r>
      <w:r>
        <w:rPr>
          <w:rStyle w:val="paragrafesrasas2lygis"/>
          <w:color w:val="000000"/>
          <w:sz w:val="24"/>
        </w:rPr>
        <w:fldChar w:fldCharType="begin"/>
      </w:r>
      <w:r>
        <w:rPr>
          <w:rStyle w:val="paragrafesrasas2lygis"/>
          <w:color w:val="000000"/>
          <w:sz w:val="24"/>
        </w:rPr>
        <w:instrText xml:space="preserve"> REF _Ref486508993 \n \h </w:instrText>
      </w:r>
      <w:r>
        <w:rPr>
          <w:rStyle w:val="paragrafesrasas2lygis"/>
          <w:color w:val="000000"/>
          <w:sz w:val="24"/>
        </w:rPr>
        <w:fldChar w:fldCharType="separate"/>
      </w:r>
      <w:r>
        <w:rPr>
          <w:rStyle w:val="paragrafesrasas2lygis"/>
          <w:color w:val="000000"/>
          <w:sz w:val="24"/>
        </w:rPr>
        <w:t>19</w:t>
      </w:r>
      <w:r>
        <w:rPr>
          <w:rStyle w:val="paragrafesrasas2lygis"/>
          <w:color w:val="000000"/>
          <w:sz w:val="24"/>
        </w:rPr>
        <w:fldChar w:fldCharType="end"/>
      </w:r>
      <w:r>
        <w:rPr>
          <w:rStyle w:val="paragrafesrasas2lygis"/>
          <w:color w:val="000000"/>
          <w:sz w:val="24"/>
        </w:rPr>
        <w:t xml:space="preserve"> to the Conditions, adjust or modify the Trusted Form of the Solution, as well as the Conditions specified in the Annexes </w:t>
      </w:r>
      <w:r>
        <w:rPr>
          <w:rStyle w:val="paragrafesrasas2lygis"/>
          <w:color w:val="000000"/>
          <w:sz w:val="24"/>
        </w:rPr>
        <w:fldChar w:fldCharType="begin"/>
      </w:r>
      <w:r>
        <w:rPr>
          <w:rStyle w:val="paragrafesrasas2lygis"/>
          <w:color w:val="000000"/>
          <w:sz w:val="24"/>
        </w:rPr>
        <w:instrText xml:space="preserve"> REF _Ref486506449 \n \h </w:instrText>
      </w:r>
      <w:r>
        <w:rPr>
          <w:rStyle w:val="paragrafesrasas2lygis"/>
          <w:color w:val="000000"/>
          <w:sz w:val="24"/>
        </w:rPr>
        <w:fldChar w:fldCharType="separate"/>
      </w:r>
      <w:r>
        <w:rPr>
          <w:rStyle w:val="paragrafesrasas2lygis"/>
          <w:color w:val="000000"/>
          <w:sz w:val="24"/>
        </w:rPr>
        <w:t>14</w:t>
      </w:r>
      <w:r>
        <w:rPr>
          <w:rStyle w:val="paragrafesrasas2lygis"/>
          <w:color w:val="000000"/>
          <w:sz w:val="24"/>
        </w:rPr>
        <w:fldChar w:fldCharType="end"/>
      </w:r>
      <w:r>
        <w:rPr>
          <w:rStyle w:val="paragrafesrasas2lygis"/>
          <w:color w:val="000000"/>
          <w:sz w:val="24"/>
        </w:rPr>
        <w:t>-</w:t>
      </w:r>
      <w:r>
        <w:rPr>
          <w:rStyle w:val="paragrafesrasas2lygis"/>
          <w:color w:val="000000"/>
          <w:sz w:val="24"/>
        </w:rPr>
        <w:fldChar w:fldCharType="begin"/>
      </w:r>
      <w:r>
        <w:rPr>
          <w:rStyle w:val="paragrafesrasas2lygis"/>
          <w:color w:val="000000"/>
          <w:sz w:val="24"/>
        </w:rPr>
        <w:instrText xml:space="preserve"> REF _Ref486506470 \n \h </w:instrText>
      </w:r>
      <w:r>
        <w:rPr>
          <w:rStyle w:val="paragrafesrasas2lygis"/>
          <w:color w:val="000000"/>
          <w:sz w:val="24"/>
        </w:rPr>
        <w:fldChar w:fldCharType="separate"/>
      </w:r>
      <w:r>
        <w:rPr>
          <w:rStyle w:val="paragrafesrasas2lygis"/>
          <w:color w:val="000000"/>
          <w:sz w:val="24"/>
        </w:rPr>
        <w:t>17</w:t>
      </w:r>
      <w:r>
        <w:rPr>
          <w:rStyle w:val="paragrafesrasas2lygis"/>
          <w:color w:val="000000"/>
          <w:sz w:val="24"/>
        </w:rPr>
        <w:fldChar w:fldCharType="end"/>
      </w:r>
      <w:r>
        <w:rPr>
          <w:rStyle w:val="paragrafesrasas2lygis"/>
          <w:color w:val="000000"/>
          <w:sz w:val="24"/>
        </w:rPr>
        <w:t>) submission in the prescribed manner. The Solution must contain a brief summary of the Solution, which should discuss the essential aspects of the Solution: Communication and responsibility sharing between a Private partner and other entities involved in the implementation of the Project, a summary of the proposed technical solutions for the Project's objectives, a proposed Project Financing Structure, and other, in the opinion of the Candidate, relevant information describing the essence of the proposed Solution. The Solution must also contain all technical and engineering information, legal and financial information, justifying the cost of the proposed Works (detail of the estimates) and the Services (according to the different types of Services) and other, in the opinion of the Candidate, the information relevant to the implementation of the Project.</w:t>
      </w:r>
      <w:bookmarkEnd w:id="81"/>
      <w:r>
        <w:rPr>
          <w:rStyle w:val="paragrafesrasas2lygis"/>
          <w:color w:val="000000"/>
          <w:sz w:val="24"/>
        </w:rPr>
        <w:t xml:space="preserve"> The Legal Notice, Object Creation, Management, and Service Provision must be submitted along with the Solution.</w:t>
      </w:r>
      <w:bookmarkEnd w:id="82"/>
    </w:p>
    <w:p w:rsidR="00BD4A04" w:rsidRPr="00B20609" w:rsidRDefault="00BD4A04" w:rsidP="00BD4A04">
      <w:pPr>
        <w:pStyle w:val="paragrafesrasas2lygis"/>
        <w:keepNext/>
        <w:ind w:left="0" w:firstLine="0"/>
        <w:rPr>
          <w:color w:val="000000"/>
          <w:sz w:val="24"/>
          <w:szCs w:val="24"/>
        </w:rPr>
      </w:pPr>
      <w:bookmarkStart w:id="83" w:name="_Ref486508734"/>
      <w:r>
        <w:rPr>
          <w:rStyle w:val="paragrafesrasas2lygis"/>
        </w:rPr>
        <w:t xml:space="preserve">The Candidate must submit with the Solution a list of affiliated companies in the form provided in the form of the List of Affiliates in the Annex No. </w:t>
      </w:r>
      <w:r>
        <w:rPr>
          <w:rStyle w:val="paragrafesrasas2lygis"/>
          <w:sz w:val="24"/>
        </w:rPr>
        <w:fldChar w:fldCharType="begin"/>
      </w:r>
      <w:r>
        <w:rPr>
          <w:rStyle w:val="paragrafesrasas2lygis"/>
          <w:sz w:val="24"/>
        </w:rPr>
        <w:instrText xml:space="preserve"> REF _Ref486508528 \n \h </w:instrText>
      </w:r>
      <w:r>
        <w:rPr>
          <w:rStyle w:val="paragrafesrasas2lygis"/>
          <w:sz w:val="24"/>
        </w:rPr>
        <w:fldChar w:fldCharType="separate"/>
      </w:r>
      <w:r>
        <w:rPr>
          <w:rStyle w:val="paragrafesrasas2lygis"/>
          <w:sz w:val="24"/>
        </w:rPr>
        <w:t>21</w:t>
      </w:r>
      <w:r>
        <w:rPr>
          <w:rStyle w:val="paragrafesrasas2lygis"/>
          <w:sz w:val="24"/>
        </w:rPr>
        <w:fldChar w:fldCharType="end"/>
      </w:r>
      <w:r>
        <w:rPr>
          <w:rStyle w:val="paragrafesrasas2lygis"/>
        </w:rPr>
        <w:t xml:space="preserve"> to the Conditions, which must be updated immediately if the declared Affiliates are changed.</w:t>
      </w:r>
      <w:bookmarkEnd w:id="83"/>
    </w:p>
    <w:p w:rsidR="00BD4A04" w:rsidRPr="00B20609" w:rsidRDefault="00BD4A04" w:rsidP="00BD4A04">
      <w:pPr>
        <w:pStyle w:val="paragrafesrasas2lygis"/>
        <w:keepNext/>
        <w:tabs>
          <w:tab w:val="left" w:pos="0"/>
        </w:tabs>
        <w:ind w:left="0" w:firstLine="0"/>
        <w:rPr>
          <w:color w:val="000000"/>
          <w:sz w:val="24"/>
          <w:szCs w:val="24"/>
        </w:rPr>
      </w:pPr>
      <w:bookmarkStart w:id="84" w:name="_Ref396458040"/>
      <w:bookmarkStart w:id="85" w:name="_Ref486588760"/>
      <w:r>
        <w:rPr>
          <w:rStyle w:val="paragrafesrasas2lygis"/>
          <w:color w:val="000000"/>
          <w:sz w:val="24"/>
        </w:rPr>
        <w:t>The check-list for the documents and / or information that must be submitted together with the Solution is provided below. This list is for the convenience of the Candidate and is not exhaustive. The Candidate must thoroughly familiarize itself with all the Conditions and the requirements for the Solution set out therein</w:t>
      </w:r>
      <w:bookmarkEnd w:id="84"/>
      <w:r>
        <w:rPr>
          <w:rStyle w:val="paragrafesrasas2lygis"/>
          <w:color w:val="000000"/>
          <w:sz w:val="24"/>
        </w:rPr>
        <w:t>.</w:t>
      </w:r>
      <w:bookmarkEnd w:id="85"/>
    </w:p>
    <w:p w:rsidR="00BD4A04" w:rsidRPr="00B20609" w:rsidRDefault="00BD4A04" w:rsidP="00BD4A04">
      <w:pPr>
        <w:pStyle w:val="ListParagraph"/>
        <w:tabs>
          <w:tab w:val="left" w:pos="0"/>
        </w:tabs>
        <w:rPr>
          <w:color w:val="00000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5165"/>
        <w:gridCol w:w="2941"/>
      </w:tblGrid>
      <w:tr w:rsidR="00BD4A04" w:rsidRPr="002A3128" w:rsidTr="00BD4A04">
        <w:tc>
          <w:tcPr>
            <w:tcW w:w="1385" w:type="dxa"/>
            <w:shd w:val="clear" w:color="auto" w:fill="D99594"/>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p>
        </w:tc>
        <w:tc>
          <w:tcPr>
            <w:tcW w:w="5165" w:type="dxa"/>
            <w:shd w:val="clear" w:color="auto" w:fill="D99594"/>
          </w:tcPr>
          <w:p w:rsidR="00BD4A04" w:rsidRPr="00B20609" w:rsidRDefault="00BD4A04" w:rsidP="00BD4A04">
            <w:pPr>
              <w:pStyle w:val="paragrafesrasas2lygis"/>
              <w:keepNext/>
              <w:numPr>
                <w:ilvl w:val="0"/>
                <w:numId w:val="0"/>
              </w:numPr>
              <w:tabs>
                <w:tab w:val="left" w:pos="0"/>
              </w:tabs>
              <w:spacing w:after="0" w:line="240" w:lineRule="auto"/>
              <w:jc w:val="center"/>
              <w:rPr>
                <w:b/>
                <w:color w:val="000000"/>
                <w:sz w:val="24"/>
                <w:szCs w:val="24"/>
              </w:rPr>
            </w:pPr>
            <w:r>
              <w:rPr>
                <w:rStyle w:val="paragrafesrasas2lygis"/>
                <w:b/>
                <w:color w:val="000000"/>
                <w:sz w:val="24"/>
              </w:rPr>
              <w:t>Check-list for the submission of the Solution documents</w:t>
            </w:r>
          </w:p>
        </w:tc>
        <w:tc>
          <w:tcPr>
            <w:tcW w:w="2941" w:type="dxa"/>
            <w:shd w:val="clear" w:color="auto" w:fill="D99594"/>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Reference to the requirements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1.</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SUMMARY OF THE SOLUTION</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_Ref486507857 \n \h </w:instrText>
            </w:r>
            <w:r>
              <w:rPr>
                <w:rStyle w:val="paragrafesrasas2lygis"/>
                <w:color w:val="000000"/>
                <w:sz w:val="24"/>
              </w:rPr>
              <w:fldChar w:fldCharType="separate"/>
            </w:r>
            <w:r>
              <w:rPr>
                <w:rStyle w:val="paragrafesrasas2lygis"/>
                <w:color w:val="000000"/>
                <w:sz w:val="24"/>
              </w:rPr>
              <w:t>44</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2.</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 xml:space="preserve">TECHNICAL – ENGINEER INFORMATION (Annex No. </w:t>
            </w:r>
            <w:r>
              <w:rPr>
                <w:rStyle w:val="paragrafesrasas2lygis"/>
                <w:b/>
                <w:color w:val="000000"/>
                <w:sz w:val="24"/>
              </w:rPr>
              <w:fldChar w:fldCharType="begin"/>
            </w:r>
            <w:r>
              <w:rPr>
                <w:rStyle w:val="paragrafesrasas2lygis"/>
                <w:b/>
                <w:color w:val="000000"/>
                <w:sz w:val="24"/>
              </w:rPr>
              <w:instrText xml:space="preserve"> REF _Ref293666804 \n \h </w:instrText>
            </w:r>
            <w:r>
              <w:rPr>
                <w:rStyle w:val="paragrafesrasas2lygis"/>
                <w:b/>
                <w:color w:val="000000"/>
                <w:sz w:val="24"/>
              </w:rPr>
              <w:fldChar w:fldCharType="separate"/>
            </w:r>
            <w:r>
              <w:rPr>
                <w:rStyle w:val="paragrafesrasas2lygis"/>
                <w:b/>
                <w:color w:val="000000"/>
                <w:sz w:val="24"/>
              </w:rPr>
              <w:t>2</w:t>
            </w:r>
            <w:r>
              <w:rPr>
                <w:rStyle w:val="paragrafesrasas2lygis"/>
                <w:b/>
                <w:color w:val="000000"/>
                <w:sz w:val="24"/>
              </w:rPr>
              <w:fldChar w:fldCharType="end"/>
            </w:r>
            <w:r>
              <w:rPr>
                <w:rStyle w:val="paragrafesrasas2lygis"/>
                <w:b/>
                <w:color w:val="000000"/>
                <w:sz w:val="24"/>
              </w:rPr>
              <w:t xml:space="preserve"> to the conditions </w:t>
            </w:r>
            <w:r>
              <w:rPr>
                <w:rStyle w:val="paragrafesrasas2lygis"/>
                <w:b/>
                <w:i/>
                <w:color w:val="000000"/>
                <w:sz w:val="24"/>
              </w:rPr>
              <w:t>Specifications</w:t>
            </w:r>
            <w:r>
              <w:rPr>
                <w:rStyle w:val="paragrafesrasas2lygis"/>
                <w:b/>
                <w:color w:val="000000"/>
                <w:sz w:val="24"/>
              </w:rPr>
              <w:t xml:space="preserve">, Annex No. </w:t>
            </w:r>
            <w:r>
              <w:rPr>
                <w:rStyle w:val="paragrafesrasas2lygis"/>
                <w:b/>
                <w:color w:val="000000"/>
                <w:sz w:val="24"/>
              </w:rPr>
              <w:fldChar w:fldCharType="begin"/>
            </w:r>
            <w:r>
              <w:rPr>
                <w:rStyle w:val="paragrafesrasas2lygis"/>
                <w:b/>
                <w:color w:val="000000"/>
                <w:sz w:val="24"/>
              </w:rPr>
              <w:instrText xml:space="preserve"> REF _Ref486506449 \n \h </w:instrText>
            </w:r>
            <w:r>
              <w:rPr>
                <w:rStyle w:val="paragrafesrasas2lygis"/>
                <w:b/>
                <w:color w:val="000000"/>
                <w:sz w:val="24"/>
              </w:rPr>
              <w:fldChar w:fldCharType="separate"/>
            </w:r>
            <w:r>
              <w:rPr>
                <w:rStyle w:val="paragrafesrasas2lygis"/>
                <w:b/>
                <w:color w:val="000000"/>
                <w:sz w:val="24"/>
              </w:rPr>
              <w:t>14</w:t>
            </w:r>
            <w:r>
              <w:rPr>
                <w:rStyle w:val="paragrafesrasas2lygis"/>
                <w:b/>
                <w:color w:val="000000"/>
                <w:sz w:val="24"/>
              </w:rPr>
              <w:fldChar w:fldCharType="end"/>
            </w:r>
            <w:r>
              <w:rPr>
                <w:rStyle w:val="paragrafesrasas2lygis"/>
                <w:b/>
                <w:color w:val="000000"/>
                <w:sz w:val="24"/>
              </w:rPr>
              <w:t xml:space="preserve"> to the Conditions </w:t>
            </w:r>
            <w:r>
              <w:rPr>
                <w:rStyle w:val="paragrafesrasas2lygis"/>
                <w:b/>
                <w:i/>
                <w:color w:val="000000"/>
                <w:sz w:val="24"/>
              </w:rPr>
              <w:t>Requirements for the technical – engineer information</w:t>
            </w:r>
            <w:r>
              <w:rPr>
                <w:rStyle w:val="paragrafesrasas2lygis"/>
                <w:b/>
                <w:color w:val="000000"/>
                <w:sz w:val="24"/>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_Ref486507857 \n \h </w:instrText>
            </w:r>
            <w:r>
              <w:rPr>
                <w:rStyle w:val="paragrafesrasas2lygis"/>
                <w:color w:val="000000"/>
                <w:sz w:val="24"/>
              </w:rPr>
              <w:fldChar w:fldCharType="separate"/>
            </w:r>
            <w:r>
              <w:rPr>
                <w:rStyle w:val="paragrafesrasas2lygis"/>
                <w:color w:val="000000"/>
                <w:sz w:val="24"/>
              </w:rPr>
              <w:t>44</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3.</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FINANCIAL INFORMATION</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 xml:space="preserve">(Annex </w:t>
            </w:r>
            <w:r>
              <w:rPr>
                <w:rStyle w:val="paragrafesrasas2lygis"/>
                <w:b/>
                <w:color w:val="000000"/>
                <w:sz w:val="24"/>
              </w:rPr>
              <w:fldChar w:fldCharType="begin"/>
            </w:r>
            <w:r>
              <w:rPr>
                <w:rStyle w:val="paragrafesrasas2lygis"/>
                <w:b/>
                <w:color w:val="000000"/>
                <w:sz w:val="24"/>
              </w:rPr>
              <w:instrText xml:space="preserve"> REF _Ref293666804 \n \h </w:instrText>
            </w:r>
            <w:r>
              <w:rPr>
                <w:rStyle w:val="paragrafesrasas2lygis"/>
                <w:b/>
                <w:color w:val="000000"/>
                <w:sz w:val="24"/>
              </w:rPr>
              <w:fldChar w:fldCharType="separate"/>
            </w:r>
            <w:r>
              <w:rPr>
                <w:rStyle w:val="paragrafesrasas2lygis"/>
                <w:b/>
                <w:color w:val="000000"/>
                <w:sz w:val="24"/>
              </w:rPr>
              <w:t>2</w:t>
            </w:r>
            <w:r>
              <w:rPr>
                <w:rStyle w:val="paragrafesrasas2lygis"/>
                <w:b/>
                <w:color w:val="000000"/>
                <w:sz w:val="24"/>
              </w:rPr>
              <w:fldChar w:fldCharType="end"/>
            </w:r>
            <w:r>
              <w:rPr>
                <w:rStyle w:val="paragrafesrasas2lygis"/>
                <w:b/>
                <w:color w:val="000000"/>
                <w:sz w:val="24"/>
              </w:rPr>
              <w:t xml:space="preserve"> to the Terms </w:t>
            </w:r>
            <w:r>
              <w:rPr>
                <w:rStyle w:val="paragrafesrasas2lygis"/>
                <w:b/>
                <w:i/>
                <w:color w:val="000000"/>
                <w:sz w:val="24"/>
              </w:rPr>
              <w:t>Specifications</w:t>
            </w:r>
            <w:r>
              <w:rPr>
                <w:rStyle w:val="paragrafesrasas2lygis"/>
                <w:b/>
                <w:color w:val="000000"/>
                <w:sz w:val="24"/>
              </w:rPr>
              <w:t xml:space="preserve"> and Annex </w:t>
            </w:r>
            <w:r>
              <w:rPr>
                <w:rStyle w:val="paragrafesrasas2lygis"/>
                <w:b/>
                <w:color w:val="000000"/>
                <w:sz w:val="24"/>
              </w:rPr>
              <w:fldChar w:fldCharType="begin"/>
            </w:r>
            <w:r>
              <w:rPr>
                <w:rStyle w:val="paragrafesrasas2lygis"/>
                <w:b/>
                <w:color w:val="000000"/>
                <w:sz w:val="24"/>
              </w:rPr>
              <w:instrText xml:space="preserve"> REF _Ref486508102 \n \h </w:instrText>
            </w:r>
            <w:r>
              <w:rPr>
                <w:rStyle w:val="paragrafesrasas2lygis"/>
                <w:b/>
                <w:color w:val="000000"/>
                <w:sz w:val="24"/>
              </w:rPr>
              <w:fldChar w:fldCharType="separate"/>
            </w:r>
            <w:r>
              <w:rPr>
                <w:rStyle w:val="paragrafesrasas2lygis"/>
                <w:b/>
                <w:color w:val="000000"/>
                <w:sz w:val="24"/>
              </w:rPr>
              <w:t>15</w:t>
            </w:r>
            <w:r>
              <w:rPr>
                <w:rStyle w:val="paragrafesrasas2lygis"/>
                <w:b/>
                <w:color w:val="000000"/>
                <w:sz w:val="24"/>
              </w:rPr>
              <w:fldChar w:fldCharType="end"/>
            </w:r>
            <w:r>
              <w:rPr>
                <w:rStyle w:val="paragrafesrasas2lygis"/>
                <w:b/>
                <w:color w:val="000000"/>
                <w:sz w:val="24"/>
              </w:rPr>
              <w:t xml:space="preserve"> </w:t>
            </w:r>
            <w:r>
              <w:rPr>
                <w:rStyle w:val="paragrafesrasas2lygis"/>
                <w:b/>
                <w:i/>
                <w:color w:val="000000"/>
                <w:sz w:val="24"/>
              </w:rPr>
              <w:t>Requirements for the Financial Performance Model</w:t>
            </w:r>
            <w:r>
              <w:rPr>
                <w:rStyle w:val="paragrafesrasas2lygis"/>
                <w:b/>
                <w:color w:val="000000"/>
                <w:sz w:val="24"/>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_Ref486507857 \n \h </w:instrText>
            </w:r>
            <w:r>
              <w:rPr>
                <w:rStyle w:val="paragrafesrasas2lygis"/>
                <w:color w:val="000000"/>
                <w:sz w:val="24"/>
              </w:rPr>
              <w:fldChar w:fldCharType="separate"/>
            </w:r>
            <w:r>
              <w:rPr>
                <w:rStyle w:val="paragrafesrasas2lygis"/>
                <w:color w:val="000000"/>
                <w:sz w:val="24"/>
              </w:rPr>
              <w:t>44</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4.</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LEGAL INFORMATION</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(Annex No. </w:t>
            </w:r>
            <w:r>
              <w:rPr>
                <w:rStyle w:val="paragrafesrasas2lygis"/>
                <w:b/>
                <w:color w:val="000000"/>
                <w:sz w:val="24"/>
              </w:rPr>
              <w:fldChar w:fldCharType="begin"/>
            </w:r>
            <w:r>
              <w:rPr>
                <w:rStyle w:val="paragrafesrasas2lygis"/>
                <w:b/>
                <w:color w:val="000000"/>
                <w:sz w:val="24"/>
              </w:rPr>
              <w:instrText xml:space="preserve"> REF _Ref486508326 \n \h </w:instrText>
            </w:r>
            <w:r>
              <w:rPr>
                <w:rStyle w:val="paragrafesrasas2lygis"/>
                <w:b/>
                <w:color w:val="000000"/>
                <w:sz w:val="24"/>
              </w:rPr>
              <w:fldChar w:fldCharType="separate"/>
            </w:r>
            <w:r>
              <w:rPr>
                <w:rStyle w:val="paragrafesrasas2lygis"/>
                <w:b/>
                <w:color w:val="000000"/>
                <w:sz w:val="24"/>
              </w:rPr>
              <w:t>16</w:t>
            </w:r>
            <w:r>
              <w:rPr>
                <w:rStyle w:val="paragrafesrasas2lygis"/>
                <w:b/>
                <w:color w:val="000000"/>
                <w:sz w:val="24"/>
              </w:rPr>
              <w:fldChar w:fldCharType="end"/>
            </w:r>
            <w:r>
              <w:rPr>
                <w:rStyle w:val="paragrafesrasas2lygis"/>
                <w:b/>
              </w:rPr>
              <w:t xml:space="preserve"> to the Conditions</w:t>
            </w:r>
            <w:r>
              <w:rPr>
                <w:rStyle w:val="paragrafesrasas2lygis"/>
              </w:rPr>
              <w:t xml:space="preserve"> </w:t>
            </w:r>
            <w:r>
              <w:rPr>
                <w:rStyle w:val="paragrafesrasas2lygis"/>
                <w:b/>
                <w:i/>
                <w:color w:val="000000"/>
                <w:sz w:val="24"/>
              </w:rPr>
              <w:t>Requirements for the legal information</w:t>
            </w:r>
            <w:r>
              <w:rPr>
                <w:rStyle w:val="paragrafesrasas2lygis"/>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_Ref486507857 \n \h </w:instrText>
            </w:r>
            <w:r>
              <w:rPr>
                <w:rStyle w:val="paragrafesrasas2lygis"/>
                <w:color w:val="000000"/>
                <w:sz w:val="24"/>
              </w:rPr>
              <w:fldChar w:fldCharType="separate"/>
            </w:r>
            <w:r>
              <w:rPr>
                <w:rStyle w:val="paragrafesrasas2lygis"/>
                <w:color w:val="000000"/>
                <w:sz w:val="24"/>
              </w:rPr>
              <w:t>44</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5.</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OBJECT'S CREATION, SERVICE PROVISION, AND AGREEMENT MANAGEMENT PLAN</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(Annex No. </w:t>
            </w:r>
            <w:r>
              <w:rPr>
                <w:rStyle w:val="paragrafesrasas2lygis"/>
                <w:b/>
                <w:color w:val="000000"/>
                <w:sz w:val="24"/>
              </w:rPr>
              <w:fldChar w:fldCharType="begin"/>
            </w:r>
            <w:r>
              <w:rPr>
                <w:rStyle w:val="paragrafesrasas2lygis"/>
                <w:b/>
                <w:color w:val="000000"/>
                <w:sz w:val="24"/>
              </w:rPr>
              <w:instrText xml:space="preserve"> REF _Ref486506470 \n \h </w:instrText>
            </w:r>
            <w:r>
              <w:rPr>
                <w:rStyle w:val="paragrafesrasas2lygis"/>
                <w:b/>
                <w:color w:val="000000"/>
                <w:sz w:val="24"/>
              </w:rPr>
              <w:fldChar w:fldCharType="separate"/>
            </w:r>
            <w:r>
              <w:rPr>
                <w:rStyle w:val="paragrafesrasas2lygis"/>
                <w:b/>
                <w:color w:val="000000"/>
                <w:sz w:val="24"/>
              </w:rPr>
              <w:t>17</w:t>
            </w:r>
            <w:r>
              <w:rPr>
                <w:rStyle w:val="paragrafesrasas2lygis"/>
                <w:b/>
                <w:color w:val="000000"/>
                <w:sz w:val="24"/>
              </w:rPr>
              <w:fldChar w:fldCharType="end"/>
            </w:r>
            <w:r>
              <w:rPr>
                <w:rStyle w:val="paragrafesrasas2lygis"/>
                <w:b/>
              </w:rPr>
              <w:t xml:space="preserve"> to the Conditions </w:t>
            </w:r>
            <w:r>
              <w:rPr>
                <w:rStyle w:val="paragrafesrasas2lygis"/>
                <w:b/>
                <w:i/>
              </w:rPr>
              <w:t>Requirements for the Object's creation, Service provision, and Agreement management plan</w:t>
            </w:r>
            <w:r>
              <w:rPr>
                <w:rStyle w:val="paragrafesrasas2lygis"/>
                <w:b/>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_Ref486507857 \n \h </w:instrText>
            </w:r>
            <w:r>
              <w:rPr>
                <w:rStyle w:val="paragrafesrasas2lygis"/>
                <w:color w:val="000000"/>
                <w:sz w:val="24"/>
              </w:rPr>
              <w:fldChar w:fldCharType="separate"/>
            </w:r>
            <w:r>
              <w:rPr>
                <w:rStyle w:val="paragrafesrasas2lygis"/>
                <w:color w:val="000000"/>
                <w:sz w:val="24"/>
              </w:rPr>
              <w:t>44</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6.</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LIST OF ASSOCIATED COMPANIES</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(Annex </w:t>
            </w:r>
            <w:r>
              <w:rPr>
                <w:rStyle w:val="paragrafesrasas2lygis"/>
                <w:b/>
                <w:color w:val="000000"/>
                <w:sz w:val="24"/>
              </w:rPr>
              <w:fldChar w:fldCharType="begin"/>
            </w:r>
            <w:r>
              <w:rPr>
                <w:rStyle w:val="paragrafesrasas2lygis"/>
                <w:b/>
                <w:color w:val="000000"/>
                <w:sz w:val="24"/>
              </w:rPr>
              <w:instrText xml:space="preserve"> REF _Ref486508528 \n \h </w:instrText>
            </w:r>
            <w:r>
              <w:rPr>
                <w:rStyle w:val="paragrafesrasas2lygis"/>
                <w:b/>
                <w:color w:val="000000"/>
                <w:sz w:val="24"/>
              </w:rPr>
              <w:fldChar w:fldCharType="separate"/>
            </w:r>
            <w:r>
              <w:rPr>
                <w:rStyle w:val="paragrafesrasas2lygis"/>
                <w:b/>
                <w:color w:val="000000"/>
                <w:sz w:val="24"/>
              </w:rPr>
              <w:t>21</w:t>
            </w:r>
            <w:r>
              <w:rPr>
                <w:rStyle w:val="paragrafesrasas2lygis"/>
                <w:b/>
                <w:color w:val="000000"/>
                <w:sz w:val="24"/>
              </w:rPr>
              <w:fldChar w:fldCharType="end"/>
            </w:r>
            <w:r>
              <w:rPr>
                <w:rStyle w:val="paragrafesrasas2lygis"/>
                <w:b/>
              </w:rPr>
              <w:t xml:space="preserve"> to the Conditions</w:t>
            </w:r>
            <w:r>
              <w:rPr>
                <w:rStyle w:val="paragrafesrasas2lygis"/>
              </w:rPr>
              <w:t xml:space="preserve"> </w:t>
            </w:r>
            <w:r>
              <w:rPr>
                <w:rStyle w:val="paragrafesrasas2lygis"/>
                <w:b/>
                <w:i/>
                <w:color w:val="000000"/>
                <w:sz w:val="24"/>
              </w:rPr>
              <w:t>The form of the list of associated companies</w:t>
            </w:r>
            <w:r>
              <w:rPr>
                <w:rStyle w:val="paragrafesrasas2lygis"/>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_Ref486508734 \n \h </w:instrText>
            </w:r>
            <w:r>
              <w:rPr>
                <w:rStyle w:val="paragrafesrasas2lygis"/>
                <w:color w:val="000000"/>
                <w:sz w:val="24"/>
              </w:rPr>
              <w:fldChar w:fldCharType="separate"/>
            </w:r>
            <w:r>
              <w:rPr>
                <w:rStyle w:val="paragrafesrasas2lygis"/>
                <w:color w:val="000000"/>
                <w:sz w:val="24"/>
              </w:rPr>
              <w:t>45</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7.</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sz w:val="24"/>
                <w:szCs w:val="24"/>
              </w:rPr>
            </w:pPr>
            <w:r>
              <w:rPr>
                <w:rStyle w:val="paragrafesrasas2lygis"/>
                <w:b/>
                <w:color w:val="000000"/>
                <w:sz w:val="24"/>
              </w:rPr>
              <w:t>Other information, relevant according to the Candidate</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_Ref486507857 \n \h </w:instrText>
            </w:r>
            <w:r>
              <w:rPr>
                <w:rStyle w:val="paragrafesrasas2lygis"/>
                <w:color w:val="000000"/>
                <w:sz w:val="24"/>
              </w:rPr>
              <w:fldChar w:fldCharType="separate"/>
            </w:r>
            <w:r>
              <w:rPr>
                <w:rStyle w:val="paragrafesrasas2lygis"/>
                <w:color w:val="000000"/>
                <w:sz w:val="24"/>
              </w:rPr>
              <w:t>44</w:t>
            </w:r>
            <w:r>
              <w:rPr>
                <w:rStyle w:val="paragrafesrasas2lygis"/>
                <w:color w:val="000000"/>
                <w:sz w:val="24"/>
              </w:rPr>
              <w:fldChar w:fldCharType="end"/>
            </w:r>
            <w:r>
              <w:rPr>
                <w:rStyle w:val="paragrafesrasas2lygis"/>
                <w:color w:val="000000"/>
                <w:sz w:val="24"/>
              </w:rPr>
              <w:t xml:space="preserve"> of the Conditions</w:t>
            </w:r>
          </w:p>
        </w:tc>
      </w:tr>
    </w:tbl>
    <w:p w:rsidR="00BD4A04" w:rsidRPr="00B20609" w:rsidRDefault="00BD4A04" w:rsidP="00BD4A04">
      <w:pPr>
        <w:tabs>
          <w:tab w:val="left" w:pos="0"/>
        </w:tabs>
        <w:rPr>
          <w:color w:val="000000"/>
        </w:rPr>
      </w:pPr>
    </w:p>
    <w:p w:rsidR="00BD4A04" w:rsidRPr="00B20609" w:rsidRDefault="00BD4A04" w:rsidP="00BD4A04">
      <w:pPr>
        <w:pStyle w:val="paragrafesrasas2lygis"/>
        <w:tabs>
          <w:tab w:val="left" w:pos="0"/>
        </w:tabs>
        <w:ind w:left="0" w:firstLine="0"/>
        <w:rPr>
          <w:color w:val="000000"/>
          <w:sz w:val="24"/>
          <w:szCs w:val="24"/>
        </w:rPr>
      </w:pPr>
      <w:bookmarkStart w:id="86" w:name="_Ref396458046"/>
      <w:r>
        <w:rPr>
          <w:rStyle w:val="paragrafesrasas2lygis"/>
          <w:color w:val="000000"/>
          <w:sz w:val="24"/>
        </w:rPr>
        <w:t xml:space="preserve">One Candidate may submit only one Solution. </w:t>
      </w:r>
      <w:r>
        <w:rPr>
          <w:rStyle w:val="paragrafesrasas2lygis"/>
        </w:rPr>
        <w:t>If more than one Solution is submitted, the Commission will reject all such Solutions and such a Candidate will no longer be able to participate in further Competition Dialogue procedures.</w:t>
      </w:r>
      <w:bookmarkEnd w:id="86"/>
      <w:r>
        <w:rPr>
          <w:rStyle w:val="paragrafesrasas2lygis"/>
          <w:color w:val="000000"/>
          <w:sz w:val="24"/>
        </w:rPr>
        <w:t xml:space="preserve"> </w:t>
      </w:r>
    </w:p>
    <w:p w:rsidR="00BD4A04" w:rsidRPr="00B20609" w:rsidRDefault="00BD4A04" w:rsidP="00BD4A04">
      <w:pPr>
        <w:pStyle w:val="paragrafesrasas2lygis"/>
        <w:tabs>
          <w:tab w:val="left" w:pos="0"/>
        </w:tabs>
        <w:ind w:left="0" w:firstLine="0"/>
        <w:rPr>
          <w:color w:val="000000"/>
          <w:sz w:val="24"/>
          <w:szCs w:val="24"/>
        </w:rPr>
      </w:pPr>
      <w:bookmarkStart w:id="87" w:name="_Ref396458047"/>
      <w:r>
        <w:rPr>
          <w:rStyle w:val="paragrafesrasas2lygis"/>
          <w:color w:val="000000"/>
          <w:sz w:val="24"/>
        </w:rPr>
        <w:t xml:space="preserve">By submitting the Tender, the Candidate can specify which information it contains is confidential. </w:t>
      </w:r>
      <w:r>
        <w:rPr>
          <w:rStyle w:val="paragrafesrasas2lygis"/>
        </w:rPr>
        <w:t>However, the the characteristics of the Solution (respective parts of the proposed Solution), which must be taken into account when evaluating the Tenders, cannot be considered as confidential information.</w:t>
      </w:r>
      <w:bookmarkEnd w:id="87"/>
      <w:r>
        <w:rPr>
          <w:rStyle w:val="paragrafesrasas2lygis"/>
          <w:color w:val="000000"/>
          <w:sz w:val="24"/>
        </w:rPr>
        <w:t xml:space="preserve"> Furthermore, according to the Law on Public Procurement, the Annual remuneration specified in the Financial activity model, except for its components, is not considered as confidential information. The Commission has the right to disclose the confidential information to members of the Commission, experts, the heads of the Public partner and its authorized persons, as well as in the cases specified in the legislation or at the request of the authorised control institutions. In such cases, the Candidate will not be able to hold the Public partner and the Commission responsible for the disclosure of the confidential information.</w:t>
      </w:r>
    </w:p>
    <w:p w:rsidR="00BD4A04" w:rsidRPr="00B20609" w:rsidRDefault="00BD4A04" w:rsidP="00BD4A04">
      <w:pPr>
        <w:pStyle w:val="paragrafesrasas2lygis"/>
        <w:tabs>
          <w:tab w:val="left" w:pos="0"/>
        </w:tabs>
        <w:ind w:left="0" w:firstLine="0"/>
        <w:rPr>
          <w:color w:val="000000"/>
          <w:sz w:val="24"/>
          <w:szCs w:val="24"/>
        </w:rPr>
      </w:pPr>
      <w:bookmarkStart w:id="88" w:name="_Ref396458049"/>
      <w:r>
        <w:rPr>
          <w:rStyle w:val="paragrafesrasas2lygis"/>
        </w:rPr>
        <w:t xml:space="preserve">The Commission will review the Solutions and </w:t>
      </w:r>
      <w:r>
        <w:rPr>
          <w:rStyle w:val="paragrafesrasas2lygis"/>
          <w:i/>
        </w:rPr>
        <w:t>Criteria for evaluating the Solutions / Proposals</w:t>
      </w:r>
      <w:r>
        <w:rPr>
          <w:rStyle w:val="paragrafesrasas2lygis"/>
        </w:rPr>
        <w:t xml:space="preserve"> in the Terms in accordance with the established procedure </w:t>
      </w:r>
      <w:r>
        <w:rPr>
          <w:rStyle w:val="paragrafesrasas2lygis"/>
          <w:color w:val="000000"/>
          <w:sz w:val="24"/>
        </w:rPr>
        <w:fldChar w:fldCharType="begin"/>
      </w:r>
      <w:r>
        <w:rPr>
          <w:rStyle w:val="paragrafesrasas2lygis"/>
          <w:color w:val="000000"/>
          <w:sz w:val="24"/>
        </w:rPr>
        <w:instrText xml:space="preserve"> REF _Ref486509530 \n \h </w:instrText>
      </w:r>
      <w:r>
        <w:rPr>
          <w:rStyle w:val="paragrafesrasas2lygis"/>
          <w:color w:val="000000"/>
          <w:sz w:val="24"/>
        </w:rPr>
        <w:fldChar w:fldCharType="separate"/>
      </w:r>
      <w:r>
        <w:rPr>
          <w:rStyle w:val="paragrafesrasas2lygis"/>
          <w:color w:val="000000"/>
          <w:sz w:val="24"/>
        </w:rPr>
        <w:t>18</w:t>
      </w:r>
      <w:r>
        <w:rPr>
          <w:rStyle w:val="paragrafesrasas2lygis"/>
          <w:color w:val="000000"/>
          <w:sz w:val="24"/>
        </w:rPr>
        <w:fldChar w:fldCharType="end"/>
      </w:r>
      <w:r>
        <w:rPr>
          <w:rStyle w:val="paragrafesrasas2lygis"/>
        </w:rPr>
        <w:t>.</w:t>
      </w:r>
      <w:bookmarkEnd w:id="88"/>
    </w:p>
    <w:p w:rsidR="00BD4A04" w:rsidRPr="00B20609" w:rsidRDefault="00BD4A04" w:rsidP="00BD4A04">
      <w:pPr>
        <w:pStyle w:val="paragrafesrasas2lygis"/>
        <w:tabs>
          <w:tab w:val="left" w:pos="0"/>
        </w:tabs>
        <w:ind w:left="0" w:firstLine="0"/>
        <w:rPr>
          <w:color w:val="000000"/>
          <w:sz w:val="24"/>
          <w:szCs w:val="24"/>
        </w:rPr>
      </w:pPr>
      <w:bookmarkStart w:id="89" w:name="_Ref396459500"/>
      <w:r>
        <w:rPr>
          <w:rStyle w:val="paragrafesrasas2lygis"/>
          <w:color w:val="000000"/>
          <w:sz w:val="24"/>
        </w:rPr>
        <w:lastRenderedPageBreak/>
        <w:t>The Candidate's Solution will provide the basis for dialogue in order to identify and identify the measures that best fit the needs of the Public partner and discuss all Agreement conditions. The Public partner / Commission reserves the right, in accordance with the Solutions proposed by the Candidates, to revise the Specifications and other Documents of the Conditions, if these solutions are best suited to the needs and purpose of the Public partner and are necessary in order to enable all Interested Candidates on the same terms and conditions to prepare their Bid that best meets the needs of the Public partner . In such cases, the Candidate will not be able to hold the Public partner responsible for using the relevant Solutions to detail their ways and / or means of achieving their needs and objectives.</w:t>
      </w:r>
      <w:bookmarkEnd w:id="89"/>
    </w:p>
    <w:p w:rsidR="00BD4A04" w:rsidRPr="00B20609" w:rsidRDefault="00BD4A04" w:rsidP="00BD4A04">
      <w:pPr>
        <w:pStyle w:val="Heading3"/>
        <w:tabs>
          <w:tab w:val="left" w:pos="0"/>
        </w:tabs>
        <w:spacing w:after="120"/>
        <w:ind w:left="360"/>
        <w:jc w:val="center"/>
        <w:rPr>
          <w:color w:val="D99594"/>
          <w:sz w:val="24"/>
          <w:szCs w:val="24"/>
        </w:rPr>
      </w:pPr>
      <w:bookmarkStart w:id="90" w:name="_Toc499288028"/>
      <w:bookmarkStart w:id="91" w:name="_Toc529865450"/>
      <w:r>
        <w:rPr>
          <w:rStyle w:val="Heading3"/>
          <w:color w:val="D99594"/>
          <w:sz w:val="24"/>
        </w:rPr>
        <w:t>Solution submission deadline</w:t>
      </w:r>
      <w:bookmarkEnd w:id="90"/>
      <w:bookmarkEnd w:id="91"/>
    </w:p>
    <w:p w:rsidR="00BD4A04" w:rsidRPr="00B20609" w:rsidRDefault="00BD4A04" w:rsidP="00BD4A04">
      <w:pPr>
        <w:pStyle w:val="paragrafesrasas2lygis"/>
        <w:keepNext/>
        <w:tabs>
          <w:tab w:val="left" w:pos="0"/>
        </w:tabs>
        <w:ind w:left="0" w:firstLine="0"/>
        <w:rPr>
          <w:color w:val="000000"/>
          <w:sz w:val="24"/>
          <w:szCs w:val="24"/>
        </w:rPr>
      </w:pPr>
      <w:r>
        <w:rPr>
          <w:rStyle w:val="paragrafesrasas2lygis"/>
        </w:rPr>
        <w:t xml:space="preserve">The Candidates must submit Solutions before the deadline specified in the Commission's invitation to submit the Solution, in accordance with the requirements specified in the Annex No. </w:t>
      </w:r>
      <w:r>
        <w:rPr>
          <w:rStyle w:val="paragrafesrasas2lygis"/>
          <w:color w:val="000000"/>
          <w:sz w:val="24"/>
        </w:rPr>
        <w:fldChar w:fldCharType="begin"/>
      </w:r>
      <w:r>
        <w:rPr>
          <w:rStyle w:val="paragrafesrasas2lygis"/>
          <w:color w:val="000000"/>
          <w:sz w:val="24"/>
        </w:rPr>
        <w:instrText xml:space="preserve"> REF _Ref486508993 \n \h </w:instrText>
      </w:r>
      <w:r>
        <w:rPr>
          <w:rStyle w:val="paragrafesrasas2lygis"/>
          <w:color w:val="000000"/>
          <w:sz w:val="24"/>
        </w:rPr>
        <w:fldChar w:fldCharType="separate"/>
      </w:r>
      <w:r>
        <w:rPr>
          <w:rStyle w:val="paragrafesrasas2lygis"/>
          <w:color w:val="000000"/>
          <w:sz w:val="24"/>
        </w:rPr>
        <w:t>19</w:t>
      </w:r>
      <w:r>
        <w:rPr>
          <w:rStyle w:val="paragrafesrasas2lygis"/>
          <w:color w:val="000000"/>
          <w:sz w:val="24"/>
        </w:rPr>
        <w:fldChar w:fldCharType="end"/>
      </w:r>
      <w:r>
        <w:rPr>
          <w:rStyle w:val="paragrafesrasas2lygis"/>
        </w:rPr>
        <w:t xml:space="preserve"> of the Conditions </w:t>
      </w:r>
      <w:r>
        <w:rPr>
          <w:rStyle w:val="paragrafesrasas2lygis"/>
          <w:i/>
        </w:rPr>
        <w:t>Submission of Solutions/ Tenders</w:t>
      </w:r>
      <w:r>
        <w:rPr>
          <w:rStyle w:val="paragrafesrasas2lygis"/>
        </w:rPr>
        <w:t>.</w:t>
      </w:r>
      <w:r>
        <w:rPr>
          <w:rStyle w:val="paragrafesrasas2lygis"/>
          <w:color w:val="000000"/>
          <w:sz w:val="24"/>
        </w:rPr>
        <w:t xml:space="preserve"> The Candidates have the right to change and (or) withdraw their Solutions till the specified deadline. Candidates who have decided upon do not participate in further competitive dialogue procedures. One Candidate may submit only one Solution. If more than one Solution will be submitted, the Commission will reject all such Solutions.</w:t>
      </w:r>
    </w:p>
    <w:p w:rsidR="00BD4A04" w:rsidRPr="00B20609" w:rsidRDefault="00BD4A04" w:rsidP="00BD4A04">
      <w:pPr>
        <w:pStyle w:val="Heading3"/>
        <w:tabs>
          <w:tab w:val="left" w:pos="0"/>
        </w:tabs>
        <w:spacing w:after="120"/>
        <w:ind w:left="360"/>
        <w:jc w:val="center"/>
        <w:rPr>
          <w:color w:val="D99594"/>
          <w:sz w:val="24"/>
          <w:szCs w:val="24"/>
        </w:rPr>
      </w:pPr>
      <w:bookmarkStart w:id="92" w:name="_Toc499288029"/>
      <w:bookmarkStart w:id="93" w:name="_Toc529865451"/>
      <w:r>
        <w:rPr>
          <w:rStyle w:val="Heading3"/>
          <w:color w:val="D99594"/>
          <w:sz w:val="24"/>
        </w:rPr>
        <w:t>Presentation of the Solution to the Company</w:t>
      </w:r>
      <w:bookmarkEnd w:id="92"/>
      <w:bookmarkEnd w:id="93"/>
    </w:p>
    <w:p w:rsidR="00BD4A04" w:rsidRDefault="00BD4A04" w:rsidP="00BD4A04">
      <w:pPr>
        <w:pStyle w:val="paragrafesrasas2lygis"/>
        <w:ind w:left="0" w:firstLine="0"/>
      </w:pPr>
      <w:r>
        <w:rPr>
          <w:rStyle w:val="paragrafesrasas2lygis"/>
          <w:color w:val="000000"/>
          <w:sz w:val="24"/>
        </w:rPr>
        <w:t>Each Candidate will separately be required to submit to the Commission its Solution on the Commission's invitation to present the Solution at a specified time and place. The Commission will invite each Candidate individually to explain and discuss the Solution. The Commission may propose within a reasonable time to update the Solution</w:t>
      </w:r>
    </w:p>
    <w:p w:rsidR="00BD4A04" w:rsidRDefault="00BD4A04" w:rsidP="00BD4A04">
      <w:pPr>
        <w:pStyle w:val="paragrafesrasas2lygis"/>
        <w:ind w:left="0" w:firstLine="0"/>
      </w:pPr>
      <w:r>
        <w:rPr>
          <w:rStyle w:val="paragrafesrasas2lygis"/>
          <w:color w:val="000000"/>
          <w:sz w:val="24"/>
        </w:rPr>
        <w:t>The candidate must submit the Solutions specified in the Solution: technical - engineering and financial Solutions, proposals and comments on the project technical and financial conditions and requirements for their implementation, as well as substantial proposals for the draft Agreement.</w:t>
      </w:r>
    </w:p>
    <w:p w:rsidR="00BD4A04" w:rsidRPr="00B20609" w:rsidRDefault="00BD4A04" w:rsidP="00BD4A04">
      <w:pPr>
        <w:pStyle w:val="Heading3"/>
        <w:tabs>
          <w:tab w:val="left" w:pos="0"/>
        </w:tabs>
        <w:spacing w:before="120" w:after="120"/>
        <w:ind w:left="360"/>
        <w:jc w:val="center"/>
        <w:rPr>
          <w:color w:val="D99594"/>
          <w:sz w:val="24"/>
          <w:szCs w:val="24"/>
        </w:rPr>
      </w:pPr>
      <w:bookmarkStart w:id="94" w:name="_Toc499288030"/>
      <w:bookmarkStart w:id="95" w:name="_Toc529865452"/>
      <w:r>
        <w:rPr>
          <w:rStyle w:val="Heading3"/>
          <w:color w:val="D99594"/>
          <w:sz w:val="24"/>
        </w:rPr>
        <w:t>Evaluation of the Solution</w:t>
      </w:r>
      <w:bookmarkEnd w:id="94"/>
      <w:bookmarkEnd w:id="95"/>
    </w:p>
    <w:p w:rsidR="00BD4A04" w:rsidRPr="0023691B" w:rsidRDefault="00BD4A04" w:rsidP="00BD4A04">
      <w:pPr>
        <w:pStyle w:val="paragrafesrasas2lygis"/>
        <w:ind w:left="0" w:firstLine="0"/>
        <w:rPr>
          <w:sz w:val="24"/>
          <w:szCs w:val="24"/>
        </w:rPr>
      </w:pPr>
      <w:r>
        <w:rPr>
          <w:rStyle w:val="paragrafesrasas2lygis"/>
        </w:rPr>
        <w:t xml:space="preserve">The Commission, in accordance with the procedure set out in Annex </w:t>
      </w:r>
      <w:r>
        <w:rPr>
          <w:rStyle w:val="paragrafesrasas2lygis"/>
          <w:sz w:val="24"/>
        </w:rPr>
        <w:fldChar w:fldCharType="begin"/>
      </w:r>
      <w:r>
        <w:rPr>
          <w:rStyle w:val="paragrafesrasas2lygis"/>
          <w:sz w:val="24"/>
        </w:rPr>
        <w:instrText xml:space="preserve"> REF _Ref486509530 \n \h  \* MERGEFORMAT </w:instrText>
      </w:r>
      <w:r>
        <w:rPr>
          <w:rStyle w:val="paragrafesrasas2lygis"/>
          <w:sz w:val="24"/>
        </w:rPr>
        <w:fldChar w:fldCharType="separate"/>
      </w:r>
      <w:r>
        <w:rPr>
          <w:rStyle w:val="paragrafesrasas2lygis"/>
          <w:sz w:val="24"/>
        </w:rPr>
        <w:t>18</w:t>
      </w:r>
      <w:r>
        <w:rPr>
          <w:rStyle w:val="paragrafesrasas2lygis"/>
          <w:sz w:val="24"/>
        </w:rPr>
        <w:fldChar w:fldCharType="end"/>
      </w:r>
      <w:r>
        <w:rPr>
          <w:rStyle w:val="paragrafesrasas2lygis"/>
        </w:rPr>
        <w:t xml:space="preserve"> to the Conditions, in accordance with the </w:t>
      </w:r>
      <w:r>
        <w:rPr>
          <w:rStyle w:val="paragrafesrasas2lygis"/>
          <w:i/>
        </w:rPr>
        <w:t>procedure and criteria for the evaluation of Solutions / Tenders</w:t>
      </w:r>
      <w:r>
        <w:rPr>
          <w:rStyle w:val="paragrafesrasas2lygis"/>
        </w:rPr>
        <w:t>, shall, within 30 (thirty) days from the expiry of the deadline for delivery, perform the assessment of the compliance of the Solutions with the Conditions.</w:t>
      </w:r>
    </w:p>
    <w:p w:rsidR="00BD4A04" w:rsidRPr="0023691B" w:rsidRDefault="00BD4A04" w:rsidP="00BD4A04">
      <w:pPr>
        <w:pStyle w:val="paragrafesrasas2lygis"/>
        <w:ind w:left="0" w:firstLine="0"/>
        <w:rPr>
          <w:sz w:val="24"/>
          <w:szCs w:val="24"/>
        </w:rPr>
      </w:pPr>
      <w:r>
        <w:rPr>
          <w:rStyle w:val="paragrafesrasas2lygis"/>
          <w:sz w:val="24"/>
        </w:rPr>
        <w:t xml:space="preserve">If the information provided in the Solution is inaccurate or incomplete, the Commission will ask the Candidate to supplement or clarify this information. </w:t>
      </w:r>
    </w:p>
    <w:p w:rsidR="00BD4A04" w:rsidRPr="0023691B" w:rsidRDefault="00BD4A04" w:rsidP="00BD4A04">
      <w:pPr>
        <w:pStyle w:val="paragrafesrasas2lygis"/>
        <w:ind w:left="0" w:firstLine="0"/>
        <w:rPr>
          <w:sz w:val="24"/>
          <w:szCs w:val="24"/>
        </w:rPr>
      </w:pPr>
      <w:r>
        <w:rPr>
          <w:rStyle w:val="paragrafesrasas2lygis"/>
          <w:sz w:val="24"/>
        </w:rPr>
        <w:t xml:space="preserve">The Commission will inform the Candidates about the results of the evaluation via the CPP IS means of correspondence. Candidates whose Solutions meet the requirements of the Terms will receive an invitation to enter the dialogue. </w:t>
      </w:r>
      <w:r>
        <w:rPr>
          <w:rStyle w:val="paragrafesrasas2lygis"/>
        </w:rPr>
        <w:t xml:space="preserve">Candidates whose Solutions will be rejected as not meeting the requirements set out in Annex </w:t>
      </w:r>
      <w:r>
        <w:rPr>
          <w:rStyle w:val="paragrafesrasas2lygis"/>
          <w:sz w:val="24"/>
        </w:rPr>
        <w:fldChar w:fldCharType="begin"/>
      </w:r>
      <w:r>
        <w:rPr>
          <w:rStyle w:val="paragrafesrasas2lygis"/>
          <w:sz w:val="24"/>
        </w:rPr>
        <w:instrText xml:space="preserve"> REF _Ref486509530 \n \h  \* MERGEFORMAT </w:instrText>
      </w:r>
      <w:r>
        <w:rPr>
          <w:rStyle w:val="paragrafesrasas2lygis"/>
          <w:sz w:val="24"/>
        </w:rPr>
        <w:fldChar w:fldCharType="separate"/>
      </w:r>
      <w:r>
        <w:rPr>
          <w:rStyle w:val="paragrafesrasas2lygis"/>
          <w:sz w:val="24"/>
        </w:rPr>
        <w:t>18</w:t>
      </w:r>
      <w:r>
        <w:rPr>
          <w:rStyle w:val="paragrafesrasas2lygis"/>
          <w:sz w:val="24"/>
        </w:rPr>
        <w:fldChar w:fldCharType="end"/>
      </w:r>
      <w:r>
        <w:rPr>
          <w:rStyle w:val="paragrafesrasas2lygis"/>
        </w:rPr>
        <w:t xml:space="preserve"> to the Conditions, in accordance with the </w:t>
      </w:r>
      <w:r>
        <w:rPr>
          <w:rStyle w:val="paragrafesrasas2lygis"/>
          <w:i/>
        </w:rPr>
        <w:t>procedure and criteria for the evaluation of Solutions / Tenders</w:t>
      </w:r>
      <w:r>
        <w:rPr>
          <w:rStyle w:val="paragrafesrasas2lygis"/>
        </w:rPr>
        <w:t xml:space="preserve"> or at the request of the Commission, will not be added or clarified until the specified deadline, the Dialogue will not be invited, but will indicate the Reasons for Rejection of Solutions.</w:t>
      </w:r>
      <w:r>
        <w:rPr>
          <w:rStyle w:val="paragrafesrasas2lygis"/>
          <w:sz w:val="24"/>
        </w:rPr>
        <w:t xml:space="preserve"> </w:t>
      </w:r>
    </w:p>
    <w:p w:rsidR="00BD4A04" w:rsidRPr="00B20609" w:rsidRDefault="00BD4A04" w:rsidP="00BD4A04">
      <w:pPr>
        <w:pStyle w:val="Heading2"/>
        <w:numPr>
          <w:ilvl w:val="0"/>
          <w:numId w:val="52"/>
        </w:numPr>
        <w:tabs>
          <w:tab w:val="left" w:pos="0"/>
        </w:tabs>
        <w:spacing w:after="120"/>
        <w:ind w:firstLine="0"/>
        <w:jc w:val="center"/>
        <w:rPr>
          <w:color w:val="943634"/>
          <w:sz w:val="24"/>
          <w:szCs w:val="24"/>
        </w:rPr>
      </w:pPr>
      <w:bookmarkStart w:id="96" w:name="_Ref284321086"/>
      <w:bookmarkStart w:id="97" w:name="_Toc285029303"/>
      <w:bookmarkStart w:id="98" w:name="_Toc499288031"/>
      <w:bookmarkStart w:id="99" w:name="_Toc529865453"/>
      <w:r>
        <w:rPr>
          <w:rStyle w:val="Heading2"/>
          <w:color w:val="943634"/>
          <w:sz w:val="24"/>
        </w:rPr>
        <w:t>Dialogue</w:t>
      </w:r>
      <w:bookmarkEnd w:id="96"/>
      <w:bookmarkEnd w:id="97"/>
      <w:bookmarkEnd w:id="98"/>
      <w:bookmarkEnd w:id="99"/>
    </w:p>
    <w:p w:rsidR="00BD4A04" w:rsidRPr="00B20609" w:rsidRDefault="00BD4A04" w:rsidP="00BD4A04">
      <w:pPr>
        <w:pStyle w:val="paragrafesrasas2lygis"/>
        <w:keepNext/>
        <w:tabs>
          <w:tab w:val="left" w:pos="0"/>
        </w:tabs>
        <w:ind w:left="142" w:hanging="142"/>
        <w:rPr>
          <w:color w:val="000000"/>
          <w:sz w:val="24"/>
          <w:szCs w:val="24"/>
        </w:rPr>
      </w:pPr>
      <w:bookmarkStart w:id="100" w:name="_Ref486578713"/>
      <w:r>
        <w:rPr>
          <w:rStyle w:val="paragrafesrasas2lygis"/>
          <w:color w:val="000000"/>
          <w:sz w:val="24"/>
        </w:rPr>
        <w:lastRenderedPageBreak/>
        <w:t>Together with the call for dialogue, the Commission sends a timetable for the candidates to the Candidates, which should include the dates of the dialogue and meetings. If the date of the meeting indicated in the timetable for the candidate is not appropriate, he must notify the Commission immediately, but not later than within 3 (three) Business Days prior to the beginning of the dialogue. The Commission, having regard to the dates of the next meeting proposed by the Candidate (s), must coordinate the dialogue schedules with all the invited Candidates prior to the start of the dialogue.</w:t>
      </w:r>
      <w:bookmarkEnd w:id="100"/>
      <w:r>
        <w:rPr>
          <w:rStyle w:val="paragrafesrasas2lygis"/>
          <w:color w:val="000000"/>
          <w:sz w:val="24"/>
        </w:rPr>
        <w:t xml:space="preserve"> During the dialogue, the dialogue schedule may be changed, but not later than 3 (three) Business days before the scheduled dialogue meeting. </w:t>
      </w:r>
    </w:p>
    <w:p w:rsidR="00BD4A04" w:rsidRPr="00B20609" w:rsidRDefault="00BD4A04" w:rsidP="00BD4A04">
      <w:pPr>
        <w:pStyle w:val="paragrafesrasas2lygis"/>
        <w:keepNext/>
        <w:tabs>
          <w:tab w:val="left" w:pos="0"/>
        </w:tabs>
        <w:ind w:left="142" w:hanging="142"/>
        <w:rPr>
          <w:color w:val="000000"/>
          <w:sz w:val="24"/>
          <w:szCs w:val="24"/>
        </w:rPr>
      </w:pPr>
      <w:r>
        <w:rPr>
          <w:rStyle w:val="paragrafesrasas2lygis"/>
          <w:color w:val="000000"/>
          <w:sz w:val="24"/>
        </w:rPr>
        <w:t>Before the start of the dialogue, the Commission has the right to organize an information meeting with all Candidates invited to the dialogue, with the aim of clarifying the objectives and procedures of the dialogue.</w:t>
      </w:r>
    </w:p>
    <w:p w:rsidR="00BD4A04" w:rsidRPr="00B20609" w:rsidRDefault="00BD4A04" w:rsidP="00BD4A04">
      <w:pPr>
        <w:pStyle w:val="paragrafesrasas2lygis"/>
        <w:keepNext/>
        <w:tabs>
          <w:tab w:val="left" w:pos="0"/>
        </w:tabs>
        <w:ind w:left="142" w:hanging="142"/>
        <w:rPr>
          <w:color w:val="000000"/>
          <w:sz w:val="24"/>
          <w:szCs w:val="24"/>
        </w:rPr>
      </w:pPr>
      <w:r>
        <w:rPr>
          <w:rStyle w:val="paragrafesrasas2lygis"/>
          <w:color w:val="000000"/>
          <w:sz w:val="24"/>
        </w:rPr>
        <w:t xml:space="preserve">The candidate must arrive at a dialogue meeting at the time and at the address indicated in the Call for Dialog and the Dialogue Schedule. If the Candidate does not arrive at the time specified by the Commission and the Candidate has not informed the Commission of the next meeting time as specified in the </w:t>
      </w:r>
      <w:r>
        <w:rPr>
          <w:rStyle w:val="paragrafesrasas2lygis"/>
          <w:color w:val="000000"/>
          <w:sz w:val="24"/>
        </w:rPr>
        <w:fldChar w:fldCharType="begin"/>
      </w:r>
      <w:r>
        <w:rPr>
          <w:rStyle w:val="paragrafesrasas2lygis"/>
          <w:color w:val="000000"/>
          <w:sz w:val="24"/>
        </w:rPr>
        <w:instrText xml:space="preserve"> REF _Ref486578713 \n \h  \* MERGEFORMAT </w:instrText>
      </w:r>
      <w:r>
        <w:rPr>
          <w:rStyle w:val="paragrafesrasas2lygis"/>
          <w:color w:val="000000"/>
          <w:sz w:val="24"/>
        </w:rPr>
        <w:fldChar w:fldCharType="separate"/>
      </w:r>
      <w:r>
        <w:rPr>
          <w:rStyle w:val="paragrafesrasas2lygis"/>
          <w:color w:val="000000"/>
          <w:sz w:val="24"/>
        </w:rPr>
        <w:t>57</w:t>
      </w:r>
      <w:r>
        <w:rPr>
          <w:rStyle w:val="paragrafesrasas2lygis"/>
          <w:color w:val="000000"/>
          <w:sz w:val="24"/>
        </w:rPr>
        <w:fldChar w:fldCharType="end"/>
      </w:r>
      <w:r>
        <w:rPr>
          <w:rStyle w:val="paragrafesrasas2lygis"/>
          <w:color w:val="000000"/>
          <w:sz w:val="24"/>
        </w:rPr>
        <w:t xml:space="preserve"> Terms and Conditions, the Commission will consider that the Candidate did not appear in the dialogue without a valid reason and thus withdrew its Solution. </w:t>
      </w:r>
    </w:p>
    <w:p w:rsidR="00BD4A04" w:rsidRPr="00B20609" w:rsidRDefault="00BD4A04" w:rsidP="00BD4A04">
      <w:pPr>
        <w:pStyle w:val="paragrafesrasas2lygis"/>
        <w:keepNext/>
        <w:tabs>
          <w:tab w:val="left" w:pos="0"/>
        </w:tabs>
        <w:ind w:left="142" w:hanging="142"/>
        <w:rPr>
          <w:color w:val="000000"/>
          <w:sz w:val="24"/>
          <w:szCs w:val="24"/>
        </w:rPr>
      </w:pPr>
      <w:r>
        <w:rPr>
          <w:rStyle w:val="paragrafesrasas2lygis"/>
          <w:color w:val="000000"/>
          <w:sz w:val="24"/>
        </w:rPr>
        <w:t>The confirmation of participation in the dialogue meeting, the Candidate must specify the person(s) who will represent it during the dialogue meeting. During the Dialogue, the Commission will consider that this (these) representative(s) has (have) the right to conduct the dialogue and assume obligations on behalf of the Candidate.</w:t>
      </w:r>
    </w:p>
    <w:p w:rsidR="00BD4A04" w:rsidRPr="00B20609" w:rsidRDefault="00BD4A04" w:rsidP="00BD4A04">
      <w:pPr>
        <w:pStyle w:val="paragrafesrasas2lygis"/>
        <w:tabs>
          <w:tab w:val="left" w:pos="0"/>
        </w:tabs>
        <w:ind w:left="0" w:firstLine="0"/>
        <w:rPr>
          <w:color w:val="000000"/>
          <w:sz w:val="24"/>
          <w:szCs w:val="24"/>
        </w:rPr>
      </w:pPr>
      <w:r>
        <w:rPr>
          <w:rStyle w:val="paragrafesrasas2lygis"/>
          <w:color w:val="000000"/>
          <w:sz w:val="24"/>
        </w:rPr>
        <w:t xml:space="preserve">The Dialogue will be conducted with each Candidate individually, based on the Solution that the Candidate submitted. Dialogue will be conducted in the Lithuanian language. Candidates from foreign countries must take care of the proper translation of the entire dialogue procedure into the language that they understand at their own expense. These costs are not reimbursed to the Candidates in accordance with the paragraph No. </w:t>
      </w:r>
      <w:r>
        <w:rPr>
          <w:rStyle w:val="paragrafesrasas2lygis"/>
          <w:color w:val="000000"/>
          <w:sz w:val="24"/>
        </w:rPr>
        <w:fldChar w:fldCharType="begin"/>
      </w:r>
      <w:r>
        <w:rPr>
          <w:rStyle w:val="paragrafesrasas2lygis"/>
          <w:color w:val="000000"/>
          <w:sz w:val="24"/>
        </w:rPr>
        <w:instrText xml:space="preserve"> REF _Ref443048954 \n \h  \* MERGEFORMAT </w:instrText>
      </w:r>
      <w:r>
        <w:rPr>
          <w:rStyle w:val="paragrafesrasas2lygis"/>
          <w:color w:val="000000"/>
          <w:sz w:val="24"/>
        </w:rPr>
        <w:fldChar w:fldCharType="separate"/>
      </w:r>
      <w:r>
        <w:rPr>
          <w:rStyle w:val="paragrafesrasas2lygis"/>
          <w:color w:val="000000"/>
          <w:sz w:val="24"/>
        </w:rPr>
        <w:t>121</w:t>
      </w:r>
      <w:r>
        <w:rPr>
          <w:rStyle w:val="paragrafesrasas2lygis"/>
          <w:color w:val="000000"/>
          <w:sz w:val="24"/>
        </w:rPr>
        <w:fldChar w:fldCharType="end"/>
      </w:r>
      <w:r>
        <w:rPr>
          <w:rStyle w:val="paragrafesrasas2lygis"/>
          <w:color w:val="000000"/>
          <w:sz w:val="24"/>
        </w:rPr>
        <w:t xml:space="preserve"> of the Conditions.</w:t>
      </w:r>
    </w:p>
    <w:p w:rsidR="00BD4A04" w:rsidRPr="00B20609" w:rsidRDefault="00BD4A04" w:rsidP="00BD4A04">
      <w:pPr>
        <w:pStyle w:val="paragrafesrasas2lygis"/>
        <w:tabs>
          <w:tab w:val="left" w:pos="0"/>
        </w:tabs>
        <w:ind w:left="0" w:firstLine="0"/>
        <w:rPr>
          <w:color w:val="000000"/>
          <w:sz w:val="24"/>
          <w:szCs w:val="24"/>
        </w:rPr>
      </w:pPr>
      <w:r>
        <w:rPr>
          <w:rStyle w:val="paragrafesrasas2lygis"/>
        </w:rPr>
        <w:t>The Commission will endeavor to complete the dialogue with all Candidates no more than 120 (one hundred twenty) days, but this term is only indicative and may vary depending on the course of the dialogue.</w:t>
      </w:r>
    </w:p>
    <w:p w:rsidR="00BD4A04" w:rsidRPr="00B20609" w:rsidRDefault="00BD4A04" w:rsidP="00BD4A04">
      <w:pPr>
        <w:pStyle w:val="ListParagraph"/>
        <w:tabs>
          <w:tab w:val="left" w:pos="0"/>
        </w:tabs>
        <w:spacing w:after="120" w:line="276" w:lineRule="auto"/>
        <w:rPr>
          <w:color w:val="000000"/>
        </w:rPr>
      </w:pPr>
    </w:p>
    <w:p w:rsidR="00BD4A04" w:rsidRPr="0023691B" w:rsidRDefault="00BD4A04" w:rsidP="00BD4A04">
      <w:pPr>
        <w:pStyle w:val="paragrafesrasas2lygis"/>
        <w:tabs>
          <w:tab w:val="left" w:pos="0"/>
        </w:tabs>
        <w:ind w:left="0" w:firstLine="0"/>
        <w:rPr>
          <w:sz w:val="24"/>
          <w:szCs w:val="24"/>
        </w:rPr>
      </w:pPr>
      <w:r>
        <w:rPr>
          <w:rStyle w:val="paragrafesrasas2lygis"/>
          <w:color w:val="000000"/>
          <w:sz w:val="24"/>
        </w:rPr>
        <w:t>The dialogue will consist of three steps, which may consist of several meetings, in which the proposed Solution will be discussed separately with each candidate in order to detail, optimize and ensure the best possible implementation of the needs of the Public partner, and to enable the Candidate to provide a comprehensive and / prepared for implementation of the Offer.</w:t>
      </w:r>
      <w:r>
        <w:rPr>
          <w:rStyle w:val="paragrafesrasas2lygis"/>
          <w:sz w:val="24"/>
        </w:rPr>
        <w:t xml:space="preserve"> </w:t>
      </w:r>
      <w:r>
        <w:rPr>
          <w:rStyle w:val="paragrafesrasas2lygis"/>
        </w:rPr>
        <w:t>Dialogue (financial and legal) can be conducted in parallel.</w:t>
      </w:r>
      <w:r>
        <w:rPr>
          <w:rStyle w:val="paragrafesrasas2lygis"/>
          <w:color w:val="000000"/>
          <w:sz w:val="24"/>
        </w:rPr>
        <w:t xml:space="preserve">   </w:t>
      </w:r>
      <w:r>
        <w:rPr>
          <w:rStyle w:val="paragrafesrasas2lygis"/>
        </w:rPr>
        <w:t>Also, during the dialogue, all Project conditions can be discussed, except for the essential requirements of the Project implementation.</w:t>
      </w:r>
      <w:r>
        <w:rPr>
          <w:rStyle w:val="paragrafesrasas2lygis"/>
          <w:sz w:val="24"/>
        </w:rPr>
        <w:t xml:space="preserve"> </w:t>
      </w:r>
    </w:p>
    <w:p w:rsidR="00BD4A04" w:rsidRPr="00B20609" w:rsidRDefault="00BD4A04" w:rsidP="00BD4A04">
      <w:pPr>
        <w:pStyle w:val="ListParagraph"/>
        <w:tabs>
          <w:tab w:val="left" w:pos="0"/>
        </w:tabs>
        <w:spacing w:after="120" w:line="276" w:lineRule="auto"/>
        <w:rPr>
          <w:color w:val="000000"/>
        </w:rPr>
      </w:pPr>
    </w:p>
    <w:p w:rsidR="00BD4A04" w:rsidRPr="00B20609" w:rsidRDefault="00BD4A04" w:rsidP="00BD4A04">
      <w:pPr>
        <w:pStyle w:val="paragrafesrasas2lygis"/>
        <w:tabs>
          <w:tab w:val="left" w:pos="0"/>
        </w:tabs>
        <w:ind w:left="0" w:firstLine="0"/>
        <w:rPr>
          <w:color w:val="000000"/>
          <w:sz w:val="24"/>
          <w:szCs w:val="24"/>
        </w:rPr>
      </w:pPr>
      <w:r>
        <w:rPr>
          <w:rStyle w:val="paragrafesrasas2lygis"/>
          <w:color w:val="000000"/>
          <w:sz w:val="24"/>
        </w:rPr>
        <w:t>It is foreseen that the dialogue will be carried out in the following stages (they or their individual meetings can be held in parallel):</w:t>
      </w:r>
    </w:p>
    <w:p w:rsidR="00BD4A04" w:rsidRPr="00B20609" w:rsidRDefault="00BD4A04" w:rsidP="00BD4A04">
      <w:pPr>
        <w:pStyle w:val="ListParagraph"/>
        <w:tabs>
          <w:tab w:val="left" w:pos="0"/>
        </w:tabs>
        <w:spacing w:after="120" w:line="276" w:lineRule="auto"/>
        <w:rPr>
          <w:color w:val="000000"/>
        </w:rPr>
      </w:pPr>
    </w:p>
    <w:p w:rsidR="00BD4A04" w:rsidRPr="00B20609" w:rsidRDefault="00BD4A04" w:rsidP="00BD4A04">
      <w:pPr>
        <w:pStyle w:val="paragrafesrasas2lygis"/>
        <w:numPr>
          <w:ilvl w:val="2"/>
          <w:numId w:val="29"/>
        </w:numPr>
        <w:tabs>
          <w:tab w:val="left" w:pos="567"/>
        </w:tabs>
        <w:ind w:left="567" w:firstLine="0"/>
        <w:rPr>
          <w:color w:val="000000"/>
          <w:sz w:val="24"/>
          <w:szCs w:val="24"/>
        </w:rPr>
      </w:pPr>
      <w:r>
        <w:rPr>
          <w:rStyle w:val="paragrafesrasas2lygis"/>
          <w:color w:val="000000"/>
          <w:sz w:val="24"/>
        </w:rPr>
        <w:t xml:space="preserve">The first stage, which discusses and conducts the dialogue on technical-engineering aspects of the Solution (conditions and solutions), it is estimated that this step will take about 50 (fifty) days. At this stage, the dialogue will be conducted on the following issues: </w:t>
      </w:r>
    </w:p>
    <w:p w:rsidR="00BD4A04" w:rsidRPr="00B20609" w:rsidRDefault="00BD4A04" w:rsidP="00BD4A04">
      <w:pPr>
        <w:pStyle w:val="paragrafesrasas2lygis"/>
        <w:numPr>
          <w:ilvl w:val="2"/>
          <w:numId w:val="145"/>
        </w:numPr>
        <w:tabs>
          <w:tab w:val="left" w:pos="567"/>
        </w:tabs>
        <w:rPr>
          <w:color w:val="000000"/>
          <w:sz w:val="24"/>
          <w:szCs w:val="24"/>
        </w:rPr>
      </w:pPr>
      <w:r>
        <w:rPr>
          <w:rStyle w:val="paragrafesrasas2lygis"/>
          <w:color w:val="000000"/>
          <w:sz w:val="24"/>
        </w:rPr>
        <w:t xml:space="preserve">engineering and technical solutions; </w:t>
      </w:r>
    </w:p>
    <w:p w:rsidR="00BD4A04" w:rsidRPr="00B20609" w:rsidRDefault="00BD4A04" w:rsidP="00BD4A04">
      <w:pPr>
        <w:pStyle w:val="paragrafesrasas2lygis"/>
        <w:numPr>
          <w:ilvl w:val="2"/>
          <w:numId w:val="145"/>
        </w:numPr>
        <w:tabs>
          <w:tab w:val="left" w:pos="567"/>
        </w:tabs>
        <w:rPr>
          <w:color w:val="000000"/>
          <w:sz w:val="24"/>
          <w:szCs w:val="24"/>
        </w:rPr>
      </w:pPr>
      <w:r>
        <w:rPr>
          <w:rStyle w:val="paragrafesrasas2lygis"/>
          <w:color w:val="000000"/>
          <w:sz w:val="24"/>
        </w:rPr>
        <w:t>Functions transferred to a Private partner (Services);</w:t>
      </w:r>
    </w:p>
    <w:p w:rsidR="00BD4A04" w:rsidRPr="00B20609" w:rsidRDefault="00BD4A04" w:rsidP="00BD4A04">
      <w:pPr>
        <w:pStyle w:val="paragrafesrasas2lygis"/>
        <w:numPr>
          <w:ilvl w:val="2"/>
          <w:numId w:val="145"/>
        </w:numPr>
        <w:tabs>
          <w:tab w:val="left" w:pos="567"/>
        </w:tabs>
        <w:rPr>
          <w:color w:val="000000"/>
          <w:sz w:val="24"/>
          <w:szCs w:val="24"/>
        </w:rPr>
      </w:pPr>
      <w:r>
        <w:rPr>
          <w:rStyle w:val="paragrafesrasas2lygis"/>
          <w:color w:val="000000"/>
          <w:sz w:val="24"/>
        </w:rPr>
        <w:t>Project results (Specifications);</w:t>
      </w:r>
    </w:p>
    <w:p w:rsidR="00BD4A04" w:rsidRPr="00B20609" w:rsidRDefault="00BD4A04" w:rsidP="00BD4A04">
      <w:pPr>
        <w:pStyle w:val="paragrafesrasas2lygis"/>
        <w:numPr>
          <w:ilvl w:val="2"/>
          <w:numId w:val="145"/>
        </w:numPr>
        <w:tabs>
          <w:tab w:val="left" w:pos="567"/>
        </w:tabs>
        <w:rPr>
          <w:color w:val="000000"/>
          <w:sz w:val="24"/>
          <w:szCs w:val="24"/>
        </w:rPr>
      </w:pPr>
      <w:r>
        <w:rPr>
          <w:rStyle w:val="paragrafesrasas2lygis"/>
          <w:color w:val="000000"/>
          <w:sz w:val="24"/>
        </w:rPr>
        <w:t>Other technical issues related to Solution Issues.</w:t>
      </w:r>
    </w:p>
    <w:p w:rsidR="00BD4A04" w:rsidRPr="00B20609" w:rsidRDefault="00BD4A04" w:rsidP="00BD4A04">
      <w:pPr>
        <w:pStyle w:val="paragrafesrasas2lygis"/>
        <w:numPr>
          <w:ilvl w:val="0"/>
          <w:numId w:val="0"/>
        </w:numPr>
        <w:tabs>
          <w:tab w:val="left" w:pos="567"/>
        </w:tabs>
        <w:ind w:left="567"/>
        <w:rPr>
          <w:color w:val="000000"/>
          <w:sz w:val="24"/>
          <w:szCs w:val="24"/>
        </w:rPr>
      </w:pP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The second stage, which discusses and conducts a dialogue on financial aspects of the Solution (conditions and solutions). It is anticipated that this stage will last 40 (forty) days. At this stage, the dialogue will be conducted on the following issues:</w:t>
      </w:r>
    </w:p>
    <w:p w:rsidR="00BD4A04" w:rsidRPr="00B20609" w:rsidRDefault="00BD4A04" w:rsidP="00BD4A04">
      <w:pPr>
        <w:pStyle w:val="paragrafesrasas2lygis"/>
        <w:numPr>
          <w:ilvl w:val="2"/>
          <w:numId w:val="147"/>
        </w:numPr>
        <w:tabs>
          <w:tab w:val="left" w:pos="0"/>
        </w:tabs>
        <w:rPr>
          <w:color w:val="000000"/>
          <w:sz w:val="24"/>
          <w:szCs w:val="24"/>
        </w:rPr>
      </w:pPr>
      <w:r>
        <w:rPr>
          <w:rStyle w:val="paragrafesrasas2lygis"/>
          <w:color w:val="000000"/>
          <w:sz w:val="24"/>
        </w:rPr>
        <w:t>sources of funding and funding conditions;</w:t>
      </w:r>
    </w:p>
    <w:p w:rsidR="00BD4A04" w:rsidRPr="00B20609" w:rsidRDefault="00BD4A04" w:rsidP="00BD4A04">
      <w:pPr>
        <w:pStyle w:val="paragrafesrasas2lygis"/>
        <w:numPr>
          <w:ilvl w:val="2"/>
          <w:numId w:val="147"/>
        </w:numPr>
        <w:tabs>
          <w:tab w:val="left" w:pos="0"/>
        </w:tabs>
        <w:rPr>
          <w:color w:val="000000"/>
          <w:sz w:val="24"/>
          <w:szCs w:val="24"/>
        </w:rPr>
      </w:pPr>
      <w:r>
        <w:rPr>
          <w:rStyle w:val="paragrafesrasas2lygis"/>
          <w:color w:val="000000"/>
          <w:sz w:val="24"/>
        </w:rPr>
        <w:t>terms of settlement and payments;</w:t>
      </w:r>
    </w:p>
    <w:p w:rsidR="00BD4A04" w:rsidRPr="00B20609" w:rsidRDefault="00BD4A04" w:rsidP="00BD4A04">
      <w:pPr>
        <w:pStyle w:val="paragrafesrasas2lygis"/>
        <w:numPr>
          <w:ilvl w:val="2"/>
          <w:numId w:val="147"/>
        </w:numPr>
        <w:tabs>
          <w:tab w:val="left" w:pos="0"/>
        </w:tabs>
        <w:rPr>
          <w:color w:val="000000"/>
          <w:sz w:val="24"/>
          <w:szCs w:val="24"/>
        </w:rPr>
      </w:pPr>
      <w:r>
        <w:rPr>
          <w:rStyle w:val="paragrafesrasas2lygis"/>
          <w:color w:val="000000"/>
          <w:sz w:val="24"/>
        </w:rPr>
        <w:t>tax issues;</w:t>
      </w:r>
    </w:p>
    <w:p w:rsidR="00BD4A04" w:rsidRPr="00B20609" w:rsidRDefault="00BD4A04" w:rsidP="00BD4A04">
      <w:pPr>
        <w:pStyle w:val="paragrafesrasas2lygis"/>
        <w:numPr>
          <w:ilvl w:val="2"/>
          <w:numId w:val="147"/>
        </w:numPr>
        <w:tabs>
          <w:tab w:val="left" w:pos="0"/>
        </w:tabs>
        <w:rPr>
          <w:color w:val="000000"/>
          <w:sz w:val="24"/>
          <w:szCs w:val="24"/>
        </w:rPr>
      </w:pPr>
      <w:r>
        <w:rPr>
          <w:rStyle w:val="paragrafesrasas2lygis"/>
          <w:color w:val="000000"/>
          <w:sz w:val="24"/>
        </w:rPr>
        <w:t>Reduction of the Annual remuneration;</w:t>
      </w:r>
    </w:p>
    <w:p w:rsidR="00BD4A04" w:rsidRPr="00B20609" w:rsidRDefault="00BD4A04" w:rsidP="00BD4A04">
      <w:pPr>
        <w:pStyle w:val="paragrafesrasas2lygis"/>
        <w:numPr>
          <w:ilvl w:val="2"/>
          <w:numId w:val="147"/>
        </w:numPr>
        <w:tabs>
          <w:tab w:val="left" w:pos="0"/>
        </w:tabs>
        <w:rPr>
          <w:color w:val="000000"/>
          <w:sz w:val="24"/>
          <w:szCs w:val="24"/>
        </w:rPr>
      </w:pPr>
      <w:r>
        <w:rPr>
          <w:rStyle w:val="paragrafesrasas2lygis"/>
          <w:color w:val="000000"/>
          <w:sz w:val="24"/>
        </w:rPr>
        <w:t>other financial issues related to the Solution aspect.</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The third stage, which discusses and conducts dialogue on legal aspects of the Solution (conditions). It is anticipated that this stage will last about 40 (forty) days. At this stage, the dialogue will be conducted on the following issues:</w:t>
      </w:r>
    </w:p>
    <w:p w:rsidR="00BD4A04" w:rsidRPr="00B20609" w:rsidRDefault="00BD4A04" w:rsidP="00BD4A04">
      <w:pPr>
        <w:pStyle w:val="paragrafesrasas2lygis"/>
        <w:numPr>
          <w:ilvl w:val="2"/>
          <w:numId w:val="146"/>
        </w:numPr>
        <w:tabs>
          <w:tab w:val="left" w:pos="0"/>
        </w:tabs>
        <w:rPr>
          <w:color w:val="000000"/>
          <w:sz w:val="24"/>
          <w:szCs w:val="24"/>
        </w:rPr>
      </w:pPr>
      <w:r>
        <w:rPr>
          <w:rStyle w:val="paragrafesrasas2lygis"/>
          <w:color w:val="000000"/>
          <w:sz w:val="24"/>
        </w:rPr>
        <w:t>sharing risks between countries;</w:t>
      </w:r>
    </w:p>
    <w:p w:rsidR="00BD4A04" w:rsidRPr="00B20609" w:rsidRDefault="00BD4A04" w:rsidP="00BD4A04">
      <w:pPr>
        <w:pStyle w:val="paragrafesrasas2lygis"/>
        <w:numPr>
          <w:ilvl w:val="2"/>
          <w:numId w:val="146"/>
        </w:numPr>
        <w:tabs>
          <w:tab w:val="left" w:pos="0"/>
        </w:tabs>
        <w:rPr>
          <w:color w:val="000000"/>
          <w:sz w:val="24"/>
          <w:szCs w:val="24"/>
        </w:rPr>
      </w:pPr>
      <w:r>
        <w:rPr>
          <w:rStyle w:val="paragrafesrasas2lygis"/>
          <w:color w:val="000000"/>
          <w:sz w:val="24"/>
        </w:rPr>
        <w:t>Implementation of the project also requires property degraded during the implementation of the Project, conditions for its use and repayment / transfer;</w:t>
      </w:r>
    </w:p>
    <w:p w:rsidR="00BD4A04" w:rsidRPr="00B20609" w:rsidRDefault="00BD4A04" w:rsidP="00BD4A04">
      <w:pPr>
        <w:pStyle w:val="paragrafesrasas2lygis"/>
        <w:numPr>
          <w:ilvl w:val="2"/>
          <w:numId w:val="146"/>
        </w:numPr>
        <w:tabs>
          <w:tab w:val="left" w:pos="0"/>
        </w:tabs>
        <w:rPr>
          <w:color w:val="000000"/>
          <w:sz w:val="24"/>
          <w:szCs w:val="24"/>
        </w:rPr>
      </w:pPr>
      <w:r>
        <w:rPr>
          <w:rStyle w:val="paragrafesrasas2lygis"/>
          <w:color w:val="000000"/>
          <w:sz w:val="24"/>
        </w:rPr>
        <w:t>Object Creation, Management, and Service Provisioning Plan;</w:t>
      </w:r>
    </w:p>
    <w:p w:rsidR="00BD4A04" w:rsidRPr="00B20609" w:rsidRDefault="00BD4A04" w:rsidP="00BD4A04">
      <w:pPr>
        <w:pStyle w:val="paragrafesrasas2lygis"/>
        <w:numPr>
          <w:ilvl w:val="2"/>
          <w:numId w:val="146"/>
        </w:numPr>
        <w:tabs>
          <w:tab w:val="left" w:pos="0"/>
        </w:tabs>
        <w:rPr>
          <w:color w:val="000000"/>
          <w:sz w:val="24"/>
          <w:szCs w:val="24"/>
        </w:rPr>
      </w:pPr>
      <w:r>
        <w:rPr>
          <w:rStyle w:val="paragrafesrasas2lygis"/>
          <w:color w:val="000000"/>
          <w:sz w:val="24"/>
        </w:rPr>
        <w:t>Enforcement, insurance Agreements;</w:t>
      </w:r>
    </w:p>
    <w:p w:rsidR="00BD4A04" w:rsidRPr="00B20609" w:rsidRDefault="00BD4A04" w:rsidP="00BD4A04">
      <w:pPr>
        <w:pStyle w:val="paragrafesrasas2lygis"/>
        <w:numPr>
          <w:ilvl w:val="2"/>
          <w:numId w:val="146"/>
        </w:numPr>
        <w:tabs>
          <w:tab w:val="left" w:pos="0"/>
        </w:tabs>
        <w:rPr>
          <w:color w:val="000000"/>
          <w:sz w:val="24"/>
          <w:szCs w:val="24"/>
        </w:rPr>
      </w:pPr>
      <w:r>
        <w:rPr>
          <w:rStyle w:val="paragrafesrasas2lygis"/>
          <w:color w:val="000000"/>
          <w:sz w:val="24"/>
        </w:rPr>
        <w:t>Other issues of the draft agreement;</w:t>
      </w:r>
    </w:p>
    <w:p w:rsidR="00BD4A04" w:rsidRPr="00B20609" w:rsidRDefault="00BD4A04" w:rsidP="00BD4A04">
      <w:pPr>
        <w:pStyle w:val="paragrafesrasas2lygis"/>
        <w:numPr>
          <w:ilvl w:val="2"/>
          <w:numId w:val="146"/>
        </w:numPr>
        <w:tabs>
          <w:tab w:val="left" w:pos="0"/>
        </w:tabs>
        <w:rPr>
          <w:color w:val="000000"/>
          <w:sz w:val="24"/>
          <w:szCs w:val="24"/>
        </w:rPr>
      </w:pPr>
      <w:r>
        <w:rPr>
          <w:rStyle w:val="paragrafesrasas2lygis"/>
          <w:color w:val="000000"/>
          <w:sz w:val="24"/>
        </w:rPr>
        <w:t>Other legal issues related to Solution-making.</w:t>
      </w:r>
    </w:p>
    <w:p w:rsidR="00BD4A04" w:rsidRPr="00B20609" w:rsidRDefault="00BD4A04" w:rsidP="00BD4A04">
      <w:pPr>
        <w:pStyle w:val="paragrafesrasas2lygis"/>
        <w:numPr>
          <w:ilvl w:val="0"/>
          <w:numId w:val="0"/>
        </w:numPr>
        <w:tabs>
          <w:tab w:val="left" w:pos="0"/>
        </w:tabs>
        <w:ind w:left="1570"/>
        <w:rPr>
          <w:color w:val="000000"/>
          <w:sz w:val="24"/>
          <w:szCs w:val="24"/>
        </w:rPr>
      </w:pPr>
    </w:p>
    <w:p w:rsidR="00BD4A04" w:rsidRPr="00B20609" w:rsidRDefault="00BD4A04" w:rsidP="00BD4A04">
      <w:pPr>
        <w:pStyle w:val="paragrafesrasas2lygis"/>
        <w:tabs>
          <w:tab w:val="left" w:pos="0"/>
        </w:tabs>
        <w:ind w:left="0" w:firstLine="0"/>
        <w:rPr>
          <w:color w:val="000000"/>
          <w:sz w:val="24"/>
          <w:szCs w:val="24"/>
        </w:rPr>
      </w:pPr>
      <w:r>
        <w:rPr>
          <w:rStyle w:val="paragrafesrasas2lygis"/>
          <w:sz w:val="24"/>
        </w:rPr>
        <w:t xml:space="preserve">After each phase of the dialogue, the Candidate must submit to the Commission a revised Solution or a individual parts thereof, taking into account the results of the dialogue. A revised Solution must be submitted in accordance with the requirements set out in paragraphs </w:t>
      </w:r>
      <w:r>
        <w:rPr>
          <w:rStyle w:val="paragrafesrasas2lygis"/>
          <w:sz w:val="24"/>
        </w:rPr>
        <w:fldChar w:fldCharType="begin"/>
      </w:r>
      <w:r>
        <w:rPr>
          <w:rStyle w:val="paragrafesrasas2lygis"/>
          <w:sz w:val="24"/>
        </w:rPr>
        <w:instrText xml:space="preserve"> REF _Ref486507857 \r \h  \* MERGEFORMAT </w:instrText>
      </w:r>
      <w:r>
        <w:rPr>
          <w:rStyle w:val="paragrafesrasas2lygis"/>
          <w:sz w:val="24"/>
        </w:rPr>
        <w:fldChar w:fldCharType="separate"/>
      </w:r>
      <w:r>
        <w:rPr>
          <w:rStyle w:val="paragrafesrasas2lygis"/>
          <w:sz w:val="24"/>
        </w:rPr>
        <w:t>44</w:t>
      </w:r>
      <w:r>
        <w:rPr>
          <w:rStyle w:val="paragrafesrasas2lygis"/>
          <w:sz w:val="24"/>
        </w:rPr>
        <w:fldChar w:fldCharType="end"/>
      </w:r>
      <w:r>
        <w:rPr>
          <w:rStyle w:val="paragrafesrasas2lygis"/>
          <w:sz w:val="24"/>
        </w:rPr>
        <w:t xml:space="preserve"> and </w:t>
      </w:r>
      <w:r>
        <w:rPr>
          <w:rStyle w:val="paragrafesrasas2lygis"/>
          <w:sz w:val="24"/>
        </w:rPr>
        <w:fldChar w:fldCharType="begin"/>
      </w:r>
      <w:r>
        <w:rPr>
          <w:rStyle w:val="paragrafesrasas2lygis"/>
          <w:sz w:val="24"/>
        </w:rPr>
        <w:instrText xml:space="preserve"> REF _Ref486588760 \r \h  \* MERGEFORMAT </w:instrText>
      </w:r>
      <w:r>
        <w:rPr>
          <w:rStyle w:val="paragrafesrasas2lygis"/>
          <w:sz w:val="24"/>
        </w:rPr>
        <w:fldChar w:fldCharType="separate"/>
      </w:r>
      <w:r>
        <w:rPr>
          <w:rStyle w:val="paragrafesrasas2lygis"/>
          <w:sz w:val="24"/>
        </w:rPr>
        <w:t>46</w:t>
      </w:r>
      <w:r>
        <w:rPr>
          <w:rStyle w:val="paragrafesrasas2lygis"/>
          <w:sz w:val="24"/>
        </w:rPr>
        <w:fldChar w:fldCharType="end"/>
      </w:r>
      <w:r>
        <w:rPr>
          <w:rStyle w:val="paragrafesrasas2lygis"/>
          <w:sz w:val="24"/>
        </w:rPr>
        <w:t xml:space="preserve"> of these Conditions, within the period set in the invitation to submit a revised Solution.]</w:t>
      </w:r>
    </w:p>
    <w:p w:rsidR="00BD4A04" w:rsidRPr="00B20609" w:rsidRDefault="00BD4A04" w:rsidP="00BD4A04">
      <w:pPr>
        <w:pStyle w:val="paragrafesrasas2lygis"/>
        <w:tabs>
          <w:tab w:val="left" w:pos="0"/>
        </w:tabs>
        <w:ind w:left="0" w:firstLine="0"/>
        <w:rPr>
          <w:color w:val="000000"/>
          <w:sz w:val="24"/>
          <w:szCs w:val="24"/>
        </w:rPr>
      </w:pPr>
      <w:bookmarkStart w:id="101" w:name="_Ref371525413"/>
      <w:r>
        <w:rPr>
          <w:rStyle w:val="paragrafesrasas2lygis"/>
          <w:color w:val="000000"/>
          <w:sz w:val="24"/>
        </w:rPr>
        <w:lastRenderedPageBreak/>
        <w:t>If the Commission decides that there is a need, more tiers of dialogue will be possible during the dialogue. The number and nature of the other stages of the dialogue will be determined in the light of the remaining implementation issues of the Project, which need to be discussed in order to obtain comprehensive and substantiated Proposals on the basis of the Solutions in question.</w:t>
      </w:r>
      <w:bookmarkEnd w:id="101"/>
    </w:p>
    <w:p w:rsidR="00BD4A04" w:rsidRPr="00B20609" w:rsidRDefault="00BD4A04" w:rsidP="00BD4A04">
      <w:pPr>
        <w:pStyle w:val="paragrafesrasas2lygis"/>
        <w:numPr>
          <w:ilvl w:val="0"/>
          <w:numId w:val="0"/>
        </w:numPr>
        <w:tabs>
          <w:tab w:val="left" w:pos="0"/>
        </w:tabs>
        <w:ind w:left="851"/>
        <w:rPr>
          <w:color w:val="000000"/>
          <w:sz w:val="24"/>
          <w:szCs w:val="24"/>
        </w:rPr>
      </w:pPr>
    </w:p>
    <w:p w:rsidR="00BD4A04" w:rsidRPr="00B20609" w:rsidRDefault="00BD4A04" w:rsidP="00BD4A04">
      <w:pPr>
        <w:pStyle w:val="paragrafesrasas2lygis"/>
        <w:tabs>
          <w:tab w:val="left" w:pos="0"/>
        </w:tabs>
        <w:ind w:left="0" w:firstLine="0"/>
        <w:rPr>
          <w:color w:val="000000"/>
          <w:sz w:val="24"/>
          <w:szCs w:val="24"/>
        </w:rPr>
      </w:pPr>
      <w:r>
        <w:rPr>
          <w:rStyle w:val="paragrafesrasas2lygis"/>
          <w:sz w:val="24"/>
        </w:rPr>
        <w:t xml:space="preserve">The candidate has the right to propose additional tiers of dialogue and / or additional issues to be discussed. </w:t>
      </w:r>
      <w:r>
        <w:rPr>
          <w:rStyle w:val="paragrafesrasas2lygis"/>
        </w:rPr>
        <w:t>If the Commission considers that such a proposal will be justified, the dialogue will be supplemented by the proposed step and / or issue.</w:t>
      </w:r>
      <w:r>
        <w:rPr>
          <w:rStyle w:val="paragrafesrasas2lygis"/>
          <w:sz w:val="24"/>
        </w:rPr>
        <w:t xml:space="preserve"> In this case, the other Candidates will have the right to indicate that they are not relevant to this stage and / or issue and not participate in it.</w:t>
      </w:r>
    </w:p>
    <w:p w:rsidR="00BD4A04" w:rsidRPr="00B20609" w:rsidRDefault="00BD4A04" w:rsidP="00BD4A04">
      <w:pPr>
        <w:pStyle w:val="paragrafesrasas2lygis"/>
        <w:numPr>
          <w:ilvl w:val="0"/>
          <w:numId w:val="0"/>
        </w:numPr>
        <w:tabs>
          <w:tab w:val="left" w:pos="0"/>
        </w:tabs>
        <w:ind w:left="851"/>
        <w:rPr>
          <w:color w:val="000000"/>
          <w:sz w:val="24"/>
          <w:szCs w:val="24"/>
        </w:rPr>
      </w:pPr>
    </w:p>
    <w:p w:rsidR="00BD4A04" w:rsidRPr="00B20609" w:rsidRDefault="00BD4A04" w:rsidP="00BD4A04">
      <w:pPr>
        <w:pStyle w:val="paragrafesrasas2lygis"/>
        <w:tabs>
          <w:tab w:val="left" w:pos="0"/>
        </w:tabs>
        <w:ind w:left="0" w:firstLine="0"/>
        <w:rPr>
          <w:color w:val="000000"/>
          <w:sz w:val="24"/>
          <w:szCs w:val="24"/>
        </w:rPr>
      </w:pPr>
      <w:r>
        <w:rPr>
          <w:rStyle w:val="paragrafesrasas2lygis"/>
          <w:color w:val="000000"/>
          <w:sz w:val="24"/>
        </w:rPr>
        <w:t>Each dialog will be executed in the following order:</w:t>
      </w:r>
    </w:p>
    <w:p w:rsidR="00BD4A04" w:rsidRPr="00B20609" w:rsidRDefault="00BD4A04" w:rsidP="00BD4A04">
      <w:pPr>
        <w:pStyle w:val="paragrafesrasas2lygis"/>
        <w:numPr>
          <w:ilvl w:val="0"/>
          <w:numId w:val="0"/>
        </w:numPr>
        <w:tabs>
          <w:tab w:val="left" w:pos="0"/>
        </w:tabs>
        <w:ind w:left="851"/>
        <w:rPr>
          <w:color w:val="000000"/>
          <w:sz w:val="24"/>
          <w:szCs w:val="24"/>
        </w:rPr>
      </w:pP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Individually with each Candidate, a dialogue will be held on issues related to the Solution addressed by the Candidate in that stage;</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during the dialogue the information provided by the Candidate will be kept confidential and can not be disclosed to other Candidates, except in cases stipulated in the Terms;</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Information provided to the Applicant by the Public partner or the Candidate, which may also be relevant for other Candidates, is provided to all Candidates concerned, but ensuring that the identity of the candidate concerned and his confidential information are not disclosed;</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Each stage of the dialogue will take place as long as, in the opinion of the Commission, the issues discussed in the tier will be detailed in such a way as to allow the Candidate to formulate, on the basis of them, a reasonable part of the Proposal;</w:t>
      </w:r>
    </w:p>
    <w:p w:rsidR="00BD4A04" w:rsidRPr="00B20609" w:rsidRDefault="00BD4A04" w:rsidP="00BD4A04">
      <w:pPr>
        <w:pStyle w:val="paragrafesrasas2lygis"/>
        <w:numPr>
          <w:ilvl w:val="2"/>
          <w:numId w:val="29"/>
        </w:numPr>
        <w:tabs>
          <w:tab w:val="left" w:pos="0"/>
        </w:tabs>
        <w:ind w:left="567" w:firstLine="0"/>
        <w:rPr>
          <w:color w:val="000000"/>
          <w:sz w:val="24"/>
          <w:szCs w:val="24"/>
        </w:rPr>
      </w:pPr>
      <w:r>
        <w:rPr>
          <w:rStyle w:val="paragrafesrasas2lygis"/>
          <w:color w:val="000000"/>
          <w:sz w:val="24"/>
        </w:rPr>
        <w:t xml:space="preserve">Dialogue will be conducted in the Lithuanian language. </w:t>
      </w:r>
      <w:r>
        <w:rPr>
          <w:rStyle w:val="paragrafesrasas2lygis"/>
        </w:rPr>
        <w:t>Candidates from foreign countries must take care of the proper translation of the dialogue procedure into the language that they understand at their own expense.</w:t>
      </w:r>
      <w:r>
        <w:rPr>
          <w:rStyle w:val="paragrafesrasas2lygis"/>
          <w:sz w:val="24"/>
        </w:rPr>
        <w:t xml:space="preserve"> These costs are not reimbursed to the Candidates in accordance with the paragraph No. </w:t>
      </w:r>
      <w:r>
        <w:rPr>
          <w:rStyle w:val="paragrafesrasas2lygis"/>
          <w:sz w:val="24"/>
        </w:rPr>
        <w:fldChar w:fldCharType="begin"/>
      </w:r>
      <w:r>
        <w:rPr>
          <w:rStyle w:val="paragrafesrasas2lygis"/>
          <w:sz w:val="24"/>
        </w:rPr>
        <w:instrText xml:space="preserve"> REF _Ref443048954 \r \h  \* MERGEFORMAT </w:instrText>
      </w:r>
      <w:r>
        <w:rPr>
          <w:rStyle w:val="paragrafesrasas2lygis"/>
          <w:sz w:val="24"/>
        </w:rPr>
        <w:fldChar w:fldCharType="separate"/>
      </w:r>
      <w:r>
        <w:rPr>
          <w:rStyle w:val="paragrafesrasas2lygis"/>
          <w:sz w:val="24"/>
        </w:rPr>
        <w:t>IV.121</w:t>
      </w:r>
      <w:r>
        <w:rPr>
          <w:rStyle w:val="paragrafesrasas2lygis"/>
          <w:sz w:val="24"/>
        </w:rPr>
        <w:fldChar w:fldCharType="end"/>
      </w:r>
      <w:r>
        <w:rPr>
          <w:rStyle w:val="paragrafesrasas2lygis"/>
          <w:sz w:val="24"/>
        </w:rPr>
        <w:t xml:space="preserve"> of the Conditions.</w:t>
      </w:r>
    </w:p>
    <w:p w:rsidR="00BD4A04" w:rsidRPr="0023691B" w:rsidRDefault="00BD4A04" w:rsidP="00BD4A04">
      <w:pPr>
        <w:pStyle w:val="paragrafesrasas2lygis"/>
        <w:numPr>
          <w:ilvl w:val="0"/>
          <w:numId w:val="0"/>
        </w:numPr>
        <w:tabs>
          <w:tab w:val="left" w:pos="0"/>
        </w:tabs>
        <w:ind w:left="851"/>
        <w:rPr>
          <w:sz w:val="24"/>
          <w:szCs w:val="24"/>
        </w:rPr>
      </w:pPr>
    </w:p>
    <w:p w:rsidR="00BD4A04" w:rsidRPr="0023691B" w:rsidRDefault="00BD4A04" w:rsidP="00BD4A04">
      <w:pPr>
        <w:pStyle w:val="paragrafesrasas2lygis"/>
        <w:tabs>
          <w:tab w:val="left" w:pos="0"/>
        </w:tabs>
        <w:ind w:left="0" w:firstLine="0"/>
        <w:rPr>
          <w:sz w:val="24"/>
          <w:szCs w:val="24"/>
        </w:rPr>
      </w:pPr>
      <w:r>
        <w:rPr>
          <w:rStyle w:val="paragrafesrasas2lygis"/>
          <w:color w:val="000000"/>
          <w:sz w:val="24"/>
        </w:rPr>
        <w:t>The results of each dialogue will be consolidated in a protocol to be signed by the Candidate's Representative, the President of the Commission and the Secretary of the Commission. Before signing the protocol, the Candidate will be able to submit his comments about it. After the results of the dialogue are recorded in the protocol in the course of the execution of the further Competitive dialogue procedures, the Candidate will be able to change them only by improving them or if consent of the Commission is received.</w:t>
      </w:r>
    </w:p>
    <w:p w:rsidR="00BD4A04" w:rsidRPr="00B20609" w:rsidRDefault="00BD4A04" w:rsidP="00BD4A04">
      <w:pPr>
        <w:pStyle w:val="paragrafesrasas2lygis"/>
        <w:numPr>
          <w:ilvl w:val="0"/>
          <w:numId w:val="0"/>
        </w:numPr>
        <w:tabs>
          <w:tab w:val="left" w:pos="0"/>
        </w:tabs>
        <w:ind w:left="851"/>
        <w:rPr>
          <w:color w:val="000000"/>
          <w:sz w:val="24"/>
          <w:szCs w:val="24"/>
        </w:rPr>
      </w:pPr>
    </w:p>
    <w:p w:rsidR="00BD4A04" w:rsidRPr="00B20609" w:rsidRDefault="00BD4A04" w:rsidP="00BD4A04">
      <w:pPr>
        <w:pStyle w:val="paragrafesrasas2lygis"/>
        <w:tabs>
          <w:tab w:val="left" w:pos="0"/>
        </w:tabs>
        <w:ind w:left="0" w:firstLine="0"/>
        <w:rPr>
          <w:color w:val="000000"/>
          <w:sz w:val="24"/>
          <w:szCs w:val="24"/>
        </w:rPr>
      </w:pPr>
      <w:r>
        <w:rPr>
          <w:rStyle w:val="paragrafesrasas2lygis"/>
          <w:color w:val="000000"/>
          <w:sz w:val="24"/>
        </w:rPr>
        <w:lastRenderedPageBreak/>
        <w:t>The candidate will have to enter the dialogues at the scheduled time in the dialogue invitations, which will be held in the places specified in the invitations. The Commission will ask the Candidate to confirm whether this will take part in the dialogue stages. The confirmation of participation in the dialogue, the Candidate will be able to specify the person(s) who will represent it during the conduction of the dialogue. During the Dialogue, the Commission will consider that this (these) representative(s) has (have) the right to conduct the dialogue and assume obligations on behalf of the Candidate.</w:t>
      </w:r>
    </w:p>
    <w:p w:rsidR="00BD4A04" w:rsidRPr="00B20609" w:rsidRDefault="00BD4A04" w:rsidP="00BD4A04">
      <w:pPr>
        <w:pStyle w:val="paragrafesrasas2lygis"/>
        <w:numPr>
          <w:ilvl w:val="0"/>
          <w:numId w:val="0"/>
        </w:numPr>
        <w:tabs>
          <w:tab w:val="left" w:pos="0"/>
        </w:tabs>
        <w:ind w:left="851"/>
        <w:rPr>
          <w:color w:val="000000"/>
          <w:sz w:val="24"/>
          <w:szCs w:val="24"/>
        </w:rPr>
      </w:pPr>
    </w:p>
    <w:p w:rsidR="00BD4A04" w:rsidRPr="00B20609" w:rsidRDefault="00BD4A04" w:rsidP="00BD4A04">
      <w:pPr>
        <w:pStyle w:val="paragrafesrasas2lygis"/>
        <w:tabs>
          <w:tab w:val="left" w:pos="0"/>
        </w:tabs>
        <w:ind w:left="0" w:firstLine="0"/>
        <w:rPr>
          <w:color w:val="000000"/>
          <w:sz w:val="24"/>
          <w:szCs w:val="24"/>
        </w:rPr>
      </w:pPr>
      <w:r>
        <w:rPr>
          <w:rStyle w:val="paragrafesrasas2lygis"/>
          <w:color w:val="000000"/>
          <w:sz w:val="24"/>
        </w:rPr>
        <w:t>If the Candidate is unable to participate in any stage of the negotiations at the specified time due to valid reasons, it must inform the Public partner of that before the reasonable time, so that the next date and/or time of the stage can be arranged. Otherwise, the Commission will consider that the Candidate did not arrive without a valid reason and thus refused to participate in the competitive dialogue.</w:t>
      </w:r>
    </w:p>
    <w:p w:rsidR="00BD4A04" w:rsidRPr="0023691B" w:rsidRDefault="00BD4A04" w:rsidP="00BD4A04">
      <w:pPr>
        <w:pStyle w:val="paragrafesrasas2lygis"/>
        <w:numPr>
          <w:ilvl w:val="0"/>
          <w:numId w:val="0"/>
        </w:numPr>
        <w:tabs>
          <w:tab w:val="left" w:pos="0"/>
        </w:tabs>
        <w:ind w:left="851"/>
        <w:rPr>
          <w:sz w:val="24"/>
          <w:szCs w:val="24"/>
        </w:rPr>
      </w:pPr>
    </w:p>
    <w:p w:rsidR="00BD4A04" w:rsidRPr="00B20609" w:rsidRDefault="00BD4A04" w:rsidP="00BD4A04">
      <w:pPr>
        <w:pStyle w:val="Heading2"/>
        <w:shd w:val="clear" w:color="auto" w:fill="FFFFFF"/>
        <w:tabs>
          <w:tab w:val="left" w:pos="0"/>
        </w:tabs>
        <w:spacing w:after="120"/>
        <w:jc w:val="center"/>
        <w:rPr>
          <w:color w:val="943634"/>
          <w:sz w:val="24"/>
          <w:szCs w:val="24"/>
        </w:rPr>
      </w:pPr>
      <w:bookmarkStart w:id="102" w:name="_Toc499288032"/>
      <w:bookmarkStart w:id="103" w:name="_Toc285029304"/>
      <w:bookmarkStart w:id="104" w:name="_Toc529865454"/>
      <w:r>
        <w:rPr>
          <w:rStyle w:val="Heading2"/>
          <w:color w:val="943634"/>
          <w:sz w:val="24"/>
        </w:rPr>
        <w:t>6.      Document arrangement</w:t>
      </w:r>
      <w:bookmarkEnd w:id="102"/>
      <w:bookmarkEnd w:id="104"/>
    </w:p>
    <w:p w:rsidR="00BD4A04" w:rsidRPr="0023691B" w:rsidRDefault="00BD4A04" w:rsidP="00BD4A04">
      <w:pPr>
        <w:pStyle w:val="paragrafesrasas2lygis"/>
        <w:tabs>
          <w:tab w:val="left" w:pos="0"/>
        </w:tabs>
        <w:ind w:left="0" w:firstLine="0"/>
        <w:rPr>
          <w:sz w:val="24"/>
          <w:szCs w:val="24"/>
        </w:rPr>
      </w:pPr>
      <w:r>
        <w:rPr>
          <w:rStyle w:val="paragrafesrasas2lygis"/>
          <w:sz w:val="24"/>
        </w:rPr>
        <w:t>The Commission prepares an updated draft of the Agreement in accordance with the amendments of the Agreement agreed by the Candidates and the Commission during the dialogue.</w:t>
      </w:r>
    </w:p>
    <w:p w:rsidR="00BD4A04" w:rsidRPr="0023691B" w:rsidRDefault="00BD4A04" w:rsidP="00BD4A04">
      <w:pPr>
        <w:pStyle w:val="paragrafesrasas2lygis"/>
        <w:tabs>
          <w:tab w:val="left" w:pos="0"/>
        </w:tabs>
        <w:ind w:left="0" w:firstLine="0"/>
        <w:rPr>
          <w:sz w:val="24"/>
          <w:szCs w:val="24"/>
        </w:rPr>
      </w:pPr>
      <w:bookmarkStart w:id="105" w:name="_Ref441409959"/>
      <w:r>
        <w:rPr>
          <w:rStyle w:val="paragrafesrasas2lygis"/>
          <w:sz w:val="24"/>
        </w:rPr>
        <w:t xml:space="preserve">The Public partner submits an updated Agreement to the Ministry of Finance to submit a report. </w:t>
      </w:r>
      <w:bookmarkEnd w:id="105"/>
      <w:r>
        <w:rPr>
          <w:rStyle w:val="paragrafesrasas2lygis"/>
          <w:sz w:val="24"/>
        </w:rPr>
        <w:t xml:space="preserve"> </w:t>
      </w:r>
    </w:p>
    <w:p w:rsidR="00BD4A04" w:rsidRPr="0023691B" w:rsidRDefault="00BD4A04" w:rsidP="00BD4A04">
      <w:pPr>
        <w:pStyle w:val="paragrafesrasas2lygis"/>
        <w:tabs>
          <w:tab w:val="left" w:pos="0"/>
        </w:tabs>
        <w:ind w:left="0" w:firstLine="0"/>
        <w:rPr>
          <w:sz w:val="24"/>
          <w:szCs w:val="24"/>
        </w:rPr>
      </w:pPr>
      <w:r>
        <w:rPr>
          <w:rStyle w:val="paragrafesrasas2lygis"/>
        </w:rPr>
        <w:t>The Public partner will be able to conclude the Agreement only if the approval of the Ministry of Finance for the draft Agreement drawn up in the light of the results of the dialogue has been obtained and, in the cases established by law, the approval of the [municipal authority] municipal council to the draft Agreement prepared in the light of the results of the dialogue and comments from the Ministry of Finance.</w:t>
      </w:r>
    </w:p>
    <w:p w:rsidR="00BD4A04" w:rsidRPr="0023691B" w:rsidRDefault="00BD4A04" w:rsidP="00BD4A04">
      <w:pPr>
        <w:pStyle w:val="paragrafesrasas2lygis"/>
        <w:tabs>
          <w:tab w:val="left" w:pos="0"/>
        </w:tabs>
        <w:ind w:left="0" w:firstLine="0"/>
        <w:rPr>
          <w:sz w:val="24"/>
          <w:szCs w:val="24"/>
        </w:rPr>
      </w:pPr>
      <w:r>
        <w:rPr>
          <w:rStyle w:val="paragrafesrasas2lygis"/>
          <w:sz w:val="24"/>
        </w:rPr>
        <w:t>The Public partner cannot guarantee the granting of such consent(s) and assumes no responsibility if the consent(s) would not be given, but undertakes to make all reasonable efforts to obtain such consent(s).</w:t>
      </w:r>
    </w:p>
    <w:p w:rsidR="00BD4A04" w:rsidRPr="0023691B" w:rsidRDefault="00BD4A04" w:rsidP="00BD4A04">
      <w:pPr>
        <w:pStyle w:val="paragrafesrasas2lygis"/>
        <w:tabs>
          <w:tab w:val="left" w:pos="0"/>
        </w:tabs>
        <w:ind w:left="0" w:firstLine="0"/>
        <w:rPr>
          <w:sz w:val="24"/>
          <w:szCs w:val="24"/>
        </w:rPr>
      </w:pPr>
      <w:r>
        <w:rPr>
          <w:rStyle w:val="paragrafesrasas2lygis"/>
          <w:sz w:val="24"/>
        </w:rPr>
        <w:t>Upon the receipt of the consent(s) to the draft of the Agreement, the Candidates will be invited to submit Tenders in accordance with the procedure set out in the chapter 7 of the Conditions.</w:t>
      </w:r>
    </w:p>
    <w:p w:rsidR="00BD4A04" w:rsidRPr="0023691B" w:rsidRDefault="00BD4A04" w:rsidP="00BD4A04">
      <w:pPr>
        <w:pStyle w:val="paragrafesrasas2lygis"/>
        <w:numPr>
          <w:ilvl w:val="0"/>
          <w:numId w:val="0"/>
        </w:numPr>
        <w:tabs>
          <w:tab w:val="left" w:pos="0"/>
        </w:tabs>
        <w:ind w:left="851"/>
        <w:rPr>
          <w:sz w:val="24"/>
          <w:szCs w:val="24"/>
        </w:rPr>
      </w:pPr>
    </w:p>
    <w:p w:rsidR="00BD4A04" w:rsidRPr="00B20609" w:rsidRDefault="00BD4A04" w:rsidP="00BD4A04">
      <w:pPr>
        <w:pStyle w:val="Heading2"/>
        <w:tabs>
          <w:tab w:val="left" w:pos="0"/>
        </w:tabs>
        <w:spacing w:after="120"/>
        <w:jc w:val="center"/>
        <w:rPr>
          <w:color w:val="943634"/>
          <w:sz w:val="24"/>
          <w:szCs w:val="24"/>
        </w:rPr>
      </w:pPr>
      <w:bookmarkStart w:id="106" w:name="_Toc499288033"/>
      <w:bookmarkStart w:id="107" w:name="_Toc529865455"/>
      <w:r>
        <w:rPr>
          <w:rStyle w:val="Heading2"/>
          <w:color w:val="943634"/>
          <w:sz w:val="24"/>
        </w:rPr>
        <w:t>7.      Submission of the tender</w:t>
      </w:r>
      <w:bookmarkEnd w:id="103"/>
      <w:bookmarkEnd w:id="106"/>
      <w:bookmarkEnd w:id="107"/>
    </w:p>
    <w:p w:rsidR="00BD4A04" w:rsidRPr="00B20609" w:rsidRDefault="00BD4A04" w:rsidP="00BD4A04">
      <w:pPr>
        <w:pStyle w:val="Heading3"/>
        <w:tabs>
          <w:tab w:val="left" w:pos="0"/>
        </w:tabs>
        <w:spacing w:after="120"/>
        <w:ind w:left="360"/>
        <w:jc w:val="center"/>
        <w:rPr>
          <w:color w:val="D99594"/>
          <w:sz w:val="24"/>
          <w:szCs w:val="24"/>
        </w:rPr>
      </w:pPr>
      <w:bookmarkStart w:id="108" w:name="_Toc499288034"/>
      <w:bookmarkStart w:id="109" w:name="_Toc529865456"/>
      <w:r>
        <w:rPr>
          <w:rStyle w:val="Heading3"/>
          <w:color w:val="D99594"/>
          <w:sz w:val="24"/>
        </w:rPr>
        <w:t>Contents of the Tender</w:t>
      </w:r>
      <w:bookmarkEnd w:id="108"/>
      <w:bookmarkEnd w:id="109"/>
    </w:p>
    <w:p w:rsidR="00BD4A04" w:rsidRPr="0023691B" w:rsidRDefault="00BD4A04" w:rsidP="00BD4A04">
      <w:pPr>
        <w:pStyle w:val="paragrafesrasas2lygis"/>
        <w:tabs>
          <w:tab w:val="left" w:pos="0"/>
        </w:tabs>
        <w:ind w:left="0" w:firstLine="0"/>
        <w:rPr>
          <w:sz w:val="24"/>
          <w:szCs w:val="24"/>
        </w:rPr>
      </w:pPr>
      <w:bookmarkStart w:id="110" w:name="_Ref489350398"/>
      <w:r>
        <w:rPr>
          <w:rStyle w:val="paragrafesrasas2lygis"/>
          <w:sz w:val="24"/>
        </w:rPr>
        <w:t xml:space="preserve">Upon the end of the dialogue, the interested Candidates will be invited to submit the Proposal in accordance with the form of the Proposal - Technical and Financial Proposal forms in Annex </w:t>
      </w:r>
      <w:r>
        <w:rPr>
          <w:rStyle w:val="paragrafesrasas2lygis"/>
          <w:sz w:val="24"/>
        </w:rPr>
        <w:fldChar w:fldCharType="begin"/>
      </w:r>
      <w:r>
        <w:rPr>
          <w:rStyle w:val="paragrafesrasas2lygis"/>
          <w:sz w:val="24"/>
        </w:rPr>
        <w:instrText xml:space="preserve"> REF _Ref293667042 \r \h  \* MERGEFORMAT </w:instrText>
      </w:r>
      <w:r>
        <w:rPr>
          <w:rStyle w:val="paragrafesrasas2lygis"/>
          <w:sz w:val="24"/>
        </w:rPr>
        <w:fldChar w:fldCharType="separate"/>
      </w:r>
      <w:r>
        <w:rPr>
          <w:rStyle w:val="paragrafesrasas2lygis"/>
          <w:sz w:val="24"/>
        </w:rPr>
        <w:t>20</w:t>
      </w:r>
      <w:r>
        <w:rPr>
          <w:rStyle w:val="paragrafesrasas2lygis"/>
          <w:sz w:val="24"/>
        </w:rPr>
        <w:fldChar w:fldCharType="end"/>
      </w:r>
      <w:r>
        <w:rPr>
          <w:rStyle w:val="paragrafesrasas2lygis"/>
          <w:sz w:val="24"/>
        </w:rPr>
        <w:t xml:space="preserve">to the Terms and Conditions (if necessary, the Public partner (Commission) may, in the manner prescribed by the Conditions, adjust or change the Proposal Form and the requirements </w:t>
      </w:r>
      <w:r>
        <w:rPr>
          <w:rStyle w:val="paragrafesrasas2lygis"/>
          <w:sz w:val="24"/>
        </w:rPr>
        <w:lastRenderedPageBreak/>
        <w:t xml:space="preserve">specified in Annexes </w:t>
      </w:r>
      <w:r>
        <w:rPr>
          <w:rStyle w:val="paragrafesrasas2lygis"/>
          <w:sz w:val="24"/>
        </w:rPr>
        <w:fldChar w:fldCharType="begin"/>
      </w:r>
      <w:r>
        <w:rPr>
          <w:rStyle w:val="paragrafesrasas2lygis"/>
          <w:sz w:val="24"/>
        </w:rPr>
        <w:instrText xml:space="preserve"> REF _Ref486506449 \r \h  \* MERGEFORMAT </w:instrText>
      </w:r>
      <w:r>
        <w:rPr>
          <w:rStyle w:val="paragrafesrasas2lygis"/>
          <w:sz w:val="24"/>
        </w:rPr>
        <w:fldChar w:fldCharType="separate"/>
      </w:r>
      <w:r>
        <w:rPr>
          <w:rStyle w:val="paragrafesrasas2lygis"/>
          <w:sz w:val="24"/>
        </w:rPr>
        <w:t>14</w:t>
      </w:r>
      <w:r>
        <w:rPr>
          <w:rStyle w:val="paragrafesrasas2lygis"/>
          <w:sz w:val="24"/>
        </w:rPr>
        <w:fldChar w:fldCharType="end"/>
      </w:r>
      <w:r>
        <w:rPr>
          <w:rStyle w:val="paragrafesrasas2lygis"/>
          <w:sz w:val="24"/>
        </w:rPr>
        <w:t xml:space="preserve"> - </w:t>
      </w:r>
      <w:r>
        <w:rPr>
          <w:rStyle w:val="paragrafesrasas2lygis"/>
          <w:sz w:val="24"/>
        </w:rPr>
        <w:fldChar w:fldCharType="begin"/>
      </w:r>
      <w:r>
        <w:rPr>
          <w:rStyle w:val="paragrafesrasas2lygis"/>
          <w:sz w:val="24"/>
        </w:rPr>
        <w:instrText xml:space="preserve"> REF _Ref486506470 \r \h  \* MERGEFORMAT </w:instrText>
      </w:r>
      <w:r>
        <w:rPr>
          <w:rStyle w:val="paragrafesrasas2lygis"/>
          <w:sz w:val="24"/>
        </w:rPr>
        <w:fldChar w:fldCharType="separate"/>
      </w:r>
      <w:r>
        <w:rPr>
          <w:rStyle w:val="paragrafesrasas2lygis"/>
          <w:sz w:val="24"/>
        </w:rPr>
        <w:t>17</w:t>
      </w:r>
      <w:r>
        <w:rPr>
          <w:rStyle w:val="paragrafesrasas2lygis"/>
          <w:sz w:val="24"/>
        </w:rPr>
        <w:fldChar w:fldCharType="end"/>
      </w:r>
      <w:r>
        <w:rPr>
          <w:rStyle w:val="paragrafesrasas2lygis"/>
          <w:sz w:val="24"/>
        </w:rPr>
        <w:t xml:space="preserve"> of the Conditions ) Together with the Proposal, the legal information, the Object Creation, Management, and Service Provision Plan, as well as a brief Summary of the Proposal, which should cover the following Examples of the Proposal:</w:t>
      </w:r>
      <w:bookmarkEnd w:id="110"/>
    </w:p>
    <w:p w:rsidR="00BD4A04" w:rsidRPr="0023691B" w:rsidRDefault="00BD4A04" w:rsidP="00BD4A04">
      <w:pPr>
        <w:pStyle w:val="paragrafesrasas2lygis"/>
        <w:numPr>
          <w:ilvl w:val="2"/>
          <w:numId w:val="29"/>
        </w:numPr>
        <w:tabs>
          <w:tab w:val="left" w:pos="0"/>
        </w:tabs>
        <w:rPr>
          <w:sz w:val="24"/>
          <w:szCs w:val="24"/>
        </w:rPr>
      </w:pPr>
      <w:r>
        <w:rPr>
          <w:rStyle w:val="paragrafesrasas2lygis"/>
          <w:sz w:val="24"/>
        </w:rPr>
        <w:t>Relationship between the Private partner and other subjects related to the implementation of the Project, and the distribution of liability;</w:t>
      </w:r>
    </w:p>
    <w:p w:rsidR="00BD4A04" w:rsidRPr="0023691B" w:rsidRDefault="00BD4A04" w:rsidP="00BD4A04">
      <w:pPr>
        <w:pStyle w:val="paragrafesrasas2lygis"/>
        <w:numPr>
          <w:ilvl w:val="2"/>
          <w:numId w:val="29"/>
        </w:numPr>
        <w:tabs>
          <w:tab w:val="left" w:pos="0"/>
        </w:tabs>
        <w:rPr>
          <w:sz w:val="24"/>
          <w:szCs w:val="24"/>
        </w:rPr>
      </w:pPr>
      <w:r>
        <w:rPr>
          <w:rStyle w:val="paragrafesrasas2lygis"/>
          <w:sz w:val="24"/>
        </w:rPr>
        <w:t>Summary of the proposed technical solutions to the objectives of the project;</w:t>
      </w:r>
    </w:p>
    <w:p w:rsidR="00BD4A04" w:rsidRPr="0023691B" w:rsidRDefault="00BD4A04" w:rsidP="00BD4A04">
      <w:pPr>
        <w:pStyle w:val="paragrafesrasas2lygis"/>
        <w:numPr>
          <w:ilvl w:val="2"/>
          <w:numId w:val="29"/>
        </w:numPr>
        <w:tabs>
          <w:tab w:val="left" w:pos="0"/>
        </w:tabs>
        <w:rPr>
          <w:sz w:val="24"/>
          <w:szCs w:val="24"/>
        </w:rPr>
      </w:pPr>
      <w:r>
        <w:rPr>
          <w:rStyle w:val="paragrafesrasas2lygis"/>
          <w:sz w:val="24"/>
        </w:rPr>
        <w:t>other, information relevant to the Project implementation in the opinion of the Participant</w:t>
      </w:r>
    </w:p>
    <w:p w:rsidR="00BD4A04" w:rsidRPr="0023691B" w:rsidRDefault="00BD4A04" w:rsidP="00BD4A04">
      <w:pPr>
        <w:pStyle w:val="paragrafesrasas2lygis"/>
        <w:tabs>
          <w:tab w:val="left" w:pos="0"/>
        </w:tabs>
        <w:ind w:left="0" w:firstLine="0"/>
        <w:rPr>
          <w:sz w:val="24"/>
          <w:szCs w:val="24"/>
        </w:rPr>
      </w:pPr>
      <w:r>
        <w:rPr>
          <w:rStyle w:val="paragrafesrasas2lygis"/>
          <w:sz w:val="24"/>
        </w:rPr>
        <w:t xml:space="preserve"> </w:t>
      </w:r>
      <w:r>
        <w:rPr>
          <w:rStyle w:val="paragrafesrasas2lygis"/>
        </w:rPr>
        <w:t xml:space="preserve">General requirements for the submission of proposals by the Candidates in the Annex </w:t>
      </w:r>
      <w:r>
        <w:rPr>
          <w:rStyle w:val="paragrafesrasas2lygis"/>
          <w:sz w:val="24"/>
        </w:rPr>
        <w:fldChar w:fldCharType="begin"/>
      </w:r>
      <w:r>
        <w:rPr>
          <w:rStyle w:val="paragrafesrasas2lygis"/>
          <w:sz w:val="24"/>
        </w:rPr>
        <w:instrText xml:space="preserve"> REF _Ref486508993 \r \h  \* MERGEFORMAT </w:instrText>
      </w:r>
      <w:r>
        <w:rPr>
          <w:rStyle w:val="paragrafesrasas2lygis"/>
          <w:sz w:val="24"/>
        </w:rPr>
        <w:fldChar w:fldCharType="separate"/>
      </w:r>
      <w:r>
        <w:rPr>
          <w:rStyle w:val="paragrafesrasas2lygis"/>
          <w:sz w:val="24"/>
        </w:rPr>
        <w:t>19</w:t>
      </w:r>
      <w:r>
        <w:rPr>
          <w:rStyle w:val="paragrafesrasas2lygis"/>
          <w:sz w:val="24"/>
        </w:rPr>
        <w:fldChar w:fldCharType="end"/>
      </w:r>
      <w:r>
        <w:rPr>
          <w:rStyle w:val="paragrafesrasas2lygis"/>
        </w:rPr>
        <w:t xml:space="preserve"> to the Terms of Business / Submission of proposals.</w:t>
      </w:r>
      <w:r>
        <w:rPr>
          <w:rStyle w:val="paragrafesrasas2lygis"/>
          <w:sz w:val="24"/>
        </w:rPr>
        <w:t xml:space="preserve"> </w:t>
      </w:r>
    </w:p>
    <w:p w:rsidR="00BD4A04" w:rsidRPr="0023691B" w:rsidRDefault="00BD4A04" w:rsidP="00BD4A04">
      <w:pPr>
        <w:pStyle w:val="paragrafesrasas2lygis"/>
        <w:tabs>
          <w:tab w:val="left" w:pos="0"/>
        </w:tabs>
        <w:ind w:left="0" w:firstLine="0"/>
        <w:rPr>
          <w:sz w:val="24"/>
          <w:szCs w:val="24"/>
        </w:rPr>
      </w:pPr>
      <w:bookmarkStart w:id="111" w:name="_Ref489350458"/>
      <w:r>
        <w:rPr>
          <w:rStyle w:val="paragrafesrasas2lygis"/>
        </w:rPr>
        <w:t xml:space="preserve">The Candidate must submit the List of Affiliates with the Offer in accordance with the form indicated in the List of Affiliated Companies in the Annex </w:t>
      </w:r>
      <w:r>
        <w:rPr>
          <w:rStyle w:val="paragrafesrasas2lygis"/>
          <w:sz w:val="24"/>
        </w:rPr>
        <w:fldChar w:fldCharType="begin"/>
      </w:r>
      <w:r>
        <w:rPr>
          <w:rStyle w:val="paragrafesrasas2lygis"/>
          <w:sz w:val="24"/>
        </w:rPr>
        <w:instrText xml:space="preserve"> REF _Ref486508528 \r \h  \* MERGEFORMAT </w:instrText>
      </w:r>
      <w:r>
        <w:rPr>
          <w:rStyle w:val="paragrafesrasas2lygis"/>
          <w:sz w:val="24"/>
        </w:rPr>
        <w:fldChar w:fldCharType="separate"/>
      </w:r>
      <w:r>
        <w:rPr>
          <w:rStyle w:val="paragrafesrasas2lygis"/>
          <w:sz w:val="24"/>
        </w:rPr>
        <w:t>21</w:t>
      </w:r>
      <w:r>
        <w:rPr>
          <w:rStyle w:val="paragrafesrasas2lygis"/>
          <w:sz w:val="24"/>
        </w:rPr>
        <w:fldChar w:fldCharType="end"/>
      </w:r>
      <w:r>
        <w:rPr>
          <w:rStyle w:val="paragrafesrasas2lygis"/>
        </w:rPr>
        <w:t xml:space="preserve"> to the Conditions.</w:t>
      </w:r>
      <w:bookmarkEnd w:id="111"/>
      <w:r>
        <w:rPr>
          <w:rStyle w:val="paragrafesrasas2lygis"/>
          <w:sz w:val="24"/>
        </w:rPr>
        <w:t xml:space="preserve"> </w:t>
      </w:r>
    </w:p>
    <w:p w:rsidR="00BD4A04" w:rsidRPr="0023691B" w:rsidRDefault="00BD4A04" w:rsidP="00BD4A04">
      <w:pPr>
        <w:pStyle w:val="paragrafesrasas2lygis"/>
        <w:tabs>
          <w:tab w:val="left" w:pos="0"/>
        </w:tabs>
        <w:ind w:left="0" w:firstLine="0"/>
        <w:rPr>
          <w:sz w:val="24"/>
          <w:szCs w:val="24"/>
        </w:rPr>
      </w:pPr>
      <w:r>
        <w:rPr>
          <w:rStyle w:val="paragrafesrasas2lygis"/>
          <w:sz w:val="24"/>
        </w:rPr>
        <w:t>The check-list for the documents and / or information that must be submitted with Tender is provided below. This list is for the convenience of the Candidate and is not exhaustive. The Candidate must thoroughly familiarize itself with all the Conditions and the requirements for the Tender set out therein:</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5165"/>
        <w:gridCol w:w="2941"/>
      </w:tblGrid>
      <w:tr w:rsidR="00BD4A04" w:rsidRPr="002A3128" w:rsidTr="00BD4A04">
        <w:tc>
          <w:tcPr>
            <w:tcW w:w="1385" w:type="dxa"/>
            <w:shd w:val="clear" w:color="auto" w:fill="D99594"/>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p>
        </w:tc>
        <w:tc>
          <w:tcPr>
            <w:tcW w:w="5165" w:type="dxa"/>
            <w:shd w:val="clear" w:color="auto" w:fill="D99594"/>
          </w:tcPr>
          <w:p w:rsidR="00BD4A04" w:rsidRPr="00B20609" w:rsidRDefault="00BD4A04" w:rsidP="00BD4A04">
            <w:pPr>
              <w:pStyle w:val="paragrafesrasas2lygis"/>
              <w:keepNext/>
              <w:numPr>
                <w:ilvl w:val="0"/>
                <w:numId w:val="0"/>
              </w:numPr>
              <w:tabs>
                <w:tab w:val="left" w:pos="0"/>
              </w:tabs>
              <w:spacing w:after="0" w:line="240" w:lineRule="auto"/>
              <w:jc w:val="center"/>
              <w:rPr>
                <w:b/>
                <w:color w:val="000000"/>
                <w:sz w:val="24"/>
                <w:szCs w:val="24"/>
              </w:rPr>
            </w:pPr>
            <w:r>
              <w:rPr>
                <w:rStyle w:val="paragrafesrasas2lygis"/>
                <w:b/>
                <w:color w:val="000000"/>
                <w:sz w:val="24"/>
              </w:rPr>
              <w:t>Check-list for the submission of the Temder documents</w:t>
            </w:r>
          </w:p>
        </w:tc>
        <w:tc>
          <w:tcPr>
            <w:tcW w:w="2941" w:type="dxa"/>
            <w:shd w:val="clear" w:color="auto" w:fill="D99594"/>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Reference to the requirements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1.</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TENDER SUMMARY</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overflowPunct w:val="0"/>
              <w:autoSpaceDE w:val="0"/>
              <w:autoSpaceDN w:val="0"/>
              <w:adjustRightInd w:val="0"/>
              <w:spacing w:after="0" w:line="240" w:lineRule="auto"/>
              <w:textAlignment w:val="baseline"/>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_Ref489350398 \r \h </w:instrText>
            </w:r>
            <w:r>
              <w:rPr>
                <w:rStyle w:val="paragrafesrasas2lygis"/>
                <w:color w:val="000000"/>
                <w:sz w:val="24"/>
              </w:rPr>
              <w:fldChar w:fldCharType="separate"/>
            </w:r>
            <w:r>
              <w:rPr>
                <w:rStyle w:val="paragrafesrasas2lygis"/>
                <w:color w:val="000000"/>
                <w:sz w:val="24"/>
              </w:rPr>
              <w:t>77</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2.</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TECHNICAL PROPOSAL (Annex No. </w:t>
            </w:r>
            <w:r>
              <w:rPr>
                <w:rStyle w:val="paragrafesrasas2lygis"/>
                <w:b/>
                <w:color w:val="000000"/>
                <w:sz w:val="24"/>
              </w:rPr>
              <w:fldChar w:fldCharType="begin"/>
            </w:r>
            <w:r>
              <w:rPr>
                <w:rStyle w:val="paragrafesrasas2lygis"/>
                <w:b/>
                <w:color w:val="000000"/>
                <w:sz w:val="24"/>
              </w:rPr>
              <w:instrText xml:space="preserve"> REF _Ref293666804 \n \h </w:instrText>
            </w:r>
            <w:r>
              <w:rPr>
                <w:rStyle w:val="paragrafesrasas2lygis"/>
                <w:b/>
                <w:color w:val="000000"/>
                <w:sz w:val="24"/>
              </w:rPr>
              <w:fldChar w:fldCharType="separate"/>
            </w:r>
            <w:r>
              <w:rPr>
                <w:rStyle w:val="paragrafesrasas2lygis"/>
                <w:b/>
                <w:color w:val="000000"/>
                <w:sz w:val="24"/>
              </w:rPr>
              <w:t>2</w:t>
            </w:r>
            <w:r>
              <w:rPr>
                <w:rStyle w:val="paragrafesrasas2lygis"/>
                <w:b/>
                <w:color w:val="000000"/>
                <w:sz w:val="24"/>
              </w:rPr>
              <w:fldChar w:fldCharType="end"/>
            </w:r>
            <w:r>
              <w:rPr>
                <w:rStyle w:val="paragrafesrasas2lygis"/>
                <w:b/>
              </w:rPr>
              <w:t xml:space="preserve"> to the conditions </w:t>
            </w:r>
            <w:r>
              <w:rPr>
                <w:rStyle w:val="paragrafesrasas2lygis"/>
                <w:b/>
                <w:i/>
                <w:color w:val="000000"/>
                <w:sz w:val="24"/>
              </w:rPr>
              <w:t>Specifications</w:t>
            </w:r>
            <w:r>
              <w:rPr>
                <w:rStyle w:val="paragrafesrasas2lygis"/>
                <w:b/>
              </w:rPr>
              <w:t xml:space="preserve">, Annex No. </w:t>
            </w:r>
            <w:r>
              <w:rPr>
                <w:rStyle w:val="paragrafesrasas2lygis"/>
                <w:b/>
                <w:color w:val="000000"/>
                <w:sz w:val="24"/>
              </w:rPr>
              <w:fldChar w:fldCharType="begin"/>
            </w:r>
            <w:r>
              <w:rPr>
                <w:rStyle w:val="paragrafesrasas2lygis"/>
                <w:b/>
                <w:color w:val="000000"/>
                <w:sz w:val="24"/>
              </w:rPr>
              <w:instrText xml:space="preserve"> REF _Ref486506449 \n \h </w:instrText>
            </w:r>
            <w:r>
              <w:rPr>
                <w:rStyle w:val="paragrafesrasas2lygis"/>
                <w:b/>
                <w:color w:val="000000"/>
                <w:sz w:val="24"/>
              </w:rPr>
              <w:fldChar w:fldCharType="separate"/>
            </w:r>
            <w:r>
              <w:rPr>
                <w:rStyle w:val="paragrafesrasas2lygis"/>
                <w:b/>
                <w:color w:val="000000"/>
                <w:sz w:val="24"/>
              </w:rPr>
              <w:t>14</w:t>
            </w:r>
            <w:r>
              <w:rPr>
                <w:rStyle w:val="paragrafesrasas2lygis"/>
                <w:b/>
                <w:color w:val="000000"/>
                <w:sz w:val="24"/>
              </w:rPr>
              <w:fldChar w:fldCharType="end"/>
            </w:r>
            <w:r>
              <w:rPr>
                <w:rStyle w:val="paragrafesrasas2lygis"/>
                <w:b/>
              </w:rPr>
              <w:t xml:space="preserve"> to the Conditions </w:t>
            </w:r>
            <w:r>
              <w:rPr>
                <w:rStyle w:val="paragrafesrasas2lygis"/>
                <w:b/>
                <w:i/>
                <w:color w:val="000000"/>
                <w:sz w:val="24"/>
              </w:rPr>
              <w:t xml:space="preserve">Requirements for the technical – engineer information, </w:t>
            </w:r>
            <w:r>
              <w:rPr>
                <w:rStyle w:val="paragrafesrasas2lygis"/>
                <w:b/>
              </w:rPr>
              <w:t xml:space="preserve">Annex No. </w:t>
            </w:r>
            <w:r>
              <w:rPr>
                <w:rStyle w:val="paragrafesrasas2lygis"/>
                <w:b/>
                <w:color w:val="000000"/>
                <w:sz w:val="24"/>
              </w:rPr>
              <w:fldChar w:fldCharType="begin"/>
            </w:r>
            <w:r>
              <w:rPr>
                <w:rStyle w:val="paragrafesrasas2lygis"/>
                <w:b/>
                <w:color w:val="000000"/>
                <w:sz w:val="24"/>
              </w:rPr>
              <w:instrText xml:space="preserve"> REF _Ref293667042 \r \h </w:instrText>
            </w:r>
            <w:r>
              <w:rPr>
                <w:rStyle w:val="paragrafesrasas2lygis"/>
                <w:b/>
                <w:color w:val="000000"/>
                <w:sz w:val="24"/>
              </w:rPr>
              <w:fldChar w:fldCharType="separate"/>
            </w:r>
            <w:r>
              <w:rPr>
                <w:rStyle w:val="paragrafesrasas2lygis"/>
                <w:b/>
                <w:color w:val="000000"/>
                <w:sz w:val="24"/>
              </w:rPr>
              <w:t>20</w:t>
            </w:r>
            <w:r>
              <w:rPr>
                <w:rStyle w:val="paragrafesrasas2lygis"/>
                <w:b/>
                <w:color w:val="000000"/>
                <w:sz w:val="24"/>
              </w:rPr>
              <w:fldChar w:fldCharType="end"/>
            </w:r>
            <w:r>
              <w:rPr>
                <w:rStyle w:val="paragrafesrasas2lygis"/>
                <w:b/>
              </w:rPr>
              <w:t xml:space="preserve"> to the Conditions </w:t>
            </w:r>
            <w:r>
              <w:rPr>
                <w:rStyle w:val="paragrafesrasas2lygis"/>
                <w:b/>
                <w:i/>
                <w:color w:val="000000"/>
                <w:sz w:val="24"/>
              </w:rPr>
              <w:t>Form of the Tender</w:t>
            </w:r>
            <w:r>
              <w:rPr>
                <w:rStyle w:val="paragrafesrasas2lygis"/>
                <w:b/>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_Ref489350398 \r \h </w:instrText>
            </w:r>
            <w:r>
              <w:rPr>
                <w:rStyle w:val="paragrafesrasas2lygis"/>
                <w:color w:val="000000"/>
                <w:sz w:val="24"/>
              </w:rPr>
              <w:fldChar w:fldCharType="separate"/>
            </w:r>
            <w:r>
              <w:rPr>
                <w:rStyle w:val="paragrafesrasas2lygis"/>
                <w:color w:val="000000"/>
                <w:sz w:val="24"/>
              </w:rPr>
              <w:t>77</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3.</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FINANCIAL PROPOSAL</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 xml:space="preserve">(Annex No. </w:t>
            </w:r>
            <w:r>
              <w:rPr>
                <w:rStyle w:val="paragrafesrasas2lygis"/>
                <w:b/>
                <w:color w:val="000000"/>
                <w:sz w:val="24"/>
              </w:rPr>
              <w:fldChar w:fldCharType="begin"/>
            </w:r>
            <w:r>
              <w:rPr>
                <w:rStyle w:val="paragrafesrasas2lygis"/>
                <w:b/>
                <w:color w:val="000000"/>
                <w:sz w:val="24"/>
              </w:rPr>
              <w:instrText xml:space="preserve"> REF _Ref293666804 \n \h </w:instrText>
            </w:r>
            <w:r>
              <w:rPr>
                <w:rStyle w:val="paragrafesrasas2lygis"/>
                <w:b/>
                <w:color w:val="000000"/>
                <w:sz w:val="24"/>
              </w:rPr>
              <w:fldChar w:fldCharType="separate"/>
            </w:r>
            <w:r>
              <w:rPr>
                <w:rStyle w:val="paragrafesrasas2lygis"/>
                <w:b/>
                <w:color w:val="000000"/>
                <w:sz w:val="24"/>
              </w:rPr>
              <w:t>2</w:t>
            </w:r>
            <w:r>
              <w:rPr>
                <w:rStyle w:val="paragrafesrasas2lygis"/>
                <w:b/>
                <w:color w:val="000000"/>
                <w:sz w:val="24"/>
              </w:rPr>
              <w:fldChar w:fldCharType="end"/>
            </w:r>
            <w:r>
              <w:rPr>
                <w:rStyle w:val="paragrafesrasas2lygis"/>
                <w:b/>
                <w:color w:val="000000"/>
                <w:sz w:val="24"/>
              </w:rPr>
              <w:t xml:space="preserve"> to the Conditions </w:t>
            </w:r>
            <w:r>
              <w:rPr>
                <w:rStyle w:val="paragrafesrasas2lygis"/>
                <w:b/>
                <w:i/>
                <w:color w:val="000000"/>
                <w:sz w:val="24"/>
              </w:rPr>
              <w:t>Specifications</w:t>
            </w:r>
            <w:r>
              <w:rPr>
                <w:rStyle w:val="paragrafesrasas2lygis"/>
                <w:b/>
                <w:color w:val="000000"/>
                <w:sz w:val="24"/>
              </w:rPr>
              <w:t xml:space="preserve">, annex No. </w:t>
            </w:r>
            <w:r>
              <w:rPr>
                <w:rStyle w:val="paragrafesrasas2lygis"/>
                <w:b/>
                <w:color w:val="000000"/>
                <w:sz w:val="24"/>
              </w:rPr>
              <w:fldChar w:fldCharType="begin"/>
            </w:r>
            <w:r>
              <w:rPr>
                <w:rStyle w:val="paragrafesrasas2lygis"/>
                <w:b/>
                <w:color w:val="000000"/>
                <w:sz w:val="24"/>
              </w:rPr>
              <w:instrText xml:space="preserve"> REF _Ref486508102 \n \h </w:instrText>
            </w:r>
            <w:r>
              <w:rPr>
                <w:rStyle w:val="paragrafesrasas2lygis"/>
                <w:b/>
                <w:color w:val="000000"/>
                <w:sz w:val="24"/>
              </w:rPr>
              <w:fldChar w:fldCharType="separate"/>
            </w:r>
            <w:r>
              <w:rPr>
                <w:rStyle w:val="paragrafesrasas2lygis"/>
                <w:b/>
                <w:color w:val="000000"/>
                <w:sz w:val="24"/>
              </w:rPr>
              <w:t>15</w:t>
            </w:r>
            <w:r>
              <w:rPr>
                <w:rStyle w:val="paragrafesrasas2lygis"/>
                <w:b/>
                <w:color w:val="000000"/>
                <w:sz w:val="24"/>
              </w:rPr>
              <w:fldChar w:fldCharType="end"/>
            </w:r>
            <w:r>
              <w:rPr>
                <w:rStyle w:val="paragrafesrasas2lygis"/>
                <w:b/>
                <w:color w:val="000000"/>
                <w:sz w:val="24"/>
              </w:rPr>
              <w:t xml:space="preserve"> to the Conditions </w:t>
            </w:r>
            <w:r>
              <w:rPr>
                <w:rStyle w:val="paragrafesrasas2lygis"/>
                <w:b/>
                <w:i/>
                <w:color w:val="000000"/>
                <w:sz w:val="24"/>
              </w:rPr>
              <w:t xml:space="preserve">Requirements for the financial activity model, </w:t>
            </w:r>
            <w:r>
              <w:rPr>
                <w:rStyle w:val="paragrafesrasas2lygis"/>
                <w:b/>
                <w:color w:val="000000"/>
                <w:sz w:val="24"/>
              </w:rPr>
              <w:t xml:space="preserve">Annex No. </w:t>
            </w:r>
            <w:r>
              <w:rPr>
                <w:rStyle w:val="paragrafesrasas2lygis"/>
                <w:b/>
                <w:color w:val="000000"/>
                <w:sz w:val="24"/>
              </w:rPr>
              <w:fldChar w:fldCharType="begin"/>
            </w:r>
            <w:r>
              <w:rPr>
                <w:rStyle w:val="paragrafesrasas2lygis"/>
                <w:b/>
                <w:color w:val="000000"/>
                <w:sz w:val="24"/>
              </w:rPr>
              <w:instrText xml:space="preserve"> REF _Ref293667042 \r \h </w:instrText>
            </w:r>
            <w:r>
              <w:rPr>
                <w:rStyle w:val="paragrafesrasas2lygis"/>
                <w:b/>
                <w:color w:val="000000"/>
                <w:sz w:val="24"/>
              </w:rPr>
              <w:fldChar w:fldCharType="separate"/>
            </w:r>
            <w:r>
              <w:rPr>
                <w:rStyle w:val="paragrafesrasas2lygis"/>
                <w:b/>
                <w:color w:val="000000"/>
                <w:sz w:val="24"/>
              </w:rPr>
              <w:t>20</w:t>
            </w:r>
            <w:r>
              <w:rPr>
                <w:rStyle w:val="paragrafesrasas2lygis"/>
                <w:b/>
                <w:color w:val="000000"/>
                <w:sz w:val="24"/>
              </w:rPr>
              <w:fldChar w:fldCharType="end"/>
            </w:r>
            <w:r>
              <w:rPr>
                <w:rStyle w:val="paragrafesrasas2lygis"/>
                <w:b/>
                <w:color w:val="000000"/>
                <w:sz w:val="24"/>
              </w:rPr>
              <w:t xml:space="preserve"> to the Conditions </w:t>
            </w:r>
            <w:r>
              <w:rPr>
                <w:rStyle w:val="paragrafesrasas2lygis"/>
                <w:b/>
                <w:i/>
                <w:color w:val="000000"/>
                <w:sz w:val="24"/>
              </w:rPr>
              <w:t>Form of the Tender</w:t>
            </w:r>
            <w:r>
              <w:rPr>
                <w:rStyle w:val="paragrafesrasas2lygis"/>
                <w:b/>
                <w:color w:val="000000"/>
                <w:sz w:val="24"/>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_Ref489350398 \r \h </w:instrText>
            </w:r>
            <w:r>
              <w:rPr>
                <w:rStyle w:val="paragrafesrasas2lygis"/>
                <w:color w:val="000000"/>
                <w:sz w:val="24"/>
              </w:rPr>
              <w:fldChar w:fldCharType="separate"/>
            </w:r>
            <w:r>
              <w:rPr>
                <w:rStyle w:val="paragrafesrasas2lygis"/>
                <w:color w:val="000000"/>
                <w:sz w:val="24"/>
              </w:rPr>
              <w:t>77</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4.</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LEGAL INFORMATION</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(Annex No. </w:t>
            </w:r>
            <w:r>
              <w:rPr>
                <w:rStyle w:val="paragrafesrasas2lygis"/>
                <w:b/>
                <w:color w:val="000000"/>
                <w:sz w:val="24"/>
              </w:rPr>
              <w:fldChar w:fldCharType="begin"/>
            </w:r>
            <w:r>
              <w:rPr>
                <w:rStyle w:val="paragrafesrasas2lygis"/>
                <w:b/>
                <w:color w:val="000000"/>
                <w:sz w:val="24"/>
              </w:rPr>
              <w:instrText xml:space="preserve"> REF _Ref486508326 \n \h </w:instrText>
            </w:r>
            <w:r>
              <w:rPr>
                <w:rStyle w:val="paragrafesrasas2lygis"/>
                <w:b/>
                <w:color w:val="000000"/>
                <w:sz w:val="24"/>
              </w:rPr>
              <w:fldChar w:fldCharType="separate"/>
            </w:r>
            <w:r>
              <w:rPr>
                <w:rStyle w:val="paragrafesrasas2lygis"/>
                <w:b/>
                <w:color w:val="000000"/>
                <w:sz w:val="24"/>
              </w:rPr>
              <w:t>16</w:t>
            </w:r>
            <w:r>
              <w:rPr>
                <w:rStyle w:val="paragrafesrasas2lygis"/>
                <w:b/>
                <w:color w:val="000000"/>
                <w:sz w:val="24"/>
              </w:rPr>
              <w:fldChar w:fldCharType="end"/>
            </w:r>
            <w:r>
              <w:rPr>
                <w:rStyle w:val="paragrafesrasas2lygis"/>
                <w:b/>
              </w:rPr>
              <w:t xml:space="preserve"> to the Conditions</w:t>
            </w:r>
            <w:r>
              <w:rPr>
                <w:rStyle w:val="paragrafesrasas2lygis"/>
              </w:rPr>
              <w:t xml:space="preserve"> </w:t>
            </w:r>
            <w:r>
              <w:rPr>
                <w:rStyle w:val="paragrafesrasas2lygis"/>
                <w:b/>
                <w:i/>
                <w:color w:val="000000"/>
                <w:sz w:val="24"/>
              </w:rPr>
              <w:t>Requirements for the legal information</w:t>
            </w:r>
            <w:r>
              <w:rPr>
                <w:rStyle w:val="paragrafesrasas2lygis"/>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_Ref489350398 \r \h </w:instrText>
            </w:r>
            <w:r>
              <w:rPr>
                <w:rStyle w:val="paragrafesrasas2lygis"/>
                <w:color w:val="000000"/>
                <w:sz w:val="24"/>
              </w:rPr>
              <w:fldChar w:fldCharType="separate"/>
            </w:r>
            <w:r>
              <w:rPr>
                <w:rStyle w:val="paragrafesrasas2lygis"/>
                <w:color w:val="000000"/>
                <w:sz w:val="24"/>
              </w:rPr>
              <w:t>77</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5.</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OBJECT'S CREATION, SERVICE PROVISION, AND AGREEMENT MANAGEMENT PLAN</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(Annex No. </w:t>
            </w:r>
            <w:r>
              <w:rPr>
                <w:rStyle w:val="paragrafesrasas2lygis"/>
                <w:b/>
                <w:color w:val="000000"/>
                <w:sz w:val="24"/>
              </w:rPr>
              <w:fldChar w:fldCharType="begin"/>
            </w:r>
            <w:r>
              <w:rPr>
                <w:rStyle w:val="paragrafesrasas2lygis"/>
                <w:b/>
                <w:color w:val="000000"/>
                <w:sz w:val="24"/>
              </w:rPr>
              <w:instrText xml:space="preserve"> REF _Ref486506470 \n \h </w:instrText>
            </w:r>
            <w:r>
              <w:rPr>
                <w:rStyle w:val="paragrafesrasas2lygis"/>
                <w:b/>
                <w:color w:val="000000"/>
                <w:sz w:val="24"/>
              </w:rPr>
              <w:fldChar w:fldCharType="separate"/>
            </w:r>
            <w:r>
              <w:rPr>
                <w:rStyle w:val="paragrafesrasas2lygis"/>
                <w:b/>
                <w:color w:val="000000"/>
                <w:sz w:val="24"/>
              </w:rPr>
              <w:t>17</w:t>
            </w:r>
            <w:r>
              <w:rPr>
                <w:rStyle w:val="paragrafesrasas2lygis"/>
                <w:b/>
                <w:color w:val="000000"/>
                <w:sz w:val="24"/>
              </w:rPr>
              <w:fldChar w:fldCharType="end"/>
            </w:r>
            <w:r>
              <w:rPr>
                <w:rStyle w:val="paragrafesrasas2lygis"/>
                <w:b/>
              </w:rPr>
              <w:t xml:space="preserve"> to the Conditions </w:t>
            </w:r>
            <w:r>
              <w:rPr>
                <w:rStyle w:val="paragrafesrasas2lygis"/>
                <w:b/>
                <w:i/>
              </w:rPr>
              <w:t>Requirements for the Object's creation, Service provision, and Agreement management plan</w:t>
            </w:r>
            <w:r>
              <w:rPr>
                <w:rStyle w:val="paragrafesrasas2lygis"/>
                <w:b/>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_Ref489350398 \r \h </w:instrText>
            </w:r>
            <w:r>
              <w:rPr>
                <w:rStyle w:val="paragrafesrasas2lygis"/>
                <w:color w:val="000000"/>
                <w:sz w:val="24"/>
              </w:rPr>
              <w:fldChar w:fldCharType="separate"/>
            </w:r>
            <w:r>
              <w:rPr>
                <w:rStyle w:val="paragrafesrasas2lygis"/>
                <w:color w:val="000000"/>
                <w:sz w:val="24"/>
              </w:rPr>
              <w:t>77</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6.</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LIST OF ASSOCIATED COMPANIES</w:t>
            </w:r>
          </w:p>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(Annex </w:t>
            </w:r>
            <w:r>
              <w:rPr>
                <w:rStyle w:val="paragrafesrasas2lygis"/>
                <w:b/>
                <w:color w:val="000000"/>
                <w:sz w:val="24"/>
              </w:rPr>
              <w:fldChar w:fldCharType="begin"/>
            </w:r>
            <w:r>
              <w:rPr>
                <w:rStyle w:val="paragrafesrasas2lygis"/>
                <w:b/>
                <w:color w:val="000000"/>
                <w:sz w:val="24"/>
              </w:rPr>
              <w:instrText xml:space="preserve"> REF _Ref486508528 \n \h </w:instrText>
            </w:r>
            <w:r>
              <w:rPr>
                <w:rStyle w:val="paragrafesrasas2lygis"/>
                <w:b/>
                <w:color w:val="000000"/>
                <w:sz w:val="24"/>
              </w:rPr>
              <w:fldChar w:fldCharType="separate"/>
            </w:r>
            <w:r>
              <w:rPr>
                <w:rStyle w:val="paragrafesrasas2lygis"/>
                <w:b/>
                <w:color w:val="000000"/>
                <w:sz w:val="24"/>
              </w:rPr>
              <w:t>21</w:t>
            </w:r>
            <w:r>
              <w:rPr>
                <w:rStyle w:val="paragrafesrasas2lygis"/>
                <w:b/>
                <w:color w:val="000000"/>
                <w:sz w:val="24"/>
              </w:rPr>
              <w:fldChar w:fldCharType="end"/>
            </w:r>
            <w:r>
              <w:rPr>
                <w:rStyle w:val="paragrafesrasas2lygis"/>
                <w:b/>
              </w:rPr>
              <w:t xml:space="preserve"> to the Conditions</w:t>
            </w:r>
            <w:r>
              <w:rPr>
                <w:rStyle w:val="paragrafesrasas2lygis"/>
              </w:rPr>
              <w:t xml:space="preserve"> </w:t>
            </w:r>
            <w:r>
              <w:rPr>
                <w:rStyle w:val="paragrafesrasas2lygis"/>
                <w:b/>
                <w:i/>
                <w:color w:val="000000"/>
                <w:sz w:val="24"/>
              </w:rPr>
              <w:t>The form of the list of associated companies</w:t>
            </w:r>
            <w:r>
              <w:rPr>
                <w:rStyle w:val="paragrafesrasas2lygis"/>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_Ref489350458 \r \h </w:instrText>
            </w:r>
            <w:r>
              <w:rPr>
                <w:rStyle w:val="paragrafesrasas2lygis"/>
                <w:color w:val="000000"/>
                <w:sz w:val="24"/>
              </w:rPr>
              <w:fldChar w:fldCharType="separate"/>
            </w:r>
            <w:r>
              <w:rPr>
                <w:rStyle w:val="paragrafesrasas2lygis"/>
                <w:color w:val="000000"/>
                <w:sz w:val="24"/>
              </w:rPr>
              <w:t>79</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7.</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rPr>
              <w:t xml:space="preserve">SECURITY OF THE TENDER VALIDITY (Annex No. </w:t>
            </w:r>
            <w:r>
              <w:rPr>
                <w:rStyle w:val="paragrafesrasas2lygis"/>
                <w:b/>
                <w:color w:val="000000"/>
                <w:sz w:val="24"/>
              </w:rPr>
              <w:fldChar w:fldCharType="begin"/>
            </w:r>
            <w:r>
              <w:rPr>
                <w:rStyle w:val="paragrafesrasas2lygis"/>
                <w:b/>
                <w:color w:val="000000"/>
                <w:sz w:val="24"/>
              </w:rPr>
              <w:instrText xml:space="preserve"> REF _Ref489350720 \r \h </w:instrText>
            </w:r>
            <w:r>
              <w:rPr>
                <w:rStyle w:val="paragrafesrasas2lygis"/>
                <w:b/>
                <w:color w:val="000000"/>
                <w:sz w:val="24"/>
              </w:rPr>
              <w:fldChar w:fldCharType="separate"/>
            </w:r>
            <w:r>
              <w:rPr>
                <w:rStyle w:val="paragrafesrasas2lygis"/>
                <w:b/>
                <w:color w:val="000000"/>
                <w:sz w:val="24"/>
              </w:rPr>
              <w:t>23</w:t>
            </w:r>
            <w:r>
              <w:rPr>
                <w:rStyle w:val="paragrafesrasas2lygis"/>
                <w:b/>
                <w:color w:val="000000"/>
                <w:sz w:val="24"/>
              </w:rPr>
              <w:fldChar w:fldCharType="end"/>
            </w:r>
            <w:r>
              <w:rPr>
                <w:rStyle w:val="paragrafesrasas2lygis"/>
                <w:b/>
              </w:rPr>
              <w:t xml:space="preserve"> to the Conditions </w:t>
            </w:r>
            <w:r>
              <w:rPr>
                <w:rStyle w:val="paragrafesrasas2lygis"/>
                <w:b/>
                <w:i/>
              </w:rPr>
              <w:t>The forms of the securities for tender validity and agreement performance</w:t>
            </w:r>
            <w:r>
              <w:rPr>
                <w:rStyle w:val="paragrafesrasas2lygis"/>
                <w:b/>
              </w:rPr>
              <w:t>)</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_Ref489350497 \r \h </w:instrText>
            </w:r>
            <w:r>
              <w:rPr>
                <w:rStyle w:val="paragrafesrasas2lygis"/>
                <w:color w:val="000000"/>
                <w:sz w:val="24"/>
              </w:rPr>
              <w:fldChar w:fldCharType="separate"/>
            </w:r>
            <w:r>
              <w:rPr>
                <w:rStyle w:val="paragrafesrasas2lygis"/>
                <w:color w:val="000000"/>
                <w:sz w:val="24"/>
              </w:rPr>
              <w:t>91</w:t>
            </w:r>
            <w:r>
              <w:rPr>
                <w:rStyle w:val="paragrafesrasas2lygis"/>
                <w:color w:val="000000"/>
                <w:sz w:val="24"/>
              </w:rPr>
              <w:fldChar w:fldCharType="end"/>
            </w:r>
            <w:r>
              <w:rPr>
                <w:rStyle w:val="paragrafesrasas2lygis"/>
                <w:color w:val="000000"/>
                <w:sz w:val="24"/>
              </w:rPr>
              <w:t xml:space="preserve"> of the Conditions</w:t>
            </w:r>
          </w:p>
        </w:tc>
      </w:tr>
      <w:tr w:rsidR="00BD4A04" w:rsidRPr="002A3128" w:rsidTr="00BD4A04">
        <w:tc>
          <w:tcPr>
            <w:tcW w:w="1385"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b/>
                <w:color w:val="000000"/>
                <w:sz w:val="24"/>
                <w:szCs w:val="24"/>
              </w:rPr>
            </w:pPr>
            <w:r>
              <w:rPr>
                <w:rStyle w:val="paragrafesrasas2lygis"/>
                <w:b/>
                <w:color w:val="000000"/>
                <w:sz w:val="24"/>
              </w:rPr>
              <w:t>8.</w:t>
            </w:r>
          </w:p>
        </w:tc>
        <w:tc>
          <w:tcPr>
            <w:tcW w:w="5165" w:type="dxa"/>
            <w:shd w:val="clear" w:color="auto" w:fill="FFFFFF"/>
          </w:tcPr>
          <w:p w:rsidR="00BD4A04" w:rsidRPr="00B20609" w:rsidRDefault="00BD4A04" w:rsidP="00BD4A04">
            <w:pPr>
              <w:pStyle w:val="paragrafesrasas2lygis"/>
              <w:keepNext/>
              <w:numPr>
                <w:ilvl w:val="0"/>
                <w:numId w:val="0"/>
              </w:numPr>
              <w:tabs>
                <w:tab w:val="left" w:pos="0"/>
              </w:tabs>
              <w:overflowPunct w:val="0"/>
              <w:autoSpaceDE w:val="0"/>
              <w:autoSpaceDN w:val="0"/>
              <w:adjustRightInd w:val="0"/>
              <w:spacing w:after="0" w:line="240" w:lineRule="auto"/>
              <w:textAlignment w:val="baseline"/>
              <w:rPr>
                <w:b/>
                <w:color w:val="000000"/>
                <w:sz w:val="24"/>
                <w:szCs w:val="24"/>
              </w:rPr>
            </w:pPr>
            <w:r>
              <w:rPr>
                <w:rStyle w:val="paragrafesrasas2lygis"/>
                <w:b/>
                <w:color w:val="000000"/>
                <w:sz w:val="24"/>
              </w:rPr>
              <w:t>Other information, relevant according to the Candidate</w:t>
            </w:r>
          </w:p>
        </w:tc>
        <w:tc>
          <w:tcPr>
            <w:tcW w:w="2941" w:type="dxa"/>
            <w:shd w:val="clear" w:color="auto" w:fill="FFFFFF"/>
          </w:tcPr>
          <w:p w:rsidR="00BD4A04" w:rsidRPr="00B20609" w:rsidRDefault="00BD4A04" w:rsidP="00BD4A04">
            <w:pPr>
              <w:pStyle w:val="paragrafesrasas2lygis"/>
              <w:keepNext/>
              <w:numPr>
                <w:ilvl w:val="0"/>
                <w:numId w:val="0"/>
              </w:numPr>
              <w:tabs>
                <w:tab w:val="left" w:pos="0"/>
              </w:tabs>
              <w:spacing w:after="0" w:line="240" w:lineRule="auto"/>
              <w:rPr>
                <w:color w:val="000000"/>
                <w:sz w:val="24"/>
                <w:szCs w:val="24"/>
              </w:rPr>
            </w:pPr>
            <w:r>
              <w:rPr>
                <w:rStyle w:val="paragrafesrasas2lygis"/>
                <w:color w:val="000000"/>
                <w:sz w:val="24"/>
              </w:rPr>
              <w:t xml:space="preserve">Paragraph </w:t>
            </w:r>
            <w:r>
              <w:rPr>
                <w:rStyle w:val="paragrafesrasas2lygis"/>
                <w:color w:val="000000"/>
                <w:sz w:val="24"/>
              </w:rPr>
              <w:fldChar w:fldCharType="begin"/>
            </w:r>
            <w:r>
              <w:rPr>
                <w:rStyle w:val="paragrafesrasas2lygis"/>
                <w:color w:val="000000"/>
                <w:sz w:val="24"/>
              </w:rPr>
              <w:instrText xml:space="preserve"> REF _Ref489350398 \r \h </w:instrText>
            </w:r>
            <w:r>
              <w:rPr>
                <w:rStyle w:val="paragrafesrasas2lygis"/>
                <w:color w:val="000000"/>
                <w:sz w:val="24"/>
              </w:rPr>
              <w:fldChar w:fldCharType="separate"/>
            </w:r>
            <w:r>
              <w:rPr>
                <w:rStyle w:val="paragrafesrasas2lygis"/>
                <w:color w:val="000000"/>
                <w:sz w:val="24"/>
              </w:rPr>
              <w:t>77</w:t>
            </w:r>
            <w:r>
              <w:rPr>
                <w:rStyle w:val="paragrafesrasas2lygis"/>
                <w:color w:val="000000"/>
                <w:sz w:val="24"/>
              </w:rPr>
              <w:fldChar w:fldCharType="end"/>
            </w:r>
            <w:r>
              <w:rPr>
                <w:rStyle w:val="paragrafesrasas2lygis"/>
                <w:color w:val="000000"/>
                <w:sz w:val="24"/>
              </w:rPr>
              <w:t xml:space="preserve"> of the Conditions</w:t>
            </w:r>
          </w:p>
        </w:tc>
      </w:tr>
    </w:tbl>
    <w:p w:rsidR="00BD4A04" w:rsidRDefault="00BD4A04" w:rsidP="00BD4A04">
      <w:pPr>
        <w:pStyle w:val="paragrafesrasas2lygis"/>
        <w:numPr>
          <w:ilvl w:val="0"/>
          <w:numId w:val="0"/>
        </w:numPr>
        <w:tabs>
          <w:tab w:val="left" w:pos="0"/>
        </w:tabs>
        <w:rPr>
          <w:sz w:val="24"/>
          <w:szCs w:val="24"/>
        </w:rPr>
      </w:pPr>
    </w:p>
    <w:p w:rsidR="00BD4A04" w:rsidRDefault="00BD4A04" w:rsidP="00BD4A04">
      <w:pPr>
        <w:pStyle w:val="paragrafesrasas2lygis"/>
        <w:tabs>
          <w:tab w:val="left" w:pos="0"/>
        </w:tabs>
        <w:ind w:left="0" w:firstLine="0"/>
        <w:rPr>
          <w:sz w:val="24"/>
          <w:szCs w:val="24"/>
        </w:rPr>
      </w:pPr>
      <w:r>
        <w:rPr>
          <w:rStyle w:val="paragrafesrasas2lygis"/>
          <w:sz w:val="24"/>
        </w:rPr>
        <w:t>The technical proposal must specify the proposed technical solutions, Works, Equipment works, Services, the Agreement performance phases, other proposals regarding the conditions and requirements for the implementation of the Project.</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The Technical Proposal shall also indicate the Sub-suppliers or other economic operators, indicating the Sub-suppliers or other entities and the parts of the Project for which they will be used. </w:t>
      </w:r>
      <w:r>
        <w:rPr>
          <w:rStyle w:val="paragrafesrasas2lygis"/>
        </w:rPr>
        <w:t xml:space="preserve">The Sub-suppliers, specified in the Tender, or other entities can be replaced during the Project implementation only (i) if Sub-suppliers that are replacing them or other entitites will meet the Qualification requirements specified in the Annex No. </w:t>
      </w:r>
      <w:r>
        <w:rPr>
          <w:rStyle w:val="paragrafesrasas2lygis"/>
          <w:sz w:val="24"/>
        </w:rPr>
        <w:fldChar w:fldCharType="begin"/>
      </w:r>
      <w:r>
        <w:rPr>
          <w:rStyle w:val="paragrafesrasas2lygis"/>
          <w:sz w:val="24"/>
        </w:rPr>
        <w:instrText xml:space="preserve"> REF _Ref293666949 \r \h  \* MERGEFORMAT </w:instrText>
      </w:r>
      <w:r>
        <w:rPr>
          <w:rStyle w:val="paragrafesrasas2lygis"/>
          <w:sz w:val="24"/>
        </w:rPr>
        <w:fldChar w:fldCharType="separate"/>
      </w:r>
      <w:r>
        <w:rPr>
          <w:rStyle w:val="paragrafesrasas2lygis"/>
          <w:sz w:val="24"/>
        </w:rPr>
        <w:t>4</w:t>
      </w:r>
      <w:r>
        <w:rPr>
          <w:rStyle w:val="paragrafesrasas2lygis"/>
          <w:sz w:val="24"/>
        </w:rPr>
        <w:fldChar w:fldCharType="end"/>
      </w:r>
      <w:r>
        <w:rPr>
          <w:rStyle w:val="paragrafesrasas2lygis"/>
        </w:rPr>
        <w:t xml:space="preserve"> to the Conditions </w:t>
      </w:r>
      <w:r>
        <w:rPr>
          <w:rStyle w:val="paragrafesrasas2lygis"/>
          <w:i/>
        </w:rPr>
        <w:t>Qualification requirements</w:t>
      </w:r>
      <w:r>
        <w:rPr>
          <w:rStyle w:val="paragrafesrasas2lygis"/>
        </w:rPr>
        <w:t>, and (ii) upon receipt of a prior written consent of the Public partner, in accordance with the procedures specified in the Agreement.</w:t>
      </w:r>
      <w:r>
        <w:rPr>
          <w:rStyle w:val="paragrafesrasas2lygis"/>
          <w:sz w:val="24"/>
        </w:rPr>
        <w:t xml:space="preserve"> The consent of the Public partner will have to be issued within a reasonable time, which cannot be longer than 5 (five) business days.</w:t>
      </w:r>
    </w:p>
    <w:p w:rsidR="00BD4A04" w:rsidRPr="002A3128" w:rsidRDefault="00BD4A04" w:rsidP="00BD4A04">
      <w:pPr>
        <w:pStyle w:val="paragrafesrasas2lygis"/>
        <w:tabs>
          <w:tab w:val="left" w:pos="0"/>
        </w:tabs>
        <w:ind w:left="0" w:firstLine="0"/>
        <w:rPr>
          <w:sz w:val="24"/>
          <w:szCs w:val="24"/>
        </w:rPr>
      </w:pPr>
      <w:r>
        <w:rPr>
          <w:rStyle w:val="paragrafesrasas2lygis"/>
          <w:sz w:val="24"/>
        </w:rPr>
        <w:lastRenderedPageBreak/>
        <w:t>Regardless of whether Sub-suppliers or other entities will be employed or not, the Private partner will be responsible to the Public partner for the proper performance of the Agreement.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Financial proposal that is being submitted must include the Annual remuneration and the documents that support it, i.e. the Financial activity model and other documents that show the calculation of the Annual remuneration in accordance with the requirements and the form specified in the Annex No. </w:t>
      </w:r>
      <w:r>
        <w:rPr>
          <w:rStyle w:val="paragrafesrasas2lygis"/>
          <w:sz w:val="24"/>
        </w:rPr>
        <w:fldChar w:fldCharType="begin"/>
      </w:r>
      <w:r>
        <w:rPr>
          <w:rStyle w:val="paragrafesrasas2lygis"/>
          <w:sz w:val="24"/>
        </w:rPr>
        <w:instrText xml:space="preserve"> REF _Ref486508102 \r \h </w:instrText>
      </w:r>
      <w:r>
        <w:rPr>
          <w:rStyle w:val="paragrafesrasas2lygis"/>
          <w:sz w:val="24"/>
        </w:rPr>
        <w:fldChar w:fldCharType="separate"/>
      </w:r>
      <w:r>
        <w:rPr>
          <w:rStyle w:val="paragrafesrasas2lygis"/>
          <w:sz w:val="24"/>
        </w:rPr>
        <w:t>15</w:t>
      </w:r>
      <w:r>
        <w:rPr>
          <w:rStyle w:val="paragrafesrasas2lygis"/>
          <w:sz w:val="24"/>
        </w:rPr>
        <w:fldChar w:fldCharType="end"/>
      </w:r>
      <w:r>
        <w:rPr>
          <w:rStyle w:val="paragrafesrasas2lygis"/>
        </w:rPr>
        <w:t xml:space="preserve"> to the Conditions </w:t>
      </w:r>
      <w:r>
        <w:rPr>
          <w:rStyle w:val="paragrafesrasas2lygis"/>
          <w:i/>
        </w:rPr>
        <w:t>Requirements for the financial activity model</w:t>
      </w:r>
      <w:r>
        <w:rPr>
          <w:rStyle w:val="paragrafesrasas2lygis"/>
        </w:rPr>
        <w:t>.</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annual remuneration must be expressed </w:t>
      </w:r>
      <w:r>
        <w:rPr>
          <w:rStyle w:val="paragrafesrasas2lygis"/>
          <w:color w:val="FF0000"/>
          <w:sz w:val="24"/>
        </w:rPr>
        <w:t>[</w:t>
      </w:r>
      <w:r>
        <w:rPr>
          <w:rStyle w:val="paragrafesrasas2lygis"/>
          <w:i/>
          <w:color w:val="FF0000"/>
          <w:sz w:val="24"/>
        </w:rPr>
        <w:t xml:space="preserve">specify how the price should be expressed - periodic fixed or variable payments according to chosen / specified indicators, deferred lump sum payment, or a chosen combination thereof. It is recommended to set a periodic payment </w:t>
      </w:r>
      <w:r>
        <w:rPr>
          <w:rStyle w:val="paragrafesrasas2lygis"/>
          <w:color w:val="FF0000"/>
          <w:sz w:val="24"/>
        </w:rPr>
        <w:t>]</w:t>
      </w:r>
      <w:r>
        <w:rPr>
          <w:rStyle w:val="paragrafesrasas2lygis"/>
        </w:rPr>
        <w:t>.</w:t>
      </w:r>
      <w:r>
        <w:rPr>
          <w:rStyle w:val="paragrafesrasas2lygis"/>
          <w:sz w:val="24"/>
        </w:rPr>
        <w:t xml:space="preserve"> The proposed Annual remuneration must include all expenses and all taxes and fees payable in accordance with laws and other legislation of the Republic of Lithuania valid at the time of the submission the Tender or which entry into force is known about.</w:t>
      </w:r>
    </w:p>
    <w:p w:rsidR="00BD4A04" w:rsidRPr="002A3128" w:rsidRDefault="00BD4A04" w:rsidP="00BD4A04">
      <w:pPr>
        <w:pStyle w:val="paragrafesrasas2lygis"/>
        <w:tabs>
          <w:tab w:val="left" w:pos="0"/>
        </w:tabs>
        <w:ind w:left="0" w:firstLine="0"/>
        <w:rPr>
          <w:sz w:val="24"/>
          <w:szCs w:val="24"/>
        </w:rPr>
      </w:pPr>
      <w:r>
        <w:rPr>
          <w:rStyle w:val="paragrafesrasas2lygis"/>
          <w:sz w:val="24"/>
        </w:rPr>
        <w:t>One Candidate may submit only one Tender. If more than one Proposal is submitted, the Commission will reject all such Proposals and such a Candidate will no longer be able to participate in further Competition Dialogue procedures.</w:t>
      </w:r>
    </w:p>
    <w:p w:rsidR="00BD4A04" w:rsidRPr="002A3128" w:rsidRDefault="00BD4A04" w:rsidP="00BD4A04">
      <w:pPr>
        <w:pStyle w:val="paragrafesrasas2lygis"/>
        <w:tabs>
          <w:tab w:val="left" w:pos="0"/>
        </w:tabs>
        <w:ind w:left="0" w:firstLine="0"/>
        <w:rPr>
          <w:sz w:val="24"/>
          <w:szCs w:val="24"/>
        </w:rPr>
      </w:pPr>
      <w:r>
        <w:rPr>
          <w:rStyle w:val="paragrafesrasas2lygis"/>
          <w:sz w:val="24"/>
        </w:rPr>
        <w:t>The Tender can specify which information it contains is confidential. However, the the characteristics of the Tender, which must be taken into account when evaluating the Tenders, cannot be considered as confidential information. Furthermore, the information specified in part 2 of the article 20 of the Law on Public Procurement is not considered confidential information of the Tender. If the Commission questions the confidentiality of the information provided in the Participant's tender, it will ask the Participant to prove that this information is confidential. If the Participant fails to provide such evidence or will provide inaccurate evidence within the period set by the Commission (which in all cases will be at least 5 Business days), the information will be deemed to be non-confidential.</w:t>
      </w:r>
    </w:p>
    <w:p w:rsidR="00BD4A04" w:rsidRPr="002A3128" w:rsidRDefault="00BD4A04" w:rsidP="00BD4A04">
      <w:pPr>
        <w:pStyle w:val="paragrafesrasas2lygis"/>
        <w:tabs>
          <w:tab w:val="left" w:pos="0"/>
        </w:tabs>
        <w:ind w:left="0" w:firstLine="0"/>
        <w:rPr>
          <w:sz w:val="24"/>
          <w:szCs w:val="24"/>
        </w:rPr>
      </w:pPr>
      <w:r>
        <w:rPr>
          <w:rStyle w:val="paragrafesrasas2lygis"/>
          <w:sz w:val="24"/>
        </w:rPr>
        <w:t>The Commission reserves the right to disclose the confidential information specified in the Tender to members of the Commission, their heads, and invited experts, the Head of the Public partner and its authorized persons, as well as in the cases specified in the legislation or at the request of the authorised control institutions. In such cases, the Participant will not be able to hold the Public partner and the Commission responsible for the disclosure of the confidential information.</w:t>
      </w:r>
    </w:p>
    <w:p w:rsidR="00BD4A04" w:rsidRPr="00B20609" w:rsidRDefault="00BD4A04" w:rsidP="00BD4A04">
      <w:pPr>
        <w:pStyle w:val="Heading3"/>
        <w:tabs>
          <w:tab w:val="left" w:pos="0"/>
        </w:tabs>
        <w:spacing w:before="120" w:after="120"/>
        <w:ind w:left="360"/>
        <w:jc w:val="center"/>
        <w:rPr>
          <w:color w:val="D99594"/>
          <w:sz w:val="24"/>
          <w:szCs w:val="24"/>
        </w:rPr>
      </w:pPr>
      <w:bookmarkStart w:id="112" w:name="_Toc499288035"/>
      <w:bookmarkStart w:id="113" w:name="_Toc285029302"/>
      <w:bookmarkStart w:id="114" w:name="_Toc529865457"/>
      <w:r>
        <w:rPr>
          <w:rStyle w:val="Heading3"/>
          <w:color w:val="D99594"/>
          <w:sz w:val="24"/>
        </w:rPr>
        <w:t>Tender submission deadline</w:t>
      </w:r>
      <w:bookmarkEnd w:id="112"/>
      <w:bookmarkEnd w:id="114"/>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Tender will have to be submitted within the time period specified in the invitation to submit the Tender, in accordance with the requirements specified in the Annex No. </w:t>
      </w:r>
      <w:r>
        <w:rPr>
          <w:rStyle w:val="paragrafesrasas2lygis"/>
          <w:sz w:val="24"/>
        </w:rPr>
        <w:fldChar w:fldCharType="begin"/>
      </w:r>
      <w:r>
        <w:rPr>
          <w:rStyle w:val="paragrafesrasas2lygis"/>
          <w:sz w:val="24"/>
        </w:rPr>
        <w:instrText xml:space="preserve"> REF _Ref486508993 \r \h </w:instrText>
      </w:r>
      <w:r>
        <w:rPr>
          <w:rStyle w:val="paragrafesrasas2lygis"/>
          <w:sz w:val="24"/>
        </w:rPr>
        <w:fldChar w:fldCharType="separate"/>
      </w:r>
      <w:r>
        <w:rPr>
          <w:rStyle w:val="paragrafesrasas2lygis"/>
          <w:sz w:val="24"/>
        </w:rPr>
        <w:t>19</w:t>
      </w:r>
      <w:r>
        <w:rPr>
          <w:rStyle w:val="paragrafesrasas2lygis"/>
          <w:sz w:val="24"/>
        </w:rPr>
        <w:fldChar w:fldCharType="end"/>
      </w:r>
      <w:r>
        <w:rPr>
          <w:rStyle w:val="paragrafesrasas2lygis"/>
        </w:rPr>
        <w:t xml:space="preserve"> of the Conditions </w:t>
      </w:r>
      <w:r>
        <w:rPr>
          <w:rStyle w:val="paragrafesrasas2lygis"/>
          <w:i/>
        </w:rPr>
        <w:t>Submission of tenders</w:t>
      </w:r>
      <w:r>
        <w:rPr>
          <w:rStyle w:val="paragrafesrasas2lygis"/>
        </w:rPr>
        <w:t>.</w:t>
      </w:r>
      <w:r>
        <w:rPr>
          <w:rStyle w:val="paragrafesrasas2lygis"/>
          <w:sz w:val="24"/>
        </w:rPr>
        <w:t xml:space="preserve"> The Participants have the right to change and / or withdraw their Tenders till the specified deadline. </w:t>
      </w:r>
    </w:p>
    <w:p w:rsidR="00BD4A04" w:rsidRPr="002A3128" w:rsidRDefault="00BD4A04" w:rsidP="00BD4A04">
      <w:pPr>
        <w:pStyle w:val="paragrafesrasas2lygis"/>
        <w:tabs>
          <w:tab w:val="left" w:pos="0"/>
        </w:tabs>
        <w:ind w:left="0" w:firstLine="0"/>
        <w:rPr>
          <w:sz w:val="24"/>
          <w:szCs w:val="24"/>
        </w:rPr>
      </w:pPr>
      <w:r>
        <w:rPr>
          <w:rStyle w:val="paragrafesrasas2lygis"/>
          <w:sz w:val="24"/>
        </w:rPr>
        <w:t>The Tender is considered to be submitted when its final part is submitted, including the security of its validity</w:t>
      </w:r>
    </w:p>
    <w:p w:rsidR="00BD4A04" w:rsidRPr="00B20609" w:rsidRDefault="00BD4A04" w:rsidP="00BD4A04">
      <w:pPr>
        <w:pStyle w:val="Heading3"/>
        <w:tabs>
          <w:tab w:val="left" w:pos="0"/>
        </w:tabs>
        <w:spacing w:before="120" w:after="120"/>
        <w:ind w:left="360"/>
        <w:jc w:val="center"/>
        <w:rPr>
          <w:color w:val="D99594"/>
          <w:sz w:val="24"/>
          <w:szCs w:val="24"/>
        </w:rPr>
      </w:pPr>
      <w:bookmarkStart w:id="115" w:name="_Toc499288036"/>
      <w:bookmarkStart w:id="116" w:name="_Toc529865458"/>
      <w:r>
        <w:rPr>
          <w:rStyle w:val="Heading3"/>
          <w:color w:val="D99594"/>
          <w:sz w:val="24"/>
        </w:rPr>
        <w:t>The security for the Tender validity</w:t>
      </w:r>
      <w:bookmarkEnd w:id="115"/>
      <w:bookmarkEnd w:id="116"/>
    </w:p>
    <w:p w:rsidR="00BD4A04" w:rsidRDefault="00BD4A04" w:rsidP="00BD4A04">
      <w:pPr>
        <w:pStyle w:val="paragrafesrasas2lygis"/>
        <w:tabs>
          <w:tab w:val="left" w:pos="0"/>
        </w:tabs>
        <w:ind w:left="0" w:firstLine="0"/>
        <w:rPr>
          <w:sz w:val="24"/>
          <w:szCs w:val="24"/>
        </w:rPr>
      </w:pPr>
      <w:bookmarkStart w:id="117" w:name="_Ref489350497"/>
      <w:r>
        <w:rPr>
          <w:rStyle w:val="paragrafesrasas2lygis"/>
        </w:rPr>
        <w:lastRenderedPageBreak/>
        <w:t xml:space="preserve">All Participants together with the Tender must submit the Tender validity security for the amount of </w:t>
      </w:r>
      <w:r>
        <w:rPr>
          <w:rStyle w:val="paragrafesrasas2lygis"/>
          <w:color w:val="FF0000"/>
          <w:sz w:val="24"/>
        </w:rPr>
        <w:t>[</w:t>
      </w:r>
      <w:r>
        <w:rPr>
          <w:rStyle w:val="paragrafesrasas2lygis"/>
          <w:i/>
          <w:color w:val="FF0000"/>
          <w:sz w:val="24"/>
        </w:rPr>
        <w:t>amount</w:t>
      </w:r>
      <w:r>
        <w:rPr>
          <w:rStyle w:val="paragrafesrasas2lygis"/>
          <w:color w:val="FF0000"/>
          <w:sz w:val="24"/>
        </w:rPr>
        <w:t>]</w:t>
      </w:r>
      <w:r>
        <w:rPr>
          <w:rStyle w:val="paragrafesrasas2lygis"/>
        </w:rPr>
        <w:t xml:space="preserve"> euros.</w:t>
      </w:r>
      <w:r>
        <w:rPr>
          <w:rStyle w:val="paragrafesrasas2lygis"/>
          <w:sz w:val="24"/>
        </w:rPr>
        <w:t xml:space="preserve"> </w:t>
      </w:r>
      <w:r>
        <w:rPr>
          <w:rStyle w:val="paragrafesrasas2lygis"/>
        </w:rPr>
        <w:t xml:space="preserve">The security of the tender validity must comply with the form provided in the Annex No. </w:t>
      </w:r>
      <w:r>
        <w:rPr>
          <w:rStyle w:val="paragrafesrasas2lygis"/>
          <w:sz w:val="24"/>
        </w:rPr>
        <w:fldChar w:fldCharType="begin"/>
      </w:r>
      <w:r>
        <w:rPr>
          <w:rStyle w:val="paragrafesrasas2lygis"/>
          <w:sz w:val="24"/>
        </w:rPr>
        <w:instrText xml:space="preserve"> REF _Ref489350720 \r \h </w:instrText>
      </w:r>
      <w:r>
        <w:rPr>
          <w:rStyle w:val="paragrafesrasas2lygis"/>
          <w:sz w:val="24"/>
        </w:rPr>
        <w:fldChar w:fldCharType="separate"/>
      </w:r>
      <w:r>
        <w:rPr>
          <w:rStyle w:val="paragrafesrasas2lygis"/>
          <w:sz w:val="24"/>
        </w:rPr>
        <w:t>23</w:t>
      </w:r>
      <w:r>
        <w:rPr>
          <w:rStyle w:val="paragrafesrasas2lygis"/>
          <w:sz w:val="24"/>
        </w:rPr>
        <w:fldChar w:fldCharType="end"/>
      </w:r>
      <w:r>
        <w:rPr>
          <w:rStyle w:val="paragrafesrasas2lygis"/>
        </w:rPr>
        <w:t xml:space="preserve"> to the Conditions </w:t>
      </w:r>
      <w:r>
        <w:rPr>
          <w:rStyle w:val="paragrafesrasas2lygis"/>
          <w:i/>
        </w:rPr>
        <w:t>Forms of the securities for tender validity and Agreement performance</w:t>
      </w:r>
      <w:r>
        <w:rPr>
          <w:rStyle w:val="paragrafesrasas2lygis"/>
        </w:rPr>
        <w:t xml:space="preserve"> and be valid for at least as long as the Tender itself.</w:t>
      </w:r>
      <w:bookmarkEnd w:id="117"/>
    </w:p>
    <w:p w:rsidR="00BD4A04" w:rsidRPr="0023691B" w:rsidRDefault="00BD4A04" w:rsidP="00BD4A04">
      <w:pPr>
        <w:pStyle w:val="paragrafesrasas2lygis"/>
        <w:tabs>
          <w:tab w:val="left" w:pos="0"/>
        </w:tabs>
        <w:ind w:left="0" w:firstLine="0"/>
        <w:rPr>
          <w:sz w:val="24"/>
          <w:szCs w:val="24"/>
        </w:rPr>
      </w:pPr>
      <w:r>
        <w:rPr>
          <w:rStyle w:val="paragrafesrasas2lygis"/>
          <w:sz w:val="24"/>
        </w:rPr>
        <w:t>In the event that the Participant has provided inaccurate or incomplete validity of the Offer with or without the tender submitted by the Participant, the Commission will request the Participant to specify, supplement or submit the validity of the Proposal within the reasonable time limit set by it, which may not be less than 3 (three) Business days from the date of dispatch of the request. If the Participant fails to clarify, supplement, provide the appropriate Tender validity security within the time period set by the Commission, the Tender will be rejected.</w:t>
      </w:r>
    </w:p>
    <w:p w:rsidR="00BD4A04" w:rsidRPr="0023691B" w:rsidRDefault="00BD4A04" w:rsidP="00BD4A04">
      <w:pPr>
        <w:pStyle w:val="paragrafesrasas2lygis"/>
        <w:tabs>
          <w:tab w:val="left" w:pos="0"/>
        </w:tabs>
        <w:ind w:left="0" w:firstLine="0"/>
        <w:rPr>
          <w:sz w:val="24"/>
          <w:szCs w:val="24"/>
        </w:rPr>
      </w:pPr>
      <w:bookmarkStart w:id="118" w:name="_Ref489358829"/>
      <w:r>
        <w:rPr>
          <w:rStyle w:val="paragrafesrasas2lygis"/>
          <w:sz w:val="24"/>
        </w:rPr>
        <w:t>If the security of the Tender validity expires after the Commission has made a decision to offer to the Participant to conclude the Agreement, the Commission or the Public partner shall have the right to request to extend the security of the Tender validity for the period set by the Commission or the Public partner, but not longer than till the date of signing the Agreement, at least 20 (twenty) days before the expiration of the period of the Tender validity security. If the Participant fails to respond to the request of the Commission or the Public partner to extend the term of the security of the Tender validity, fails to extend it, or fails to submit the new security of the Tender validity, the Commission or the Public partner has the right to use the Tender validity security.</w:t>
      </w:r>
      <w:bookmarkEnd w:id="118"/>
    </w:p>
    <w:p w:rsidR="00BD4A04" w:rsidRPr="00156756" w:rsidRDefault="00BD4A04" w:rsidP="00BD4A04">
      <w:pPr>
        <w:pStyle w:val="paragrafesrasas2lygis"/>
        <w:tabs>
          <w:tab w:val="left" w:pos="0"/>
        </w:tabs>
        <w:ind w:left="0" w:firstLine="0"/>
        <w:rPr>
          <w:sz w:val="24"/>
          <w:szCs w:val="24"/>
        </w:rPr>
      </w:pPr>
      <w:r>
        <w:rPr>
          <w:rStyle w:val="paragrafesrasas2lygis"/>
        </w:rPr>
        <w:t xml:space="preserve">The Public partner shall promptly, but not later than within </w:t>
      </w:r>
      <w:r>
        <w:rPr>
          <w:rStyle w:val="paragrafesrasas2lygis"/>
          <w:color w:val="FF0000"/>
          <w:sz w:val="24"/>
        </w:rPr>
        <w:t>[</w:t>
      </w:r>
      <w:r>
        <w:rPr>
          <w:rStyle w:val="paragrafesrasas2lygis"/>
          <w:i/>
          <w:color w:val="FF0000"/>
          <w:sz w:val="24"/>
        </w:rPr>
        <w:t>number, the recommended is 10</w:t>
      </w:r>
      <w:r>
        <w:rPr>
          <w:rStyle w:val="paragrafesrasas2lygis"/>
          <w:color w:val="FF0000"/>
          <w:sz w:val="24"/>
        </w:rPr>
        <w:t>]</w:t>
      </w:r>
      <w:r>
        <w:rPr>
          <w:rStyle w:val="paragrafesrasas2lygis"/>
        </w:rPr>
        <w:t xml:space="preserve"> days, return the Participant the Tender validity security or the deposit, if (i) the Tender will expire if, at the request of the Commission or the Public partner, the Participant will not agree to extend its term of validity (except in cases specified in the paragraph </w:t>
      </w:r>
      <w:r>
        <w:rPr>
          <w:rStyle w:val="paragrafesrasas2lygis"/>
          <w:sz w:val="24"/>
        </w:rPr>
        <w:fldChar w:fldCharType="begin"/>
      </w:r>
      <w:r>
        <w:rPr>
          <w:rStyle w:val="paragrafesrasas2lygis"/>
          <w:sz w:val="24"/>
        </w:rPr>
        <w:instrText xml:space="preserve"> REF _Ref489358829 \r \h </w:instrText>
      </w:r>
      <w:r>
        <w:rPr>
          <w:rStyle w:val="paragrafesrasas2lygis"/>
          <w:sz w:val="24"/>
        </w:rPr>
        <w:fldChar w:fldCharType="separate"/>
      </w:r>
      <w:r>
        <w:rPr>
          <w:rStyle w:val="paragrafesrasas2lygis"/>
          <w:sz w:val="24"/>
        </w:rPr>
        <w:t>93</w:t>
      </w:r>
      <w:r>
        <w:rPr>
          <w:rStyle w:val="paragrafesrasas2lygis"/>
          <w:sz w:val="24"/>
        </w:rPr>
        <w:fldChar w:fldCharType="end"/>
      </w:r>
      <w:r>
        <w:rPr>
          <w:rStyle w:val="paragrafesrasas2lygis"/>
        </w:rPr>
        <w:t xml:space="preserve"> of the Conditions), or (ii) the Agreement will be concluded and will enter into force in its entirety; or (iii) the Commission / Public partner will terminate the Competitive dialogue; or (iv) the Participant's Tender will be rejected.</w:t>
      </w:r>
    </w:p>
    <w:p w:rsidR="00BD4A04" w:rsidRPr="00B20609" w:rsidRDefault="00BD4A04" w:rsidP="00BD4A04">
      <w:pPr>
        <w:pStyle w:val="Heading3"/>
        <w:tabs>
          <w:tab w:val="left" w:pos="0"/>
        </w:tabs>
        <w:spacing w:before="120" w:after="120"/>
        <w:ind w:left="360"/>
        <w:jc w:val="center"/>
        <w:rPr>
          <w:color w:val="D99594"/>
          <w:sz w:val="24"/>
          <w:szCs w:val="24"/>
        </w:rPr>
      </w:pPr>
      <w:bookmarkStart w:id="119" w:name="_Toc499288037"/>
      <w:bookmarkStart w:id="120" w:name="_Toc529865459"/>
      <w:r>
        <w:rPr>
          <w:rStyle w:val="Heading3"/>
          <w:color w:val="D99594"/>
          <w:sz w:val="24"/>
        </w:rPr>
        <w:t xml:space="preserve">Tender </w:t>
      </w:r>
      <w:bookmarkEnd w:id="113"/>
      <w:r>
        <w:rPr>
          <w:rStyle w:val="Heading3"/>
          <w:color w:val="D99594"/>
          <w:sz w:val="24"/>
        </w:rPr>
        <w:t>validity period</w:t>
      </w:r>
      <w:bookmarkEnd w:id="119"/>
      <w:bookmarkEnd w:id="120"/>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Tender must specify its period of validity, which must be at least </w:t>
      </w:r>
      <w:r>
        <w:rPr>
          <w:rStyle w:val="paragrafesrasas2lygis"/>
          <w:color w:val="FF0000"/>
          <w:sz w:val="24"/>
        </w:rPr>
        <w:t>[</w:t>
      </w:r>
      <w:r>
        <w:rPr>
          <w:rStyle w:val="paragrafesrasas2lygis"/>
          <w:i/>
          <w:color w:val="FF0000"/>
          <w:sz w:val="24"/>
        </w:rPr>
        <w:t>specify the period, recommended 150-240</w:t>
      </w:r>
      <w:r>
        <w:rPr>
          <w:rStyle w:val="paragrafesrasas2lygis"/>
          <w:color w:val="FF0000"/>
          <w:sz w:val="24"/>
        </w:rPr>
        <w:t>]</w:t>
      </w:r>
      <w:r>
        <w:rPr>
          <w:rStyle w:val="paragrafesrasas2lygis"/>
        </w:rPr>
        <w:t xml:space="preserve"> days from the date of the final date of submission for the Tenders.</w:t>
      </w:r>
    </w:p>
    <w:p w:rsidR="00BD4A04" w:rsidRDefault="00BD4A04" w:rsidP="00BD4A04">
      <w:pPr>
        <w:pStyle w:val="paragrafesrasas2lygis"/>
        <w:tabs>
          <w:tab w:val="left" w:pos="0"/>
        </w:tabs>
        <w:ind w:left="0" w:firstLine="0"/>
        <w:rPr>
          <w:sz w:val="24"/>
          <w:szCs w:val="24"/>
        </w:rPr>
      </w:pPr>
      <w:r>
        <w:rPr>
          <w:rStyle w:val="paragrafesrasas2lygis"/>
          <w:sz w:val="24"/>
        </w:rPr>
        <w:t xml:space="preserve">Until the expiry of the Offer, the Commission may ask the Participant to extend it until a specified specified time, but it will not be necessary for the Participant to do so and such a request may be rejected by the Participant without losing the right to the submitted Offer (except for the case specified in the paragraph </w:t>
      </w:r>
      <w:r>
        <w:rPr>
          <w:rStyle w:val="paragrafesrasas2lygis"/>
          <w:sz w:val="24"/>
        </w:rPr>
        <w:fldChar w:fldCharType="begin"/>
      </w:r>
      <w:r>
        <w:rPr>
          <w:rStyle w:val="paragrafesrasas2lygis"/>
          <w:sz w:val="24"/>
        </w:rPr>
        <w:instrText xml:space="preserve"> REF _Ref489358829 \r \h </w:instrText>
      </w:r>
      <w:r>
        <w:rPr>
          <w:rStyle w:val="paragrafesrasas2lygis"/>
          <w:sz w:val="24"/>
        </w:rPr>
        <w:fldChar w:fldCharType="separate"/>
      </w:r>
      <w:r>
        <w:rPr>
          <w:rStyle w:val="paragrafesrasas2lygis"/>
          <w:sz w:val="24"/>
        </w:rPr>
        <w:t>93</w:t>
      </w:r>
      <w:r>
        <w:rPr>
          <w:rStyle w:val="paragrafesrasas2lygis"/>
          <w:sz w:val="24"/>
        </w:rPr>
        <w:fldChar w:fldCharType="end"/>
      </w:r>
      <w:r>
        <w:rPr>
          <w:rStyle w:val="paragrafesrasas2lygis"/>
          <w:sz w:val="24"/>
        </w:rPr>
        <w:t xml:space="preserve"> of Terms and Conditions). If the Participant extends the validity of his Offer, he shall, for a shorter period of time, extend the validity of the Offer security or submit a new, relevant period of validity of the offer.</w:t>
      </w:r>
    </w:p>
    <w:p w:rsidR="00BD4A04" w:rsidRPr="00594F8E" w:rsidRDefault="00BD4A04" w:rsidP="00BD4A04">
      <w:pPr>
        <w:pStyle w:val="paragrafesrasas2lygis"/>
        <w:numPr>
          <w:ilvl w:val="0"/>
          <w:numId w:val="0"/>
        </w:numPr>
        <w:tabs>
          <w:tab w:val="left" w:pos="0"/>
        </w:tabs>
        <w:rPr>
          <w:sz w:val="24"/>
          <w:szCs w:val="24"/>
        </w:rPr>
      </w:pPr>
    </w:p>
    <w:p w:rsidR="00BD4A04" w:rsidRPr="00B20609" w:rsidRDefault="00BD4A04" w:rsidP="00BD4A04">
      <w:pPr>
        <w:pStyle w:val="Heading2"/>
        <w:tabs>
          <w:tab w:val="left" w:pos="0"/>
        </w:tabs>
        <w:spacing w:before="120" w:after="120"/>
        <w:jc w:val="center"/>
        <w:rPr>
          <w:color w:val="943634"/>
          <w:sz w:val="24"/>
          <w:szCs w:val="24"/>
        </w:rPr>
      </w:pPr>
      <w:bookmarkStart w:id="121" w:name="_Toc499288038"/>
      <w:bookmarkStart w:id="122" w:name="_Toc529865460"/>
      <w:r>
        <w:rPr>
          <w:rStyle w:val="Heading2"/>
          <w:color w:val="943634"/>
          <w:sz w:val="24"/>
        </w:rPr>
        <w:t>8.      Evaluation of tenders</w:t>
      </w:r>
      <w:bookmarkEnd w:id="121"/>
      <w:bookmarkEnd w:id="122"/>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The proposals will be presented at two separate meetings of the Commission. The date and place of the first meeting, during which the familiarisation with the Technical proposals will take </w:t>
      </w:r>
      <w:r>
        <w:rPr>
          <w:rStyle w:val="paragrafesrasas2lygis"/>
          <w:sz w:val="24"/>
        </w:rPr>
        <w:lastRenderedPageBreak/>
        <w:t>place, will be specified in the invitation to submit the Tenders. The second meeting, the date and place of which will be indicated in the report on the results of the evaluation of the Technical Proposals, will be familiarized with the parts of the Financial Proposal.</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 The familiarisation with the submitted Tenders take place at the meeting of the Commission without the participation of the representatives of interested Participants. The protocol of the procedure of familiarisation with Tenders will not be sent to the Participants. Information about the Participants who submitted the Tenders will be provided after the determination of the winning Tender, in accordance with the procedure set out in the part 1 of the Article 58 of the Law on Public Procurement. </w:t>
      </w:r>
    </w:p>
    <w:p w:rsidR="00BD4A04" w:rsidRPr="002A3128" w:rsidRDefault="00BD4A04" w:rsidP="00BD4A04">
      <w:pPr>
        <w:pStyle w:val="paragrafesrasas2lygis"/>
        <w:tabs>
          <w:tab w:val="left" w:pos="0"/>
        </w:tabs>
        <w:ind w:left="0" w:firstLine="0"/>
        <w:rPr>
          <w:sz w:val="24"/>
          <w:szCs w:val="24"/>
        </w:rPr>
      </w:pPr>
      <w:r>
        <w:rPr>
          <w:rStyle w:val="paragrafesrasas2lygis"/>
          <w:sz w:val="24"/>
        </w:rPr>
        <w:t>The Commission may ask the Participant to explain the Tender within a reasonable time, but it is not possible to request, propose or allow to change the Substance of the Tender in such a request, i.e. modify the Annual remuneration or other components of the Tender that are taken into account when evaluating the Tender. If any discrepancies that cannot be corrected without changing the substance of the Tender, are identified, or if the Participant fails to explain the Tender over the period set by the Commission, the Tender of such Participant will be rejected.</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Upon receipt of the Tenders, the Commission, in the Annex </w:t>
      </w:r>
      <w:r>
        <w:rPr>
          <w:rStyle w:val="paragrafesrasas2lygis"/>
          <w:sz w:val="24"/>
        </w:rPr>
        <w:fldChar w:fldCharType="begin"/>
      </w:r>
      <w:r>
        <w:rPr>
          <w:rStyle w:val="paragrafesrasas2lygis"/>
          <w:sz w:val="24"/>
        </w:rPr>
        <w:instrText xml:space="preserve"> REF _Ref486509530 \r \h </w:instrText>
      </w:r>
      <w:r>
        <w:rPr>
          <w:rStyle w:val="paragrafesrasas2lygis"/>
          <w:sz w:val="24"/>
        </w:rPr>
        <w:fldChar w:fldCharType="separate"/>
      </w:r>
      <w:r>
        <w:rPr>
          <w:rStyle w:val="paragrafesrasas2lygis"/>
          <w:sz w:val="24"/>
        </w:rPr>
        <w:t>18</w:t>
      </w:r>
      <w:r>
        <w:rPr>
          <w:rStyle w:val="paragrafesrasas2lygis"/>
          <w:sz w:val="24"/>
        </w:rPr>
        <w:fldChar w:fldCharType="end"/>
      </w:r>
      <w:r>
        <w:rPr>
          <w:rStyle w:val="paragrafesrasas2lygis"/>
          <w:sz w:val="24"/>
        </w:rPr>
        <w:t xml:space="preserve"> to the Terms and Conditions, will verify their compliance with the Terms and Conditions and evaluate them according to the price / quality ratio criterion, in accordance with the procedure and criteria established in the Annex </w:t>
      </w:r>
      <w:r>
        <w:rPr>
          <w:rStyle w:val="paragrafesrasas2lygis"/>
          <w:sz w:val="24"/>
        </w:rPr>
        <w:fldChar w:fldCharType="begin"/>
      </w:r>
      <w:r>
        <w:rPr>
          <w:rStyle w:val="paragrafesrasas2lygis"/>
          <w:sz w:val="24"/>
        </w:rPr>
        <w:instrText xml:space="preserve"> REF _Ref486509530 \r \h </w:instrText>
      </w:r>
      <w:r>
        <w:rPr>
          <w:rStyle w:val="paragrafesrasas2lygis"/>
          <w:sz w:val="24"/>
        </w:rPr>
        <w:fldChar w:fldCharType="separate"/>
      </w:r>
      <w:r>
        <w:rPr>
          <w:rStyle w:val="paragrafesrasas2lygis"/>
          <w:sz w:val="24"/>
        </w:rPr>
        <w:t>18</w:t>
      </w:r>
      <w:r>
        <w:rPr>
          <w:rStyle w:val="paragrafesrasas2lygis"/>
          <w:sz w:val="24"/>
        </w:rPr>
        <w:fldChar w:fldCharType="end"/>
      </w:r>
      <w:r>
        <w:rPr>
          <w:rStyle w:val="paragrafesrasas2lygis"/>
          <w:sz w:val="24"/>
        </w:rPr>
        <w:t xml:space="preserve"> to the Terms and Conditions. The evaluations of the Tender will take place in the absence of Participants.</w:t>
      </w:r>
    </w:p>
    <w:p w:rsidR="00BD4A04" w:rsidRDefault="00BD4A04" w:rsidP="00BD4A04">
      <w:pPr>
        <w:pStyle w:val="paragrafesrasas2lygis"/>
        <w:tabs>
          <w:tab w:val="left" w:pos="0"/>
        </w:tabs>
        <w:ind w:left="0" w:firstLine="0"/>
        <w:rPr>
          <w:sz w:val="24"/>
          <w:szCs w:val="24"/>
        </w:rPr>
      </w:pPr>
      <w:r>
        <w:rPr>
          <w:rStyle w:val="paragrafesrasas2lygis"/>
          <w:sz w:val="24"/>
        </w:rPr>
        <w:t xml:space="preserve">The annual salary offered by the Participant without value added tax will be compared with the annual salary offered by other Participants. </w:t>
      </w:r>
    </w:p>
    <w:p w:rsidR="00BD4A04" w:rsidRPr="002A3128" w:rsidRDefault="00BD4A04" w:rsidP="00BD4A04">
      <w:pPr>
        <w:pStyle w:val="paragrafesrasas2lygis"/>
        <w:tabs>
          <w:tab w:val="left" w:pos="0"/>
        </w:tabs>
        <w:ind w:left="0" w:firstLine="0"/>
        <w:rPr>
          <w:sz w:val="24"/>
          <w:szCs w:val="24"/>
        </w:rPr>
      </w:pPr>
      <w:r>
        <w:rPr>
          <w:rStyle w:val="paragrafesrasas2lygis"/>
          <w:sz w:val="24"/>
        </w:rPr>
        <w:t xml:space="preserve">The Commission will assess the annual salary offered by the Participant in euros. </w:t>
      </w:r>
      <w:r>
        <w:rPr>
          <w:rStyle w:val="paragrafesrasas2lygis"/>
        </w:rPr>
        <w:t>Therefore, if the Annual remuneration is specified in another currency, the Commission will convert it into euro in accordance with the currency rate of euro and that currency set and announced by the European Central Bank and, in cases where the European Central Bank does not announce the reference euro and foreign currency rate, according to the reference euro and foreign currency rate established and announced by the Bank of Lithuania, on the last day of the deadline for the submission of the Tender.</w:t>
      </w:r>
    </w:p>
    <w:p w:rsidR="00BD4A04" w:rsidRPr="002B5962" w:rsidRDefault="00BD4A04" w:rsidP="00BD4A04">
      <w:pPr>
        <w:pStyle w:val="paragrafesrasas2lygis"/>
        <w:tabs>
          <w:tab w:val="left" w:pos="0"/>
        </w:tabs>
        <w:ind w:left="0" w:firstLine="0"/>
        <w:rPr>
          <w:sz w:val="24"/>
          <w:szCs w:val="24"/>
        </w:rPr>
      </w:pPr>
      <w:r>
        <w:rPr>
          <w:rStyle w:val="paragrafesrasas2lygis"/>
          <w:sz w:val="24"/>
        </w:rPr>
        <w:t xml:space="preserve">If the Participant will indicate an unusually low Annual remuneration or its components in the Tender, the Commission will require the Participant to justify it. The Annual remuneration will in all cases be considered unusually low if it will be 30% and more lower than that of the total number of Participants whose Tenders will not be rejected for other reasons and whose Annual remunerations will not exceed arithmetical average of the maximum Annual remunerations, set and fixed in the documents prepared by the Public partner before the commencement of the procurement procedure, based on the funds allocated by the Public partner for the Project, and the proposed Annual remuneration; or According to the Public partner, may be insufficient for proper performance of the Agreement, the Commission will ask the Participant to justify it. If the Participant fails to provide the suitable proof of the validity of the Annual remuneration or its components within the specified time, its Tender will be rejected. </w:t>
      </w:r>
      <w:r>
        <w:rPr>
          <w:rStyle w:val="paragrafesrasas2lygis"/>
        </w:rPr>
        <w:t xml:space="preserve">The Public partner will also reject a </w:t>
      </w:r>
      <w:r>
        <w:rPr>
          <w:rStyle w:val="paragrafesrasas2lygis"/>
        </w:rPr>
        <w:lastRenderedPageBreak/>
        <w:t>Tender with an abnormally low Annual remuneration, if the Tender does not comply with the environmental, social, and labor law obligations specified in the paragraph 2 of the part 2 of the article 17 of the Law on Public Procurement.</w:t>
      </w:r>
    </w:p>
    <w:p w:rsidR="00BD4A04" w:rsidRDefault="00BD4A04" w:rsidP="00BD4A04">
      <w:pPr>
        <w:pStyle w:val="paragrafesrasas2lygis"/>
        <w:tabs>
          <w:tab w:val="left" w:pos="0"/>
        </w:tabs>
        <w:ind w:left="0" w:firstLine="0"/>
        <w:rPr>
          <w:sz w:val="24"/>
          <w:szCs w:val="24"/>
        </w:rPr>
      </w:pPr>
      <w:r>
        <w:rPr>
          <w:rStyle w:val="paragrafesrasas2lygis"/>
          <w:sz w:val="24"/>
        </w:rPr>
        <w:t>If during the evaluation of the Tenders the Commission finds errors in the calculation of the Annual remuneration, the Participant will be asked to correct these identified arithmetic errors within the specified time limit. During the correction of the specified arithmetical errors in the Tender, the Participant has no right to reject the components of the Annual remuneration or to supplement the Annual remuneration with new components, as well as to amend the Annual remuneration specified in the Tender. If the Participant does not correct the indicated arithmetic errors within the specified time limit, his Tender will be rejected.</w:t>
      </w:r>
    </w:p>
    <w:p w:rsidR="00BD4A04" w:rsidRDefault="00BD4A04" w:rsidP="00BD4A04">
      <w:pPr>
        <w:pStyle w:val="paragrafesrasas2lygis"/>
        <w:tabs>
          <w:tab w:val="left" w:pos="0"/>
        </w:tabs>
        <w:ind w:left="0" w:firstLine="0"/>
        <w:rPr>
          <w:sz w:val="24"/>
          <w:szCs w:val="24"/>
        </w:rPr>
      </w:pPr>
      <w:r>
        <w:rPr>
          <w:rStyle w:val="paragrafesrasas2lygis"/>
          <w:sz w:val="24"/>
        </w:rPr>
        <w:t>A list of participants will be created in the descending order of the economic usefulness based on the given scores. In the event that the Tenderers receive a uniform score of economic performance, the Commission will recognize the best offer of that Participant, which is submitted at the earliest.</w:t>
      </w:r>
    </w:p>
    <w:p w:rsidR="00BD4A04" w:rsidRPr="002A3128" w:rsidRDefault="00BD4A04" w:rsidP="00BD4A04">
      <w:pPr>
        <w:pStyle w:val="paragrafesrasas2lygis"/>
        <w:tabs>
          <w:tab w:val="left" w:pos="0"/>
        </w:tabs>
        <w:ind w:left="0" w:firstLine="0"/>
        <w:rPr>
          <w:sz w:val="24"/>
          <w:szCs w:val="24"/>
        </w:rPr>
      </w:pPr>
      <w:r>
        <w:rPr>
          <w:rStyle w:val="paragrafesrasas2lygis"/>
          <w:sz w:val="24"/>
        </w:rPr>
        <w:t>The Commission notifies the Participants about the results of the performed evaluations of the Tenders, the created order of Tenders, decision on the conclusion of the Agreement, and an application of the postponement time through the CPP IS means of correspondence, no later than within 5 (five) Business days after the completion of the Tender evaluations. The Participant, whose Tender will be recognized best, will be presented with an invitation to conclude the Agreement together with such notice. The invitation will indicate the time and place of the Agreement (signing). The reasoned bidder may change the time and / or place specified by the Commission.</w:t>
      </w:r>
    </w:p>
    <w:p w:rsidR="00BD4A04" w:rsidRPr="002A3128" w:rsidRDefault="00BD4A04" w:rsidP="00BD4A04">
      <w:pPr>
        <w:pStyle w:val="paragrafesrasas2lygis"/>
        <w:tabs>
          <w:tab w:val="left" w:pos="0"/>
        </w:tabs>
        <w:ind w:left="0" w:firstLine="0"/>
        <w:rPr>
          <w:sz w:val="24"/>
          <w:szCs w:val="24"/>
        </w:rPr>
      </w:pPr>
      <w:r>
        <w:rPr>
          <w:rStyle w:val="paragrafesrasas2lygis"/>
          <w:sz w:val="24"/>
        </w:rPr>
        <w:t>Participants who will not be invited to conclude the Agreement will be provided with a detailed explanation of their Tender evaluation.</w:t>
      </w:r>
    </w:p>
    <w:p w:rsidR="00BD4A04" w:rsidRPr="00B20609" w:rsidRDefault="00BD4A04" w:rsidP="00BD4A04">
      <w:pPr>
        <w:pStyle w:val="Heading2"/>
        <w:tabs>
          <w:tab w:val="left" w:pos="0"/>
        </w:tabs>
        <w:spacing w:before="120" w:after="120"/>
        <w:ind w:left="660"/>
        <w:jc w:val="center"/>
        <w:rPr>
          <w:color w:val="943634"/>
          <w:sz w:val="24"/>
          <w:szCs w:val="24"/>
        </w:rPr>
      </w:pPr>
      <w:bookmarkStart w:id="123" w:name="_Toc285029306"/>
      <w:bookmarkStart w:id="124" w:name="_Toc499288039"/>
      <w:bookmarkStart w:id="125" w:name="_Toc529865461"/>
      <w:r>
        <w:rPr>
          <w:rStyle w:val="Heading2"/>
          <w:color w:val="943634"/>
          <w:sz w:val="24"/>
        </w:rPr>
        <w:t>9.      Conclusion of the Agreement</w:t>
      </w:r>
      <w:bookmarkEnd w:id="123"/>
      <w:bookmarkEnd w:id="124"/>
      <w:bookmarkEnd w:id="125"/>
    </w:p>
    <w:p w:rsidR="00BD4A04" w:rsidRPr="002A3128" w:rsidRDefault="00BD4A04" w:rsidP="00BD4A04">
      <w:pPr>
        <w:pStyle w:val="paragrafesrasas2lygis"/>
        <w:tabs>
          <w:tab w:val="left" w:pos="0"/>
        </w:tabs>
        <w:ind w:left="0" w:firstLine="0"/>
        <w:rPr>
          <w:sz w:val="24"/>
          <w:szCs w:val="24"/>
        </w:rPr>
      </w:pPr>
      <w:r>
        <w:rPr>
          <w:rStyle w:val="paragrafesrasas2lygis"/>
          <w:sz w:val="24"/>
        </w:rPr>
        <w:t>During the time period specified in the invitation to conclude the Agreement, the Participant and the Private partner, established by it before the signing of the Agreement, will have to come and conclude (sign) the Agreement.</w:t>
      </w:r>
    </w:p>
    <w:p w:rsidR="00BD4A04" w:rsidRPr="002A3128" w:rsidRDefault="00BD4A04" w:rsidP="00BD4A04">
      <w:pPr>
        <w:pStyle w:val="paragrafesrasas2lygis"/>
        <w:tabs>
          <w:tab w:val="left" w:pos="0"/>
        </w:tabs>
        <w:ind w:left="0" w:firstLine="0"/>
        <w:rPr>
          <w:sz w:val="24"/>
          <w:szCs w:val="24"/>
        </w:rPr>
      </w:pPr>
      <w:r>
        <w:rPr>
          <w:rStyle w:val="paragrafesrasas2lygis"/>
          <w:sz w:val="24"/>
        </w:rPr>
        <w:t>If the Participant and / or Private partner will not sign the Agreement within the time specified in the invitation or refuse to sign the Agreement under the terms specified in the Conditions, it is deemed that the Participant and / or the Private partner refused to conclude the Agreement. In such case, the Participant, whose Tender according to the Tender order is the first one after the one declared the best Tender, will be invited to sign the Agreement.  In such a case, the Public partner may use the security of the Tender validity, submitted by the Participant refusing to sign the Agreement.</w:t>
      </w:r>
      <w:r>
        <w:rPr>
          <w:rStyle w:val="paragrafesrasas2lygis"/>
          <w:color w:val="009900"/>
          <w:sz w:val="24"/>
        </w:rPr>
        <w:t xml:space="preserve"> </w:t>
      </w:r>
    </w:p>
    <w:p w:rsidR="00BD4A04" w:rsidRDefault="00BD4A04" w:rsidP="00BD4A04">
      <w:pPr>
        <w:pStyle w:val="paragrafesrasas2lygis"/>
        <w:tabs>
          <w:tab w:val="left" w:pos="0"/>
        </w:tabs>
        <w:ind w:left="0" w:firstLine="0"/>
        <w:rPr>
          <w:sz w:val="24"/>
          <w:szCs w:val="24"/>
        </w:rPr>
      </w:pPr>
      <w:r>
        <w:rPr>
          <w:rStyle w:val="paragrafesrasas2lygis"/>
          <w:sz w:val="24"/>
        </w:rPr>
        <w:t xml:space="preserve">The Financial activity model presented by the Participant together with the Tender is an integral part of the Agreement. Before the conclusion (signing) of the Agreement, the Participant must perform the Financial activity model optimization procedure, carry out an independent audit of the Financial activity model at its own expense, and submit a report of factual findings regarding </w:t>
      </w:r>
      <w:r>
        <w:rPr>
          <w:rStyle w:val="paragrafesrasas2lygis"/>
          <w:sz w:val="24"/>
        </w:rPr>
        <w:lastRenderedPageBreak/>
        <w:t xml:space="preserve">the Financial activity model to the Public Partner. Financial activity model audit must be performed by an independent audit firm included in the list of audit firms of the Republic of Lithuania. The audit should be performed in accordance with international standards for related services and legislation in force in the Republic of Lithuania which would enable the auditor to ensure that the conditions and assumptions specified in the Agreement are properly reflected in the Financial activity model, accounting principles are applied, and tax calculation are reasonable, there are no errors in financial simulation. The candidacy of an audit firm must be agreed upon with the Public partner before the audit, and audit may be carried out only after the written consent of the Public partner that the audit firm is acceptable to the Public partner, is obtained. The Participant assumes full responsibility for the results of an independent audit of the Financial activity model, i.e. after an independent audit of the Financial activity model and the identification of errors in the financial simulation, which results in the increase of the estimated Annual remuneration due to the correction thereof, such increase is not assumed by the Public partner and the annual remuneration will not be recalculated. If the corrections of the simulation errors would result in the decrease of the calculated Annual remuneration, the Financial activity model and the recalculated Annual remuneration must be respectively optimized in favour of the Public partner, retaining the Internal rate of return specified in the Participant's Tender. </w:t>
      </w:r>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Contract will be concluded in accordance with the draft presented in the Annex No. </w:t>
      </w:r>
      <w:r>
        <w:rPr>
          <w:rStyle w:val="paragrafesrasas2lygis"/>
          <w:sz w:val="24"/>
        </w:rPr>
        <w:fldChar w:fldCharType="begin"/>
      </w:r>
      <w:r>
        <w:rPr>
          <w:rStyle w:val="paragrafesrasas2lygis"/>
          <w:sz w:val="24"/>
        </w:rPr>
        <w:instrText xml:space="preserve"> REF _Ref489362876 \r \h </w:instrText>
      </w:r>
      <w:r>
        <w:rPr>
          <w:rStyle w:val="paragrafesrasas2lygis"/>
          <w:sz w:val="24"/>
        </w:rPr>
        <w:fldChar w:fldCharType="separate"/>
      </w:r>
      <w:r>
        <w:rPr>
          <w:rStyle w:val="paragrafesrasas2lygis"/>
          <w:sz w:val="24"/>
        </w:rPr>
        <w:t>22</w:t>
      </w:r>
      <w:r>
        <w:rPr>
          <w:rStyle w:val="paragrafesrasas2lygis"/>
          <w:sz w:val="24"/>
        </w:rPr>
        <w:fldChar w:fldCharType="end"/>
      </w:r>
      <w:r>
        <w:rPr>
          <w:rStyle w:val="paragrafesrasas2lygis"/>
        </w:rPr>
        <w:t xml:space="preserve"> to the Conditions </w:t>
      </w:r>
      <w:r>
        <w:rPr>
          <w:rStyle w:val="paragrafesrasas2lygis"/>
          <w:i/>
        </w:rPr>
        <w:t>Draft of the Agreement</w:t>
      </w:r>
      <w:r>
        <w:rPr>
          <w:rStyle w:val="paragrafesrasas2lygis"/>
        </w:rPr>
        <w:t>, modified with respect to the results of the dialogue and the Tender submitted by the Participant.</w:t>
      </w:r>
      <w:r>
        <w:rPr>
          <w:rStyle w:val="paragrafesrasas2lygis"/>
          <w:sz w:val="24"/>
        </w:rPr>
        <w:t xml:space="preserve"> After the conclusion of the Agreement, its conditions can be changed only in cases provided for in the Agreement or in the article 89 of the Law on Public Procurement.</w:t>
      </w:r>
    </w:p>
    <w:p w:rsidR="00BD4A04" w:rsidRDefault="00BD4A04" w:rsidP="00BD4A04">
      <w:pPr>
        <w:pStyle w:val="paragrafesrasas2lygis"/>
        <w:tabs>
          <w:tab w:val="left" w:pos="0"/>
        </w:tabs>
        <w:ind w:left="0" w:firstLine="0"/>
        <w:rPr>
          <w:sz w:val="24"/>
          <w:szCs w:val="24"/>
        </w:rPr>
      </w:pPr>
      <w:bookmarkStart w:id="126" w:name="_Ref489521651"/>
      <w:r>
        <w:rPr>
          <w:rStyle w:val="paragrafesrasas2lygis"/>
          <w:sz w:val="24"/>
        </w:rPr>
        <w:t xml:space="preserve">In order to ensure that the Participant and Private parter will duly fulfill all the Preconditions for the Agreement's entry into force, as specified in the Agreement and the Agreement will come into force within the terms specified therein, before the signing of the Agreement, the Participant shall submit the security of Obligation performance, which must be valid until the Agreement enters into force in full. </w:t>
      </w:r>
      <w:r>
        <w:rPr>
          <w:rStyle w:val="paragrafesrasas2lygis"/>
        </w:rPr>
        <w:t xml:space="preserve">The security of Obligation performance must be prepared in accordance with the forms provided in the Annex No. </w:t>
      </w:r>
      <w:r>
        <w:rPr>
          <w:rStyle w:val="paragrafesrasas2lygis"/>
          <w:sz w:val="24"/>
        </w:rPr>
        <w:fldChar w:fldCharType="begin"/>
      </w:r>
      <w:r>
        <w:rPr>
          <w:rStyle w:val="paragrafesrasas2lygis"/>
          <w:sz w:val="24"/>
        </w:rPr>
        <w:instrText xml:space="preserve"> REF _Ref489350720 \r \h  \* MERGEFORMAT </w:instrText>
      </w:r>
      <w:r>
        <w:rPr>
          <w:rStyle w:val="paragrafesrasas2lygis"/>
          <w:sz w:val="24"/>
        </w:rPr>
        <w:fldChar w:fldCharType="separate"/>
      </w:r>
      <w:r>
        <w:rPr>
          <w:rStyle w:val="paragrafesrasas2lygis"/>
          <w:sz w:val="24"/>
        </w:rPr>
        <w:t>23</w:t>
      </w:r>
      <w:r>
        <w:rPr>
          <w:rStyle w:val="paragrafesrasas2lygis"/>
          <w:sz w:val="24"/>
        </w:rPr>
        <w:fldChar w:fldCharType="end"/>
      </w:r>
      <w:r>
        <w:rPr>
          <w:rStyle w:val="paragrafesrasas2lygis"/>
        </w:rPr>
        <w:t xml:space="preserve"> to the Conditions </w:t>
      </w:r>
      <w:r>
        <w:rPr>
          <w:rStyle w:val="paragrafesrasas2lygis"/>
          <w:i/>
        </w:rPr>
        <w:t>Forms of the securities for tender validity and agreement performance</w:t>
      </w:r>
      <w:r>
        <w:rPr>
          <w:rStyle w:val="paragrafesrasas2lygis"/>
        </w:rPr>
        <w:t>.</w:t>
      </w:r>
      <w:bookmarkEnd w:id="126"/>
    </w:p>
    <w:p w:rsidR="00BD4A04" w:rsidRPr="00347319" w:rsidRDefault="00BD4A04" w:rsidP="00BD4A04">
      <w:pPr>
        <w:pStyle w:val="paragrafesrasas2lygis"/>
        <w:tabs>
          <w:tab w:val="left" w:pos="0"/>
        </w:tabs>
        <w:ind w:left="0" w:firstLine="0"/>
        <w:rPr>
          <w:sz w:val="24"/>
          <w:szCs w:val="24"/>
        </w:rPr>
      </w:pPr>
      <w:r>
        <w:rPr>
          <w:rStyle w:val="paragrafesrasas2lygis"/>
          <w:sz w:val="24"/>
        </w:rPr>
        <w:t xml:space="preserve"> Prior to submission of the security of Obligation performance, the Participant may apply to the Commission for the confirmation of its suitability. The Commission will respond to this no later than within 3 (three) Business days from receipt of such a request.</w:t>
      </w:r>
    </w:p>
    <w:p w:rsidR="00BD4A04" w:rsidRPr="002A3128" w:rsidRDefault="00BD4A04" w:rsidP="00BD4A04">
      <w:pPr>
        <w:pStyle w:val="paragrafesrasas2lygis"/>
        <w:tabs>
          <w:tab w:val="left" w:pos="0"/>
        </w:tabs>
        <w:ind w:left="0" w:firstLine="0"/>
        <w:rPr>
          <w:sz w:val="24"/>
          <w:szCs w:val="24"/>
        </w:rPr>
      </w:pPr>
      <w:bookmarkStart w:id="127" w:name="_Ref489521659"/>
      <w:r>
        <w:rPr>
          <w:rStyle w:val="paragrafesrasas2lygis"/>
          <w:sz w:val="24"/>
        </w:rPr>
        <w:t>In order to ensure that the Project is implemented and the Agreement is performed, a Private Entity must submit a security of Obligation performance during the performance of the Preconditions for the Agreement's entry into force.</w:t>
      </w:r>
      <w:r>
        <w:rPr>
          <w:rStyle w:val="paragrafesrasas2lygis"/>
          <w:color w:val="009900"/>
          <w:sz w:val="24"/>
        </w:rPr>
        <w:t xml:space="preserve"> </w:t>
      </w:r>
      <w:bookmarkEnd w:id="127"/>
    </w:p>
    <w:p w:rsidR="00BD4A04" w:rsidRPr="002A3128" w:rsidRDefault="00BD4A04" w:rsidP="00BD4A04">
      <w:pPr>
        <w:pStyle w:val="paragrafesrasas2lygis"/>
        <w:tabs>
          <w:tab w:val="left" w:pos="0"/>
        </w:tabs>
        <w:ind w:left="0" w:firstLine="0"/>
        <w:rPr>
          <w:sz w:val="24"/>
          <w:szCs w:val="24"/>
        </w:rPr>
      </w:pPr>
      <w:r>
        <w:rPr>
          <w:rStyle w:val="paragrafesrasas2lygis"/>
        </w:rPr>
        <w:t xml:space="preserve">The security of Obligation performance must be prepared in accordance with the forms provided in the Annex No. </w:t>
      </w:r>
      <w:r>
        <w:rPr>
          <w:rStyle w:val="paragrafesrasas2lygis"/>
          <w:sz w:val="24"/>
        </w:rPr>
        <w:fldChar w:fldCharType="begin"/>
      </w:r>
      <w:r>
        <w:rPr>
          <w:rStyle w:val="paragrafesrasas2lygis"/>
          <w:sz w:val="24"/>
        </w:rPr>
        <w:instrText xml:space="preserve"> REF _Ref489350720 \r \h </w:instrText>
      </w:r>
      <w:r>
        <w:rPr>
          <w:rStyle w:val="paragrafesrasas2lygis"/>
          <w:sz w:val="24"/>
        </w:rPr>
        <w:fldChar w:fldCharType="separate"/>
      </w:r>
      <w:r>
        <w:rPr>
          <w:rStyle w:val="paragrafesrasas2lygis"/>
          <w:sz w:val="24"/>
        </w:rPr>
        <w:t>23</w:t>
      </w:r>
      <w:r>
        <w:rPr>
          <w:rStyle w:val="paragrafesrasas2lygis"/>
          <w:sz w:val="24"/>
        </w:rPr>
        <w:fldChar w:fldCharType="end"/>
      </w:r>
      <w:r>
        <w:rPr>
          <w:rStyle w:val="paragrafesrasas2lygis"/>
        </w:rPr>
        <w:t xml:space="preserve"> to the Conditions </w:t>
      </w:r>
      <w:r>
        <w:rPr>
          <w:rStyle w:val="paragrafesrasas2lygis"/>
          <w:i/>
        </w:rPr>
        <w:t>Forms of the securities for tender validity and agreement performance</w:t>
      </w:r>
      <w:r>
        <w:rPr>
          <w:rStyle w:val="paragrafesrasas2lygis"/>
        </w:rPr>
        <w:t>.</w:t>
      </w:r>
    </w:p>
    <w:p w:rsidR="00BD4A04" w:rsidRPr="002A3128" w:rsidRDefault="00BD4A04" w:rsidP="00BD4A04">
      <w:pPr>
        <w:pStyle w:val="paragrafesrasas2lygis"/>
        <w:tabs>
          <w:tab w:val="left" w:pos="0"/>
        </w:tabs>
        <w:ind w:left="0" w:firstLine="0"/>
        <w:rPr>
          <w:sz w:val="24"/>
          <w:szCs w:val="24"/>
        </w:rPr>
      </w:pPr>
      <w:r>
        <w:rPr>
          <w:rStyle w:val="paragrafesrasas2lygis"/>
          <w:sz w:val="24"/>
        </w:rPr>
        <w:t>Prior to submission of the security of Obligation performance, the Participant may apply to the Public partner for the confirmation of its suitability. The Public partner will respond to this no later than within 3 (three) Business days from receipt of such a request.</w:t>
      </w:r>
    </w:p>
    <w:p w:rsidR="00BD4A04" w:rsidRPr="002A3128" w:rsidRDefault="00BD4A04" w:rsidP="00BD4A04">
      <w:pPr>
        <w:pStyle w:val="paragrafesrasas2lygis"/>
        <w:tabs>
          <w:tab w:val="left" w:pos="0"/>
        </w:tabs>
        <w:ind w:left="0" w:firstLine="0"/>
        <w:rPr>
          <w:sz w:val="24"/>
          <w:szCs w:val="24"/>
        </w:rPr>
      </w:pPr>
      <w:r>
        <w:rPr>
          <w:rStyle w:val="paragrafesrasas2lygis"/>
          <w:sz w:val="24"/>
        </w:rPr>
        <w:lastRenderedPageBreak/>
        <w:t>Prior to the conclusion of the Agreement, the Participant will be required to provide a free form bond for the Agreement performance related obligations of the Private partner. The bond must specify that:</w:t>
      </w:r>
    </w:p>
    <w:p w:rsidR="00BD4A04" w:rsidRPr="002A3128" w:rsidRDefault="00BD4A04" w:rsidP="00BD4A04">
      <w:pPr>
        <w:pStyle w:val="paragrafesrasas2lygis"/>
        <w:numPr>
          <w:ilvl w:val="2"/>
          <w:numId w:val="29"/>
        </w:numPr>
        <w:tabs>
          <w:tab w:val="left" w:pos="567"/>
        </w:tabs>
        <w:ind w:left="567" w:firstLine="0"/>
        <w:rPr>
          <w:sz w:val="24"/>
          <w:szCs w:val="24"/>
        </w:rPr>
      </w:pPr>
      <w:r>
        <w:rPr>
          <w:rStyle w:val="paragrafesrasas2lygis"/>
          <w:sz w:val="24"/>
        </w:rPr>
        <w:t>the bond is unpaid;</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If the Private partner fails to perform its obligations or performs them improperly under the Agreement, the Participant shall be liable to the Public partner jointly with the Private partner;</w:t>
      </w:r>
    </w:p>
    <w:p w:rsidR="00BD4A04" w:rsidRPr="002A3128" w:rsidRDefault="00BD4A04" w:rsidP="00BD4A04">
      <w:pPr>
        <w:pStyle w:val="paragrafesrasas2lygis"/>
        <w:numPr>
          <w:ilvl w:val="2"/>
          <w:numId w:val="29"/>
        </w:numPr>
        <w:tabs>
          <w:tab w:val="left" w:pos="0"/>
        </w:tabs>
        <w:ind w:left="567" w:firstLine="0"/>
        <w:rPr>
          <w:sz w:val="24"/>
          <w:szCs w:val="24"/>
        </w:rPr>
      </w:pPr>
      <w:r>
        <w:rPr>
          <w:rStyle w:val="paragrafesrasas2lygis"/>
          <w:sz w:val="24"/>
        </w:rPr>
        <w:t>The Participant shall also be liable in cases when the Agreement is amended, and as a result, the scope of the obligations of the Private partner and the responsibility of the Participant as a surety change or other adverse consequences to the other Participant as a surety occur;</w:t>
      </w:r>
    </w:p>
    <w:p w:rsidR="00BD4A04" w:rsidRPr="002A3128" w:rsidRDefault="00BD4A04" w:rsidP="00BD4A04">
      <w:pPr>
        <w:pStyle w:val="paragrafesrasas2lygis"/>
        <w:numPr>
          <w:ilvl w:val="2"/>
          <w:numId w:val="29"/>
        </w:numPr>
        <w:shd w:val="clear" w:color="auto" w:fill="FFFFFF"/>
        <w:tabs>
          <w:tab w:val="left" w:pos="0"/>
        </w:tabs>
        <w:ind w:left="567" w:firstLine="0"/>
        <w:rPr>
          <w:sz w:val="24"/>
          <w:szCs w:val="24"/>
        </w:rPr>
      </w:pPr>
      <w:r>
        <w:rPr>
          <w:rStyle w:val="paragrafesrasas2lygis"/>
          <w:sz w:val="24"/>
        </w:rPr>
        <w:t>The responsibility of the Participant as a surety ends only when the term of Private partner's obligation validity and performance expires under the Agreement and cannot end earlier due to the fact that for a certain period the Public partner has not demanded the responsibility of the Participant as the surety.</w:t>
      </w:r>
    </w:p>
    <w:p w:rsidR="00BD4A04" w:rsidRPr="002A3128" w:rsidRDefault="00BD4A04" w:rsidP="00BD4A04">
      <w:pPr>
        <w:pStyle w:val="paragrafesrasas2lygis"/>
        <w:tabs>
          <w:tab w:val="left" w:pos="0"/>
        </w:tabs>
        <w:ind w:left="0" w:firstLine="0"/>
        <w:rPr>
          <w:sz w:val="24"/>
          <w:szCs w:val="24"/>
        </w:rPr>
      </w:pPr>
      <w:r>
        <w:rPr>
          <w:rStyle w:val="paragrafesrasas2lygis"/>
          <w:sz w:val="24"/>
        </w:rPr>
        <w:t>The bond of the Participant before the set term can only expire only if in the cases specified in the Conditions and the Agreement, the shares of the Private partner will be transferred to another entity and the entity will assume the responsibility for the respective obligations of the Entity in the same scope as the Participant that is transferring the shares.</w:t>
      </w:r>
    </w:p>
    <w:p w:rsidR="00BD4A04" w:rsidRPr="002A3128" w:rsidRDefault="00BD4A04" w:rsidP="00BD4A04">
      <w:pPr>
        <w:pStyle w:val="paragrafesrasas2lygis"/>
        <w:tabs>
          <w:tab w:val="left" w:pos="0"/>
        </w:tabs>
        <w:ind w:left="0" w:firstLine="0"/>
        <w:rPr>
          <w:sz w:val="24"/>
          <w:szCs w:val="24"/>
        </w:rPr>
      </w:pPr>
      <w:r>
        <w:rPr>
          <w:rStyle w:val="paragrafesrasas2lygis"/>
          <w:sz w:val="24"/>
        </w:rPr>
        <w:t>The Participant will be able to transfer the Private partner's shares only when (i) the provision of the entire scope of the Services required for the implementation of the Project is commenced; and (ii) the consent of the Public partner, which may only be refused for valid reasons specified in the Agreement, will be obtained; and (iii) other conditions specified in the Agreement have been fulfilled.</w:t>
      </w:r>
    </w:p>
    <w:p w:rsidR="00BD4A04" w:rsidRDefault="00BD4A04" w:rsidP="00BD4A04">
      <w:pPr>
        <w:pStyle w:val="paragrafesrasas2lygis"/>
        <w:tabs>
          <w:tab w:val="left" w:pos="0"/>
        </w:tabs>
        <w:ind w:left="0" w:firstLine="0"/>
        <w:rPr>
          <w:sz w:val="24"/>
          <w:szCs w:val="24"/>
        </w:rPr>
      </w:pPr>
      <w:r>
        <w:rPr>
          <w:rStyle w:val="paragrafesrasas2lygis"/>
          <w:sz w:val="24"/>
        </w:rPr>
        <w:t xml:space="preserve">If a Private Entity fails to provide the security of the Obligation performance, specified in the paragraphs </w:t>
      </w:r>
      <w:r>
        <w:rPr>
          <w:rStyle w:val="paragrafesrasas2lygis"/>
          <w:sz w:val="24"/>
        </w:rPr>
        <w:fldChar w:fldCharType="begin"/>
      </w:r>
      <w:r>
        <w:rPr>
          <w:rStyle w:val="paragrafesrasas2lygis"/>
          <w:sz w:val="24"/>
        </w:rPr>
        <w:instrText xml:space="preserve"> REF _Ref489521651 \r \h </w:instrText>
      </w:r>
      <w:r>
        <w:rPr>
          <w:rStyle w:val="paragrafesrasas2lygis"/>
          <w:sz w:val="24"/>
        </w:rPr>
        <w:fldChar w:fldCharType="separate"/>
      </w:r>
      <w:r>
        <w:rPr>
          <w:rStyle w:val="paragrafesrasas2lygis"/>
          <w:sz w:val="24"/>
        </w:rPr>
        <w:t>112</w:t>
      </w:r>
      <w:r>
        <w:rPr>
          <w:rStyle w:val="paragrafesrasas2lygis"/>
          <w:sz w:val="24"/>
        </w:rPr>
        <w:fldChar w:fldCharType="end"/>
      </w:r>
      <w:r>
        <w:rPr>
          <w:rStyle w:val="paragrafesrasas2lygis"/>
          <w:sz w:val="24"/>
        </w:rPr>
        <w:t xml:space="preserve"> or </w:t>
      </w:r>
      <w:r>
        <w:rPr>
          <w:rStyle w:val="paragrafesrasas2lygis"/>
          <w:sz w:val="24"/>
        </w:rPr>
        <w:fldChar w:fldCharType="begin"/>
      </w:r>
      <w:r>
        <w:rPr>
          <w:rStyle w:val="paragrafesrasas2lygis"/>
          <w:sz w:val="24"/>
        </w:rPr>
        <w:instrText xml:space="preserve"> REF _Ref489521659 \r \h </w:instrText>
      </w:r>
      <w:r>
        <w:rPr>
          <w:rStyle w:val="paragrafesrasas2lygis"/>
          <w:sz w:val="24"/>
        </w:rPr>
        <w:fldChar w:fldCharType="separate"/>
      </w:r>
      <w:r>
        <w:rPr>
          <w:rStyle w:val="paragrafesrasas2lygis"/>
          <w:sz w:val="24"/>
        </w:rPr>
        <w:t>114</w:t>
      </w:r>
      <w:r>
        <w:rPr>
          <w:rStyle w:val="paragrafesrasas2lygis"/>
          <w:sz w:val="24"/>
        </w:rPr>
        <w:fldChar w:fldCharType="end"/>
      </w:r>
      <w:r>
        <w:rPr>
          <w:rStyle w:val="paragrafesrasas2lygis"/>
          <w:sz w:val="24"/>
        </w:rPr>
        <w:t xml:space="preserve"> of the Conditions, or the Participant fails to provide a bond for the Agreement performance related obligations of the Private partner, the Agreement conclusion will be offered to the Participant whose Tender according to the Tender order is the first after the Tender of the winning Participant. In such a case, the Public partner may use the security of the Tender validity, submitted by the Participant.</w:t>
      </w:r>
    </w:p>
    <w:p w:rsidR="00BD4A04" w:rsidRPr="00347319" w:rsidRDefault="00BD4A04" w:rsidP="00BD4A04">
      <w:pPr>
        <w:pStyle w:val="paragrafesrasas2lygis"/>
        <w:numPr>
          <w:ilvl w:val="0"/>
          <w:numId w:val="0"/>
        </w:numPr>
        <w:tabs>
          <w:tab w:val="left" w:pos="0"/>
        </w:tabs>
        <w:rPr>
          <w:sz w:val="24"/>
          <w:szCs w:val="24"/>
        </w:rPr>
      </w:pPr>
    </w:p>
    <w:p w:rsidR="00BD4A04" w:rsidRPr="00B20609" w:rsidRDefault="00BD4A04" w:rsidP="00BD4A04">
      <w:pPr>
        <w:pStyle w:val="Heading1"/>
        <w:numPr>
          <w:ilvl w:val="0"/>
          <w:numId w:val="29"/>
        </w:numPr>
        <w:tabs>
          <w:tab w:val="left" w:pos="0"/>
        </w:tabs>
        <w:spacing w:before="120" w:after="120"/>
        <w:ind w:firstLine="0"/>
        <w:jc w:val="center"/>
        <w:rPr>
          <w:color w:val="632423"/>
          <w:sz w:val="24"/>
          <w:szCs w:val="24"/>
        </w:rPr>
      </w:pPr>
      <w:bookmarkStart w:id="128" w:name="_Toc499288040"/>
      <w:bookmarkStart w:id="129" w:name="_Toc529865462"/>
      <w:r>
        <w:rPr>
          <w:rStyle w:val="Heading1"/>
          <w:color w:val="632423"/>
          <w:sz w:val="24"/>
        </w:rPr>
        <w:t>Costs of participation in the Competitive dialogue</w:t>
      </w:r>
      <w:bookmarkEnd w:id="128"/>
      <w:bookmarkEnd w:id="129"/>
    </w:p>
    <w:p w:rsidR="00BD4A04" w:rsidRPr="002A3128" w:rsidRDefault="00BD4A04" w:rsidP="00BD4A04">
      <w:pPr>
        <w:pStyle w:val="paragrafesrasas2lygis"/>
        <w:tabs>
          <w:tab w:val="left" w:pos="0"/>
        </w:tabs>
        <w:ind w:left="0" w:firstLine="0"/>
        <w:rPr>
          <w:color w:val="0033CC"/>
          <w:sz w:val="24"/>
          <w:szCs w:val="24"/>
        </w:rPr>
      </w:pPr>
      <w:bookmarkStart w:id="130" w:name="_Ref443048954"/>
      <w:r>
        <w:rPr>
          <w:rStyle w:val="paragrafesrasas2lygis"/>
          <w:sz w:val="24"/>
        </w:rPr>
        <w:t xml:space="preserve">Entities participate in this Competitive dialogue on their own risk and cost. The Public partner will not reimburse any costs associated with participating in this Competitive dialogue, including, but not limited to, the costs associated with obtaining the Conditions and / or their translation into a foreign language, the submission of Applications, and the preparation and submission of Tenders, as well as expenses related to the dialogue procedure (including translation </w:t>
      </w:r>
      <w:r>
        <w:rPr>
          <w:rStyle w:val="paragrafesrasas2lygis"/>
          <w:sz w:val="24"/>
        </w:rPr>
        <w:lastRenderedPageBreak/>
        <w:t>into a foreign language), copying of documents, printing, postal or courier services, framing or sending of drawings and photographs; business trips and meetings, transport, accommodation, salaries, fees for lawyers, consultants, engineers and other persons for hire, document management and state fees, as well as other expenses related to the participation in the Competitive dialogue.</w:t>
      </w:r>
      <w:bookmarkEnd w:id="130"/>
    </w:p>
    <w:p w:rsidR="00BD4A04" w:rsidRPr="002A3128" w:rsidRDefault="00BD4A04" w:rsidP="00BD4A04">
      <w:pPr>
        <w:pStyle w:val="paragrafesrasas2lygis"/>
        <w:tabs>
          <w:tab w:val="left" w:pos="0"/>
        </w:tabs>
        <w:ind w:left="0" w:firstLine="0"/>
        <w:rPr>
          <w:sz w:val="24"/>
          <w:szCs w:val="24"/>
        </w:rPr>
      </w:pPr>
      <w:r>
        <w:rPr>
          <w:rStyle w:val="paragrafesrasas2lygis"/>
          <w:color w:val="0033CC"/>
          <w:sz w:val="24"/>
        </w:rPr>
        <w:t>[</w:t>
      </w:r>
      <w:r>
        <w:rPr>
          <w:rStyle w:val="paragrafesrasas2lygis"/>
          <w:i/>
          <w:color w:val="3333FF"/>
          <w:sz w:val="24"/>
        </w:rPr>
        <w:t xml:space="preserve">If applicable, </w:t>
      </w:r>
      <w:r>
        <w:rPr>
          <w:rStyle w:val="paragrafesrasas2lygis"/>
          <w:color w:val="00B050"/>
          <w:sz w:val="24"/>
        </w:rPr>
        <w:t xml:space="preserve">the Participant who won the Competitive dialogue will have to compensate </w:t>
      </w:r>
      <w:r>
        <w:rPr>
          <w:rStyle w:val="paragrafesrasas2lygis"/>
          <w:color w:val="FF0000"/>
          <w:sz w:val="24"/>
        </w:rPr>
        <w:t>[</w:t>
      </w:r>
      <w:r>
        <w:rPr>
          <w:rStyle w:val="paragrafesrasas2lygis"/>
          <w:i/>
          <w:color w:val="FF0000"/>
          <w:sz w:val="24"/>
        </w:rPr>
        <w:t>enter the amount</w:t>
      </w:r>
      <w:r>
        <w:rPr>
          <w:rStyle w:val="paragrafesrasas2lygis"/>
          <w:color w:val="FF0000"/>
          <w:sz w:val="24"/>
        </w:rPr>
        <w:t xml:space="preserve">] </w:t>
      </w:r>
      <w:r>
        <w:rPr>
          <w:rStyle w:val="paragrafesrasas2lygis"/>
          <w:color w:val="00B050"/>
          <w:sz w:val="24"/>
        </w:rPr>
        <w:t xml:space="preserve">EUR of the investment project preparation cost, incurred </w:t>
      </w:r>
      <w:r>
        <w:rPr>
          <w:rStyle w:val="paragrafesrasas2lygis"/>
          <w:color w:val="FF0000"/>
          <w:sz w:val="24"/>
        </w:rPr>
        <w:t>[</w:t>
      </w:r>
      <w:r>
        <w:rPr>
          <w:rStyle w:val="paragrafesrasas2lygis"/>
          <w:i/>
          <w:color w:val="FF0000"/>
          <w:sz w:val="24"/>
        </w:rPr>
        <w:t>enter the entity that financed the preparation of the investment project</w:t>
      </w:r>
      <w:r>
        <w:rPr>
          <w:rStyle w:val="paragrafesrasas2lygis"/>
          <w:color w:val="FF0000"/>
          <w:sz w:val="24"/>
        </w:rPr>
        <w:t xml:space="preserve">] </w:t>
      </w:r>
      <w:r>
        <w:rPr>
          <w:rStyle w:val="paragrafesrasas2lygis"/>
          <w:color w:val="00B050"/>
          <w:sz w:val="24"/>
        </w:rPr>
        <w:t>during the private initiative submission procedure (for cases where the procurement is awarded not to the Private partner that submitted the private initiative and financed an investment project)</w:t>
      </w:r>
      <w:r>
        <w:rPr>
          <w:rStyle w:val="paragrafesrasas2lygis"/>
          <w:color w:val="000000"/>
          <w:sz w:val="24"/>
        </w:rPr>
        <w:t>].</w:t>
      </w:r>
      <w:r>
        <w:rPr>
          <w:rStyle w:val="paragrafesrasas2lygis"/>
          <w:color w:val="00B050"/>
          <w:sz w:val="24"/>
        </w:rPr>
        <w:t xml:space="preserve"> The costs of the preparation of the investment project must be agreed with the Public partner in advance and, in any case, may not be higher than the market price valid during the preparation of the investment project</w:t>
      </w:r>
      <w:r>
        <w:rPr>
          <w:rStyle w:val="paragrafesrasas2lygis"/>
          <w:color w:val="000000"/>
          <w:sz w:val="24"/>
        </w:rPr>
        <w:t>].</w:t>
      </w:r>
      <w:r>
        <w:rPr>
          <w:rStyle w:val="paragrafesrasas2lygis"/>
          <w:color w:val="00B050"/>
          <w:sz w:val="24"/>
        </w:rPr>
        <w:t xml:space="preserve">  </w:t>
      </w:r>
    </w:p>
    <w:p w:rsidR="00BD4A04" w:rsidRDefault="00BD4A04" w:rsidP="00BD4A04">
      <w:pPr>
        <w:pStyle w:val="paragrafesrasas2lygis"/>
        <w:tabs>
          <w:tab w:val="left" w:pos="0"/>
        </w:tabs>
        <w:ind w:firstLine="0"/>
        <w:sectPr w:rsidR="00BD4A04" w:rsidSect="00BD4A04">
          <w:footerReference w:type="default" r:id="rId21"/>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hanging="284"/>
        <w:rPr>
          <w:sz w:val="24"/>
          <w:szCs w:val="24"/>
        </w:rPr>
      </w:pPr>
      <w:bookmarkStart w:id="131" w:name="_Ref293666930"/>
      <w:r>
        <w:rPr>
          <w:rStyle w:val="Title"/>
          <w:sz w:val="24"/>
        </w:rPr>
        <w:lastRenderedPageBreak/>
        <w:t>Annex to the Conditions</w:t>
      </w:r>
      <w:bookmarkEnd w:id="131"/>
    </w:p>
    <w:p w:rsidR="00BD4A04" w:rsidRPr="002A3128" w:rsidRDefault="00BD4A04" w:rsidP="00BD4A04">
      <w:pPr>
        <w:tabs>
          <w:tab w:val="left" w:pos="0"/>
        </w:tabs>
        <w:jc w:val="both"/>
      </w:pPr>
    </w:p>
    <w:p w:rsidR="00BD4A04" w:rsidRPr="00B20609" w:rsidRDefault="00BD4A04" w:rsidP="00BD4A04">
      <w:pPr>
        <w:tabs>
          <w:tab w:val="left" w:pos="0"/>
        </w:tabs>
        <w:jc w:val="center"/>
        <w:rPr>
          <w:b/>
          <w:caps/>
          <w:color w:val="632423"/>
        </w:rPr>
      </w:pPr>
      <w:r>
        <w:rPr>
          <w:rStyle w:val="Normal"/>
          <w:b/>
          <w:caps/>
          <w:color w:val="632423"/>
        </w:rPr>
        <w:t>Definitions that are used</w:t>
      </w:r>
      <w:r>
        <w:rPr>
          <w:rStyle w:val="FootnoteReference"/>
          <w:b/>
          <w:caps/>
          <w:color w:val="632423"/>
          <w:sz w:val="24"/>
          <w:szCs w:val="24"/>
        </w:rPr>
        <w:footnoteReference w:id="2"/>
      </w:r>
    </w:p>
    <w:p w:rsidR="00BD4A04" w:rsidRPr="002A3128" w:rsidRDefault="00BD4A04" w:rsidP="00BD4A04">
      <w:pPr>
        <w:tabs>
          <w:tab w:val="left" w:pos="0"/>
        </w:tabs>
        <w:jc w:val="both"/>
        <w:rPr>
          <w:color w:val="000000"/>
        </w:rPr>
      </w:pPr>
    </w:p>
    <w:tbl>
      <w:tblPr>
        <w:tblW w:w="0" w:type="auto"/>
        <w:tblLook w:val="04A0" w:firstRow="1" w:lastRow="0" w:firstColumn="1" w:lastColumn="0" w:noHBand="0" w:noVBand="1"/>
      </w:tblPr>
      <w:tblGrid>
        <w:gridCol w:w="3292"/>
        <w:gridCol w:w="12"/>
        <w:gridCol w:w="24"/>
        <w:gridCol w:w="6310"/>
      </w:tblGrid>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CPP IS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the Central Public Procurement Information System available at </w:t>
            </w:r>
            <w:hyperlink r:id="rId22" w:history="1">
              <w:r>
                <w:rPr>
                  <w:rStyle w:val="Hyperlink"/>
                </w:rPr>
                <w:t>https://pirkimai.eviesiejipirkimai.lt</w:t>
              </w:r>
            </w:hyperlink>
            <w:r>
              <w:rPr>
                <w:rStyle w:val="Normal"/>
              </w:rPr>
              <w: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Participant / Participants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Candidate / Candidates who submitted the Tender.</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Works</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means all the design, construction, installation, and other works performable by the Private partner, except for the Installation works and Repairs required for the creation of the Object, so that it would met the requirements of the Specifications and the Tender;</w:t>
            </w:r>
          </w:p>
        </w:tc>
      </w:tr>
      <w:tr w:rsidR="00BD4A04" w:rsidRPr="002A3128" w:rsidTr="00BD4A04">
        <w:trPr>
          <w:trHeight w:val="820"/>
        </w:trPr>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Business day</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means any other day except for Saturday and Sunday, and other official holidays in the Republic of Lithuania.</w:t>
            </w:r>
          </w:p>
        </w:tc>
      </w:tr>
      <w:tr w:rsidR="00BD4A04" w:rsidRPr="002A3128" w:rsidTr="00BD4A04">
        <w:trPr>
          <w:trHeight w:val="2076"/>
        </w:trPr>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Data vault</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w:t>
            </w:r>
            <w:r>
              <w:rPr>
                <w:rStyle w:val="Normal"/>
                <w:color w:val="0033CC"/>
              </w:rPr>
              <w:t>[</w:t>
            </w:r>
            <w:r>
              <w:rPr>
                <w:rStyle w:val="Normal"/>
                <w:i/>
                <w:color w:val="0033CC"/>
              </w:rPr>
              <w:t xml:space="preserve">if the data will be provided in an electronic data base </w:t>
            </w:r>
            <w:r>
              <w:rPr>
                <w:rStyle w:val="Normal"/>
                <w:color w:val="009900"/>
              </w:rPr>
              <w:t xml:space="preserve">established virtual data vault </w:t>
            </w:r>
            <w:r>
              <w:rPr>
                <w:rStyle w:val="Normal"/>
                <w:i/>
                <w:color w:val="0033CC"/>
              </w:rPr>
              <w:t>/ if the data will be provided in a physical room</w:t>
            </w:r>
            <w:r>
              <w:rPr>
                <w:rStyle w:val="Normal"/>
                <w:color w:val="0033CC"/>
              </w:rPr>
              <w:t xml:space="preserve"> </w:t>
            </w:r>
            <w:r>
              <w:rPr>
                <w:rStyle w:val="Normal"/>
                <w:color w:val="009900"/>
              </w:rPr>
              <w:t>equipped premises</w:t>
            </w:r>
            <w:r>
              <w:rPr>
                <w:rStyle w:val="Normal"/>
              </w:rPr>
              <w:t xml:space="preserve">], containing all documents related to the implementation of the Project held by the Public partner, such as: </w:t>
            </w:r>
            <w:r>
              <w:rPr>
                <w:rStyle w:val="Normal"/>
                <w:color w:val="FF0000"/>
              </w:rPr>
              <w:t>[</w:t>
            </w:r>
            <w:r>
              <w:rPr>
                <w:rStyle w:val="Normal"/>
                <w:i/>
                <w:color w:val="FF0000"/>
              </w:rPr>
              <w:t>specify examples of other documents provided</w:t>
            </w:r>
            <w:r>
              <w:rPr>
                <w:rStyle w:val="Normal"/>
                <w:color w:val="FF0000"/>
              </w:rPr>
              <w:t>]</w:t>
            </w:r>
            <w:r>
              <w:rPr>
                <w:rStyle w:val="Normal"/>
              </w:rPr>
              <w: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EUOJ</w:t>
            </w:r>
          </w:p>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 xml:space="preserve">means the Official Journal of the European Union available at the following address: </w:t>
            </w:r>
            <w:hyperlink r:id="rId23" w:history="1">
              <w:r>
                <w:rPr>
                  <w:rStyle w:val="Hyperlink"/>
                </w:rPr>
                <w:t>http://eur-lex.europa.eu/oj/direct-access.html</w:t>
              </w:r>
            </w:hyperlink>
            <w:r>
              <w:rPr>
                <w:rStyle w:val="Normal"/>
              </w:rPr>
              <w:t>.</w:t>
            </w:r>
          </w:p>
          <w:p w:rsidR="00BD4A04" w:rsidRPr="002A3128" w:rsidRDefault="00BD4A04" w:rsidP="00BD4A04">
            <w:pPr>
              <w:tabs>
                <w:tab w:val="left" w:pos="0"/>
              </w:tabs>
              <w:spacing w:after="120" w:line="276" w:lineRule="auto"/>
              <w:jc w:val="both"/>
            </w:pP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The European Single Procurement Document or ESPD</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the Applicant's self-declaration, in which the Applicant and the economic entities on whose capacity he relies, confirms that there are no grounds for elimination of the supplier established in the Conditions and the candidate fulfills the required qualification requirements.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Financial proposal</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a form specified in the part B of the Annex No. </w:t>
            </w:r>
            <w:r>
              <w:fldChar w:fldCharType="begin"/>
            </w:r>
            <w:r>
              <w:rPr>
                <w:rStyle w:val="Normal"/>
              </w:rPr>
              <w:instrText xml:space="preserve"> REF _Ref293667042 \r \h  \* MERGEFORMAT </w:instrText>
            </w:r>
            <w:r>
              <w:fldChar w:fldCharType="separate"/>
            </w:r>
            <w:r>
              <w:rPr>
                <w:rStyle w:val="Normal"/>
              </w:rPr>
              <w:t>20</w:t>
            </w:r>
            <w:r>
              <w:fldChar w:fldCharType="end"/>
            </w:r>
            <w:r>
              <w:rPr>
                <w:rStyle w:val="Normal"/>
              </w:rPr>
              <w:t xml:space="preserve"> to the Conditions </w:t>
            </w:r>
            <w:r>
              <w:rPr>
                <w:rStyle w:val="Normal"/>
                <w:i/>
              </w:rPr>
              <w:t xml:space="preserve">Tender form </w:t>
            </w:r>
            <w:r>
              <w:rPr>
                <w:rStyle w:val="Normal"/>
              </w:rPr>
              <w:t xml:space="preserve">together with the Financial activity model and other documents supporting the submitted proposal </w:t>
            </w:r>
            <w:r>
              <w:rPr>
                <w:rStyle w:val="Normal"/>
              </w:rPr>
              <w:lastRenderedPageBreak/>
              <w:t>for the Annual remuneration.</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lastRenderedPageBreak/>
              <w:t>Financial activity model or FAM</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the document of the same name prepared based on the form presented in the Annex No. </w:t>
            </w:r>
            <w:r>
              <w:fldChar w:fldCharType="begin"/>
            </w:r>
            <w:r>
              <w:rPr>
                <w:rStyle w:val="Normal"/>
              </w:rPr>
              <w:instrText xml:space="preserve"> REF _Ref486508102 \r \h </w:instrText>
            </w:r>
            <w:r>
              <w:fldChar w:fldCharType="separate"/>
            </w:r>
            <w:r>
              <w:rPr>
                <w:rStyle w:val="Normal"/>
              </w:rPr>
              <w:t>15</w:t>
            </w:r>
            <w:r>
              <w:fldChar w:fldCharType="end"/>
            </w:r>
            <w:r>
              <w:rPr>
                <w:rStyle w:val="Normal"/>
              </w:rPr>
              <w:t xml:space="preserve"> to the Conditions </w:t>
            </w:r>
            <w:r>
              <w:rPr>
                <w:rStyle w:val="Normal"/>
                <w:i/>
              </w:rPr>
              <w:t>Requirements for a financial activity model</w:t>
            </w:r>
            <w:r>
              <w:rPr>
                <w:rStyle w:val="Normal"/>
              </w:rPr>
              <w:t>, which presents structure and conditions of the financing of Private partner's operation, financially (economically) justifies the aims of investment, and presents the evaluation of the return on investment and other performance indicators;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Funder</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means a legal partner (except for the Associated person), providing the Private partner with the main financing indicated in the Financial activity model, needed for the proper performance of obligations under the Agreement, with which the Public partner must enter into a Direct agreement at the request of the Funder;</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Ministry of Finance</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Ministry of Finance of the Republic of Lithuania, legal entity code 288601650, address Lukiškių g. 2, LT-01512 Vilnius;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Conflict of interest</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 xml:space="preserve"> the case of staff members of the Public partner, members of the Commission, experts or auxiliary procurement service provider as defined in Article 2, paragraph 22, of the Law on Public Procurement, who are observers participating in the Competition Dialogue procedure or who may influence its outcome, have direct or indirect financial, economic or a different kind of personal interest that could impair their impartiality and independence during the competitive dialogue procedures.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Law on Investments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Law on Investments of the Republic of Lithuania.</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Investments</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means the obligatory investment in the Object necessary for the provision of the Services or any other appropriate performance of Works / Equipment / Repairs, the Services required for the provision of the Services as specified in the Specifications.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Investor</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 xml:space="preserve">means </w:t>
            </w:r>
            <w:r>
              <w:rPr>
                <w:rStyle w:val="Normal"/>
                <w:color w:val="FF0000"/>
              </w:rPr>
              <w:t>[</w:t>
            </w:r>
            <w:r>
              <w:rPr>
                <w:rStyle w:val="Normal"/>
                <w:i/>
                <w:color w:val="FF0000"/>
              </w:rPr>
              <w:t>indicate the name and details of the Participant, who was declared the winner of the Competitive dialogue</w:t>
            </w:r>
            <w:r>
              <w:rPr>
                <w:rStyle w:val="Normal"/>
                <w:color w:val="FF0000"/>
              </w:rPr>
              <w:t xml:space="preserve">, </w:t>
            </w:r>
            <w:r>
              <w:rPr>
                <w:rStyle w:val="Normal"/>
                <w:i/>
                <w:color w:val="FF0000"/>
              </w:rPr>
              <w:t>with whom the Public partner has decided to conclude the Agreement</w:t>
            </w:r>
            <w:r>
              <w:rPr>
                <w:rStyle w:val="Normal"/>
                <w:color w:val="FF0000"/>
              </w:rPr>
              <w:t>]</w:t>
            </w:r>
            <w:r>
              <w:rPr>
                <w:rStyle w:val="Normal"/>
              </w:rPr>
              <w:t xml:space="preserve">, whose Tender has been declared the most beneficial and who has won the Competitive dialogue, and with whom and the Private partner established by such person the Agreement is concluded, or with persons replacing them in </w:t>
            </w:r>
            <w:r>
              <w:rPr>
                <w:rStyle w:val="Normal"/>
              </w:rPr>
              <w:lastRenderedPageBreak/>
              <w:t>cases provided in the Agreement;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lastRenderedPageBreak/>
              <w:t>Equipment works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after the completion of the construction of the Object or before the completion of the completion of the work, related to the installation of furniture, equipment, unless specified otherwise in the Specifications.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Candidate / Candidates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an entity seeking to be invited to participate in this Competition Dialogue or has already been invited to participate in the dialogue. A legal person of any legal form, a public legal person (other than public and private legal persons who, in accordance with the procedure established by the Law on State Debt of the Republic of Lithuania, are classified in the public sector), a foreign legal person or other economic entity, established in accordance with the Law of a foreign state and who does not have the status of a legal person, as well as branches of companies, established in the Member States of the European Union and other countries of the European Economic Area, established in the Republic of Lithuania.</w:t>
            </w:r>
          </w:p>
          <w:p w:rsidR="00BD4A04" w:rsidRPr="002A3128" w:rsidRDefault="00BD4A04" w:rsidP="00BD4A04">
            <w:pPr>
              <w:tabs>
                <w:tab w:val="left" w:pos="0"/>
              </w:tabs>
              <w:spacing w:after="120" w:line="276" w:lineRule="auto"/>
              <w:jc w:val="both"/>
            </w:pPr>
            <w:r>
              <w:rPr>
                <w:rStyle w:val="Normal"/>
              </w:rPr>
              <w:t>An entity that (in the case of a group of entities, any member of the group) is involved in the preparation for the conduction of this Competitive dialogue or the preparation of the Project for the implementation if this would violate the principle of entity equality, cannot be a candidate.</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The Commission</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on the date of the Head of the Public partner on </w:t>
            </w:r>
            <w:r>
              <w:rPr>
                <w:rStyle w:val="Normal"/>
                <w:color w:val="FF0000"/>
              </w:rPr>
              <w:t>[</w:t>
            </w:r>
            <w:r>
              <w:rPr>
                <w:rStyle w:val="Normal"/>
                <w:i/>
                <w:color w:val="FF0000"/>
              </w:rPr>
              <w:t>date</w:t>
            </w:r>
            <w:r>
              <w:rPr>
                <w:rStyle w:val="Normal"/>
                <w:color w:val="FF0000"/>
              </w:rPr>
              <w:t>]</w:t>
            </w:r>
            <w:r>
              <w:rPr>
                <w:rStyle w:val="Normal"/>
              </w:rPr>
              <w:t xml:space="preserve"> </w:t>
            </w:r>
            <w:r>
              <w:rPr>
                <w:rStyle w:val="Normal"/>
                <w:color w:val="FF0000"/>
              </w:rPr>
              <w:t>[</w:t>
            </w:r>
            <w:r>
              <w:rPr>
                <w:rStyle w:val="Normal"/>
                <w:i/>
                <w:color w:val="FF0000"/>
              </w:rPr>
              <w:t>number</w:t>
            </w:r>
            <w:r>
              <w:rPr>
                <w:rStyle w:val="Normal"/>
                <w:color w:val="FF0000"/>
              </w:rPr>
              <w:t>]</w:t>
            </w:r>
            <w:r>
              <w:rPr>
                <w:rStyle w:val="Normal"/>
              </w:rPr>
              <w:t xml:space="preserve"> of the Public Procurement Commission, which carries out the Competition Dialogue procedures and other functions assigned to it.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Obligation of Confidentiality</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the document of the Candidate that is seeking to participate in the Competitive dialogue and obtaining the confidential information related to the ongoing Project and Procedures of the Competitive dialogue, prepared in accordance with the form presented in the Annex No. </w:t>
            </w:r>
            <w:r>
              <w:fldChar w:fldCharType="begin"/>
            </w:r>
            <w:r>
              <w:rPr>
                <w:rStyle w:val="Normal"/>
              </w:rPr>
              <w:instrText xml:space="preserve"> REF _Ref486505722 \r \h </w:instrText>
            </w:r>
            <w:r>
              <w:fldChar w:fldCharType="separate"/>
            </w:r>
            <w:r>
              <w:rPr>
                <w:rStyle w:val="Normal"/>
              </w:rPr>
              <w:t>9</w:t>
            </w:r>
            <w:r>
              <w:fldChar w:fldCharType="end"/>
            </w:r>
            <w:r>
              <w:rPr>
                <w:rStyle w:val="Normal"/>
              </w:rPr>
              <w:t xml:space="preserve"> to the Conditions </w:t>
            </w:r>
            <w:r>
              <w:rPr>
                <w:rStyle w:val="Normal"/>
                <w:i/>
              </w:rPr>
              <w:t>The form for the obligation of the confidentiality</w:t>
            </w:r>
            <w:r>
              <w:rPr>
                <w:rStyle w:val="Normal"/>
              </w:rPr>
              <w:t xml:space="preserve"> and submitted to the Commission with which the Candidate confirms the commitment not to disclose the confidential information that was received.</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Obligation of Confidentiality</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a written commitment by a member of the Commission, expert or other person that he will not provide third parties with information the disclosure of which would be contrary to the </w:t>
            </w:r>
            <w:r>
              <w:rPr>
                <w:rStyle w:val="Normal"/>
              </w:rPr>
              <w:lastRenderedPageBreak/>
              <w:t>requirements of the relevant laws, the public interest or would prejudice the legitimate interests of entities and / or Public partner involved in the procurement.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lastRenderedPageBreak/>
              <w:t>Competitive dialogue</w:t>
            </w:r>
          </w:p>
          <w:p w:rsidR="00BD4A04" w:rsidRPr="00B20609" w:rsidRDefault="00BD4A04" w:rsidP="00BD4A04">
            <w:pPr>
              <w:tabs>
                <w:tab w:val="left" w:pos="0"/>
              </w:tabs>
              <w:spacing w:after="120" w:line="276" w:lineRule="auto"/>
              <w:rPr>
                <w:b/>
                <w:color w:val="632423"/>
              </w:rPr>
            </w:pPr>
          </w:p>
          <w:p w:rsidR="00BD4A04" w:rsidRPr="00B20609" w:rsidRDefault="00BD4A04" w:rsidP="00BD4A04">
            <w:pPr>
              <w:tabs>
                <w:tab w:val="left" w:pos="0"/>
              </w:tabs>
              <w:spacing w:after="120" w:line="276" w:lineRule="auto"/>
              <w:rPr>
                <w:b/>
                <w:color w:val="632423"/>
              </w:rPr>
            </w:pPr>
          </w:p>
          <w:p w:rsidR="00BD4A04" w:rsidRPr="00B20609" w:rsidRDefault="00BD4A04" w:rsidP="00BD4A04">
            <w:pPr>
              <w:tabs>
                <w:tab w:val="left" w:pos="0"/>
              </w:tabs>
              <w:spacing w:after="120" w:line="276" w:lineRule="auto"/>
              <w:rPr>
                <w:b/>
                <w:color w:val="632423"/>
              </w:rPr>
            </w:pPr>
          </w:p>
          <w:p w:rsidR="00BD4A04" w:rsidRPr="00B20609" w:rsidRDefault="00BD4A04" w:rsidP="00BD4A04">
            <w:pPr>
              <w:tabs>
                <w:tab w:val="left" w:pos="0"/>
              </w:tabs>
              <w:spacing w:after="120" w:line="276" w:lineRule="auto"/>
              <w:rPr>
                <w:b/>
                <w:color w:val="632423"/>
              </w:rPr>
            </w:pPr>
          </w:p>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in accordance with Chapter III, Section 4 of the Law on Public Procurement, and these Conditions of Purchase by the Public partner, which seeks to select a Private partner for the implementation of the Project and conducts a dialogue with the Candidates for this purpose with a view to selecting one or several suitable, eligible Public partner Solutions, on the basis of which choice Candidates will submit the Tenders, and with the best Offeror and the Private partner established by the Tender to conclude the Agreement.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Qualification requirements</w:t>
            </w:r>
          </w:p>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Pr="00B20609" w:rsidRDefault="00BD4A04" w:rsidP="00BD4A04">
            <w:pPr>
              <w:tabs>
                <w:tab w:val="left" w:pos="0"/>
              </w:tabs>
              <w:spacing w:after="120"/>
              <w:jc w:val="both"/>
              <w:rPr>
                <w:color w:val="000000"/>
              </w:rPr>
            </w:pPr>
            <w:r>
              <w:rPr>
                <w:rStyle w:val="Normal"/>
              </w:rPr>
              <w:t xml:space="preserve">means the requirements for a Candidate for the absence of the grounds for removal and qualification specified in the Annex No. </w:t>
            </w:r>
            <w:r>
              <w:fldChar w:fldCharType="begin"/>
            </w:r>
            <w:r>
              <w:rPr>
                <w:rStyle w:val="Normal"/>
              </w:rPr>
              <w:instrText xml:space="preserve"> REF _Ref293666949 \r \h  \* MERGEFORMAT </w:instrText>
            </w:r>
            <w:r>
              <w:fldChar w:fldCharType="separate"/>
            </w:r>
            <w:r>
              <w:rPr>
                <w:rStyle w:val="Normal"/>
              </w:rPr>
              <w:t>4</w:t>
            </w:r>
            <w:r>
              <w:fldChar w:fldCharType="end"/>
            </w:r>
            <w:r>
              <w:rPr>
                <w:rStyle w:val="Normal"/>
              </w:rPr>
              <w:t xml:space="preserve"> to the Conditions </w:t>
            </w:r>
            <w:r>
              <w:rPr>
                <w:rStyle w:val="Normal"/>
                <w:i/>
              </w:rPr>
              <w:t>Qualification requirements</w:t>
            </w:r>
            <w:r>
              <w:rPr>
                <w:rStyle w:val="Normal"/>
              </w:rPr>
              <w:t xml:space="preserve"> The candidate's requirements regarding the absence of grounds for exclusion and qualifications - requirements for the right to engage in the respective activities, financial and economic, technical and professional capacity. </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Qualification evaluation</w:t>
            </w:r>
          </w:p>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Pr="0004584F" w:rsidRDefault="00BD4A04" w:rsidP="00BD4A04">
            <w:pPr>
              <w:tabs>
                <w:tab w:val="left" w:pos="0"/>
              </w:tabs>
              <w:spacing w:after="120"/>
              <w:jc w:val="both"/>
            </w:pPr>
            <w:r>
              <w:rPr>
                <w:rStyle w:val="Normal"/>
              </w:rPr>
              <w:t xml:space="preserve">means the inspection of whether there are grounds for the removal of a Candidate, and whether the Candidate meets the qualification requirements (the right to engage in the respective activities, financial and economic, technical and professional capacity) conducted in accordance with the procedure specified in the Annex No. </w:t>
            </w:r>
            <w:r>
              <w:fldChar w:fldCharType="begin"/>
            </w:r>
            <w:r>
              <w:rPr>
                <w:rStyle w:val="Normal"/>
              </w:rPr>
              <w:instrText xml:space="preserve"> REF _Ref293666982 \n \h </w:instrText>
            </w:r>
            <w:r>
              <w:fldChar w:fldCharType="separate"/>
            </w:r>
            <w:r>
              <w:rPr>
                <w:rStyle w:val="Normal"/>
              </w:rPr>
              <w:t>7</w:t>
            </w:r>
            <w:r>
              <w:fldChar w:fldCharType="end"/>
            </w:r>
            <w:r>
              <w:rPr>
                <w:rStyle w:val="Normal"/>
              </w:rPr>
              <w:t xml:space="preserve"> to the Conditions </w:t>
            </w:r>
            <w:r>
              <w:rPr>
                <w:rStyle w:val="Normal"/>
                <w:i/>
              </w:rPr>
              <w:t>Qualification evaluation and the procedure of the qualification selection performance</w:t>
            </w:r>
            <w:r>
              <w:rPr>
                <w:rStyle w:val="Normal"/>
              </w:rPr>
              <w:t xml:space="preserve">. </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Annual remuneration</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all payments of the Public partner to a Private partner during the Project, calculated and paid in accordance with the frequency and procedure specified in the Agreement.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Declaration of impartiality</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a written statement by a member of the Commission, an expert or other person that he is impartial in relation to an entity.</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Object</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w:t>
            </w:r>
            <w:r>
              <w:rPr>
                <w:rStyle w:val="Normal"/>
                <w:color w:val="FF0000"/>
              </w:rPr>
              <w:t>[</w:t>
            </w:r>
            <w:r>
              <w:rPr>
                <w:rStyle w:val="Normal"/>
                <w:i/>
                <w:color w:val="FF0000"/>
              </w:rPr>
              <w:t>specify the infrastructure (including the structures and equipment of communications and engineering networks) that the Private partner must create</w:t>
            </w:r>
            <w:r>
              <w:rPr>
                <w:rStyle w:val="Normal"/>
                <w:color w:val="FF0000"/>
              </w:rPr>
              <w:t>]</w:t>
            </w:r>
            <w:r>
              <w:rPr>
                <w:rStyle w:val="Normal"/>
              </w:rPr>
              <w: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Tender / Tenders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the tender submitted by the Candidate according to the forms specified in the Annex No. </w:t>
            </w:r>
            <w:r>
              <w:fldChar w:fldCharType="begin"/>
            </w:r>
            <w:r>
              <w:rPr>
                <w:rStyle w:val="Normal"/>
              </w:rPr>
              <w:instrText xml:space="preserve"> REF _Ref293667042 \r \h </w:instrText>
            </w:r>
            <w:r>
              <w:fldChar w:fldCharType="separate"/>
            </w:r>
            <w:r>
              <w:rPr>
                <w:rStyle w:val="Normal"/>
              </w:rPr>
              <w:t>20</w:t>
            </w:r>
            <w:r>
              <w:fldChar w:fldCharType="end"/>
            </w:r>
            <w:r>
              <w:rPr>
                <w:rStyle w:val="Normal"/>
              </w:rPr>
              <w:t xml:space="preserve"> to the Conditions together with the documents supporting the final tender that is being submitted, discussing the technical, financial, and legal issues of the Project implementation, which are formed in the </w:t>
            </w:r>
            <w:r>
              <w:rPr>
                <w:rStyle w:val="Normal"/>
              </w:rPr>
              <w:lastRenderedPageBreak/>
              <w:t>Conditions and agreed upon during the dialogue, and which provides the other information required by the Conditions, and according to which the Candidate is ready to sign the Agreement. The bid submitted by the candidate is final.</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Services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services specified in the Specifications and the tender, provided by the Private partner in accordance with the requirements of the Agreement and the Specifications, as well as the provisions of the Tender.</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Transferred property</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 xml:space="preserve">means </w:t>
            </w:r>
            <w:r>
              <w:rPr>
                <w:rStyle w:val="Normal"/>
                <w:color w:val="FF0000"/>
              </w:rPr>
              <w:t>[</w:t>
            </w:r>
            <w:r>
              <w:rPr>
                <w:rStyle w:val="Normal"/>
                <w:i/>
                <w:color w:val="FF0000"/>
              </w:rPr>
              <w:t>indicate the property, its details, or the Annex to the Conditions, in which the property is detailed</w:t>
            </w:r>
            <w:r>
              <w:rPr>
                <w:rStyle w:val="Normal"/>
                <w:color w:val="FF0000"/>
              </w:rPr>
              <w:t>]</w:t>
            </w:r>
            <w:r>
              <w:rPr>
                <w:rStyle w:val="Normal"/>
              </w:rPr>
              <w:t xml:space="preserve"> transferred to the Private partner by the Public partner under the Agreement.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Request</w:t>
            </w:r>
          </w:p>
        </w:tc>
        <w:tc>
          <w:tcPr>
            <w:tcW w:w="6346" w:type="dxa"/>
            <w:gridSpan w:val="3"/>
            <w:shd w:val="clear" w:color="auto" w:fill="auto"/>
          </w:tcPr>
          <w:p w:rsidR="00BD4A04" w:rsidRDefault="00BD4A04" w:rsidP="00BD4A04">
            <w:pPr>
              <w:tabs>
                <w:tab w:val="left" w:pos="0"/>
              </w:tabs>
              <w:spacing w:after="120" w:line="276" w:lineRule="auto"/>
              <w:jc w:val="both"/>
            </w:pPr>
            <w:r>
              <w:rPr>
                <w:rStyle w:val="Normal"/>
              </w:rPr>
              <w:t>means any question or request for the clarification or amendment / amendment of the Terms submitted to the Commission by the entity, the candidate or the Participant submitted to the Commission in accordance with the procedure set forth in the Conditions.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Private partner</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Participant whose Proposal is considered to be the best and who has been invited to sign the Agreement before the establishment or conclusion of an agreement signed by the Agreementor, which becomes a Agreementing Party and performs the activities specified therein which, at the time of conclusion of the Agreement, must:</w:t>
            </w:r>
          </w:p>
          <w:p w:rsidR="00BD4A04" w:rsidRPr="002A3128" w:rsidRDefault="00BD4A04" w:rsidP="00BD4A04">
            <w:pPr>
              <w:pStyle w:val="ListParagraph"/>
              <w:numPr>
                <w:ilvl w:val="0"/>
                <w:numId w:val="35"/>
              </w:numPr>
              <w:tabs>
                <w:tab w:val="left" w:pos="0"/>
              </w:tabs>
              <w:spacing w:after="120" w:line="276" w:lineRule="auto"/>
              <w:ind w:firstLine="0"/>
              <w:jc w:val="both"/>
            </w:pPr>
            <w:r>
              <w:rPr>
                <w:rStyle w:val="ListParagraph"/>
              </w:rPr>
              <w:t>have the legal form of a private joint stock company; and</w:t>
            </w:r>
          </w:p>
          <w:p w:rsidR="00BD4A04" w:rsidRPr="002A3128" w:rsidRDefault="00BD4A04" w:rsidP="00BD4A04">
            <w:pPr>
              <w:pStyle w:val="ListParagraph"/>
              <w:numPr>
                <w:ilvl w:val="0"/>
                <w:numId w:val="35"/>
              </w:numPr>
              <w:tabs>
                <w:tab w:val="left" w:pos="0"/>
              </w:tabs>
              <w:spacing w:after="120" w:line="276" w:lineRule="auto"/>
              <w:ind w:firstLine="0"/>
              <w:jc w:val="both"/>
            </w:pPr>
            <w:r>
              <w:rPr>
                <w:rStyle w:val="ListParagraph"/>
              </w:rPr>
              <w:t>solely Participant must own (i.e., 100% of its shares (parts)); and</w:t>
            </w:r>
          </w:p>
          <w:p w:rsidR="00BD4A04" w:rsidRPr="002A3128" w:rsidRDefault="00BD4A04" w:rsidP="00BD4A04">
            <w:pPr>
              <w:pStyle w:val="ListParagraph"/>
              <w:numPr>
                <w:ilvl w:val="0"/>
                <w:numId w:val="35"/>
              </w:numPr>
              <w:tabs>
                <w:tab w:val="left" w:pos="0"/>
              </w:tabs>
              <w:spacing w:after="120" w:line="276" w:lineRule="auto"/>
              <w:ind w:firstLine="0"/>
              <w:jc w:val="both"/>
            </w:pPr>
            <w:r>
              <w:rPr>
                <w:rStyle w:val="ListParagraph"/>
              </w:rPr>
              <w:t>must have the sole purpose to perform the activity intended for the implementation of the Project; and</w:t>
            </w:r>
          </w:p>
          <w:p w:rsidR="00BD4A04" w:rsidRPr="002A3128" w:rsidRDefault="00BD4A04" w:rsidP="00BD4A04">
            <w:pPr>
              <w:pStyle w:val="ListParagraph"/>
              <w:numPr>
                <w:ilvl w:val="0"/>
                <w:numId w:val="35"/>
              </w:numPr>
              <w:tabs>
                <w:tab w:val="left" w:pos="0"/>
              </w:tabs>
              <w:spacing w:after="120" w:line="276" w:lineRule="auto"/>
              <w:ind w:firstLine="0"/>
              <w:jc w:val="both"/>
            </w:pPr>
            <w:r>
              <w:rPr>
                <w:rStyle w:val="ListParagraph"/>
              </w:rPr>
              <w:t>have no debts or other obligations unrelated to the performance of the Agreement; and</w:t>
            </w:r>
          </w:p>
          <w:p w:rsidR="00BD4A04" w:rsidRPr="002A3128" w:rsidRDefault="00BD4A04" w:rsidP="00BD4A04">
            <w:pPr>
              <w:pStyle w:val="ListParagraph"/>
              <w:numPr>
                <w:ilvl w:val="0"/>
                <w:numId w:val="35"/>
              </w:numPr>
              <w:tabs>
                <w:tab w:val="left" w:pos="0"/>
              </w:tabs>
              <w:spacing w:after="120" w:line="276" w:lineRule="auto"/>
              <w:ind w:firstLine="0"/>
              <w:jc w:val="both"/>
            </w:pPr>
            <w:r>
              <w:rPr>
                <w:rStyle w:val="ListParagraph"/>
              </w:rPr>
              <w:t>employ the current business accounting standards; and</w:t>
            </w:r>
          </w:p>
          <w:p w:rsidR="00BD4A04" w:rsidRPr="002A3128" w:rsidRDefault="00BD4A04" w:rsidP="00BD4A04">
            <w:pPr>
              <w:pStyle w:val="ListParagraph"/>
              <w:numPr>
                <w:ilvl w:val="0"/>
                <w:numId w:val="35"/>
              </w:numPr>
              <w:tabs>
                <w:tab w:val="left" w:pos="0"/>
              </w:tabs>
              <w:spacing w:after="120" w:line="276" w:lineRule="auto"/>
              <w:ind w:firstLine="0"/>
              <w:jc w:val="both"/>
            </w:pPr>
            <w:r>
              <w:rPr>
                <w:rStyle w:val="ListParagraph"/>
              </w:rPr>
              <w:t>be a registered VAT payer.</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Project</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the project </w:t>
            </w:r>
            <w:r>
              <w:rPr>
                <w:rStyle w:val="Normal"/>
                <w:color w:val="FF0000"/>
              </w:rPr>
              <w:t>[</w:t>
            </w:r>
            <w:r>
              <w:rPr>
                <w:rStyle w:val="Normal"/>
                <w:i/>
                <w:color w:val="FF0000"/>
              </w:rPr>
              <w:t>project name</w:t>
            </w:r>
            <w:r>
              <w:rPr>
                <w:rStyle w:val="Normal"/>
                <w:color w:val="FF0000"/>
              </w:rPr>
              <w:t>]</w:t>
            </w:r>
            <w:r>
              <w:rPr>
                <w:rStyle w:val="Normal"/>
              </w:rPr>
              <w:t xml:space="preserve"> implemented through the </w:t>
            </w:r>
            <w:r>
              <w:rPr>
                <w:rStyle w:val="Normal"/>
              </w:rPr>
              <w:lastRenderedPageBreak/>
              <w:t xml:space="preserve">partnership between public and private partners, the description of which is given in the Annex No. </w:t>
            </w:r>
            <w:r>
              <w:fldChar w:fldCharType="begin"/>
            </w:r>
            <w:r>
              <w:rPr>
                <w:rStyle w:val="Normal"/>
              </w:rPr>
              <w:instrText xml:space="preserve"> REF _Ref293666804 \r \h  \* MERGEFORMAT </w:instrText>
            </w:r>
            <w:r>
              <w:fldChar w:fldCharType="separate"/>
            </w:r>
            <w:r>
              <w:rPr>
                <w:rStyle w:val="Normal"/>
              </w:rPr>
              <w:t>2</w:t>
            </w:r>
            <w:r>
              <w:fldChar w:fldCharType="end"/>
            </w:r>
            <w:r>
              <w:rPr>
                <w:rStyle w:val="Normal"/>
              </w:rPr>
              <w:t xml:space="preserve"> to the Conditions </w:t>
            </w:r>
            <w:r>
              <w:rPr>
                <w:rStyle w:val="Normal"/>
                <w:i/>
              </w:rPr>
              <w:t>Specifications</w:t>
            </w:r>
            <w:r>
              <w:rPr>
                <w:rStyle w:val="Normal"/>
              </w:rPr>
              <w: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lastRenderedPageBreak/>
              <w:t>Repairs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ordinary repairs or overhaul works as they are defined by the Law on Construction of the Republic of Lithuania and other legislation of the Republic of Lithuania.</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Conditions</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conditions of this Competitive dialogue and annexes thereof, including all of their adjustments and replies to the Requests;</w:t>
            </w:r>
          </w:p>
        </w:tc>
      </w:tr>
      <w:tr w:rsidR="00BD4A04" w:rsidRPr="002A3128" w:rsidTr="00BD4A04">
        <w:tc>
          <w:tcPr>
            <w:tcW w:w="3328" w:type="dxa"/>
            <w:gridSpan w:val="3"/>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Specifications</w:t>
            </w:r>
          </w:p>
        </w:tc>
        <w:tc>
          <w:tcPr>
            <w:tcW w:w="6310" w:type="dxa"/>
            <w:shd w:val="clear" w:color="auto" w:fill="auto"/>
          </w:tcPr>
          <w:p w:rsidR="00BD4A04" w:rsidRPr="002A3128" w:rsidRDefault="00BD4A04" w:rsidP="00BD4A04">
            <w:pPr>
              <w:tabs>
                <w:tab w:val="left" w:pos="0"/>
              </w:tabs>
              <w:spacing w:after="120" w:line="276" w:lineRule="auto"/>
              <w:jc w:val="both"/>
            </w:pPr>
            <w:r>
              <w:rPr>
                <w:rStyle w:val="Normal"/>
              </w:rPr>
              <w:t xml:space="preserve">means the Annex </w:t>
            </w:r>
            <w:r>
              <w:fldChar w:fldCharType="begin"/>
            </w:r>
            <w:r>
              <w:rPr>
                <w:rStyle w:val="Normal"/>
              </w:rPr>
              <w:instrText xml:space="preserve"> REF _Ref293666804 \r \h </w:instrText>
            </w:r>
            <w:r>
              <w:fldChar w:fldCharType="separate"/>
            </w:r>
            <w:r>
              <w:rPr>
                <w:rStyle w:val="Normal"/>
              </w:rPr>
              <w:t>2</w:t>
            </w:r>
            <w:r>
              <w:fldChar w:fldCharType="end"/>
            </w:r>
            <w:r>
              <w:rPr>
                <w:rStyle w:val="Normal"/>
              </w:rPr>
              <w:t xml:space="preserve"> to the Terms and Conditions specifying which requirements and indicators to be met by Works, Works, Repairs and / or Services. the specifications of services and (or) works, specifying the requirements and indicators on the basis of which the Participant prepares the Solution and the Offer, and which must meet the works and / or services.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Solution</w:t>
            </w:r>
          </w:p>
          <w:p w:rsidR="00BD4A04" w:rsidRPr="00B20609" w:rsidRDefault="00BD4A04" w:rsidP="00BD4A04">
            <w:pPr>
              <w:tabs>
                <w:tab w:val="left" w:pos="0"/>
              </w:tabs>
              <w:spacing w:after="120" w:line="276" w:lineRule="auto"/>
              <w:rPr>
                <w:b/>
                <w:color w:val="632423"/>
              </w:rPr>
            </w:pPr>
          </w:p>
          <w:p w:rsidR="00BD4A04" w:rsidRPr="00B20609" w:rsidRDefault="00BD4A04" w:rsidP="00BD4A04">
            <w:pPr>
              <w:tabs>
                <w:tab w:val="left" w:pos="0"/>
              </w:tabs>
              <w:spacing w:after="120" w:line="276" w:lineRule="auto"/>
              <w:rPr>
                <w:b/>
                <w:color w:val="632423"/>
              </w:rPr>
            </w:pPr>
          </w:p>
          <w:p w:rsidR="00BD4A04" w:rsidRPr="00B20609" w:rsidRDefault="00BD4A04" w:rsidP="00BD4A04">
            <w:pPr>
              <w:tabs>
                <w:tab w:val="left" w:pos="0"/>
              </w:tabs>
              <w:spacing w:after="120" w:line="276" w:lineRule="auto"/>
              <w:rPr>
                <w:b/>
                <w:color w:val="632423"/>
              </w:rPr>
            </w:pP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in accordance with the form in the Annex </w:t>
            </w:r>
            <w:r>
              <w:fldChar w:fldCharType="begin"/>
            </w:r>
            <w:r>
              <w:rPr>
                <w:rStyle w:val="Normal"/>
              </w:rPr>
              <w:instrText xml:space="preserve"> REF _Ref486506289 \r \h </w:instrText>
            </w:r>
            <w:r>
              <w:fldChar w:fldCharType="separate"/>
            </w:r>
            <w:r>
              <w:rPr>
                <w:rStyle w:val="Normal"/>
              </w:rPr>
              <w:t>13</w:t>
            </w:r>
            <w:r>
              <w:fldChar w:fldCharType="end"/>
            </w:r>
            <w:r>
              <w:rPr>
                <w:rStyle w:val="Normal"/>
              </w:rPr>
              <w:t xml:space="preserve"> to the Terms and Conditions, together with the attached documents, the Candidate's proposal regarding the modalities and means of implementation of the Project described in the Specification in the Annex </w:t>
            </w:r>
            <w:r>
              <w:fldChar w:fldCharType="begin"/>
            </w:r>
            <w:r>
              <w:rPr>
                <w:rStyle w:val="Normal"/>
              </w:rPr>
              <w:instrText xml:space="preserve"> REF _Ref293666804 \r \h  \* MERGEFORMAT </w:instrText>
            </w:r>
            <w:r>
              <w:fldChar w:fldCharType="separate"/>
            </w:r>
            <w:r>
              <w:rPr>
                <w:rStyle w:val="Normal"/>
              </w:rPr>
              <w:t>2</w:t>
            </w:r>
            <w:r>
              <w:fldChar w:fldCharType="end"/>
            </w:r>
            <w:r>
              <w:rPr>
                <w:rStyle w:val="Normal"/>
              </w:rPr>
              <w:t xml:space="preserve"> to the Conditions and the amendments to the Draft Agreement submitted in the Annex </w:t>
            </w:r>
            <w:r>
              <w:fldChar w:fldCharType="begin"/>
            </w:r>
            <w:r>
              <w:rPr>
                <w:rStyle w:val="Normal"/>
              </w:rPr>
              <w:instrText xml:space="preserve"> REF _Ref489362876 \r \h </w:instrText>
            </w:r>
            <w:r>
              <w:fldChar w:fldCharType="separate"/>
            </w:r>
            <w:r>
              <w:rPr>
                <w:rStyle w:val="Normal"/>
              </w:rPr>
              <w:t>22</w:t>
            </w:r>
            <w:r>
              <w:fldChar w:fldCharType="end"/>
            </w:r>
            <w:r>
              <w:rPr>
                <w:rStyle w:val="Normal"/>
              </w:rPr>
              <w:t xml:space="preserve"> to the Agreement, in order to best meet the needs of the Public partner in order to implement the Project. </w:t>
            </w:r>
          </w:p>
        </w:tc>
      </w:tr>
      <w:tr w:rsidR="00BD4A04" w:rsidRPr="002A3128" w:rsidTr="00BD4A04">
        <w:tc>
          <w:tcPr>
            <w:tcW w:w="3304" w:type="dxa"/>
            <w:gridSpan w:val="2"/>
            <w:shd w:val="clear" w:color="auto" w:fill="auto"/>
          </w:tcPr>
          <w:p w:rsidR="00BD4A04" w:rsidRPr="00B20609" w:rsidRDefault="00BD4A04" w:rsidP="00BD4A04">
            <w:pPr>
              <w:tabs>
                <w:tab w:val="left" w:pos="0"/>
              </w:tabs>
              <w:spacing w:after="120"/>
              <w:rPr>
                <w:b/>
              </w:rPr>
            </w:pPr>
            <w:r>
              <w:rPr>
                <w:rStyle w:val="Normal"/>
                <w:b/>
                <w:color w:val="632423"/>
              </w:rPr>
              <w:t>Sub-suppliers</w:t>
            </w:r>
          </w:p>
        </w:tc>
        <w:tc>
          <w:tcPr>
            <w:tcW w:w="6334" w:type="dxa"/>
            <w:gridSpan w:val="2"/>
            <w:shd w:val="clear" w:color="auto" w:fill="auto"/>
          </w:tcPr>
          <w:p w:rsidR="00BD4A04" w:rsidRPr="002A3128" w:rsidRDefault="00BD4A04" w:rsidP="00BD4A04">
            <w:pPr>
              <w:tabs>
                <w:tab w:val="left" w:pos="0"/>
              </w:tabs>
              <w:spacing w:after="120" w:line="276" w:lineRule="auto"/>
              <w:jc w:val="both"/>
            </w:pPr>
            <w:r>
              <w:rPr>
                <w:rStyle w:val="Normal"/>
              </w:rPr>
              <w:t xml:space="preserve">means the economic entities, specified in the Solution, the Application, and/or the Tender, or the economic entities, replacing them during the period of Agreement performance, or newly employed economic entities, carrying out the works or providing the services, the carrying out or provision of which under the Agreement is the responsibility of the Private partner, except for the suppliers of electricity, heating, water, wastewater treatment, waste management and other Utilities; </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Associated company</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any company meeting the requirements specified in the Annex No. </w:t>
            </w:r>
            <w:r>
              <w:fldChar w:fldCharType="begin"/>
            </w:r>
            <w:r>
              <w:rPr>
                <w:rStyle w:val="Normal"/>
              </w:rPr>
              <w:instrText xml:space="preserve"> REF _Ref486508528 \r \h </w:instrText>
            </w:r>
            <w:r>
              <w:fldChar w:fldCharType="separate"/>
            </w:r>
            <w:r>
              <w:rPr>
                <w:rStyle w:val="Normal"/>
              </w:rPr>
              <w:t>21</w:t>
            </w:r>
            <w:r>
              <w:fldChar w:fldCharType="end"/>
            </w:r>
            <w:r>
              <w:rPr>
                <w:rStyle w:val="Normal"/>
              </w:rPr>
              <w:t xml:space="preserve"> to the Conditions </w:t>
            </w:r>
            <w:r>
              <w:rPr>
                <w:rStyle w:val="Normal"/>
                <w:i/>
              </w:rPr>
              <w:t>Form of the list of associated companies</w:t>
            </w:r>
            <w:r>
              <w:rPr>
                <w:rStyle w:val="Normal"/>
              </w:rPr>
              <w:t>.</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Agreement</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the partnership agreement between a public and private entities sought to be concluded through this Competitive dialogue between the Public partner, the Investor and the Private partner for the purpose of implementing </w:t>
            </w:r>
            <w:r>
              <w:rPr>
                <w:rStyle w:val="Normal"/>
                <w:color w:val="FF0000"/>
              </w:rPr>
              <w:t>[</w:t>
            </w:r>
            <w:r>
              <w:rPr>
                <w:rStyle w:val="Normal"/>
                <w:i/>
                <w:color w:val="FF0000"/>
              </w:rPr>
              <w:t xml:space="preserve">name of the </w:t>
            </w:r>
            <w:r>
              <w:rPr>
                <w:rStyle w:val="Normal"/>
                <w:i/>
                <w:color w:val="FF0000"/>
              </w:rPr>
              <w:lastRenderedPageBreak/>
              <w:t>project</w:t>
            </w:r>
            <w:r>
              <w:rPr>
                <w:rStyle w:val="Normal"/>
                <w:color w:val="FF0000"/>
              </w:rPr>
              <w:t>]</w:t>
            </w:r>
            <w:r>
              <w:rPr>
                <w:rStyle w:val="Normal"/>
              </w:rPr>
              <w:t xml:space="preserve"> through the PPP, as it is specified in the Law on investments and the Conditions.</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lastRenderedPageBreak/>
              <w:t>Technical proposal</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 xml:space="preserve">means proposal for the technical conditions of the Project implementation submitted according to the form specified in the part A of the Annex No. </w:t>
            </w:r>
            <w:r>
              <w:fldChar w:fldCharType="begin"/>
            </w:r>
            <w:r>
              <w:rPr>
                <w:rStyle w:val="Normal"/>
              </w:rPr>
              <w:instrText xml:space="preserve"> REF _Ref293667042 \r \h  \* MERGEFORMAT </w:instrText>
            </w:r>
            <w:r>
              <w:fldChar w:fldCharType="separate"/>
            </w:r>
            <w:r>
              <w:rPr>
                <w:rStyle w:val="Normal"/>
              </w:rPr>
              <w:t>20</w:t>
            </w:r>
            <w:r>
              <w:fldChar w:fldCharType="end"/>
            </w:r>
            <w:r>
              <w:rPr>
                <w:rStyle w:val="Normal"/>
              </w:rPr>
              <w:t xml:space="preserve"> to the Conditions </w:t>
            </w:r>
            <w:r>
              <w:rPr>
                <w:rStyle w:val="Normal"/>
                <w:i/>
              </w:rPr>
              <w:t>Form of the Tender</w:t>
            </w:r>
            <w:r>
              <w:rPr>
                <w:rStyle w:val="Normal"/>
              </w:rPr>
              <w:t>, together with the supporting documentation.</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Partnership of Public and Private entities or PPP</w:t>
            </w:r>
          </w:p>
        </w:tc>
        <w:tc>
          <w:tcPr>
            <w:tcW w:w="6346" w:type="dxa"/>
            <w:gridSpan w:val="3"/>
            <w:shd w:val="clear" w:color="auto" w:fill="auto"/>
          </w:tcPr>
          <w:p w:rsidR="00BD4A04" w:rsidRPr="00B20609" w:rsidRDefault="00BD4A04" w:rsidP="00BD4A04">
            <w:pPr>
              <w:tabs>
                <w:tab w:val="left" w:pos="0"/>
              </w:tabs>
              <w:spacing w:after="120" w:line="276" w:lineRule="auto"/>
              <w:jc w:val="both"/>
              <w:rPr>
                <w:iCs/>
              </w:rPr>
            </w:pPr>
            <w:r>
              <w:rPr>
                <w:rStyle w:val="Normal"/>
              </w:rPr>
              <w:t>means a method of a partnership between public and private sectors, whereby a Private partner invests into the areas of public partner activity, as well as state or municipal property required for the performance of this activity under the conditions specified by the public and private entities partnership agreement, and carries out activities specified in the Law on Investment in those areas for which the Private partner is remunerated paid by the Public partner.</w:t>
            </w:r>
          </w:p>
        </w:tc>
      </w:tr>
      <w:tr w:rsidR="00BD4A04" w:rsidRPr="002A3128" w:rsidTr="00BD4A04">
        <w:tc>
          <w:tcPr>
            <w:tcW w:w="3292" w:type="dxa"/>
            <w:shd w:val="clear" w:color="auto" w:fill="auto"/>
          </w:tcPr>
          <w:p w:rsidR="00BD4A04" w:rsidRPr="00B20609" w:rsidRDefault="00BD4A04" w:rsidP="00BD4A04">
            <w:pPr>
              <w:tabs>
                <w:tab w:val="left" w:pos="0"/>
              </w:tabs>
              <w:spacing w:after="120" w:line="276" w:lineRule="auto"/>
              <w:rPr>
                <w:b/>
                <w:color w:val="632423"/>
              </w:rPr>
            </w:pPr>
            <w:r>
              <w:rPr>
                <w:rStyle w:val="Normal"/>
                <w:b/>
                <w:color w:val="632423"/>
              </w:rPr>
              <w:t>Law on Public Procurement</w:t>
            </w:r>
          </w:p>
        </w:tc>
        <w:tc>
          <w:tcPr>
            <w:tcW w:w="6346" w:type="dxa"/>
            <w:gridSpan w:val="3"/>
            <w:shd w:val="clear" w:color="auto" w:fill="auto"/>
          </w:tcPr>
          <w:p w:rsidR="00BD4A04" w:rsidRPr="002A3128" w:rsidRDefault="00BD4A04" w:rsidP="00BD4A04">
            <w:pPr>
              <w:tabs>
                <w:tab w:val="left" w:pos="0"/>
              </w:tabs>
              <w:spacing w:after="120" w:line="276" w:lineRule="auto"/>
              <w:jc w:val="both"/>
            </w:pPr>
            <w:r>
              <w:rPr>
                <w:rStyle w:val="Normal"/>
              </w:rPr>
              <w:t>means the Law on Public Procurement of the Republic of Lithuania.</w:t>
            </w:r>
          </w:p>
        </w:tc>
      </w:tr>
    </w:tbl>
    <w:p w:rsidR="00BD4A04" w:rsidRDefault="00BD4A04" w:rsidP="00BD4A04">
      <w:pPr>
        <w:pStyle w:val="1lygis"/>
        <w:tabs>
          <w:tab w:val="left" w:pos="0"/>
        </w:tabs>
        <w:spacing w:before="0" w:after="0" w:line="276" w:lineRule="auto"/>
        <w:sectPr w:rsidR="00BD4A04" w:rsidSect="00BD4A04">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hanging="284"/>
        <w:rPr>
          <w:sz w:val="24"/>
          <w:szCs w:val="24"/>
        </w:rPr>
      </w:pPr>
      <w:bookmarkStart w:id="132" w:name="_Ref293666804"/>
      <w:r>
        <w:rPr>
          <w:rStyle w:val="Title"/>
          <w:sz w:val="24"/>
        </w:rPr>
        <w:lastRenderedPageBreak/>
        <w:t>Annex to the Conditions</w:t>
      </w:r>
      <w:bookmarkEnd w:id="132"/>
    </w:p>
    <w:p w:rsidR="00BD4A04" w:rsidRPr="00B20609" w:rsidRDefault="00BD4A04" w:rsidP="00BD4A04">
      <w:pPr>
        <w:tabs>
          <w:tab w:val="left" w:pos="0"/>
        </w:tabs>
        <w:jc w:val="both"/>
        <w:rPr>
          <w:color w:val="632423"/>
        </w:rPr>
      </w:pPr>
    </w:p>
    <w:p w:rsidR="00BD4A04" w:rsidRPr="00B20609" w:rsidRDefault="00BD4A04" w:rsidP="00BD4A04">
      <w:pPr>
        <w:tabs>
          <w:tab w:val="left" w:pos="0"/>
        </w:tabs>
        <w:jc w:val="both"/>
        <w:rPr>
          <w:color w:val="632423"/>
        </w:rPr>
      </w:pPr>
    </w:p>
    <w:p w:rsidR="00BD4A04" w:rsidRPr="00B20609" w:rsidRDefault="00BD4A04" w:rsidP="00BD4A04">
      <w:pPr>
        <w:tabs>
          <w:tab w:val="left" w:pos="0"/>
        </w:tabs>
        <w:jc w:val="center"/>
        <w:rPr>
          <w:b/>
          <w:color w:val="632423"/>
        </w:rPr>
      </w:pPr>
      <w:r>
        <w:rPr>
          <w:rStyle w:val="Normal"/>
          <w:b/>
          <w:color w:val="632423"/>
        </w:rPr>
        <w:t>SPECIFICATIONS</w:t>
      </w:r>
    </w:p>
    <w:p w:rsidR="00BD4A04" w:rsidRPr="002A3128" w:rsidRDefault="00BD4A04" w:rsidP="00BD4A04">
      <w:pPr>
        <w:tabs>
          <w:tab w:val="left" w:pos="0"/>
        </w:tabs>
        <w:jc w:val="both"/>
      </w:pPr>
    </w:p>
    <w:p w:rsidR="00BD4A04" w:rsidRPr="00B20609" w:rsidRDefault="00BD4A04" w:rsidP="00BD4A04">
      <w:pPr>
        <w:tabs>
          <w:tab w:val="left" w:pos="0"/>
        </w:tabs>
        <w:spacing w:after="120"/>
        <w:jc w:val="both"/>
        <w:rPr>
          <w:i/>
          <w:highlight w:val="lightGray"/>
        </w:rPr>
      </w:pPr>
      <w:r>
        <w:rPr>
          <w:rStyle w:val="Normal"/>
          <w:color w:val="FF0000"/>
        </w:rPr>
        <w:t>[</w:t>
      </w:r>
      <w:r>
        <w:rPr>
          <w:rStyle w:val="Normal"/>
          <w:i/>
          <w:color w:val="FF0000"/>
        </w:rPr>
        <w:t>Enclosed in a separate document.</w:t>
      </w:r>
      <w:r>
        <w:rPr>
          <w:rStyle w:val="Normal"/>
          <w:color w:val="FF0000"/>
        </w:rPr>
        <w:t>]</w:t>
      </w:r>
    </w:p>
    <w:p w:rsidR="00BD4A04" w:rsidRPr="002A3128" w:rsidRDefault="00BD4A04" w:rsidP="00BD4A04">
      <w:pPr>
        <w:tabs>
          <w:tab w:val="left" w:pos="0"/>
        </w:tabs>
        <w:spacing w:after="120"/>
        <w:jc w:val="both"/>
      </w:pPr>
    </w:p>
    <w:p w:rsidR="00BD4A04" w:rsidRPr="00B20609" w:rsidRDefault="00BD4A04" w:rsidP="00BD4A04">
      <w:pPr>
        <w:pStyle w:val="1lygis"/>
        <w:tabs>
          <w:tab w:val="left" w:pos="0"/>
        </w:tabs>
        <w:spacing w:before="0" w:after="0" w:line="276" w:lineRule="auto"/>
        <w:jc w:val="center"/>
        <w:rPr>
          <w:caps w:val="0"/>
          <w:color w:val="632423"/>
        </w:rPr>
      </w:pPr>
    </w:p>
    <w:p w:rsidR="00BD4A04" w:rsidRDefault="00BD4A04" w:rsidP="00BD4A04">
      <w:pPr>
        <w:pStyle w:val="1lygis"/>
        <w:tabs>
          <w:tab w:val="left" w:pos="0"/>
        </w:tabs>
        <w:spacing w:before="0" w:after="0" w:line="276" w:lineRule="auto"/>
        <w:jc w:val="center"/>
        <w:sectPr w:rsidR="00BD4A04" w:rsidSect="00BD4A04">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firstLine="0"/>
        <w:rPr>
          <w:sz w:val="24"/>
          <w:szCs w:val="24"/>
        </w:rPr>
      </w:pPr>
      <w:bookmarkStart w:id="133" w:name="_Ref293914577"/>
      <w:r>
        <w:rPr>
          <w:rStyle w:val="Title"/>
          <w:sz w:val="24"/>
        </w:rPr>
        <w:lastRenderedPageBreak/>
        <w:t xml:space="preserve"> </w:t>
      </w:r>
      <w:bookmarkStart w:id="134" w:name="_Ref502092187"/>
      <w:r>
        <w:rPr>
          <w:rStyle w:val="Title"/>
          <w:sz w:val="24"/>
        </w:rPr>
        <w:t>Annex to the Conditions</w:t>
      </w:r>
      <w:bookmarkEnd w:id="133"/>
      <w:bookmarkEnd w:id="134"/>
    </w:p>
    <w:p w:rsidR="00BD4A04" w:rsidRPr="002A3128" w:rsidRDefault="00BD4A04" w:rsidP="00BD4A04">
      <w:pPr>
        <w:tabs>
          <w:tab w:val="left" w:pos="0"/>
        </w:tabs>
        <w:jc w:val="center"/>
        <w:rPr>
          <w:caps/>
        </w:rPr>
      </w:pPr>
    </w:p>
    <w:p w:rsidR="00BD4A04" w:rsidRPr="00B20609" w:rsidRDefault="00BD4A04" w:rsidP="00BD4A04">
      <w:pPr>
        <w:tabs>
          <w:tab w:val="left" w:pos="0"/>
        </w:tabs>
        <w:jc w:val="center"/>
        <w:rPr>
          <w:b/>
          <w:caps/>
          <w:color w:val="632423"/>
        </w:rPr>
      </w:pPr>
      <w:r>
        <w:rPr>
          <w:rStyle w:val="Normal"/>
          <w:b/>
          <w:caps/>
          <w:color w:val="632423"/>
        </w:rPr>
        <w:t>Submission of requests</w:t>
      </w:r>
    </w:p>
    <w:p w:rsidR="00BD4A04" w:rsidRPr="00B20609" w:rsidRDefault="00BD4A04" w:rsidP="00BD4A04">
      <w:pPr>
        <w:tabs>
          <w:tab w:val="left" w:pos="0"/>
        </w:tabs>
        <w:jc w:val="center"/>
        <w:rPr>
          <w:b/>
          <w:caps/>
          <w:color w:val="632423"/>
        </w:rPr>
      </w:pPr>
    </w:p>
    <w:p w:rsidR="00BD4A04" w:rsidRPr="002A3128" w:rsidRDefault="00BD4A04" w:rsidP="00BD4A04">
      <w:pPr>
        <w:tabs>
          <w:tab w:val="left" w:pos="0"/>
        </w:tabs>
        <w:spacing w:line="276" w:lineRule="auto"/>
        <w:jc w:val="both"/>
        <w:rPr>
          <w:rFonts w:eastAsia="Calibri"/>
        </w:rPr>
      </w:pPr>
      <w:bookmarkStart w:id="135" w:name="_Toc299378365"/>
      <w:bookmarkStart w:id="136" w:name="_Toc301448103"/>
      <w:bookmarkStart w:id="137" w:name="_Toc309115001"/>
      <w:bookmarkStart w:id="138" w:name="_Toc310273063"/>
      <w:bookmarkStart w:id="139" w:name="_Toc293915724"/>
      <w:bookmarkStart w:id="140" w:name="_Toc294199042"/>
      <w:bookmarkStart w:id="141" w:name="_Toc294199373"/>
      <w:bookmarkStart w:id="142" w:name="_Toc294516732"/>
      <w:bookmarkStart w:id="143" w:name="_Toc297198586"/>
      <w:r>
        <w:rPr>
          <w:rStyle w:val="Normal"/>
        </w:rPr>
        <w:t xml:space="preserve">Requests may be submitted only through the communication means of CPP IS. For this, it is also necessary to register with CPP IS in order to submit an application or offer. The sign up procedure description can be found at: </w:t>
      </w:r>
      <w:hyperlink r:id="rId24" w:history="1">
        <w:r>
          <w:rPr>
            <w:rStyle w:val="Normal"/>
          </w:rPr>
          <w:t>http://www.cvpp.lt/index.php?fileid=66&amp;task=download&amp;option=com_quickfaq&amp;Itemid=71</w:t>
        </w:r>
      </w:hyperlink>
      <w:r>
        <w:rPr>
          <w:rStyle w:val="Normal"/>
        </w:rPr>
        <w:t xml:space="preserve">.  </w:t>
      </w:r>
    </w:p>
    <w:p w:rsidR="00BD4A04" w:rsidRPr="002A3128" w:rsidRDefault="00BD4A04" w:rsidP="00BD4A04">
      <w:pPr>
        <w:tabs>
          <w:tab w:val="left" w:pos="0"/>
        </w:tabs>
        <w:spacing w:line="276" w:lineRule="auto"/>
        <w:jc w:val="both"/>
        <w:rPr>
          <w:rFonts w:eastAsia="Calibri"/>
        </w:rPr>
      </w:pPr>
      <w:r>
        <w:rPr>
          <w:rStyle w:val="Normal"/>
        </w:rPr>
        <w:t>The request submission procedure description can be found at:</w:t>
      </w:r>
    </w:p>
    <w:p w:rsidR="00BD4A04" w:rsidRPr="002A3128" w:rsidRDefault="00BD4A04" w:rsidP="00BD4A04">
      <w:pPr>
        <w:tabs>
          <w:tab w:val="left" w:pos="0"/>
        </w:tabs>
        <w:spacing w:line="276" w:lineRule="auto"/>
        <w:jc w:val="both"/>
        <w:rPr>
          <w:rFonts w:eastAsia="Calibri"/>
        </w:rPr>
      </w:pPr>
      <w:hyperlink r:id="rId25" w:history="1">
        <w:r>
          <w:rPr>
            <w:rStyle w:val="Normal"/>
          </w:rPr>
          <w:t>http://www.cvpp.lt/index.php?fileid=68&amp;task=download&amp;option=com_quickfaq&amp;Itemid=71</w:t>
        </w:r>
      </w:hyperlink>
      <w:r>
        <w:rPr>
          <w:rStyle w:val="Normal"/>
        </w:rPr>
        <w:t>.</w:t>
      </w:r>
      <w:bookmarkEnd w:id="135"/>
      <w:bookmarkEnd w:id="136"/>
      <w:bookmarkEnd w:id="137"/>
      <w:bookmarkEnd w:id="138"/>
      <w:r>
        <w:rPr>
          <w:rStyle w:val="Normal"/>
        </w:rPr>
        <w:t xml:space="preserve"> </w:t>
      </w:r>
    </w:p>
    <w:p w:rsidR="00BD4A04" w:rsidRPr="002A3128" w:rsidRDefault="00BD4A04" w:rsidP="00BD4A04">
      <w:pPr>
        <w:tabs>
          <w:tab w:val="left" w:pos="0"/>
        </w:tabs>
        <w:spacing w:line="276" w:lineRule="auto"/>
        <w:jc w:val="both"/>
        <w:rPr>
          <w:rFonts w:eastAsia="Calibri"/>
        </w:rPr>
      </w:pPr>
    </w:p>
    <w:p w:rsidR="00BD4A04" w:rsidRDefault="00BD4A04" w:rsidP="00BD4A04">
      <w:pPr>
        <w:tabs>
          <w:tab w:val="left" w:pos="0"/>
        </w:tabs>
        <w:spacing w:line="276" w:lineRule="auto"/>
        <w:jc w:val="both"/>
        <w:rPr>
          <w:rFonts w:eastAsia="Calibri"/>
        </w:rPr>
      </w:pPr>
      <w:bookmarkStart w:id="144" w:name="_Toc299378366"/>
      <w:bookmarkStart w:id="145" w:name="_Toc301448104"/>
      <w:bookmarkStart w:id="146" w:name="_Toc309115002"/>
      <w:bookmarkStart w:id="147" w:name="_Toc310273064"/>
      <w:r>
        <w:rPr>
          <w:rStyle w:val="Normal"/>
        </w:rPr>
        <w:t>.</w:t>
      </w:r>
      <w:bookmarkEnd w:id="139"/>
      <w:bookmarkEnd w:id="140"/>
      <w:bookmarkEnd w:id="141"/>
      <w:bookmarkEnd w:id="142"/>
      <w:bookmarkEnd w:id="143"/>
      <w:bookmarkEnd w:id="144"/>
      <w:bookmarkEnd w:id="145"/>
      <w:bookmarkEnd w:id="146"/>
      <w:bookmarkEnd w:id="147"/>
    </w:p>
    <w:p w:rsidR="00BD4A04" w:rsidRPr="002A3128" w:rsidRDefault="00BD4A04" w:rsidP="00BD4A04">
      <w:pPr>
        <w:tabs>
          <w:tab w:val="left" w:pos="0"/>
        </w:tabs>
        <w:spacing w:line="276" w:lineRule="auto"/>
        <w:jc w:val="both"/>
        <w:rPr>
          <w:rFonts w:eastAsia="Calibri"/>
        </w:rPr>
      </w:pPr>
      <w:r>
        <w:rPr>
          <w:rStyle w:val="Normal"/>
        </w:rPr>
        <w:t xml:space="preserve">Requests related to a specific procedure may be submitted, accordingly no later than </w:t>
      </w:r>
      <w:r>
        <w:rPr>
          <w:rStyle w:val="Normal"/>
          <w:color w:val="FF0000"/>
        </w:rPr>
        <w:t>[</w:t>
      </w:r>
      <w:r>
        <w:rPr>
          <w:rStyle w:val="Normal"/>
          <w:i/>
          <w:color w:val="FF0000"/>
        </w:rPr>
        <w:t>specify the number, recommended, 8-10</w:t>
      </w:r>
      <w:r>
        <w:rPr>
          <w:rStyle w:val="Normal"/>
          <w:color w:val="FF0000"/>
        </w:rPr>
        <w:t>]</w:t>
      </w:r>
      <w:r>
        <w:rPr>
          <w:rStyle w:val="Normal"/>
        </w:rPr>
        <w:t xml:space="preserve"> days before the deadline for the submission of application, or the Solution, commencement of the respective stage of the dialogue, or the deadline for the submission of the Tender.</w:t>
      </w:r>
    </w:p>
    <w:p w:rsidR="00BD4A04" w:rsidRPr="002A3128" w:rsidRDefault="00BD4A04" w:rsidP="00BD4A04">
      <w:pPr>
        <w:tabs>
          <w:tab w:val="left" w:pos="0"/>
        </w:tabs>
        <w:jc w:val="both"/>
        <w:rPr>
          <w:rFonts w:eastAsia="Calibri"/>
        </w:rPr>
      </w:pPr>
    </w:p>
    <w:p w:rsidR="00BD4A04" w:rsidRPr="002A3128" w:rsidRDefault="00BD4A04" w:rsidP="00BD4A04">
      <w:pPr>
        <w:tabs>
          <w:tab w:val="left" w:pos="0"/>
        </w:tabs>
        <w:spacing w:line="276" w:lineRule="auto"/>
        <w:jc w:val="both"/>
        <w:rPr>
          <w:rFonts w:eastAsia="Calibri"/>
        </w:rPr>
      </w:pPr>
      <w:bookmarkStart w:id="148" w:name="_Toc293915726"/>
      <w:bookmarkStart w:id="149" w:name="_Toc294199044"/>
      <w:bookmarkStart w:id="150" w:name="_Toc294199375"/>
      <w:bookmarkStart w:id="151" w:name="_Toc294516734"/>
      <w:bookmarkStart w:id="152" w:name="_Toc297198588"/>
      <w:bookmarkStart w:id="153" w:name="_Toc299378368"/>
      <w:bookmarkStart w:id="154" w:name="_Toc301448106"/>
      <w:bookmarkStart w:id="155" w:name="_Toc309115004"/>
      <w:bookmarkStart w:id="156" w:name="_Toc310273066"/>
      <w:r>
        <w:rPr>
          <w:rStyle w:val="Normal"/>
        </w:rPr>
        <w:t>When submitting Requests, the Candidate / Participant must indicate, whether the Request contains confidential information and what exactly is deemed to be such information. If the Public partner will not agree that the information provided is confidential, it will ask to justify its confidentiality. If the Public partner believes that the Candidate failed to prove the confidentiality of the information indicated, such Request will not be answered.</w:t>
      </w:r>
      <w:bookmarkEnd w:id="148"/>
      <w:bookmarkEnd w:id="149"/>
      <w:bookmarkEnd w:id="150"/>
      <w:bookmarkEnd w:id="151"/>
      <w:bookmarkEnd w:id="152"/>
      <w:bookmarkEnd w:id="153"/>
      <w:bookmarkEnd w:id="154"/>
      <w:bookmarkEnd w:id="155"/>
      <w:bookmarkEnd w:id="156"/>
    </w:p>
    <w:p w:rsidR="00BD4A04" w:rsidRPr="002A3128" w:rsidRDefault="00BD4A04" w:rsidP="00BD4A04">
      <w:pPr>
        <w:tabs>
          <w:tab w:val="left" w:pos="0"/>
        </w:tabs>
        <w:spacing w:line="276" w:lineRule="auto"/>
        <w:jc w:val="both"/>
        <w:rPr>
          <w:rFonts w:eastAsia="Calibri"/>
        </w:rPr>
      </w:pPr>
    </w:p>
    <w:p w:rsidR="00BD4A04" w:rsidRDefault="00BD4A04" w:rsidP="00BD4A04">
      <w:pPr>
        <w:pStyle w:val="5lygis"/>
        <w:tabs>
          <w:tab w:val="left" w:pos="0"/>
        </w:tabs>
        <w:jc w:val="left"/>
        <w:rPr>
          <w:rStyle w:val="SubtleReference"/>
          <w:sz w:val="24"/>
          <w:szCs w:val="24"/>
        </w:rPr>
      </w:pPr>
    </w:p>
    <w:p w:rsidR="00BD4A04" w:rsidRDefault="00BD4A04" w:rsidP="00BD4A04">
      <w:pPr>
        <w:tabs>
          <w:tab w:val="left" w:pos="0"/>
        </w:tabs>
        <w:spacing w:line="276" w:lineRule="auto"/>
        <w:jc w:val="both"/>
      </w:pPr>
      <w:r>
        <w:rPr>
          <w:rStyle w:val="SubtleReference"/>
        </w:rPr>
        <w:t>The Public partner will respond to requests submitted in a timely manner</w:t>
      </w:r>
      <w:r>
        <w:rPr>
          <w:rStyle w:val="Normal"/>
        </w:rPr>
        <w:t>, without delay through the communication means of CPP IS, but not later than within 6 (six) days, and not later than 6 (six) days before the deadline for the submission of application, or the Solution, commencement of the respective stage of the dialogue, or the deadline for the submission of the Tender.</w:t>
      </w:r>
      <w:r>
        <w:rPr>
          <w:rStyle w:val="Normal"/>
          <w:b/>
        </w:rPr>
        <w:t xml:space="preserve"> </w:t>
      </w:r>
      <w:r>
        <w:rPr>
          <w:rStyle w:val="Normal"/>
        </w:rPr>
        <w:t>If the Public partner will definitely require more time for the preparation of the thorough answer, the Candidates / Participants will be informed of the precise time for the presentation of answers and the extension of the relevant deadlines no later than within 6 (six) days, if the answer will be presented later, than 6 (six) days before the deadline for the submission of application, or the Solution, commencement of the respective stage of the dialogue, or the deadline for the submission of the Tender.</w:t>
      </w:r>
      <w:r>
        <w:br w:type="page"/>
      </w:r>
    </w:p>
    <w:p w:rsidR="00BD4A04" w:rsidRPr="002A3128" w:rsidRDefault="00BD4A04" w:rsidP="00BD4A04">
      <w:pPr>
        <w:pStyle w:val="Title"/>
        <w:numPr>
          <w:ilvl w:val="0"/>
          <w:numId w:val="38"/>
        </w:numPr>
        <w:tabs>
          <w:tab w:val="left" w:pos="0"/>
        </w:tabs>
        <w:ind w:left="7797" w:hanging="284"/>
        <w:rPr>
          <w:sz w:val="24"/>
          <w:szCs w:val="24"/>
        </w:rPr>
      </w:pPr>
      <w:bookmarkStart w:id="157" w:name="_Ref293666949"/>
      <w:bookmarkStart w:id="158" w:name="_Ref498953397"/>
      <w:r>
        <w:rPr>
          <w:rStyle w:val="Title"/>
          <w:sz w:val="24"/>
        </w:rPr>
        <w:t>Annex to the Conditions</w:t>
      </w:r>
      <w:bookmarkEnd w:id="157"/>
      <w:bookmarkEnd w:id="158"/>
    </w:p>
    <w:p w:rsidR="00BD4A04" w:rsidRPr="00B20609" w:rsidRDefault="00BD4A04" w:rsidP="00BD4A04">
      <w:pPr>
        <w:tabs>
          <w:tab w:val="left" w:pos="0"/>
        </w:tabs>
        <w:spacing w:line="276" w:lineRule="auto"/>
        <w:jc w:val="both"/>
        <w:rPr>
          <w:color w:val="632423"/>
        </w:rPr>
      </w:pPr>
    </w:p>
    <w:p w:rsidR="00BD4A04" w:rsidRPr="00B20609" w:rsidRDefault="00BD4A04" w:rsidP="00BD4A04">
      <w:pPr>
        <w:tabs>
          <w:tab w:val="left" w:pos="0"/>
        </w:tabs>
        <w:spacing w:line="276" w:lineRule="auto"/>
        <w:jc w:val="center"/>
        <w:rPr>
          <w:b/>
          <w:caps/>
          <w:color w:val="632423"/>
        </w:rPr>
      </w:pPr>
      <w:r>
        <w:rPr>
          <w:rStyle w:val="Normal"/>
          <w:b/>
          <w:caps/>
          <w:color w:val="632423"/>
        </w:rPr>
        <w:t>QUALIFICATION REQUIREMENTS</w:t>
      </w:r>
    </w:p>
    <w:p w:rsidR="00BD4A04" w:rsidRPr="00A30BED" w:rsidRDefault="00BD4A04" w:rsidP="00BD4A04">
      <w:pPr>
        <w:tabs>
          <w:tab w:val="left" w:pos="0"/>
        </w:tabs>
        <w:spacing w:line="276" w:lineRule="auto"/>
        <w:jc w:val="both"/>
        <w:rPr>
          <w:rFonts w:eastAsia="Calibri"/>
        </w:rPr>
      </w:pPr>
      <w:r>
        <w:rPr>
          <w:rStyle w:val="Normal"/>
        </w:rPr>
        <w:t xml:space="preserve">The entity that seeks to participate in the Competitive dialogue must meet the requirements for the absence of grounds for removal, and qualification requirements (the right to engage in the respective activities, financial and economic, technical and professional capacity). </w:t>
      </w:r>
    </w:p>
    <w:p w:rsidR="00BD4A04" w:rsidRPr="00B20609" w:rsidRDefault="00BD4A04" w:rsidP="00BD4A04">
      <w:pPr>
        <w:tabs>
          <w:tab w:val="left" w:pos="0"/>
        </w:tabs>
        <w:spacing w:line="276" w:lineRule="auto"/>
        <w:rPr>
          <w:rFonts w:eastAsia="Calibri"/>
          <w:color w:val="17365D"/>
        </w:rPr>
      </w:pPr>
    </w:p>
    <w:tbl>
      <w:tblPr>
        <w:tblW w:w="9736" w:type="dxa"/>
        <w:tblBorders>
          <w:top w:val="single" w:sz="8" w:space="0" w:color="C0504D"/>
          <w:left w:val="single" w:sz="8" w:space="0" w:color="C0504D"/>
          <w:bottom w:val="single" w:sz="8" w:space="0" w:color="C0504D"/>
          <w:right w:val="single" w:sz="8" w:space="0" w:color="C0504D"/>
          <w:insideH w:val="single" w:sz="8" w:space="0" w:color="C0504D"/>
          <w:insideV w:val="single" w:sz="4" w:space="0" w:color="auto"/>
        </w:tblBorders>
        <w:tblLayout w:type="fixed"/>
        <w:tblLook w:val="04A0" w:firstRow="1" w:lastRow="0" w:firstColumn="1" w:lastColumn="0" w:noHBand="0" w:noVBand="1"/>
      </w:tblPr>
      <w:tblGrid>
        <w:gridCol w:w="5524"/>
        <w:gridCol w:w="4212"/>
      </w:tblGrid>
      <w:tr w:rsidR="00BD4A04" w:rsidRPr="00A30BED" w:rsidTr="00BD4A04">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BD4A04" w:rsidRPr="00B20609" w:rsidRDefault="00BD4A04" w:rsidP="00BD4A04">
            <w:pPr>
              <w:tabs>
                <w:tab w:val="left" w:pos="0"/>
              </w:tabs>
              <w:spacing w:line="276" w:lineRule="auto"/>
              <w:ind w:left="360"/>
              <w:jc w:val="center"/>
              <w:rPr>
                <w:b/>
                <w:bCs/>
                <w:color w:val="17365D"/>
              </w:rPr>
            </w:pPr>
            <w:r>
              <w:rPr>
                <w:rStyle w:val="Normal"/>
                <w:b/>
              </w:rPr>
              <w:t xml:space="preserve">Grounds for removal </w:t>
            </w:r>
          </w:p>
        </w:tc>
      </w:tr>
      <w:tr w:rsidR="00BD4A04" w:rsidRPr="00A30BED" w:rsidTr="00BD4A04">
        <w:trPr>
          <w:tblHeader/>
        </w:trPr>
        <w:tc>
          <w:tcPr>
            <w:tcW w:w="5524" w:type="dxa"/>
            <w:tcBorders>
              <w:top w:val="single" w:sz="4" w:space="0" w:color="auto"/>
              <w:bottom w:val="single" w:sz="8" w:space="0" w:color="C0504D"/>
            </w:tcBorders>
            <w:shd w:val="clear" w:color="auto" w:fill="C0504D"/>
          </w:tcPr>
          <w:p w:rsidR="00BD4A04" w:rsidRPr="00B20609" w:rsidRDefault="00BD4A04" w:rsidP="00BD4A04">
            <w:pPr>
              <w:tabs>
                <w:tab w:val="left" w:pos="0"/>
              </w:tabs>
              <w:spacing w:line="276" w:lineRule="auto"/>
              <w:jc w:val="both"/>
              <w:rPr>
                <w:b/>
                <w:bCs/>
                <w:color w:val="000000"/>
              </w:rPr>
            </w:pPr>
            <w:r>
              <w:rPr>
                <w:rStyle w:val="Normal"/>
                <w:b/>
                <w:color w:val="000000"/>
              </w:rPr>
              <w:t xml:space="preserve">I. The requirement for the absence of the grounds for removal </w:t>
            </w:r>
          </w:p>
        </w:tc>
        <w:tc>
          <w:tcPr>
            <w:tcW w:w="4212" w:type="dxa"/>
            <w:tcBorders>
              <w:top w:val="single" w:sz="4" w:space="0" w:color="auto"/>
              <w:bottom w:val="single" w:sz="8" w:space="0" w:color="C0504D"/>
            </w:tcBorders>
            <w:shd w:val="clear" w:color="auto" w:fill="C0504D"/>
          </w:tcPr>
          <w:p w:rsidR="00BD4A04" w:rsidRPr="00B20609" w:rsidRDefault="00BD4A04" w:rsidP="00BD4A04">
            <w:pPr>
              <w:tabs>
                <w:tab w:val="left" w:pos="0"/>
              </w:tabs>
              <w:spacing w:line="276" w:lineRule="auto"/>
              <w:jc w:val="both"/>
              <w:rPr>
                <w:b/>
                <w:bCs/>
                <w:color w:val="000000"/>
              </w:rPr>
            </w:pPr>
            <w:r>
              <w:rPr>
                <w:rStyle w:val="Normal"/>
                <w:b/>
                <w:color w:val="000000"/>
              </w:rPr>
              <w:t>The following must be submitted as a proof of compliance</w:t>
            </w: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spacing w:line="276" w:lineRule="auto"/>
              <w:jc w:val="both"/>
              <w:rPr>
                <w:b/>
                <w:bCs/>
              </w:rPr>
            </w:pPr>
            <w:r>
              <w:rPr>
                <w:rStyle w:val="Normal"/>
                <w:b/>
              </w:rPr>
              <w:t>1.1. During the last 5 years a Candidate, who is a natural person, or the head, other member of management or supervisory body of the Candidate, or another person, who is authorised to represent the candidate or control it, make a decision on its behalf, make a transaction, or its accountant(s) or other person(s), who has (have) the right to draft and sign the Candidate's accounting documents, have no convictions that are entered into force, and this person does not have a valid or non-voided convictions for the following criminal activities:</w:t>
            </w:r>
          </w:p>
          <w:p w:rsidR="00BD4A04" w:rsidRPr="00B20609" w:rsidRDefault="00BD4A04" w:rsidP="00BD4A04">
            <w:pPr>
              <w:spacing w:line="276" w:lineRule="auto"/>
              <w:jc w:val="both"/>
              <w:rPr>
                <w:b/>
                <w:bCs/>
              </w:rPr>
            </w:pPr>
            <w:r>
              <w:rPr>
                <w:rStyle w:val="Normal"/>
                <w:b/>
              </w:rPr>
              <w:t xml:space="preserve">1) participation in the criminal organization, its organizing or control; </w:t>
            </w:r>
          </w:p>
          <w:p w:rsidR="00BD4A04" w:rsidRPr="00B20609" w:rsidRDefault="00BD4A04" w:rsidP="00BD4A04">
            <w:pPr>
              <w:spacing w:line="276" w:lineRule="auto"/>
              <w:jc w:val="both"/>
              <w:rPr>
                <w:b/>
                <w:bCs/>
              </w:rPr>
            </w:pPr>
            <w:r>
              <w:rPr>
                <w:rStyle w:val="Normal"/>
                <w:b/>
              </w:rPr>
              <w:t>2) bribery, trade in influence, graft;</w:t>
            </w:r>
          </w:p>
          <w:p w:rsidR="00BD4A04" w:rsidRPr="00B20609" w:rsidRDefault="00BD4A04" w:rsidP="00BD4A04">
            <w:pPr>
              <w:spacing w:line="276" w:lineRule="auto"/>
              <w:jc w:val="both"/>
              <w:rPr>
                <w:b/>
                <w:bCs/>
              </w:rPr>
            </w:pPr>
            <w:r>
              <w:rPr>
                <w:rStyle w:val="Normal"/>
                <w:b/>
              </w:rPr>
              <w:t>3) fraud, misappropriation, embezzlement, fraudulent statement about the activities of a legal person, the use of a credit, a loan or a targeted aid outside the intended purpose or established procedure, credit fraud, submission of incorrect reporting of income, profit or assets, failure to submit a declaration, a report or other document, fraudulent accounting or abuse, when these criminal offences are aimed against the financial interests of the European Union as it is specified in the article 1 of the Convention on the protection of the European Communities' financial interests;</w:t>
            </w:r>
          </w:p>
          <w:p w:rsidR="00BD4A04" w:rsidRPr="00B20609" w:rsidRDefault="00BD4A04" w:rsidP="00BD4A04">
            <w:pPr>
              <w:spacing w:line="276" w:lineRule="auto"/>
              <w:jc w:val="both"/>
              <w:rPr>
                <w:b/>
                <w:bCs/>
              </w:rPr>
            </w:pPr>
            <w:r>
              <w:rPr>
                <w:rStyle w:val="Normal"/>
                <w:b/>
              </w:rPr>
              <w:t>4) criminal bankruptcy;</w:t>
            </w:r>
          </w:p>
          <w:p w:rsidR="00BD4A04" w:rsidRPr="00B20609" w:rsidRDefault="00BD4A04" w:rsidP="00BD4A04">
            <w:pPr>
              <w:spacing w:line="276" w:lineRule="auto"/>
              <w:jc w:val="both"/>
              <w:rPr>
                <w:b/>
                <w:bCs/>
              </w:rPr>
            </w:pPr>
            <w:r>
              <w:rPr>
                <w:rStyle w:val="Normal"/>
                <w:b/>
              </w:rPr>
              <w:lastRenderedPageBreak/>
              <w:t>5) terrorist or terrorist activity related crimes;</w:t>
            </w:r>
          </w:p>
          <w:p w:rsidR="00BD4A04" w:rsidRPr="00B20609" w:rsidRDefault="00BD4A04" w:rsidP="00BD4A04">
            <w:pPr>
              <w:spacing w:line="276" w:lineRule="auto"/>
              <w:jc w:val="both"/>
              <w:rPr>
                <w:b/>
                <w:bCs/>
              </w:rPr>
            </w:pPr>
            <w:r>
              <w:rPr>
                <w:rStyle w:val="Normal"/>
                <w:b/>
              </w:rPr>
              <w:t>6) legalization of proceeds from a crime;</w:t>
            </w:r>
          </w:p>
          <w:p w:rsidR="00BD4A04" w:rsidRPr="00B20609" w:rsidRDefault="00BD4A04" w:rsidP="00BD4A04">
            <w:pPr>
              <w:spacing w:line="276" w:lineRule="auto"/>
              <w:jc w:val="both"/>
              <w:rPr>
                <w:b/>
                <w:bCs/>
              </w:rPr>
            </w:pPr>
            <w:r>
              <w:rPr>
                <w:rStyle w:val="Normal"/>
                <w:b/>
              </w:rPr>
              <w:t>7) human trafficking, the purchase or sale of a child;</w:t>
            </w:r>
          </w:p>
          <w:p w:rsidR="00BD4A04" w:rsidRPr="00B20609" w:rsidRDefault="00BD4A04" w:rsidP="00BD4A04">
            <w:pPr>
              <w:spacing w:line="276" w:lineRule="auto"/>
              <w:jc w:val="both"/>
              <w:rPr>
                <w:b/>
                <w:bCs/>
              </w:rPr>
            </w:pPr>
            <w:r>
              <w:rPr>
                <w:rStyle w:val="Normal"/>
                <w:b/>
              </w:rPr>
              <w:t>8) an offence committed by a Candidate from another country as defined in the legislation of other countries implementing the European Union legislation listed in the part 1 of the article 57 of the Directive 2014/24/EU.</w:t>
            </w:r>
          </w:p>
          <w:p w:rsidR="00BD4A04" w:rsidRPr="00B20609" w:rsidRDefault="00BD4A04" w:rsidP="00BD4A04">
            <w:pPr>
              <w:spacing w:line="276" w:lineRule="auto"/>
              <w:jc w:val="both"/>
              <w:rPr>
                <w:b/>
                <w:bCs/>
              </w:rPr>
            </w:pPr>
          </w:p>
          <w:p w:rsidR="00BD4A04" w:rsidRPr="00B20609" w:rsidRDefault="00BD4A04" w:rsidP="00BD4A04">
            <w:pPr>
              <w:tabs>
                <w:tab w:val="left" w:pos="0"/>
              </w:tabs>
              <w:spacing w:line="276" w:lineRule="auto"/>
              <w:jc w:val="both"/>
              <w:rPr>
                <w:b/>
                <w:bCs/>
                <w:color w:val="00B050"/>
              </w:rPr>
            </w:pPr>
            <w:r>
              <w:rPr>
                <w:rStyle w:val="Normal"/>
                <w:b/>
              </w:rPr>
              <w:t>Similarly, for each crimes listed in this requirement, a Candidate, who is a legal person, another organization or its branch, has not been convicted and sentenced in the last 5 years.</w:t>
            </w: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rPr>
              <w:lastRenderedPageBreak/>
              <w:t xml:space="preserve">A document issued by the Department of Informatics and Communications under the Ministry of the Interior or an extract from the court decision (if any) or the State Enterprise Center of Registers, </w:t>
            </w:r>
            <w:r>
              <w:rPr>
                <w:rStyle w:val="Normal"/>
                <w:b/>
              </w:rPr>
              <w:t>in accordance with the procedure set by the Government of the Republic of Lithuania</w:t>
            </w:r>
            <w:r>
              <w:rPr>
                <w:rStyle w:val="Normal"/>
              </w:rPr>
              <w:t>, confirming the joint data processed by the competent authorities.</w:t>
            </w:r>
          </w:p>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BD4A04" w:rsidRPr="00A30BED" w:rsidRDefault="00BD4A04" w:rsidP="00BD4A04">
            <w:pPr>
              <w:spacing w:line="276" w:lineRule="auto"/>
              <w:ind w:firstLine="720"/>
              <w:jc w:val="both"/>
            </w:pPr>
            <w:bookmarkStart w:id="159" w:name="part_94466764c7e54d1a8754857ef66ffa44"/>
            <w:bookmarkEnd w:id="159"/>
            <w:r>
              <w:rPr>
                <w:rStyle w:val="Normal"/>
              </w:rPr>
              <w:t>1) an oath declaration;</w:t>
            </w:r>
          </w:p>
          <w:p w:rsidR="00BD4A04" w:rsidRPr="00B20609" w:rsidRDefault="00BD4A04" w:rsidP="00BD4A04">
            <w:pPr>
              <w:spacing w:line="276" w:lineRule="auto"/>
              <w:ind w:firstLine="720"/>
              <w:jc w:val="both"/>
            </w:pPr>
            <w:r>
              <w:rPr>
                <w:rStyle w:val="Normal"/>
              </w:rPr>
              <w:t>or</w:t>
            </w:r>
          </w:p>
          <w:p w:rsidR="00BD4A04" w:rsidRPr="00A30BED" w:rsidRDefault="00BD4A04" w:rsidP="00BD4A04">
            <w:pPr>
              <w:spacing w:line="276" w:lineRule="auto"/>
              <w:ind w:firstLine="720"/>
              <w:jc w:val="both"/>
            </w:pPr>
            <w:bookmarkStart w:id="160" w:name="part_8b24312389224c56b80b5170704a3e79"/>
            <w:bookmarkEnd w:id="160"/>
            <w:r>
              <w:rPr>
                <w:rStyle w:val="Normal"/>
              </w:rPr>
              <w:t xml:space="preserve">2) an official declaration of the Candidate if the oath declaration is not used in the country. An official declaration must be certified by a notary public or a competent professional or trade organisation of the Member State </w:t>
            </w:r>
            <w:r>
              <w:rPr>
                <w:rStyle w:val="Normal"/>
              </w:rPr>
              <w:lastRenderedPageBreak/>
              <w:t>or Candidate's country of origin or the of the country where it is registered.</w:t>
            </w:r>
          </w:p>
          <w:p w:rsidR="00BD4A04" w:rsidRPr="00B20609" w:rsidRDefault="00BD4A04" w:rsidP="00BD4A04">
            <w:pPr>
              <w:pStyle w:val="Salygos2"/>
              <w:spacing w:before="0" w:after="0" w:line="276" w:lineRule="auto"/>
              <w:rPr>
                <w:rFonts w:cs="Times New Roman"/>
                <w:szCs w:val="24"/>
              </w:rPr>
            </w:pPr>
            <w:r>
              <w:rPr>
                <w:rStyle w:val="Salygos2"/>
                <w:b/>
                <w:color w:val="00B050"/>
              </w:rPr>
              <w:t xml:space="preserve"> </w:t>
            </w:r>
            <w:bookmarkStart w:id="161" w:name="_Toc471112783"/>
            <w:r>
              <w:rPr>
                <w:rStyle w:val="Salygos2"/>
              </w:rPr>
              <w:t xml:space="preserve">The documents specified in this paragraph must be issued </w:t>
            </w:r>
            <w:r>
              <w:rPr>
                <w:rStyle w:val="Salygos2"/>
                <w:b/>
              </w:rPr>
              <w:t>not earlier than 30 (thirty) days</w:t>
            </w:r>
            <w:r>
              <w:rPr>
                <w:rStyle w:val="Salygos2"/>
              </w:rPr>
              <w:t xml:space="preserve"> before the deadline for submission of applications, or their validity period should cover this date.</w:t>
            </w:r>
            <w:bookmarkEnd w:id="161"/>
          </w:p>
          <w:p w:rsidR="00BD4A04" w:rsidRPr="00B20609" w:rsidRDefault="00BD4A04" w:rsidP="00BD4A04">
            <w:pPr>
              <w:pStyle w:val="Salygos2"/>
              <w:spacing w:before="0" w:after="0" w:line="276" w:lineRule="auto"/>
              <w:rPr>
                <w:rFonts w:cs="Times New Roman"/>
                <w:szCs w:val="24"/>
              </w:rPr>
            </w:pPr>
          </w:p>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b/>
                <w:i/>
              </w:rPr>
              <w:t>Digital copies of documents submitted by CPP IS means or documents created by electronic means.</w:t>
            </w:r>
          </w:p>
        </w:tc>
      </w:tr>
      <w:tr w:rsidR="00BD4A04" w:rsidRPr="00A30BED" w:rsidTr="00BD4A04">
        <w:tc>
          <w:tcPr>
            <w:tcW w:w="5524" w:type="dxa"/>
            <w:tcBorders>
              <w:right w:val="single" w:sz="4" w:space="0" w:color="943634"/>
            </w:tcBorders>
            <w:shd w:val="clear" w:color="auto" w:fill="auto"/>
          </w:tcPr>
          <w:p w:rsidR="00BD4A04" w:rsidRPr="00B20609" w:rsidRDefault="00BD4A04" w:rsidP="00BD4A04">
            <w:pPr>
              <w:spacing w:line="276" w:lineRule="auto"/>
              <w:jc w:val="both"/>
              <w:rPr>
                <w:b/>
                <w:bCs/>
              </w:rPr>
            </w:pPr>
            <w:r>
              <w:rPr>
                <w:rStyle w:val="Normal"/>
                <w:b/>
              </w:rPr>
              <w:lastRenderedPageBreak/>
              <w:t xml:space="preserve">1.2.  The Candidate has fulfilled obligations related to the payment of taxes, including social security premiums, according to the requirements of the country in which it is registered or the country where the Public partner is located. </w:t>
            </w:r>
          </w:p>
          <w:p w:rsidR="00BD4A04" w:rsidRPr="00B20609" w:rsidRDefault="00BD4A04" w:rsidP="00BD4A04">
            <w:pPr>
              <w:spacing w:line="276" w:lineRule="auto"/>
              <w:jc w:val="both"/>
              <w:rPr>
                <w:b/>
                <w:bCs/>
              </w:rPr>
            </w:pPr>
            <w:r>
              <w:rPr>
                <w:rStyle w:val="Normal"/>
                <w:b/>
              </w:rPr>
              <w:t>Also in the last 5 years, the Candidate, who is a natural person, has not been convicted and sentenced and this person does not have a valid or non-voided convictions; or in the last 5 years against the Candidate, who is a legal person, another organization or its branch a final administrative decision (if such a decision was declared in accordance with the requirements of the legislation if the Candidate's country) for failure to perform obligations arising from the payment of taxes, including social security premiums, according to the requirements of the country where the Candidate is registered or the country where the procuring entity is located, was not declared and imposed.</w:t>
            </w:r>
          </w:p>
          <w:p w:rsidR="00BD4A04" w:rsidRPr="00B20609" w:rsidRDefault="00BD4A04" w:rsidP="00BD4A04">
            <w:pPr>
              <w:spacing w:line="276" w:lineRule="auto"/>
              <w:jc w:val="both"/>
              <w:rPr>
                <w:b/>
                <w:bCs/>
              </w:rPr>
            </w:pPr>
            <w:r>
              <w:rPr>
                <w:rStyle w:val="Normal"/>
                <w:b/>
              </w:rPr>
              <w:t>A candidate is not considered non-complying with this requirement if:</w:t>
            </w:r>
          </w:p>
          <w:p w:rsidR="00BD4A04" w:rsidRPr="00B20609" w:rsidRDefault="00BD4A04" w:rsidP="00BD4A04">
            <w:pPr>
              <w:spacing w:line="276" w:lineRule="auto"/>
              <w:jc w:val="both"/>
              <w:rPr>
                <w:b/>
                <w:bCs/>
              </w:rPr>
            </w:pPr>
            <w:r>
              <w:rPr>
                <w:rStyle w:val="Normal"/>
                <w:b/>
              </w:rPr>
              <w:t xml:space="preserve">1) The Candidate obliged to pay taxes, including </w:t>
            </w:r>
            <w:r>
              <w:rPr>
                <w:rStyle w:val="Normal"/>
                <w:b/>
              </w:rPr>
              <w:lastRenderedPageBreak/>
              <w:t xml:space="preserve">social security premiums, and therefore, it is deemed that it has already performed the obligations specified in this requirement; </w:t>
            </w:r>
          </w:p>
          <w:p w:rsidR="00BD4A04" w:rsidRPr="00B20609" w:rsidRDefault="00BD4A04" w:rsidP="00BD4A04">
            <w:pPr>
              <w:spacing w:line="276" w:lineRule="auto"/>
              <w:jc w:val="both"/>
              <w:rPr>
                <w:b/>
                <w:bCs/>
              </w:rPr>
            </w:pPr>
            <w:r>
              <w:rPr>
                <w:rStyle w:val="Normal"/>
                <w:b/>
              </w:rPr>
              <w:t xml:space="preserve">2) the amount of the debt does not exceed 50 euros (fifty euros); </w:t>
            </w:r>
          </w:p>
          <w:p w:rsidR="00BD4A04" w:rsidRPr="00B20609" w:rsidRDefault="00BD4A04" w:rsidP="00BD4A04">
            <w:pPr>
              <w:spacing w:line="276" w:lineRule="auto"/>
              <w:jc w:val="both"/>
              <w:rPr>
                <w:b/>
                <w:bCs/>
              </w:rPr>
            </w:pPr>
            <w:r>
              <w:rPr>
                <w:rStyle w:val="Normal"/>
                <w:b/>
              </w:rPr>
              <w:t>3) The Candidate has been informed of the exact amount of its debt at such a time that, before the deadline for submission of applications, it has not been able to pay taxes, including social security premiums, to conclude a tax credit agreement or other binding agreement of similar nature on their payment or to take other measures to comply with this requirement to comply with the provisions of the paragraph 1 of this paragraph. The Candidate is not removed from the procurement procedure based on this ground if, upon request from the Public partner, it proves that it has already been deemed to have fulfilled the obligations relating to the payment of taxes, including social security premiums.</w:t>
            </w:r>
          </w:p>
        </w:tc>
        <w:tc>
          <w:tcPr>
            <w:tcW w:w="4212" w:type="dxa"/>
            <w:tcBorders>
              <w:left w:val="single" w:sz="4" w:space="0" w:color="943634"/>
            </w:tcBorders>
            <w:shd w:val="clear" w:color="auto" w:fill="auto"/>
          </w:tcPr>
          <w:p w:rsidR="00BD4A04" w:rsidRPr="00A30BED" w:rsidRDefault="00BD4A04" w:rsidP="00BD4A04">
            <w:pPr>
              <w:pStyle w:val="ListParagraph"/>
              <w:numPr>
                <w:ilvl w:val="0"/>
                <w:numId w:val="148"/>
              </w:numPr>
              <w:tabs>
                <w:tab w:val="left" w:pos="328"/>
              </w:tabs>
              <w:spacing w:line="276" w:lineRule="auto"/>
              <w:ind w:left="45" w:firstLine="0"/>
              <w:jc w:val="both"/>
            </w:pPr>
            <w:r>
              <w:rPr>
                <w:rStyle w:val="ListParagraph"/>
              </w:rPr>
              <w:lastRenderedPageBreak/>
              <w:t xml:space="preserve">The candidate has performed obligations related to payment of taxes, the following is submitted: A document issued by the State Tax Inspectorate under the Ministry of Finance of the Republic of Lithuania or a document issued by the State Enterprise Center of Registers, in accordance with </w:t>
            </w:r>
            <w:r>
              <w:rPr>
                <w:rStyle w:val="ListParagraph"/>
                <w:b/>
              </w:rPr>
              <w:t>the procedure set by the Government of the Republic of Lithuania</w:t>
            </w:r>
            <w:r>
              <w:rPr>
                <w:rStyle w:val="ListParagraph"/>
              </w:rPr>
              <w:t>, confirming the joint data processed by the competent authorities.</w:t>
            </w:r>
          </w:p>
          <w:p w:rsidR="00BD4A04" w:rsidRPr="00A30BED" w:rsidRDefault="00BD4A04" w:rsidP="00BD4A04">
            <w:pPr>
              <w:spacing w:line="276" w:lineRule="auto"/>
              <w:ind w:left="45"/>
              <w:jc w:val="both"/>
            </w:pPr>
          </w:p>
          <w:p w:rsidR="00BD4A04" w:rsidRPr="00A30BED" w:rsidRDefault="00BD4A04" w:rsidP="00BD4A04">
            <w:pPr>
              <w:spacing w:line="276" w:lineRule="auto"/>
              <w:ind w:left="45"/>
              <w:jc w:val="both"/>
            </w:pPr>
            <w:r>
              <w:rPr>
                <w:rStyle w:val="Normal"/>
              </w:rPr>
              <w:t>2) The candidate has performed obligations related to payment of social security premiums, the following is submitted:</w:t>
            </w:r>
          </w:p>
          <w:p w:rsidR="00BD4A04" w:rsidRPr="00A30BED" w:rsidRDefault="00BD4A04" w:rsidP="00BD4A04">
            <w:pPr>
              <w:spacing w:line="276" w:lineRule="auto"/>
              <w:ind w:left="45"/>
              <w:jc w:val="both"/>
            </w:pPr>
            <w:r>
              <w:rPr>
                <w:rStyle w:val="Normal"/>
              </w:rPr>
              <w:t xml:space="preserve">- If the Candidate is a legal entity, registered in the Republic of Lithuania, it is not required to submit any documents proving this requirement The procuring entity verifies the data itself in the national database </w:t>
            </w:r>
            <w:r>
              <w:rPr>
                <w:rStyle w:val="Normal"/>
              </w:rPr>
              <w:lastRenderedPageBreak/>
              <w:t>(</w:t>
            </w:r>
            <w:hyperlink r:id="rId26" w:history="1">
              <w:r>
                <w:rPr>
                  <w:rStyle w:val="Normal"/>
                  <w:color w:val="000000"/>
                </w:rPr>
                <w:t>http://draudejai.sodra.lt/draudeju_viesi_duomenys/</w:t>
              </w:r>
            </w:hyperlink>
            <w:r>
              <w:rPr>
                <w:rStyle w:val="Normal"/>
                <w:color w:val="000000"/>
              </w:rPr>
              <w:t>)</w:t>
            </w:r>
            <w:r>
              <w:rPr>
                <w:rStyle w:val="Normal"/>
              </w:rPr>
              <w:t>. If due to technical malfunctions of the Sodra information system the procuring entity will not be able to check the available data on the Candidate (legal person) for free, it will have the right to request the Candidate (legal entity) to submit a document issued in accordance with the set procedure confirming compliance with this requirement.</w:t>
            </w:r>
          </w:p>
          <w:p w:rsidR="00BD4A04" w:rsidRPr="00B20609" w:rsidRDefault="00BD4A04" w:rsidP="00BD4A04">
            <w:pPr>
              <w:spacing w:line="276" w:lineRule="auto"/>
              <w:ind w:left="45"/>
              <w:jc w:val="both"/>
              <w:rPr>
                <w:color w:val="0033CC"/>
              </w:rPr>
            </w:pPr>
            <w:r>
              <w:rPr>
                <w:rStyle w:val="Normal"/>
                <w:color w:val="0033CC"/>
              </w:rPr>
              <w:t>[</w:t>
            </w:r>
            <w:r>
              <w:rPr>
                <w:rStyle w:val="Normal"/>
                <w:i/>
                <w:color w:val="0033CC"/>
              </w:rPr>
              <w:t>It is recommended for the Public partner to indicate the date of which the data about the Candidate will be checked</w:t>
            </w:r>
            <w:r>
              <w:rPr>
                <w:rStyle w:val="Normal"/>
                <w:color w:val="0033CC"/>
              </w:rPr>
              <w:t>]</w:t>
            </w:r>
          </w:p>
          <w:p w:rsidR="00BD4A04" w:rsidRPr="00A30BED" w:rsidRDefault="00BD4A04" w:rsidP="00BD4A04">
            <w:pPr>
              <w:spacing w:line="276" w:lineRule="auto"/>
              <w:jc w:val="both"/>
            </w:pPr>
          </w:p>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If the Candidate is a legal entity registered in a foreign state, it shall submit the documents issued by the respective institution of a foreign state. If the Candidate is unable to provide the specified documents, since such documents are not issued in a respective state or such documents issued in that state do not cover all the issues raised, they may be replaced with:</w:t>
            </w:r>
          </w:p>
          <w:p w:rsidR="00BD4A04" w:rsidRPr="00A30BED" w:rsidRDefault="00BD4A04" w:rsidP="00BD4A04">
            <w:pPr>
              <w:spacing w:line="276" w:lineRule="auto"/>
              <w:ind w:firstLine="720"/>
              <w:jc w:val="both"/>
            </w:pPr>
            <w:r>
              <w:rPr>
                <w:rStyle w:val="Normal"/>
              </w:rPr>
              <w:t>1) an oath declaration;</w:t>
            </w:r>
          </w:p>
          <w:p w:rsidR="00BD4A04" w:rsidRPr="00B20609" w:rsidRDefault="00BD4A04" w:rsidP="00BD4A04">
            <w:pPr>
              <w:spacing w:line="276" w:lineRule="auto"/>
              <w:ind w:firstLine="720"/>
              <w:jc w:val="both"/>
            </w:pPr>
            <w:r>
              <w:rPr>
                <w:rStyle w:val="Normal"/>
              </w:rPr>
              <w:t>or</w:t>
            </w:r>
          </w:p>
          <w:p w:rsidR="00BD4A04" w:rsidRPr="00A30BED" w:rsidRDefault="00BD4A04" w:rsidP="00BD4A04">
            <w:pPr>
              <w:spacing w:line="276" w:lineRule="auto"/>
              <w:ind w:firstLine="720"/>
              <w:jc w:val="both"/>
            </w:pPr>
            <w:r>
              <w:rPr>
                <w:rStyle w:val="Normal"/>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BD4A04" w:rsidRPr="00A30BED" w:rsidRDefault="00BD4A04" w:rsidP="00BD4A04">
            <w:pPr>
              <w:spacing w:line="276" w:lineRule="auto"/>
              <w:jc w:val="both"/>
            </w:pPr>
          </w:p>
          <w:p w:rsidR="00BD4A04" w:rsidRPr="00B20609" w:rsidRDefault="00BD4A04" w:rsidP="00BD4A04">
            <w:pPr>
              <w:pStyle w:val="Salygos2"/>
              <w:spacing w:before="0" w:after="0" w:line="276" w:lineRule="auto"/>
              <w:rPr>
                <w:rFonts w:cs="Times New Roman"/>
                <w:szCs w:val="24"/>
              </w:rPr>
            </w:pPr>
            <w:r>
              <w:rPr>
                <w:rStyle w:val="Salygos2"/>
              </w:rPr>
              <w:lastRenderedPageBreak/>
              <w:t xml:space="preserve">The documents specified in this paragraph must be issued </w:t>
            </w:r>
            <w:r>
              <w:rPr>
                <w:rStyle w:val="Salygos2"/>
                <w:b/>
              </w:rPr>
              <w:t>not earlier than 30 (thirty) days</w:t>
            </w:r>
            <w:r>
              <w:rPr>
                <w:rStyle w:val="Salygos2"/>
              </w:rPr>
              <w:t xml:space="preserve"> before the deadline for submission of applications, or their validity period should cover this date.</w:t>
            </w:r>
          </w:p>
          <w:p w:rsidR="00BD4A04" w:rsidRPr="00B20609" w:rsidRDefault="00BD4A04" w:rsidP="00BD4A04">
            <w:pPr>
              <w:pStyle w:val="Salygos2"/>
              <w:spacing w:before="0" w:after="0" w:line="276" w:lineRule="auto"/>
              <w:rPr>
                <w:rFonts w:cs="Times New Roman"/>
                <w:szCs w:val="24"/>
              </w:rPr>
            </w:pPr>
          </w:p>
          <w:p w:rsidR="00BD4A04" w:rsidRPr="00A30BED" w:rsidRDefault="00BD4A04" w:rsidP="00BD4A04">
            <w:pPr>
              <w:spacing w:line="276" w:lineRule="auto"/>
              <w:ind w:left="45"/>
              <w:jc w:val="both"/>
            </w:pPr>
            <w:r>
              <w:rPr>
                <w:rStyle w:val="Normal"/>
                <w:b/>
                <w:i/>
              </w:rPr>
              <w:t>Digital copies of documents submitted by CPP IS means or documents created by electronic means.</w:t>
            </w:r>
          </w:p>
          <w:p w:rsidR="00BD4A04" w:rsidRPr="00B20609" w:rsidRDefault="00BD4A04" w:rsidP="00BD4A04">
            <w:pPr>
              <w:tabs>
                <w:tab w:val="left" w:pos="0"/>
              </w:tabs>
              <w:spacing w:line="276" w:lineRule="auto"/>
              <w:jc w:val="both"/>
              <w:rPr>
                <w:b/>
                <w:color w:val="00B050"/>
              </w:rPr>
            </w:pP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tabs>
                <w:tab w:val="left" w:pos="0"/>
              </w:tabs>
              <w:spacing w:line="276" w:lineRule="auto"/>
              <w:jc w:val="both"/>
              <w:rPr>
                <w:b/>
                <w:bCs/>
                <w:color w:val="0033CC"/>
              </w:rPr>
            </w:pPr>
            <w:r>
              <w:rPr>
                <w:rStyle w:val="Normal"/>
                <w:b/>
              </w:rPr>
              <w:lastRenderedPageBreak/>
              <w:t>1.3. The Candidate has not entered into agreements with other Candidates intended to distort the competition in the ongoing procurement (the Candidate is removed from the procurement procedure if the Public partner has convincing data on the non-compliance of this requirement).</w:t>
            </w: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rPr>
              <w:t>The Public partner does not require any additional documents regarding the compliance with this requirement (a filled out ESPD is submitted).</w:t>
            </w:r>
          </w:p>
        </w:tc>
      </w:tr>
      <w:tr w:rsidR="00BD4A04" w:rsidRPr="00A30BED" w:rsidTr="00BD4A04">
        <w:tc>
          <w:tcPr>
            <w:tcW w:w="5524" w:type="dxa"/>
            <w:tcBorders>
              <w:right w:val="single" w:sz="4" w:space="0" w:color="943634"/>
            </w:tcBorders>
            <w:shd w:val="clear" w:color="auto" w:fill="auto"/>
          </w:tcPr>
          <w:p w:rsidR="00BD4A04" w:rsidRPr="00B20609" w:rsidRDefault="00BD4A04" w:rsidP="00BD4A04">
            <w:pPr>
              <w:tabs>
                <w:tab w:val="left" w:pos="0"/>
              </w:tabs>
              <w:spacing w:line="276" w:lineRule="auto"/>
              <w:jc w:val="both"/>
              <w:rPr>
                <w:b/>
                <w:bCs/>
              </w:rPr>
            </w:pPr>
            <w:bookmarkStart w:id="162" w:name="pn1_28"/>
            <w:bookmarkEnd w:id="162"/>
            <w:r>
              <w:rPr>
                <w:rStyle w:val="Normal"/>
                <w:b/>
              </w:rPr>
              <w:t>1.4.  The Candidate at the time of the procurement is not in a situation of a conflict of interest as it is defined in the article 21 of the Law on Public Procurement, where the respective situation cannot be rectified (it is deemed that the respective situation cannot be rectified due to a conflict of interest if the persons who got into a conflict of interest caused the decisions of the Public partner (including the Commission) and the replacement of these decisions would be counter to the provisions of the Public procurement).</w:t>
            </w:r>
          </w:p>
        </w:tc>
        <w:tc>
          <w:tcPr>
            <w:tcW w:w="4212" w:type="dxa"/>
            <w:tcBorders>
              <w:left w:val="single" w:sz="4" w:space="0" w:color="943634"/>
            </w:tcBorders>
            <w:shd w:val="clear" w:color="auto" w:fill="auto"/>
          </w:tcPr>
          <w:p w:rsidR="00BD4A04" w:rsidRPr="00B20609" w:rsidRDefault="00BD4A04" w:rsidP="00BD4A04">
            <w:pPr>
              <w:tabs>
                <w:tab w:val="left" w:pos="0"/>
              </w:tabs>
              <w:overflowPunct w:val="0"/>
              <w:autoSpaceDE w:val="0"/>
              <w:autoSpaceDN w:val="0"/>
              <w:adjustRightInd w:val="0"/>
              <w:spacing w:line="276" w:lineRule="auto"/>
              <w:jc w:val="both"/>
              <w:textAlignment w:val="baseline"/>
              <w:rPr>
                <w:b/>
                <w:color w:val="00B050"/>
              </w:rPr>
            </w:pPr>
            <w:r>
              <w:rPr>
                <w:rStyle w:val="Normal"/>
              </w:rPr>
              <w:t>The Public partner does not require any additional documents regarding the compliance with this requirement (a filled out ESPD is submitted).</w:t>
            </w: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tabs>
                <w:tab w:val="left" w:pos="0"/>
              </w:tabs>
              <w:spacing w:line="276" w:lineRule="auto"/>
              <w:jc w:val="both"/>
              <w:rPr>
                <w:b/>
                <w:bCs/>
              </w:rPr>
            </w:pPr>
            <w:r>
              <w:rPr>
                <w:rStyle w:val="Normal"/>
                <w:b/>
              </w:rPr>
              <w:t>1.5. The competition was not violated due to the assistance to the Candidate in preparing for the procurement, as specified in the parts 3 and 4 of the article 27 of the Law on Public Procurement, when the relevant situation cannot be rectified.</w:t>
            </w:r>
          </w:p>
          <w:p w:rsidR="00BD4A04" w:rsidRPr="00B20609" w:rsidRDefault="00BD4A04" w:rsidP="00BD4A04">
            <w:pPr>
              <w:tabs>
                <w:tab w:val="left" w:pos="0"/>
              </w:tabs>
              <w:spacing w:line="276" w:lineRule="auto"/>
              <w:jc w:val="both"/>
              <w:rPr>
                <w:b/>
                <w:bCs/>
              </w:rPr>
            </w:pPr>
          </w:p>
          <w:p w:rsidR="00BD4A04" w:rsidRPr="00B20609" w:rsidRDefault="00BD4A04" w:rsidP="00BD4A04">
            <w:pPr>
              <w:tabs>
                <w:tab w:val="left" w:pos="0"/>
              </w:tabs>
              <w:spacing w:line="276" w:lineRule="auto"/>
              <w:jc w:val="both"/>
              <w:rPr>
                <w:b/>
                <w:bCs/>
              </w:rPr>
            </w:pPr>
          </w:p>
          <w:p w:rsidR="00BD4A04" w:rsidRPr="00B20609" w:rsidRDefault="00BD4A04" w:rsidP="00BD4A04">
            <w:pPr>
              <w:tabs>
                <w:tab w:val="left" w:pos="0"/>
              </w:tabs>
              <w:spacing w:line="276" w:lineRule="auto"/>
              <w:jc w:val="both"/>
              <w:rPr>
                <w:b/>
                <w:bCs/>
                <w:color w:val="0033CC"/>
              </w:rPr>
            </w:pP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rPr>
              <w:t>The Public partner does not require any additional documents regarding the compliance with this requirement (a filled out ESPD is submitted).</w:t>
            </w:r>
          </w:p>
        </w:tc>
      </w:tr>
      <w:tr w:rsidR="00BD4A04" w:rsidRPr="00A30BED" w:rsidTr="00BD4A04">
        <w:tc>
          <w:tcPr>
            <w:tcW w:w="5524" w:type="dxa"/>
            <w:tcBorders>
              <w:right w:val="single" w:sz="4" w:space="0" w:color="943634"/>
            </w:tcBorders>
            <w:shd w:val="clear" w:color="auto" w:fill="auto"/>
          </w:tcPr>
          <w:p w:rsidR="00BD4A04" w:rsidRPr="00B20609" w:rsidRDefault="00BD4A04" w:rsidP="00BD4A04">
            <w:pPr>
              <w:spacing w:line="276" w:lineRule="auto"/>
              <w:jc w:val="both"/>
              <w:rPr>
                <w:b/>
                <w:bCs/>
              </w:rPr>
            </w:pPr>
            <w:r>
              <w:rPr>
                <w:rStyle w:val="Normal"/>
                <w:b/>
              </w:rPr>
              <w:t xml:space="preserve">1.6. </w:t>
            </w:r>
            <w:r>
              <w:rPr>
                <w:rStyle w:val="Normal"/>
                <w:color w:val="000000"/>
              </w:rPr>
              <w:t xml:space="preserve">The candidate does not meet the following </w:t>
            </w:r>
            <w:r>
              <w:rPr>
                <w:rStyle w:val="Normal"/>
                <w:color w:val="000000"/>
              </w:rPr>
              <w:lastRenderedPageBreak/>
              <w:t>grounds:</w:t>
            </w:r>
          </w:p>
          <w:p w:rsidR="00BD4A04" w:rsidRPr="00B20609" w:rsidRDefault="00BD4A04" w:rsidP="00BD4A04">
            <w:pPr>
              <w:spacing w:line="276" w:lineRule="auto"/>
              <w:jc w:val="both"/>
              <w:rPr>
                <w:b/>
                <w:bCs/>
                <w:color w:val="000000"/>
              </w:rPr>
            </w:pPr>
            <w:r>
              <w:rPr>
                <w:rStyle w:val="Normal"/>
                <w:b/>
                <w:color w:val="000000"/>
              </w:rPr>
              <w:t xml:space="preserve">1) The candidate during the procurement procedures has concealed information or submitted false information about compliance with the requirements for the absence of the grounds for removal and qualification requirements, specified in this Annex, and the Public partner may prove it by any legal means, or the Candidate cannot provide the supporting documents specified in this Annex for false information that it provided. </w:t>
            </w:r>
          </w:p>
          <w:p w:rsidR="00BD4A04" w:rsidRPr="00B20609" w:rsidRDefault="00BD4A04" w:rsidP="00BD4A04">
            <w:pPr>
              <w:spacing w:line="276" w:lineRule="auto"/>
              <w:jc w:val="both"/>
              <w:rPr>
                <w:b/>
                <w:bCs/>
                <w:color w:val="000000"/>
              </w:rPr>
            </w:pPr>
            <w:r>
              <w:rPr>
                <w:rStyle w:val="Normal"/>
                <w:b/>
                <w:color w:val="000000"/>
              </w:rPr>
              <w:t xml:space="preserve">2) During the previous procedures the Candidate concealed information or submitted false information for the requirements specified in the articles 46 and 47 of the Law on Public Procurement, or the Candidate was unable to provide the supporting documents required by the article 50 of the Law on Public Procurement due to the provided false information, due to which, it has been removed from procurement procedures for the last year, or a court decision has been declared and came into force in the last one year. </w:t>
            </w:r>
          </w:p>
          <w:p w:rsidR="00BD4A04" w:rsidRPr="00B20609" w:rsidRDefault="00BD4A04" w:rsidP="00BD4A04">
            <w:pPr>
              <w:tabs>
                <w:tab w:val="left" w:pos="0"/>
              </w:tabs>
              <w:spacing w:line="276" w:lineRule="auto"/>
              <w:jc w:val="both"/>
              <w:rPr>
                <w:b/>
                <w:bCs/>
              </w:rPr>
            </w:pPr>
            <w:r>
              <w:rPr>
                <w:rStyle w:val="Normal"/>
                <w:b/>
                <w:color w:val="000000"/>
              </w:rPr>
              <w:t>3) in accordance with the legislation of other countries, the Candidate has concealed information or submitted false information during previous procedures, or because of the submission of false information, it was unable to provide supporting documents due to which, it has been removed from procurement procedures for the last year, or a court decision has been declared and came into force in the last one year, or other similar sanctions were imposed.</w:t>
            </w:r>
          </w:p>
        </w:tc>
        <w:tc>
          <w:tcPr>
            <w:tcW w:w="4212" w:type="dxa"/>
            <w:tcBorders>
              <w:left w:val="single" w:sz="4" w:space="0" w:color="943634"/>
            </w:tcBorders>
            <w:shd w:val="clear" w:color="auto" w:fill="auto"/>
          </w:tcPr>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lastRenderedPageBreak/>
              <w:t xml:space="preserve">The Public partner does not require any </w:t>
            </w:r>
            <w:r>
              <w:rPr>
                <w:rStyle w:val="Normal"/>
              </w:rPr>
              <w:lastRenderedPageBreak/>
              <w:t>additional documents regarding the compliance with this requirement (a filled out ESPD is submitted).</w:t>
            </w: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tabs>
                <w:tab w:val="left" w:pos="0"/>
              </w:tabs>
              <w:spacing w:line="276" w:lineRule="auto"/>
              <w:jc w:val="both"/>
              <w:rPr>
                <w:b/>
                <w:bCs/>
              </w:rPr>
            </w:pPr>
            <w:r>
              <w:rPr>
                <w:rStyle w:val="Normal"/>
                <w:b/>
              </w:rPr>
              <w:lastRenderedPageBreak/>
              <w:t xml:space="preserve">1.7. The Candidate did not perform any of the following actions: took unlawful steps to influence the decisions of the Public partner, to receive confidential information that would give it an unjustified advantage in the procurement procedure, or provided misleading information that </w:t>
            </w:r>
            <w:r>
              <w:rPr>
                <w:rStyle w:val="Normal"/>
                <w:b/>
              </w:rPr>
              <w:lastRenderedPageBreak/>
              <w:t>may materially affect the decision of the Public partner to remove candidates, their qualification evaluation, determination of the winner, and the Public partner can prove it by any legal means.</w:t>
            </w: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lastRenderedPageBreak/>
              <w:t>The Public partner does not require any additional documents regarding the compliance with this requirement (a filled out ESPD is submitted).</w:t>
            </w:r>
          </w:p>
        </w:tc>
      </w:tr>
      <w:tr w:rsidR="00BD4A04" w:rsidRPr="00A30BED" w:rsidTr="00BD4A04">
        <w:tc>
          <w:tcPr>
            <w:tcW w:w="5524" w:type="dxa"/>
            <w:tcBorders>
              <w:right w:val="single" w:sz="4" w:space="0" w:color="943634"/>
            </w:tcBorders>
            <w:shd w:val="clear" w:color="auto" w:fill="auto"/>
          </w:tcPr>
          <w:p w:rsidR="00BD4A04" w:rsidRPr="00B20609" w:rsidRDefault="00BD4A04" w:rsidP="00BD4A04">
            <w:pPr>
              <w:spacing w:line="276" w:lineRule="auto"/>
              <w:jc w:val="both"/>
              <w:rPr>
                <w:b/>
                <w:bCs/>
              </w:rPr>
            </w:pPr>
            <w:r>
              <w:rPr>
                <w:rStyle w:val="Normal"/>
                <w:b/>
              </w:rPr>
              <w:t>1.8.</w:t>
            </w:r>
            <w:r>
              <w:rPr>
                <w:rStyle w:val="Normal"/>
                <w:b/>
                <w:color w:val="FF0000"/>
              </w:rPr>
              <w:t xml:space="preserve"> </w:t>
            </w:r>
            <w:r>
              <w:rPr>
                <w:rStyle w:val="Normal"/>
                <w:color w:val="000000"/>
              </w:rPr>
              <w:t xml:space="preserve">The candidate does not meet the following grounds: </w:t>
            </w:r>
          </w:p>
          <w:p w:rsidR="00BD4A04" w:rsidRPr="00B20609" w:rsidRDefault="00BD4A04" w:rsidP="00BD4A04">
            <w:pPr>
              <w:spacing w:line="276" w:lineRule="auto"/>
              <w:jc w:val="both"/>
              <w:rPr>
                <w:b/>
                <w:bCs/>
                <w:color w:val="000000"/>
              </w:rPr>
            </w:pPr>
            <w:r>
              <w:rPr>
                <w:rStyle w:val="Normal"/>
                <w:b/>
                <w:color w:val="000000"/>
              </w:rPr>
              <w:t>1) the Candidate has failed to perform the public procurement agreement, the purchase-sale agreement with the procuring entity or a concession agreement, or performed it improperly, and that was a material breach of the agreement defined in the Civil Code (hereinafter referred to as the material breach of agreement), due to which an agreement was terminated during the last 3 years, or a judgement has been passed and came into force over the last 3 years a court decision to satisfy the claim of the procuring organisation, procuring entity or a granting authority to compensate the losses, incurred due to the fact that the Candidate has performed the material condition of the agreement with major or constant defects;</w:t>
            </w:r>
          </w:p>
          <w:p w:rsidR="00BD4A04" w:rsidRPr="00B20609" w:rsidRDefault="00BD4A04" w:rsidP="00BD4A04">
            <w:pPr>
              <w:spacing w:line="276" w:lineRule="auto"/>
              <w:jc w:val="both"/>
              <w:rPr>
                <w:b/>
                <w:bCs/>
                <w:color w:val="000000"/>
              </w:rPr>
            </w:pPr>
            <w:r>
              <w:rPr>
                <w:rStyle w:val="Normal"/>
                <w:b/>
                <w:color w:val="000000"/>
              </w:rPr>
              <w:t>2) in accordance with the legislation of other countries, during the last 3 years, it has been established that the Candidate, in the course of performance of an earlier agreement of the public procurement, an earlier purchase-sale agreement with the procuring entity, or a previous concession agreement, has performed the essential requirement therein with major or constant defects, and because of that earlier agreement was terminated before the expiration date specified in that agreement, damages were claimed or other similar sanctions were imposed;</w:t>
            </w:r>
          </w:p>
          <w:p w:rsidR="00BD4A04" w:rsidRPr="00B20609" w:rsidRDefault="00BD4A04" w:rsidP="00BD4A04">
            <w:pPr>
              <w:tabs>
                <w:tab w:val="left" w:pos="0"/>
              </w:tabs>
              <w:spacing w:line="276" w:lineRule="auto"/>
              <w:jc w:val="both"/>
              <w:rPr>
                <w:b/>
                <w:bCs/>
                <w:color w:val="000000"/>
              </w:rPr>
            </w:pPr>
            <w:r>
              <w:rPr>
                <w:rStyle w:val="Normal"/>
                <w:b/>
                <w:color w:val="000000"/>
              </w:rPr>
              <w:t xml:space="preserve">3) A Candidate is established in order to avoid the application of the grounds for removal specified in the sub-paragraphs 1 and 2 of this requirement and the Public partner has compelling data with respect </w:t>
            </w:r>
            <w:r>
              <w:rPr>
                <w:rStyle w:val="Normal"/>
                <w:b/>
                <w:color w:val="000000"/>
              </w:rPr>
              <w:lastRenderedPageBreak/>
              <w:t>to that.</w:t>
            </w:r>
          </w:p>
          <w:p w:rsidR="00BD4A04" w:rsidRPr="00B20609" w:rsidRDefault="00BD4A04" w:rsidP="00BD4A04">
            <w:pPr>
              <w:tabs>
                <w:tab w:val="left" w:pos="0"/>
              </w:tabs>
              <w:spacing w:line="276" w:lineRule="auto"/>
              <w:jc w:val="both"/>
              <w:rPr>
                <w:b/>
                <w:bCs/>
              </w:rPr>
            </w:pPr>
          </w:p>
        </w:tc>
        <w:tc>
          <w:tcPr>
            <w:tcW w:w="4212" w:type="dxa"/>
            <w:tcBorders>
              <w:left w:val="single" w:sz="4" w:space="0" w:color="943634"/>
            </w:tcBorders>
            <w:shd w:val="clear" w:color="auto" w:fill="auto"/>
          </w:tcPr>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lastRenderedPageBreak/>
              <w:t>The Public partner does not require any additional documents regarding the compliance with this requirement (a filled out ESPD is submitted).</w:t>
            </w: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tabs>
                <w:tab w:val="left" w:pos="0"/>
              </w:tabs>
              <w:spacing w:line="276" w:lineRule="auto"/>
              <w:jc w:val="both"/>
              <w:rPr>
                <w:b/>
                <w:bCs/>
                <w:color w:val="000000"/>
              </w:rPr>
            </w:pPr>
            <w:r>
              <w:rPr>
                <w:rStyle w:val="Normal"/>
                <w:b/>
                <w:color w:val="000000"/>
              </w:rPr>
              <w:t>1.9. The Candidate has not committed a professional misconduct when an administrative penalty or an economic sanction was imposed on the Candidate or its head in accordance with the laws of the Republic of Lithuania or legislation of other countries for violations of the financial reporting and auditing legislation and from the date of entry into force of the decision imposing this sanction or from the date on which the person completed the administrative order less than one year has passed.</w:t>
            </w:r>
          </w:p>
          <w:p w:rsidR="00BD4A04" w:rsidRPr="00B20609" w:rsidRDefault="00BD4A04" w:rsidP="00BD4A04">
            <w:pPr>
              <w:tabs>
                <w:tab w:val="left" w:pos="0"/>
              </w:tabs>
              <w:spacing w:line="276" w:lineRule="auto"/>
              <w:jc w:val="both"/>
              <w:rPr>
                <w:b/>
                <w:bCs/>
              </w:rPr>
            </w:pP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The Public partner does not require any additional documents regarding the compliance with this requirement (a filled out ESPD is submitted).</w:t>
            </w:r>
          </w:p>
        </w:tc>
      </w:tr>
      <w:tr w:rsidR="00BD4A04" w:rsidRPr="00A30BED" w:rsidTr="00BD4A04">
        <w:tc>
          <w:tcPr>
            <w:tcW w:w="5524" w:type="dxa"/>
            <w:tcBorders>
              <w:right w:val="single" w:sz="4" w:space="0" w:color="943634"/>
            </w:tcBorders>
            <w:shd w:val="clear" w:color="auto" w:fill="auto"/>
          </w:tcPr>
          <w:p w:rsidR="00BD4A04" w:rsidRPr="00B20609" w:rsidRDefault="00BD4A04" w:rsidP="00BD4A04">
            <w:pPr>
              <w:tabs>
                <w:tab w:val="left" w:pos="0"/>
              </w:tabs>
              <w:spacing w:line="276" w:lineRule="auto"/>
              <w:jc w:val="both"/>
              <w:rPr>
                <w:b/>
                <w:bCs/>
                <w:color w:val="0070C0"/>
              </w:rPr>
            </w:pPr>
            <w:r>
              <w:rPr>
                <w:rStyle w:val="Normal"/>
                <w:b/>
                <w:color w:val="000000"/>
              </w:rPr>
              <w:t xml:space="preserve">1.10. </w:t>
            </w:r>
            <w:r>
              <w:rPr>
                <w:rStyle w:val="Normal"/>
                <w:b/>
                <w:i/>
                <w:color w:val="0033CC"/>
              </w:rPr>
              <w:t>Recommended requirement</w:t>
            </w:r>
            <w:r>
              <w:rPr>
                <w:rStyle w:val="Normal"/>
                <w:b/>
                <w:color w:val="0033CC"/>
              </w:rPr>
              <w:t xml:space="preserve"> </w:t>
            </w:r>
          </w:p>
          <w:p w:rsidR="00BD4A04" w:rsidRPr="00B20609" w:rsidRDefault="00BD4A04" w:rsidP="00BD4A04">
            <w:pPr>
              <w:tabs>
                <w:tab w:val="left" w:pos="0"/>
              </w:tabs>
              <w:spacing w:line="276" w:lineRule="auto"/>
              <w:jc w:val="both"/>
              <w:rPr>
                <w:b/>
                <w:bCs/>
                <w:color w:val="0070C0"/>
              </w:rPr>
            </w:pPr>
            <w:r>
              <w:rPr>
                <w:rStyle w:val="Normal"/>
                <w:b/>
              </w:rPr>
              <w:t>The candidate has not violated any of the environmental, social and labor law obligations referred to in the part 2 of the paragraph 2 of the article 17 of the Law on Public Procurement, and for which the Candidate has not been imposed an administrative penalty or an economic sanction specified in the laws of the Republic of Lithuania or legislation of other states, when less than a year has passed from the date of entry into force of the decision imposing this sanction;</w:t>
            </w:r>
          </w:p>
        </w:tc>
        <w:tc>
          <w:tcPr>
            <w:tcW w:w="4212" w:type="dxa"/>
            <w:tcBorders>
              <w:left w:val="single" w:sz="4" w:space="0" w:color="943634"/>
            </w:tcBorders>
            <w:shd w:val="clear" w:color="auto" w:fill="auto"/>
          </w:tcPr>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The Public partner does not require any additional documents regarding the compliance with this requirement (a filled out ESPD is submitted).</w:t>
            </w: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spacing w:line="276" w:lineRule="auto"/>
              <w:jc w:val="both"/>
              <w:rPr>
                <w:b/>
                <w:bCs/>
                <w:color w:val="0070C0"/>
              </w:rPr>
            </w:pPr>
            <w:r>
              <w:rPr>
                <w:rStyle w:val="Normal"/>
                <w:b/>
                <w:color w:val="000000"/>
              </w:rPr>
              <w:t xml:space="preserve">1.11.  </w:t>
            </w:r>
            <w:r>
              <w:rPr>
                <w:rStyle w:val="Normal"/>
                <w:b/>
                <w:i/>
                <w:color w:val="0033CC"/>
              </w:rPr>
              <w:t>Recommended requirement</w:t>
            </w:r>
            <w:r>
              <w:rPr>
                <w:rStyle w:val="Normal"/>
                <w:b/>
                <w:color w:val="0033CC"/>
              </w:rPr>
              <w:t xml:space="preserve"> </w:t>
            </w:r>
          </w:p>
          <w:p w:rsidR="00BD4A04" w:rsidRPr="00B20609" w:rsidRDefault="00BD4A04" w:rsidP="00BD4A04">
            <w:pPr>
              <w:spacing w:line="276" w:lineRule="auto"/>
              <w:jc w:val="both"/>
              <w:rPr>
                <w:b/>
                <w:bCs/>
              </w:rPr>
            </w:pPr>
            <w:r>
              <w:rPr>
                <w:rStyle w:val="Normal"/>
                <w:b/>
              </w:rPr>
              <w:t xml:space="preserve">The candidate is not insolvent, it has not been the subject of a restructuring or bankruptcy proceeding, liquidation proceedings have not been initiated or commenced, its property has not been managed by a court or a bankruptcy administrator, it has not entered into a settlement agreement with the creditors (agreement between the Candidate and the creditors to continue the Candidate's activities when the Candidate assumes certain obligations, agrees to postpone, reduce or waive the claims), its activity is not suspended or restricted, </w:t>
            </w:r>
            <w:r>
              <w:rPr>
                <w:rStyle w:val="Normal"/>
                <w:b/>
              </w:rPr>
              <w:lastRenderedPageBreak/>
              <w:t xml:space="preserve">or its condition is not the same or similar according to the legislation of the country in which it is registered. </w:t>
            </w:r>
          </w:p>
          <w:p w:rsidR="00BD4A04" w:rsidRPr="00B20609" w:rsidRDefault="00BD4A04" w:rsidP="00BD4A04">
            <w:pPr>
              <w:spacing w:line="276" w:lineRule="auto"/>
              <w:jc w:val="both"/>
              <w:rPr>
                <w:b/>
                <w:bCs/>
              </w:rPr>
            </w:pPr>
          </w:p>
          <w:p w:rsidR="00BD4A04" w:rsidRPr="00B20609" w:rsidRDefault="00BD4A04" w:rsidP="00BD4A04">
            <w:pPr>
              <w:spacing w:line="276" w:lineRule="auto"/>
              <w:jc w:val="both"/>
              <w:rPr>
                <w:b/>
                <w:bCs/>
              </w:rPr>
            </w:pPr>
            <w:r>
              <w:rPr>
                <w:rStyle w:val="Normal"/>
                <w:b/>
              </w:rPr>
              <w:t>However, when the situation, defined in this paragraph, is present, the Public partner does not remove the Candidate from the procurement procedure if it provides reasonable evidence that it will be able to perform the Agreement properly.</w:t>
            </w:r>
          </w:p>
          <w:p w:rsidR="00BD4A04" w:rsidRPr="00B20609" w:rsidRDefault="00BD4A04" w:rsidP="00BD4A04">
            <w:pPr>
              <w:tabs>
                <w:tab w:val="left" w:pos="0"/>
              </w:tabs>
              <w:spacing w:line="276" w:lineRule="auto"/>
              <w:jc w:val="both"/>
              <w:rPr>
                <w:b/>
                <w:bCs/>
                <w:color w:val="000000"/>
              </w:rPr>
            </w:pP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B20609" w:rsidRDefault="00BD4A04" w:rsidP="00BD4A04">
            <w:pPr>
              <w:pStyle w:val="Salygos2"/>
              <w:spacing w:before="0" w:after="0" w:line="276" w:lineRule="auto"/>
              <w:rPr>
                <w:rFonts w:cs="Times New Roman"/>
                <w:szCs w:val="24"/>
              </w:rPr>
            </w:pPr>
            <w:bookmarkStart w:id="163" w:name="_Toc471112787"/>
            <w:r>
              <w:rPr>
                <w:rStyle w:val="Salygos2"/>
              </w:rPr>
              <w:lastRenderedPageBreak/>
              <w:t>If the Candidate is a legal person registered in the Republic of Lithuania, the Commission does not require the Candidate to submit documents about the legal status of the Candidate. This information will be checked in the information system of the State Enterprise Center of Registers</w:t>
            </w:r>
            <w:bookmarkEnd w:id="163"/>
            <w:r>
              <w:rPr>
                <w:rStyle w:val="Salygos2"/>
              </w:rPr>
              <w:t>.</w:t>
            </w:r>
          </w:p>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 xml:space="preserve">If the Candidate is a legal entity registered in a foreign state, it shall submit the documents issued by the respective institution of a foreign state. If </w:t>
            </w:r>
            <w:r>
              <w:rPr>
                <w:rStyle w:val="Normal"/>
              </w:rPr>
              <w:lastRenderedPageBreak/>
              <w:t>the Candidate is unable to provide the specified documents, since such documents are not issued in a respective state or such documents issued in that state do not cover all the issues raised, they may be replaced with:</w:t>
            </w:r>
          </w:p>
          <w:p w:rsidR="00BD4A04" w:rsidRPr="00A30BED" w:rsidRDefault="00BD4A04" w:rsidP="00BD4A04">
            <w:pPr>
              <w:spacing w:line="276" w:lineRule="auto"/>
              <w:ind w:firstLine="720"/>
              <w:jc w:val="both"/>
            </w:pPr>
            <w:r>
              <w:rPr>
                <w:rStyle w:val="Normal"/>
              </w:rPr>
              <w:t>1) an oath declaration;</w:t>
            </w:r>
          </w:p>
          <w:p w:rsidR="00BD4A04" w:rsidRPr="00B20609" w:rsidRDefault="00BD4A04" w:rsidP="00BD4A04">
            <w:pPr>
              <w:spacing w:line="276" w:lineRule="auto"/>
              <w:ind w:firstLine="720"/>
              <w:jc w:val="both"/>
            </w:pPr>
            <w:r>
              <w:rPr>
                <w:rStyle w:val="Normal"/>
              </w:rPr>
              <w:t>or</w:t>
            </w:r>
          </w:p>
          <w:p w:rsidR="00BD4A04" w:rsidRPr="00A30BED" w:rsidRDefault="00BD4A04" w:rsidP="00BD4A04">
            <w:pPr>
              <w:spacing w:line="276" w:lineRule="auto"/>
              <w:ind w:firstLine="720"/>
              <w:jc w:val="both"/>
            </w:pPr>
            <w:r>
              <w:rPr>
                <w:rStyle w:val="Normal"/>
              </w:rPr>
              <w:t>2) an official declaration of the Candidate if the oath declaration is not used in the country. An official declaration must be certified by a notary public or a competent professional or trade organisation of the Member State or Candidate's country of origin or the of the country where it is registered.</w:t>
            </w:r>
          </w:p>
          <w:p w:rsidR="00BD4A04" w:rsidRPr="00A30BED" w:rsidRDefault="00BD4A04" w:rsidP="00BD4A04">
            <w:pPr>
              <w:spacing w:line="276" w:lineRule="auto"/>
              <w:ind w:firstLine="720"/>
              <w:jc w:val="both"/>
            </w:pPr>
          </w:p>
          <w:p w:rsidR="00BD4A04" w:rsidRPr="00B20609" w:rsidRDefault="00BD4A04" w:rsidP="00BD4A04">
            <w:pPr>
              <w:pStyle w:val="Salygos2"/>
              <w:spacing w:before="0" w:after="0" w:line="276" w:lineRule="auto"/>
              <w:rPr>
                <w:rFonts w:cs="Times New Roman"/>
                <w:szCs w:val="24"/>
              </w:rPr>
            </w:pPr>
            <w:r>
              <w:rPr>
                <w:rStyle w:val="Salygos2"/>
                <w:b/>
                <w:color w:val="00B050"/>
              </w:rPr>
              <w:t xml:space="preserve"> </w:t>
            </w:r>
            <w:r>
              <w:rPr>
                <w:rStyle w:val="Salygos2"/>
              </w:rPr>
              <w:t xml:space="preserve">The documents specified in this paragraph must be issued </w:t>
            </w:r>
            <w:r>
              <w:rPr>
                <w:rStyle w:val="Salygos2"/>
                <w:b/>
              </w:rPr>
              <w:t>not earlier than 30 (thirty) days</w:t>
            </w:r>
            <w:r>
              <w:rPr>
                <w:rStyle w:val="Salygos2"/>
              </w:rPr>
              <w:t xml:space="preserve"> before the deadline for submission of applications, or their validity period should cover this date.</w:t>
            </w:r>
          </w:p>
          <w:p w:rsidR="00BD4A04" w:rsidRPr="00B20609" w:rsidRDefault="00BD4A04" w:rsidP="00BD4A04">
            <w:pPr>
              <w:pStyle w:val="Salygos2"/>
              <w:spacing w:before="0" w:after="0" w:line="276" w:lineRule="auto"/>
              <w:rPr>
                <w:rFonts w:cs="Times New Roman"/>
                <w:szCs w:val="24"/>
              </w:rPr>
            </w:pPr>
          </w:p>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b/>
                <w:i/>
              </w:rPr>
              <w:t>Digital copies of documents submitted by CPP IS means or documents created by electronic means.</w:t>
            </w:r>
          </w:p>
          <w:p w:rsidR="00BD4A04" w:rsidRPr="00A30BED" w:rsidRDefault="00BD4A04" w:rsidP="00BD4A04">
            <w:pPr>
              <w:tabs>
                <w:tab w:val="left" w:pos="0"/>
              </w:tabs>
              <w:overflowPunct w:val="0"/>
              <w:autoSpaceDE w:val="0"/>
              <w:autoSpaceDN w:val="0"/>
              <w:adjustRightInd w:val="0"/>
              <w:spacing w:line="276" w:lineRule="auto"/>
              <w:jc w:val="both"/>
              <w:textAlignment w:val="baseline"/>
            </w:pPr>
          </w:p>
          <w:p w:rsidR="00BD4A04" w:rsidRPr="00A30BED" w:rsidRDefault="00BD4A04" w:rsidP="00BD4A04">
            <w:pPr>
              <w:tabs>
                <w:tab w:val="left" w:pos="0"/>
              </w:tabs>
              <w:overflowPunct w:val="0"/>
              <w:autoSpaceDE w:val="0"/>
              <w:autoSpaceDN w:val="0"/>
              <w:adjustRightInd w:val="0"/>
              <w:spacing w:line="276" w:lineRule="auto"/>
              <w:jc w:val="both"/>
              <w:textAlignment w:val="baseline"/>
            </w:pPr>
          </w:p>
          <w:p w:rsidR="00BD4A04" w:rsidRPr="00A30BED" w:rsidRDefault="00BD4A04" w:rsidP="00BD4A04">
            <w:pPr>
              <w:tabs>
                <w:tab w:val="left" w:pos="0"/>
              </w:tabs>
              <w:overflowPunct w:val="0"/>
              <w:autoSpaceDE w:val="0"/>
              <w:autoSpaceDN w:val="0"/>
              <w:adjustRightInd w:val="0"/>
              <w:spacing w:line="276" w:lineRule="auto"/>
              <w:jc w:val="both"/>
              <w:textAlignment w:val="baseline"/>
            </w:pPr>
          </w:p>
          <w:p w:rsidR="00BD4A04" w:rsidRPr="00A30BED" w:rsidRDefault="00BD4A04" w:rsidP="00BD4A04">
            <w:pPr>
              <w:tabs>
                <w:tab w:val="left" w:pos="0"/>
              </w:tabs>
              <w:overflowPunct w:val="0"/>
              <w:autoSpaceDE w:val="0"/>
              <w:autoSpaceDN w:val="0"/>
              <w:adjustRightInd w:val="0"/>
              <w:spacing w:line="276" w:lineRule="auto"/>
              <w:jc w:val="both"/>
              <w:textAlignment w:val="baseline"/>
            </w:pPr>
          </w:p>
          <w:p w:rsidR="00BD4A04" w:rsidRPr="00A30BED" w:rsidRDefault="00BD4A04" w:rsidP="00BD4A04">
            <w:pPr>
              <w:tabs>
                <w:tab w:val="left" w:pos="0"/>
              </w:tabs>
              <w:overflowPunct w:val="0"/>
              <w:autoSpaceDE w:val="0"/>
              <w:autoSpaceDN w:val="0"/>
              <w:adjustRightInd w:val="0"/>
              <w:spacing w:line="276" w:lineRule="auto"/>
              <w:jc w:val="both"/>
              <w:textAlignment w:val="baseline"/>
            </w:pPr>
          </w:p>
          <w:p w:rsidR="00BD4A04" w:rsidRPr="00A30BED" w:rsidRDefault="00BD4A04" w:rsidP="00BD4A04">
            <w:pPr>
              <w:tabs>
                <w:tab w:val="left" w:pos="0"/>
              </w:tabs>
              <w:overflowPunct w:val="0"/>
              <w:autoSpaceDE w:val="0"/>
              <w:autoSpaceDN w:val="0"/>
              <w:adjustRightInd w:val="0"/>
              <w:spacing w:line="276" w:lineRule="auto"/>
              <w:jc w:val="both"/>
              <w:textAlignment w:val="baseline"/>
            </w:pPr>
          </w:p>
        </w:tc>
      </w:tr>
      <w:tr w:rsidR="00BD4A04" w:rsidRPr="00A30BED" w:rsidTr="00BD4A04">
        <w:tc>
          <w:tcPr>
            <w:tcW w:w="5524" w:type="dxa"/>
            <w:tcBorders>
              <w:right w:val="single" w:sz="4" w:space="0" w:color="943634"/>
            </w:tcBorders>
            <w:shd w:val="clear" w:color="auto" w:fill="auto"/>
          </w:tcPr>
          <w:p w:rsidR="00BD4A04" w:rsidRPr="00B20609" w:rsidRDefault="00BD4A04" w:rsidP="00BD4A04">
            <w:pPr>
              <w:spacing w:line="276" w:lineRule="auto"/>
              <w:jc w:val="both"/>
              <w:rPr>
                <w:b/>
                <w:bCs/>
                <w:color w:val="0070C0"/>
              </w:rPr>
            </w:pPr>
            <w:r>
              <w:rPr>
                <w:rStyle w:val="Normal"/>
                <w:b/>
                <w:color w:val="000000"/>
              </w:rPr>
              <w:lastRenderedPageBreak/>
              <w:t xml:space="preserve">1.12. </w:t>
            </w:r>
            <w:r>
              <w:rPr>
                <w:rStyle w:val="Normal"/>
                <w:b/>
                <w:color w:val="0070C0"/>
              </w:rPr>
              <w:t xml:space="preserve">Recommended requirement </w:t>
            </w:r>
          </w:p>
          <w:p w:rsidR="00BD4A04" w:rsidRPr="00B20609" w:rsidRDefault="00BD4A04" w:rsidP="00BD4A04">
            <w:pPr>
              <w:spacing w:line="276" w:lineRule="auto"/>
              <w:jc w:val="both"/>
              <w:rPr>
                <w:b/>
                <w:bCs/>
              </w:rPr>
            </w:pPr>
            <w:r>
              <w:rPr>
                <w:rStyle w:val="Normal"/>
                <w:b/>
              </w:rPr>
              <w:t xml:space="preserve">The Candidate has not committed a serious professional misconduct, which gives rise to doubt that it will perform the Agreement honestly. On </w:t>
            </w:r>
            <w:r>
              <w:rPr>
                <w:rStyle w:val="Normal"/>
                <w:b/>
              </w:rPr>
              <w:lastRenderedPageBreak/>
              <w:t>this ground, the Candidate is removed from the procurement procedure when there is at least one of the following violations</w:t>
            </w:r>
            <w:r>
              <w:rPr>
                <w:rStyle w:val="Normal"/>
              </w:rPr>
              <w:t xml:space="preserve"> </w:t>
            </w:r>
            <w:r>
              <w:rPr>
                <w:rStyle w:val="Normal"/>
                <w:b/>
                <w:color w:val="0033CC"/>
              </w:rPr>
              <w:t>[</w:t>
            </w:r>
            <w:r>
              <w:rPr>
                <w:rStyle w:val="Normal"/>
                <w:b/>
                <w:i/>
                <w:color w:val="0033CC"/>
              </w:rPr>
              <w:t>The Public partner may optionally indicate one, several or all violations</w:t>
            </w:r>
            <w:r>
              <w:rPr>
                <w:rStyle w:val="Normal"/>
                <w:b/>
                <w:color w:val="0033CC"/>
              </w:rPr>
              <w:t>]</w:t>
            </w:r>
            <w:r>
              <w:rPr>
                <w:rStyle w:val="Normal"/>
              </w:rPr>
              <w:t>:</w:t>
            </w:r>
          </w:p>
          <w:p w:rsidR="00BD4A04" w:rsidRPr="00B20609" w:rsidRDefault="00BD4A04" w:rsidP="00BD4A04">
            <w:pPr>
              <w:spacing w:line="276" w:lineRule="auto"/>
              <w:ind w:firstLine="720"/>
              <w:jc w:val="both"/>
              <w:rPr>
                <w:b/>
                <w:bCs/>
              </w:rPr>
            </w:pPr>
            <w:bookmarkStart w:id="164" w:name="part_afb21eec97e249a89c6493dbe5f2a423"/>
            <w:bookmarkEnd w:id="164"/>
            <w:r>
              <w:rPr>
                <w:rStyle w:val="Normal"/>
                <w:b/>
              </w:rPr>
              <w:t>(a) breach of professional ethics, when less than one year has passed since the time when the Candidate was declared as failing to comply with the norms of professional ethics;</w:t>
            </w:r>
          </w:p>
          <w:p w:rsidR="00BD4A04" w:rsidRPr="00B20609" w:rsidRDefault="00BD4A04" w:rsidP="00BD4A04">
            <w:pPr>
              <w:spacing w:line="276" w:lineRule="auto"/>
              <w:ind w:firstLine="720"/>
              <w:jc w:val="both"/>
              <w:rPr>
                <w:b/>
                <w:bCs/>
              </w:rPr>
            </w:pPr>
            <w:bookmarkStart w:id="165" w:name="part_348e1fcc47a94edf91789a2ed3461ab2"/>
            <w:bookmarkEnd w:id="165"/>
            <w:r>
              <w:rPr>
                <w:rStyle w:val="Normal"/>
                <w:b/>
              </w:rPr>
              <w:t>b) competition, employee safety and health, information security, or intellectual property violation for which an administrative penalty or an economic sanction was imposed on the Candidate or its head in accordance with the laws of the Republic of Lithuania or other countries, when from the date of declaration of the decision imposing this sanction, or from the date on which the person completed the administrative order, or from the date of entry into force, less than one year has passed.</w:t>
            </w:r>
          </w:p>
          <w:p w:rsidR="00BD4A04" w:rsidRPr="00B20609" w:rsidRDefault="00BD4A04" w:rsidP="00BD4A04">
            <w:pPr>
              <w:spacing w:line="276" w:lineRule="auto"/>
              <w:ind w:firstLine="720"/>
              <w:jc w:val="both"/>
              <w:rPr>
                <w:b/>
                <w:bCs/>
              </w:rPr>
            </w:pPr>
            <w:bookmarkStart w:id="166" w:name="part_ff082d25446c40ee8d0d6af0ef6a7426"/>
            <w:bookmarkEnd w:id="166"/>
            <w:r>
              <w:rPr>
                <w:rStyle w:val="Normal"/>
                <w:b/>
              </w:rPr>
              <w:t xml:space="preserve">c) violation of the prohibition on the conclusion of prohibited agreements, established by the Law on Competition of the Republic of Lithuania or a similar legislation of another country, when less than 3 years have passed since the date of the decision to impose an economic sanction established in the Law on Competition or the legislation of another state; </w:t>
            </w:r>
          </w:p>
          <w:p w:rsidR="00BD4A04" w:rsidRPr="00B20609" w:rsidRDefault="00BD4A04" w:rsidP="00BD4A04">
            <w:pPr>
              <w:spacing w:line="276" w:lineRule="auto"/>
              <w:ind w:firstLine="720"/>
              <w:jc w:val="both"/>
              <w:rPr>
                <w:b/>
                <w:bCs/>
              </w:rPr>
            </w:pPr>
            <w:bookmarkStart w:id="167" w:name="part_7391479aff5b468699209f57e0479282"/>
            <w:bookmarkEnd w:id="167"/>
            <w:r>
              <w:rPr>
                <w:rStyle w:val="Normal"/>
                <w:b/>
              </w:rPr>
              <w:t xml:space="preserve">d) A Candidate, who is a natural person, or a head or other member of the management or supervisory body of the candidate, who is a legal person, another organization or its division, or another person, who has the right to represent or control the Candidate, make a decision on his behalf, or a participant with a majority of votes in a meeting of a legal entity has been found guilty of intentional bankruptcy as defined in the Law on Enterprise Bankruptcy of the Republic of </w:t>
            </w:r>
            <w:r>
              <w:rPr>
                <w:rStyle w:val="Normal"/>
                <w:b/>
              </w:rPr>
              <w:lastRenderedPageBreak/>
              <w:t>Lithuania or legislation of similar nature of other states when less than 3 years have passed since the day when the judgement entered into force.</w:t>
            </w:r>
          </w:p>
          <w:p w:rsidR="00BD4A04" w:rsidRPr="00B20609" w:rsidRDefault="00BD4A04" w:rsidP="00BD4A04">
            <w:pPr>
              <w:tabs>
                <w:tab w:val="left" w:pos="0"/>
              </w:tabs>
              <w:spacing w:line="276" w:lineRule="auto"/>
              <w:jc w:val="both"/>
              <w:rPr>
                <w:b/>
                <w:bCs/>
                <w:color w:val="000000"/>
              </w:rPr>
            </w:pPr>
          </w:p>
        </w:tc>
        <w:tc>
          <w:tcPr>
            <w:tcW w:w="4212" w:type="dxa"/>
            <w:tcBorders>
              <w:left w:val="single" w:sz="4" w:space="0" w:color="943634"/>
            </w:tcBorders>
            <w:shd w:val="clear" w:color="auto" w:fill="auto"/>
          </w:tcPr>
          <w:p w:rsidR="00BD4A04" w:rsidRPr="00B20609" w:rsidRDefault="00BD4A04" w:rsidP="00BD4A04">
            <w:pPr>
              <w:tabs>
                <w:tab w:val="left" w:pos="0"/>
              </w:tabs>
              <w:overflowPunct w:val="0"/>
              <w:autoSpaceDE w:val="0"/>
              <w:autoSpaceDN w:val="0"/>
              <w:adjustRightInd w:val="0"/>
              <w:spacing w:line="276" w:lineRule="auto"/>
              <w:jc w:val="both"/>
              <w:textAlignment w:val="baseline"/>
              <w:rPr>
                <w:i/>
              </w:rPr>
            </w:pPr>
          </w:p>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 xml:space="preserve">The Public partner does not require any additional documents regarding the compliance with this requirement (a </w:t>
            </w:r>
            <w:r>
              <w:rPr>
                <w:rStyle w:val="Normal"/>
              </w:rPr>
              <w:lastRenderedPageBreak/>
              <w:t>filled out ESPD is submitted).</w:t>
            </w:r>
          </w:p>
        </w:tc>
      </w:tr>
      <w:tr w:rsidR="00BD4A04" w:rsidRPr="00A30BED" w:rsidTr="00BD4A04">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spacing w:line="276" w:lineRule="auto"/>
              <w:jc w:val="both"/>
              <w:rPr>
                <w:b/>
                <w:bCs/>
                <w:i/>
                <w:color w:val="0033CC"/>
              </w:rPr>
            </w:pPr>
            <w:r>
              <w:rPr>
                <w:rStyle w:val="Normal"/>
                <w:b/>
                <w:color w:val="000000"/>
              </w:rPr>
              <w:lastRenderedPageBreak/>
              <w:t xml:space="preserve">1.13.  </w:t>
            </w:r>
            <w:r>
              <w:rPr>
                <w:rStyle w:val="Normal"/>
                <w:b/>
                <w:i/>
                <w:color w:val="0033CC"/>
              </w:rPr>
              <w:t xml:space="preserve">Recommended requirement </w:t>
            </w:r>
          </w:p>
          <w:p w:rsidR="00BD4A04" w:rsidRPr="00B20609" w:rsidRDefault="00BD4A04" w:rsidP="00BD4A04">
            <w:pPr>
              <w:tabs>
                <w:tab w:val="left" w:pos="0"/>
              </w:tabs>
              <w:spacing w:line="276" w:lineRule="auto"/>
              <w:jc w:val="both"/>
              <w:rPr>
                <w:b/>
                <w:bCs/>
                <w:color w:val="000000"/>
              </w:rPr>
            </w:pPr>
            <w:r>
              <w:rPr>
                <w:rStyle w:val="Normal"/>
              </w:rPr>
              <w:t>The candidate has not been disciplined for permitting for the citizens of the third countries to work illegally, when an administrative penalty or economic sanction established by the law of the Republic of Lithuania or legislation of other states has been imposed upon the Candidate and less than one year has passed since the day on which the decision imposing this sanction came into force.</w:t>
            </w:r>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A30BED" w:rsidRDefault="00BD4A04" w:rsidP="00BD4A04">
            <w:pPr>
              <w:tabs>
                <w:tab w:val="left" w:pos="0"/>
              </w:tabs>
              <w:overflowPunct w:val="0"/>
              <w:autoSpaceDE w:val="0"/>
              <w:autoSpaceDN w:val="0"/>
              <w:adjustRightInd w:val="0"/>
              <w:spacing w:line="276" w:lineRule="auto"/>
              <w:jc w:val="both"/>
              <w:textAlignment w:val="baseline"/>
            </w:pPr>
          </w:p>
          <w:p w:rsidR="00BD4A04" w:rsidRPr="00A30BED" w:rsidRDefault="00BD4A04" w:rsidP="00BD4A04">
            <w:pPr>
              <w:tabs>
                <w:tab w:val="left" w:pos="0"/>
              </w:tabs>
              <w:overflowPunct w:val="0"/>
              <w:autoSpaceDE w:val="0"/>
              <w:autoSpaceDN w:val="0"/>
              <w:adjustRightInd w:val="0"/>
              <w:spacing w:line="276" w:lineRule="auto"/>
              <w:jc w:val="both"/>
              <w:textAlignment w:val="baseline"/>
            </w:pPr>
            <w:r>
              <w:rPr>
                <w:rStyle w:val="Normal"/>
              </w:rPr>
              <w:t>The Public partner does not require any additional documents regarding the compliance with this requirement (a filled out ESPD is submitted).</w:t>
            </w:r>
          </w:p>
        </w:tc>
      </w:tr>
    </w:tbl>
    <w:p w:rsidR="00BD4A04" w:rsidRPr="00A30BED" w:rsidRDefault="00BD4A04" w:rsidP="00BD4A04">
      <w:pPr>
        <w:tabs>
          <w:tab w:val="left" w:pos="0"/>
        </w:tabs>
        <w:spacing w:line="276" w:lineRule="auto"/>
        <w:jc w:val="both"/>
        <w:rPr>
          <w:color w:val="000000"/>
        </w:rPr>
      </w:pPr>
    </w:p>
    <w:p w:rsidR="00BD4A04" w:rsidRPr="00A30BED" w:rsidRDefault="00BD4A04" w:rsidP="00BD4A04">
      <w:pPr>
        <w:tabs>
          <w:tab w:val="left" w:pos="0"/>
        </w:tabs>
        <w:spacing w:line="276" w:lineRule="auto"/>
        <w:jc w:val="both"/>
        <w:rPr>
          <w:color w:val="000000"/>
        </w:rPr>
      </w:pPr>
    </w:p>
    <w:tbl>
      <w:tblPr>
        <w:tblW w:w="9736" w:type="dxa"/>
        <w:tblBorders>
          <w:top w:val="single" w:sz="8" w:space="0" w:color="C0504D"/>
          <w:left w:val="single" w:sz="8" w:space="0" w:color="C0504D"/>
          <w:bottom w:val="single" w:sz="8" w:space="0" w:color="C0504D"/>
          <w:right w:val="single" w:sz="8" w:space="0" w:color="C0504D"/>
          <w:insideH w:val="single" w:sz="8" w:space="0" w:color="C0504D"/>
          <w:insideV w:val="single" w:sz="4" w:space="0" w:color="auto"/>
        </w:tblBorders>
        <w:tblLook w:val="04A0" w:firstRow="1" w:lastRow="0" w:firstColumn="1" w:lastColumn="0" w:noHBand="0" w:noVBand="1"/>
      </w:tblPr>
      <w:tblGrid>
        <w:gridCol w:w="5524"/>
        <w:gridCol w:w="4212"/>
      </w:tblGrid>
      <w:tr w:rsidR="00BD4A04" w:rsidRPr="00A30BED" w:rsidTr="00BD4A04">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BD4A04" w:rsidRPr="00B20609" w:rsidRDefault="00BD4A04" w:rsidP="00BD4A04">
            <w:pPr>
              <w:tabs>
                <w:tab w:val="left" w:pos="0"/>
              </w:tabs>
              <w:spacing w:line="276" w:lineRule="auto"/>
              <w:ind w:left="360"/>
              <w:jc w:val="center"/>
              <w:rPr>
                <w:b/>
                <w:bCs/>
                <w:color w:val="17365D"/>
              </w:rPr>
            </w:pPr>
            <w:r>
              <w:rPr>
                <w:rStyle w:val="Normal"/>
                <w:b/>
              </w:rPr>
              <w:t>Qualification requirements</w:t>
            </w:r>
          </w:p>
        </w:tc>
      </w:tr>
      <w:tr w:rsidR="00BD4A04" w:rsidRPr="00A30BED" w:rsidTr="00BD4A04">
        <w:trPr>
          <w:tblHeader/>
        </w:trPr>
        <w:tc>
          <w:tcPr>
            <w:tcW w:w="5524" w:type="dxa"/>
            <w:tcBorders>
              <w:top w:val="single" w:sz="4" w:space="0" w:color="auto"/>
              <w:bottom w:val="single" w:sz="8" w:space="0" w:color="C0504D"/>
            </w:tcBorders>
            <w:shd w:val="clear" w:color="auto" w:fill="C0504D"/>
          </w:tcPr>
          <w:p w:rsidR="00BD4A04" w:rsidRPr="00B20609" w:rsidRDefault="00BD4A04" w:rsidP="00BD4A04">
            <w:pPr>
              <w:tabs>
                <w:tab w:val="left" w:pos="0"/>
              </w:tabs>
              <w:spacing w:line="276" w:lineRule="auto"/>
              <w:jc w:val="both"/>
              <w:rPr>
                <w:b/>
                <w:bCs/>
                <w:color w:val="000000"/>
              </w:rPr>
            </w:pPr>
            <w:r>
              <w:rPr>
                <w:rStyle w:val="Normal"/>
                <w:b/>
                <w:color w:val="000000"/>
              </w:rPr>
              <w:t>II. Requirements for the financial and economic capability</w:t>
            </w:r>
          </w:p>
        </w:tc>
        <w:tc>
          <w:tcPr>
            <w:tcW w:w="4212" w:type="dxa"/>
            <w:tcBorders>
              <w:top w:val="single" w:sz="4" w:space="0" w:color="auto"/>
              <w:bottom w:val="single" w:sz="8" w:space="0" w:color="C0504D"/>
            </w:tcBorders>
            <w:shd w:val="clear" w:color="auto" w:fill="C0504D"/>
          </w:tcPr>
          <w:p w:rsidR="00BD4A04" w:rsidRPr="00B20609" w:rsidRDefault="00BD4A04" w:rsidP="00BD4A04">
            <w:pPr>
              <w:tabs>
                <w:tab w:val="left" w:pos="0"/>
              </w:tabs>
              <w:spacing w:line="276" w:lineRule="auto"/>
              <w:jc w:val="both"/>
              <w:rPr>
                <w:b/>
                <w:bCs/>
                <w:color w:val="000000"/>
              </w:rPr>
            </w:pPr>
            <w:r>
              <w:rPr>
                <w:rStyle w:val="Normal"/>
                <w:b/>
                <w:color w:val="000000"/>
              </w:rPr>
              <w:t>The following must be submitted as a proof of compliance</w:t>
            </w:r>
          </w:p>
        </w:tc>
      </w:tr>
      <w:tr w:rsidR="00BD4A04" w:rsidRPr="00A30BED" w:rsidTr="00BD4A04">
        <w:trPr>
          <w:trHeight w:val="658"/>
        </w:trPr>
        <w:tc>
          <w:tcPr>
            <w:tcW w:w="552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tabs>
                <w:tab w:val="left" w:pos="0"/>
              </w:tabs>
              <w:spacing w:line="276" w:lineRule="auto"/>
              <w:jc w:val="both"/>
              <w:rPr>
                <w:b/>
                <w:bCs/>
                <w:color w:val="00B050"/>
              </w:rPr>
            </w:pPr>
            <w:r>
              <w:rPr>
                <w:rStyle w:val="Normal"/>
                <w:b/>
              </w:rPr>
              <w:t xml:space="preserve">2.1. </w:t>
            </w:r>
            <w:bookmarkStart w:id="168" w:name="_Ref477138428"/>
            <w:r>
              <w:rPr>
                <w:rStyle w:val="Normal"/>
                <w:b/>
              </w:rPr>
              <w:t xml:space="preserve">The average annual income of the Candidate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 must be at least </w:t>
            </w:r>
            <w:r>
              <w:rPr>
                <w:rStyle w:val="Normal"/>
                <w:b/>
                <w:color w:val="FF0000"/>
              </w:rPr>
              <w:t>[</w:t>
            </w:r>
            <w:r>
              <w:rPr>
                <w:rStyle w:val="Normal"/>
                <w:b/>
                <w:i/>
                <w:color w:val="FF0000"/>
              </w:rPr>
              <w:t>insert the required revenue in figures and words</w:t>
            </w:r>
            <w:r>
              <w:rPr>
                <w:rStyle w:val="Normal"/>
                <w:b/>
                <w:color w:val="FF0000"/>
              </w:rPr>
              <w:t>]</w:t>
            </w:r>
            <w:r>
              <w:rPr>
                <w:rStyle w:val="Normal"/>
                <w:b/>
              </w:rPr>
              <w:t xml:space="preserve"> Eur (excluding VAT) (or in respective another currency).</w:t>
            </w:r>
            <w:bookmarkEnd w:id="168"/>
          </w:p>
        </w:tc>
        <w:tc>
          <w:tcPr>
            <w:tcW w:w="4212" w:type="dxa"/>
            <w:tcBorders>
              <w:top w:val="single" w:sz="8" w:space="0" w:color="C0504D"/>
              <w:left w:val="single" w:sz="4" w:space="0" w:color="943634"/>
              <w:bottom w:val="single" w:sz="8" w:space="0" w:color="C0504D"/>
              <w:right w:val="single" w:sz="8" w:space="0" w:color="C0504D"/>
            </w:tcBorders>
            <w:shd w:val="clear" w:color="auto" w:fill="auto"/>
          </w:tcPr>
          <w:p w:rsidR="00BD4A04" w:rsidRPr="00B20609" w:rsidRDefault="00BD4A04" w:rsidP="00BD4A04">
            <w:pPr>
              <w:pStyle w:val="Salygos2"/>
              <w:spacing w:before="0" w:after="0" w:line="276" w:lineRule="auto"/>
              <w:rPr>
                <w:rFonts w:cs="Times New Roman"/>
                <w:szCs w:val="24"/>
              </w:rPr>
            </w:pPr>
            <w:r>
              <w:rPr>
                <w:rStyle w:val="Salygos2"/>
              </w:rPr>
              <w:t xml:space="preserve">Within the last 3 (three) financial years before the deadline for submission of applications or within the time from the date of registration of the Candidate (if the Candidate has been engaged in activities less than 3 (three) financial years) till the deadline for submission of applications, the list of property administration and maintenance services in accordance with the form specified in the Annex No. </w:t>
            </w:r>
            <w:r>
              <w:rPr>
                <w:rStyle w:val="Salygos2"/>
                <w:b/>
                <w:sz w:val="20"/>
                <w:highlight w:val="yellow"/>
              </w:rPr>
              <w:fldChar w:fldCharType="begin"/>
            </w:r>
            <w:r>
              <w:rPr>
                <w:rStyle w:val="Salygos2"/>
              </w:rPr>
              <w:instrText xml:space="preserve"> REF _Ref498953036 \r \h </w:instrText>
            </w:r>
            <w:r>
              <w:rPr>
                <w:rStyle w:val="Salygos2"/>
                <w:b/>
                <w:highlight w:val="yellow"/>
              </w:rPr>
              <w:instrText xml:space="preserve"> \* MERGEFORMAT </w:instrText>
            </w:r>
            <w:r>
              <w:rPr>
                <w:rStyle w:val="Salygos2"/>
                <w:b/>
                <w:sz w:val="20"/>
                <w:highlight w:val="yellow"/>
              </w:rPr>
              <w:fldChar w:fldCharType="separate"/>
            </w:r>
            <w:r>
              <w:rPr>
                <w:rStyle w:val="Salygos2"/>
              </w:rPr>
              <w:t>10</w:t>
            </w:r>
            <w:r>
              <w:rPr>
                <w:rStyle w:val="Salygos2"/>
                <w:b/>
                <w:sz w:val="20"/>
                <w:highlight w:val="yellow"/>
              </w:rPr>
              <w:fldChar w:fldCharType="end"/>
            </w:r>
            <w:r>
              <w:rPr>
                <w:rStyle w:val="Salygos2"/>
              </w:rPr>
              <w:t xml:space="preserve"> to the Conditions </w:t>
            </w:r>
            <w:r>
              <w:rPr>
                <w:rStyle w:val="Salygos2"/>
                <w:i/>
              </w:rPr>
              <w:t>The form for the list of administration and maintenance services</w:t>
            </w:r>
            <w:r>
              <w:rPr>
                <w:rStyle w:val="Salygos2"/>
              </w:rPr>
              <w:t>.</w:t>
            </w:r>
          </w:p>
          <w:p w:rsidR="00BD4A04" w:rsidRPr="00B20609" w:rsidRDefault="00BD4A04" w:rsidP="00BD4A04">
            <w:pPr>
              <w:pStyle w:val="Salygos2"/>
              <w:spacing w:before="0" w:after="0" w:line="276" w:lineRule="auto"/>
              <w:rPr>
                <w:rFonts w:cs="Times New Roman"/>
                <w:szCs w:val="24"/>
              </w:rPr>
            </w:pPr>
            <w:r>
              <w:rPr>
                <w:rStyle w:val="Salygos2"/>
              </w:rPr>
              <w:t xml:space="preserve">Only those earnings that are received simultaneously when providing both administrative and maintenance services in the same non-residential building will be included in the justification of the </w:t>
            </w:r>
            <w:r>
              <w:rPr>
                <w:rStyle w:val="Salygos2"/>
              </w:rPr>
              <w:lastRenderedPageBreak/>
              <w:t>qualification requirement.</w:t>
            </w:r>
          </w:p>
          <w:p w:rsidR="00BD4A04" w:rsidRPr="00B20609" w:rsidRDefault="00BD4A04" w:rsidP="00BD4A04">
            <w:pPr>
              <w:pStyle w:val="Salygos2"/>
              <w:spacing w:before="0" w:after="0" w:line="276" w:lineRule="auto"/>
              <w:rPr>
                <w:rFonts w:cs="Times New Roman"/>
                <w:szCs w:val="24"/>
              </w:rPr>
            </w:pPr>
            <w:r>
              <w:rPr>
                <w:rStyle w:val="Salygos2"/>
              </w:rPr>
              <w:t>The Public partner reserves the right to require certificates from customers that the services were provided in accordance with the requirements of the applicable legislation governing the provision of services and were provided appropriately.</w:t>
            </w:r>
          </w:p>
          <w:p w:rsidR="00BD4A04" w:rsidRPr="00B20609" w:rsidRDefault="00BD4A04" w:rsidP="00BD4A04">
            <w:pPr>
              <w:pStyle w:val="Salygos2"/>
              <w:spacing w:before="0" w:after="0" w:line="276" w:lineRule="auto"/>
              <w:rPr>
                <w:rFonts w:cs="Times New Roman"/>
                <w:szCs w:val="24"/>
              </w:rPr>
            </w:pPr>
          </w:p>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b/>
                <w:i/>
              </w:rPr>
              <w:t>Digital copies of documents submitted by CPP IS means or documents created by electronic means.</w:t>
            </w:r>
          </w:p>
        </w:tc>
      </w:tr>
      <w:tr w:rsidR="00BD4A04" w:rsidRPr="00A30BED" w:rsidTr="00BD4A04">
        <w:trPr>
          <w:trHeight w:val="658"/>
        </w:trPr>
        <w:tc>
          <w:tcPr>
            <w:tcW w:w="5524" w:type="dxa"/>
            <w:tcBorders>
              <w:right w:val="single" w:sz="4" w:space="0" w:color="943634"/>
            </w:tcBorders>
            <w:shd w:val="clear" w:color="auto" w:fill="auto"/>
          </w:tcPr>
          <w:p w:rsidR="00BD4A04" w:rsidRPr="00B20609" w:rsidRDefault="00BD4A04" w:rsidP="00BD4A04">
            <w:pPr>
              <w:tabs>
                <w:tab w:val="left" w:pos="0"/>
              </w:tabs>
              <w:spacing w:line="276" w:lineRule="auto"/>
              <w:jc w:val="both"/>
              <w:rPr>
                <w:b/>
                <w:bCs/>
                <w:color w:val="00B050"/>
              </w:rPr>
            </w:pPr>
            <w:r>
              <w:rPr>
                <w:rStyle w:val="Normal"/>
                <w:b/>
              </w:rPr>
              <w:lastRenderedPageBreak/>
              <w:t xml:space="preserve">2.2. </w:t>
            </w:r>
            <w:bookmarkStart w:id="169" w:name="_Ref477136489"/>
            <w:r>
              <w:rPr>
                <w:rStyle w:val="Normal"/>
                <w:b/>
              </w:rPr>
              <w:t xml:space="preserve">The candidate must be financially capable of funding the Project. The total amount of funding, including the Funder's contribution to the Project, together with the financial contribution of the Candidate must be at least </w:t>
            </w:r>
            <w:r>
              <w:rPr>
                <w:rStyle w:val="Normal"/>
                <w:b/>
                <w:color w:val="FF0000"/>
              </w:rPr>
              <w:t>[</w:t>
            </w:r>
            <w:r>
              <w:rPr>
                <w:rStyle w:val="Normal"/>
                <w:b/>
                <w:i/>
                <w:color w:val="FF0000"/>
              </w:rPr>
              <w:t>enter the required amount in figures and words</w:t>
            </w:r>
            <w:r>
              <w:rPr>
                <w:rStyle w:val="Normal"/>
                <w:b/>
                <w:color w:val="FF0000"/>
              </w:rPr>
              <w:t>]</w:t>
            </w:r>
            <w:r>
              <w:rPr>
                <w:rStyle w:val="Normal"/>
                <w:b/>
              </w:rPr>
              <w:t xml:space="preserve"> Eur (including VAT).</w:t>
            </w:r>
            <w:bookmarkEnd w:id="169"/>
          </w:p>
        </w:tc>
        <w:tc>
          <w:tcPr>
            <w:tcW w:w="4212" w:type="dxa"/>
            <w:tcBorders>
              <w:left w:val="single" w:sz="4" w:space="0" w:color="943634"/>
            </w:tcBorders>
            <w:shd w:val="clear" w:color="auto" w:fill="auto"/>
          </w:tcPr>
          <w:p w:rsidR="00BD4A04" w:rsidRPr="00B20609" w:rsidRDefault="00BD4A04" w:rsidP="00BD4A04">
            <w:pPr>
              <w:pStyle w:val="Salygos2"/>
              <w:spacing w:before="0" w:after="0" w:line="276" w:lineRule="auto"/>
              <w:rPr>
                <w:rFonts w:cs="Times New Roman"/>
                <w:szCs w:val="24"/>
              </w:rPr>
            </w:pPr>
            <w:r>
              <w:rPr>
                <w:rStyle w:val="Salygos2"/>
              </w:rPr>
              <w:t xml:space="preserve">Funder's letter about the planned funding and / or the decision of the Candidate's shareholders / participants or other competent management bodies to allocate the necessary funds or other evidence of the availability of these funds. </w:t>
            </w:r>
          </w:p>
          <w:p w:rsidR="00BD4A04" w:rsidRPr="00B20609" w:rsidRDefault="00BD4A04" w:rsidP="00BD4A04">
            <w:pPr>
              <w:pStyle w:val="Salygos2"/>
              <w:spacing w:before="0" w:after="0" w:line="276" w:lineRule="auto"/>
              <w:rPr>
                <w:rFonts w:cs="Times New Roman"/>
                <w:szCs w:val="24"/>
              </w:rPr>
            </w:pPr>
            <w:r>
              <w:rPr>
                <w:rStyle w:val="Salygos2"/>
              </w:rPr>
              <w:t>In the event that the Candidate will justify the qualification requirement with the decision of the Candidate's shareholders / participants or other competent management bodies, the Public partner will in all cases verify whether the decision was passed by the appropriate body of the person within the limits of its competence and whether this person is actually managing the amount required for the funding of the Project(s).</w:t>
            </w:r>
          </w:p>
          <w:p w:rsidR="00BD4A04" w:rsidRPr="00B20609" w:rsidRDefault="00BD4A04" w:rsidP="00BD4A04">
            <w:pPr>
              <w:pStyle w:val="Salygos2"/>
              <w:spacing w:before="0" w:after="0" w:line="276" w:lineRule="auto"/>
              <w:rPr>
                <w:rFonts w:cs="Times New Roman"/>
                <w:b/>
                <w:bCs/>
                <w:szCs w:val="24"/>
              </w:rPr>
            </w:pPr>
            <w:r>
              <w:rPr>
                <w:rStyle w:val="Salygos2"/>
              </w:rPr>
              <w:t xml:space="preserve">                                                                                                                          </w:t>
            </w:r>
          </w:p>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b/>
                <w:i/>
              </w:rPr>
              <w:t>Digital copies of documents submitted by CPP IS means or documents created by electronic means.</w:t>
            </w:r>
          </w:p>
        </w:tc>
      </w:tr>
    </w:tbl>
    <w:p w:rsidR="00BD4A04" w:rsidRPr="00A30BED" w:rsidRDefault="00BD4A04" w:rsidP="00BD4A04">
      <w:pPr>
        <w:tabs>
          <w:tab w:val="left" w:pos="0"/>
        </w:tabs>
        <w:spacing w:line="276" w:lineRule="auto"/>
        <w:jc w:val="both"/>
        <w:rPr>
          <w:color w:val="000000"/>
        </w:rPr>
      </w:pPr>
    </w:p>
    <w:tbl>
      <w:tblPr>
        <w:tblW w:w="9736" w:type="dxa"/>
        <w:tblBorders>
          <w:top w:val="single" w:sz="8" w:space="0" w:color="C0504D"/>
          <w:left w:val="single" w:sz="8" w:space="0" w:color="C0504D"/>
          <w:bottom w:val="single" w:sz="8" w:space="0" w:color="C0504D"/>
          <w:right w:val="single" w:sz="8" w:space="0" w:color="C0504D"/>
          <w:insideH w:val="single" w:sz="8" w:space="0" w:color="C0504D"/>
          <w:insideV w:val="single" w:sz="4" w:space="0" w:color="auto"/>
        </w:tblBorders>
        <w:tblLook w:val="04A0" w:firstRow="1" w:lastRow="0" w:firstColumn="1" w:lastColumn="0" w:noHBand="0" w:noVBand="1"/>
      </w:tblPr>
      <w:tblGrid>
        <w:gridCol w:w="5214"/>
        <w:gridCol w:w="4522"/>
      </w:tblGrid>
      <w:tr w:rsidR="00BD4A04" w:rsidRPr="00A30BED" w:rsidTr="00BD4A04">
        <w:trPr>
          <w:trHeight w:val="469"/>
          <w:tblHeader/>
        </w:trPr>
        <w:tc>
          <w:tcPr>
            <w:tcW w:w="9736" w:type="dxa"/>
            <w:gridSpan w:val="2"/>
            <w:tcBorders>
              <w:top w:val="single" w:sz="4" w:space="0" w:color="auto"/>
              <w:left w:val="single" w:sz="4" w:space="0" w:color="auto"/>
              <w:bottom w:val="single" w:sz="4" w:space="0" w:color="auto"/>
              <w:right w:val="single" w:sz="4" w:space="0" w:color="auto"/>
            </w:tcBorders>
            <w:shd w:val="clear" w:color="auto" w:fill="C0504D"/>
          </w:tcPr>
          <w:p w:rsidR="00BD4A04" w:rsidRPr="00B20609" w:rsidRDefault="00BD4A04" w:rsidP="00BD4A04">
            <w:pPr>
              <w:tabs>
                <w:tab w:val="left" w:pos="0"/>
              </w:tabs>
              <w:spacing w:line="276" w:lineRule="auto"/>
              <w:ind w:left="360"/>
              <w:jc w:val="center"/>
              <w:rPr>
                <w:b/>
                <w:bCs/>
                <w:color w:val="17365D"/>
              </w:rPr>
            </w:pPr>
            <w:r>
              <w:rPr>
                <w:rStyle w:val="Normal"/>
                <w:b/>
              </w:rPr>
              <w:t>Qualification requirements</w:t>
            </w:r>
          </w:p>
        </w:tc>
      </w:tr>
      <w:tr w:rsidR="00BD4A04" w:rsidRPr="00A30BED" w:rsidTr="00BD4A04">
        <w:trPr>
          <w:tblHeader/>
        </w:trPr>
        <w:tc>
          <w:tcPr>
            <w:tcW w:w="5214" w:type="dxa"/>
            <w:tcBorders>
              <w:top w:val="single" w:sz="4" w:space="0" w:color="auto"/>
              <w:bottom w:val="single" w:sz="8" w:space="0" w:color="C0504D"/>
            </w:tcBorders>
            <w:shd w:val="clear" w:color="auto" w:fill="C0504D"/>
          </w:tcPr>
          <w:p w:rsidR="00BD4A04" w:rsidRPr="00B20609" w:rsidRDefault="00BD4A04" w:rsidP="00BD4A04">
            <w:pPr>
              <w:tabs>
                <w:tab w:val="left" w:pos="0"/>
              </w:tabs>
              <w:spacing w:line="276" w:lineRule="auto"/>
              <w:rPr>
                <w:b/>
                <w:bCs/>
                <w:color w:val="000000"/>
              </w:rPr>
            </w:pPr>
            <w:r>
              <w:rPr>
                <w:rStyle w:val="Normal"/>
                <w:b/>
                <w:color w:val="000000"/>
              </w:rPr>
              <w:lastRenderedPageBreak/>
              <w:t>III. Requirements for technical and professional capacity</w:t>
            </w:r>
          </w:p>
        </w:tc>
        <w:tc>
          <w:tcPr>
            <w:tcW w:w="4522" w:type="dxa"/>
            <w:tcBorders>
              <w:top w:val="single" w:sz="4" w:space="0" w:color="auto"/>
              <w:bottom w:val="single" w:sz="8" w:space="0" w:color="C0504D"/>
            </w:tcBorders>
            <w:shd w:val="clear" w:color="auto" w:fill="C0504D"/>
          </w:tcPr>
          <w:p w:rsidR="00BD4A04" w:rsidRPr="00B20609" w:rsidRDefault="00BD4A04" w:rsidP="00BD4A04">
            <w:pPr>
              <w:tabs>
                <w:tab w:val="left" w:pos="0"/>
              </w:tabs>
              <w:spacing w:line="276" w:lineRule="auto"/>
              <w:jc w:val="both"/>
              <w:rPr>
                <w:b/>
                <w:bCs/>
                <w:color w:val="000000"/>
              </w:rPr>
            </w:pPr>
            <w:r>
              <w:rPr>
                <w:rStyle w:val="Normal"/>
                <w:b/>
                <w:color w:val="000000"/>
              </w:rPr>
              <w:t>The following must be submitted as a proof of compliance</w:t>
            </w:r>
          </w:p>
        </w:tc>
      </w:tr>
      <w:tr w:rsidR="00BD4A04" w:rsidRPr="00A30BED" w:rsidTr="00BD4A04">
        <w:trPr>
          <w:trHeight w:val="244"/>
        </w:trPr>
        <w:tc>
          <w:tcPr>
            <w:tcW w:w="5214" w:type="dxa"/>
            <w:tcBorders>
              <w:top w:val="single" w:sz="8" w:space="0" w:color="C0504D"/>
              <w:left w:val="single" w:sz="8" w:space="0" w:color="C0504D"/>
              <w:bottom w:val="single" w:sz="8" w:space="0" w:color="C0504D"/>
              <w:right w:val="single" w:sz="4" w:space="0" w:color="943634"/>
            </w:tcBorders>
            <w:shd w:val="clear" w:color="auto" w:fill="auto"/>
          </w:tcPr>
          <w:p w:rsidR="00BD4A04" w:rsidRPr="00B20609" w:rsidRDefault="00BD4A04" w:rsidP="00BD4A04">
            <w:pPr>
              <w:tabs>
                <w:tab w:val="left" w:pos="0"/>
              </w:tabs>
              <w:spacing w:line="276" w:lineRule="auto"/>
              <w:jc w:val="both"/>
              <w:rPr>
                <w:b/>
                <w:bCs/>
                <w:color w:val="00B050"/>
              </w:rPr>
            </w:pPr>
            <w:r>
              <w:rPr>
                <w:rStyle w:val="Normal"/>
                <w:b/>
              </w:rPr>
              <w:t xml:space="preserve">3.1. </w:t>
            </w:r>
            <w:bookmarkStart w:id="170" w:name="_Ref477138693"/>
            <w:r>
              <w:rPr>
                <w:rStyle w:val="Normal"/>
                <w:b/>
              </w:rPr>
              <w:t xml:space="preserve">The average annual scope of the essential construction works of the Candidate during the last 5 (five) years before the deadline for submission of applications or within the time from the date of registration of the Candidate (if the activity is carried out for less than 5 (five) years) till the deadline for submission of applications must be at least </w:t>
            </w:r>
            <w:r>
              <w:rPr>
                <w:rStyle w:val="Normal"/>
                <w:b/>
                <w:color w:val="FF0000"/>
              </w:rPr>
              <w:t>[</w:t>
            </w:r>
            <w:r>
              <w:rPr>
                <w:rStyle w:val="Normal"/>
                <w:b/>
                <w:i/>
                <w:color w:val="FF0000"/>
              </w:rPr>
              <w:t>insert the required scope in figures and words</w:t>
            </w:r>
            <w:r>
              <w:rPr>
                <w:rStyle w:val="Normal"/>
                <w:b/>
                <w:color w:val="FF0000"/>
              </w:rPr>
              <w:t>]</w:t>
            </w:r>
            <w:r>
              <w:rPr>
                <w:rStyle w:val="Normal"/>
                <w:b/>
              </w:rPr>
              <w:t xml:space="preserve"> Eur (excluding VAT) (or in respective another currency).</w:t>
            </w:r>
            <w:bookmarkEnd w:id="170"/>
          </w:p>
        </w:tc>
        <w:tc>
          <w:tcPr>
            <w:tcW w:w="4522" w:type="dxa"/>
            <w:tcBorders>
              <w:top w:val="single" w:sz="8" w:space="0" w:color="C0504D"/>
              <w:left w:val="single" w:sz="4" w:space="0" w:color="943634"/>
              <w:bottom w:val="single" w:sz="8" w:space="0" w:color="C0504D"/>
              <w:right w:val="single" w:sz="8" w:space="0" w:color="C0504D"/>
            </w:tcBorders>
            <w:shd w:val="clear" w:color="auto" w:fill="auto"/>
          </w:tcPr>
          <w:p w:rsidR="00BD4A04" w:rsidRPr="00B20609" w:rsidRDefault="00BD4A04" w:rsidP="00BD4A04">
            <w:pPr>
              <w:pStyle w:val="Salygos2"/>
              <w:spacing w:before="0" w:after="0" w:line="276" w:lineRule="auto"/>
              <w:rPr>
                <w:rFonts w:cs="Times New Roman"/>
                <w:szCs w:val="24"/>
              </w:rPr>
            </w:pPr>
            <w:bookmarkStart w:id="171" w:name="_Toc471112861"/>
            <w:r>
              <w:rPr>
                <w:rStyle w:val="Salygos2"/>
              </w:rPr>
              <w:t xml:space="preserve">Within the last 5 (five) years before the deadline for submission of applications or within the time from the date of registration of the Candidate (if the Candidate has been engaged in activities less than 5 (five) years) till the deadline for submission of applications, the list of the essential completed construction works in accordance with the form specified in the Annex No. </w:t>
            </w:r>
            <w:r>
              <w:rPr>
                <w:rStyle w:val="Salygos2"/>
                <w:sz w:val="20"/>
              </w:rPr>
              <w:fldChar w:fldCharType="begin"/>
            </w:r>
            <w:r>
              <w:rPr>
                <w:rStyle w:val="Salygos2"/>
              </w:rPr>
              <w:instrText xml:space="preserve"> REF _Ref498952684 \r \h  \* MERGEFORMAT </w:instrText>
            </w:r>
            <w:r>
              <w:rPr>
                <w:rStyle w:val="Salygos2"/>
                <w:sz w:val="20"/>
              </w:rPr>
              <w:fldChar w:fldCharType="separate"/>
            </w:r>
            <w:r>
              <w:rPr>
                <w:rStyle w:val="Salygos2"/>
              </w:rPr>
              <w:t>11</w:t>
            </w:r>
            <w:r>
              <w:rPr>
                <w:rStyle w:val="Salygos2"/>
                <w:sz w:val="20"/>
              </w:rPr>
              <w:fldChar w:fldCharType="end"/>
            </w:r>
            <w:r>
              <w:rPr>
                <w:rStyle w:val="Salygos2"/>
              </w:rPr>
              <w:t xml:space="preserve"> to the Conditions </w:t>
            </w:r>
            <w:r>
              <w:rPr>
                <w:rStyle w:val="Salygos2"/>
                <w:i/>
              </w:rPr>
              <w:t>The form for the list of the essential construction works</w:t>
            </w:r>
            <w:r>
              <w:rPr>
                <w:rStyle w:val="Salygos2"/>
              </w:rPr>
              <w:t>.</w:t>
            </w:r>
          </w:p>
          <w:p w:rsidR="00BD4A04" w:rsidRPr="00B20609" w:rsidRDefault="00BD4A04" w:rsidP="00BD4A04">
            <w:pPr>
              <w:pStyle w:val="Salygos2"/>
              <w:spacing w:before="0" w:after="0" w:line="276" w:lineRule="auto"/>
              <w:rPr>
                <w:rFonts w:cs="Times New Roman"/>
                <w:szCs w:val="24"/>
              </w:rPr>
            </w:pPr>
            <w:r>
              <w:rPr>
                <w:rStyle w:val="Salygos2"/>
              </w:rPr>
              <w:t>Instead of the aforementioned documents the Candidates can confirm the compliance with the Qualification requirement by submitting KS-01 statistical (quarterly) reports.</w:t>
            </w:r>
            <w:r>
              <w:rPr>
                <w:rStyle w:val="FootnoteReference"/>
                <w:rFonts w:cs="Arial"/>
                <w:sz w:val="24"/>
              </w:rPr>
              <w:footnoteReference w:id="3"/>
            </w:r>
          </w:p>
          <w:p w:rsidR="00BD4A04" w:rsidRPr="00B20609" w:rsidRDefault="00BD4A04" w:rsidP="00BD4A04">
            <w:pPr>
              <w:pStyle w:val="Salygos2"/>
              <w:spacing w:before="0" w:after="0" w:line="276" w:lineRule="auto"/>
              <w:rPr>
                <w:rFonts w:cs="Times New Roman"/>
                <w:szCs w:val="24"/>
              </w:rPr>
            </w:pPr>
            <w:r>
              <w:rPr>
                <w:rStyle w:val="Salygos2"/>
              </w:rPr>
              <w:t>The Public partner reserves the right to require certificates from customers (and/or construction completion certificates) that the construction works were performed in accordance with the requirements of the applicable legislation governing the performance of works and were completed appropriately.</w:t>
            </w:r>
          </w:p>
          <w:p w:rsidR="00BD4A04" w:rsidRPr="00B20609" w:rsidRDefault="00BD4A04" w:rsidP="00BD4A04">
            <w:pPr>
              <w:pStyle w:val="Salygos2"/>
              <w:spacing w:before="0" w:after="0" w:line="276" w:lineRule="auto"/>
              <w:rPr>
                <w:rFonts w:cs="Times New Roman"/>
                <w:szCs w:val="24"/>
              </w:rPr>
            </w:pPr>
          </w:p>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b/>
                <w:i/>
              </w:rPr>
              <w:t>Digital copies of documents submitted by CPP IS means or documents created by electronic means.</w:t>
            </w:r>
            <w:bookmarkEnd w:id="171"/>
          </w:p>
        </w:tc>
      </w:tr>
      <w:tr w:rsidR="00BD4A04" w:rsidRPr="00A30BED" w:rsidTr="00BD4A04">
        <w:trPr>
          <w:trHeight w:val="244"/>
        </w:trPr>
        <w:tc>
          <w:tcPr>
            <w:tcW w:w="5214" w:type="dxa"/>
            <w:tcBorders>
              <w:right w:val="single" w:sz="4" w:space="0" w:color="943634"/>
            </w:tcBorders>
            <w:shd w:val="clear" w:color="auto" w:fill="auto"/>
          </w:tcPr>
          <w:p w:rsidR="00BD4A04" w:rsidRPr="00B20609" w:rsidRDefault="00BD4A04" w:rsidP="00BD4A04">
            <w:pPr>
              <w:tabs>
                <w:tab w:val="left" w:pos="0"/>
              </w:tabs>
              <w:spacing w:line="276" w:lineRule="auto"/>
              <w:jc w:val="both"/>
              <w:rPr>
                <w:b/>
                <w:bCs/>
                <w:color w:val="00B050"/>
              </w:rPr>
            </w:pPr>
            <w:r>
              <w:rPr>
                <w:rStyle w:val="Normal"/>
                <w:b/>
              </w:rPr>
              <w:t xml:space="preserve">3.2. </w:t>
            </w:r>
            <w:bookmarkStart w:id="172" w:name="_Ref477138335"/>
            <w:r>
              <w:rPr>
                <w:rStyle w:val="Normal"/>
                <w:b/>
              </w:rPr>
              <w:t xml:space="preserve">During the last 5 (five) years before the deadline for submission of applications or within the time period from the date of registration (if the activity was performed for less than 5 (five) years) till deadline for submission of applications, the Candidate must have fulfilled properly at least 1 (one) agreement for the </w:t>
            </w:r>
            <w:r>
              <w:rPr>
                <w:rStyle w:val="Normal"/>
                <w:b/>
              </w:rPr>
              <w:lastRenderedPageBreak/>
              <w:t xml:space="preserve">contracting works in the non-residential building classified in the group of special buildings (for foreign suppliers in an equivalent building), and the value of the contracting works performed in accordance with it is no less than </w:t>
            </w:r>
            <w:r>
              <w:rPr>
                <w:rStyle w:val="Normal"/>
                <w:b/>
                <w:color w:val="FF0000"/>
              </w:rPr>
              <w:t>[</w:t>
            </w:r>
            <w:r>
              <w:rPr>
                <w:rStyle w:val="Normal"/>
                <w:b/>
                <w:i/>
                <w:color w:val="FF0000"/>
              </w:rPr>
              <w:t>enter the required value of the agreement in figures and words</w:t>
            </w:r>
            <w:r>
              <w:rPr>
                <w:rStyle w:val="Normal"/>
                <w:b/>
                <w:color w:val="FF0000"/>
              </w:rPr>
              <w:t>]</w:t>
            </w:r>
            <w:r>
              <w:rPr>
                <w:rStyle w:val="Normal"/>
                <w:b/>
              </w:rPr>
              <w:t xml:space="preserve"> Eur excluding VAT</w:t>
            </w:r>
            <w:bookmarkEnd w:id="172"/>
            <w:r>
              <w:rPr>
                <w:rStyle w:val="Normal"/>
                <w:b/>
              </w:rPr>
              <w:t xml:space="preserve"> (or in respective another currency).</w:t>
            </w:r>
          </w:p>
        </w:tc>
        <w:tc>
          <w:tcPr>
            <w:tcW w:w="4522" w:type="dxa"/>
            <w:tcBorders>
              <w:left w:val="single" w:sz="4" w:space="0" w:color="943634"/>
            </w:tcBorders>
            <w:shd w:val="clear" w:color="auto" w:fill="auto"/>
          </w:tcPr>
          <w:p w:rsidR="00BD4A04" w:rsidRPr="00B20609" w:rsidRDefault="00BD4A04" w:rsidP="00BD4A04">
            <w:pPr>
              <w:pStyle w:val="Salygos2"/>
              <w:spacing w:before="0" w:after="0" w:line="276" w:lineRule="auto"/>
              <w:rPr>
                <w:rFonts w:cs="Times New Roman"/>
                <w:szCs w:val="24"/>
              </w:rPr>
            </w:pPr>
            <w:r>
              <w:rPr>
                <w:rStyle w:val="Salygos2"/>
              </w:rPr>
              <w:lastRenderedPageBreak/>
              <w:t xml:space="preserve">A list of properly fulfilled agreements in accordance with the form specified in the Annex No. </w:t>
            </w:r>
            <w:r>
              <w:rPr>
                <w:rStyle w:val="Salygos2"/>
                <w:sz w:val="20"/>
              </w:rPr>
              <w:fldChar w:fldCharType="begin"/>
            </w:r>
            <w:r>
              <w:rPr>
                <w:rStyle w:val="Salygos2"/>
              </w:rPr>
              <w:instrText xml:space="preserve"> REF _Ref498952679 \r \h  \* MERGEFORMAT </w:instrText>
            </w:r>
            <w:r>
              <w:rPr>
                <w:rStyle w:val="Salygos2"/>
                <w:sz w:val="20"/>
              </w:rPr>
              <w:fldChar w:fldCharType="separate"/>
            </w:r>
            <w:r>
              <w:rPr>
                <w:rStyle w:val="Salygos2"/>
              </w:rPr>
              <w:t>12</w:t>
            </w:r>
            <w:r>
              <w:rPr>
                <w:rStyle w:val="Salygos2"/>
                <w:sz w:val="20"/>
              </w:rPr>
              <w:fldChar w:fldCharType="end"/>
            </w:r>
            <w:r>
              <w:rPr>
                <w:rStyle w:val="Salygos2"/>
              </w:rPr>
              <w:t xml:space="preserve"> to the Conditions </w:t>
            </w:r>
            <w:r>
              <w:rPr>
                <w:rStyle w:val="Salygos2"/>
                <w:i/>
              </w:rPr>
              <w:t>The form for the list of the properly fulfilled agreements</w:t>
            </w:r>
            <w:r>
              <w:rPr>
                <w:rStyle w:val="Salygos2"/>
              </w:rPr>
              <w:t xml:space="preserve">, together with the customer certificates and construction completion certificates confirming the fact that the </w:t>
            </w:r>
            <w:r>
              <w:rPr>
                <w:rStyle w:val="Salygos2"/>
              </w:rPr>
              <w:lastRenderedPageBreak/>
              <w:t xml:space="preserve">works have been performed in accordance with the requirements of the legislation, governing the performance of works, that are in effect and were completed properly. </w:t>
            </w:r>
          </w:p>
          <w:p w:rsidR="00BD4A04" w:rsidRPr="00B20609" w:rsidRDefault="00BD4A04" w:rsidP="00BD4A04">
            <w:pPr>
              <w:pStyle w:val="Salygos2"/>
              <w:spacing w:before="0" w:after="0" w:line="276" w:lineRule="auto"/>
              <w:rPr>
                <w:rFonts w:cs="Times New Roman"/>
                <w:szCs w:val="24"/>
              </w:rPr>
            </w:pPr>
            <w:r>
              <w:rPr>
                <w:rStyle w:val="Salygos2"/>
              </w:rPr>
              <w:t>The agreement is deemed to be fulfilled properly if the customer's certificate is accompanied with the certificate declaring building fit for use, construction completion certificate, the final work transfer-acceptance certificate, or an equivalent document issued within the last 5 (five) years prior to the deadline for the submission of applications.</w:t>
            </w:r>
          </w:p>
          <w:p w:rsidR="00BD4A04" w:rsidRPr="00B20609" w:rsidRDefault="00BD4A04" w:rsidP="00BD4A04">
            <w:pPr>
              <w:pStyle w:val="Salygos2"/>
              <w:spacing w:before="0" w:after="0" w:line="276" w:lineRule="auto"/>
              <w:rPr>
                <w:rFonts w:cs="Times New Roman"/>
                <w:szCs w:val="24"/>
              </w:rPr>
            </w:pPr>
            <w:r>
              <w:rPr>
                <w:rStyle w:val="Salygos2"/>
              </w:rPr>
              <w:t>The qualification of a Candidate will be considered as meeting the established requirements also in cases where:</w:t>
            </w:r>
          </w:p>
          <w:p w:rsidR="00BD4A04" w:rsidRPr="00B20609" w:rsidRDefault="00BD4A04" w:rsidP="00BD4A04">
            <w:pPr>
              <w:pStyle w:val="Salygos2"/>
              <w:numPr>
                <w:ilvl w:val="0"/>
                <w:numId w:val="154"/>
              </w:numPr>
              <w:spacing w:before="0" w:after="0" w:line="276" w:lineRule="auto"/>
              <w:ind w:left="357" w:hanging="357"/>
              <w:rPr>
                <w:rFonts w:cs="Times New Roman"/>
                <w:szCs w:val="24"/>
              </w:rPr>
            </w:pPr>
            <w:r>
              <w:rPr>
                <w:rStyle w:val="Salygos2"/>
              </w:rPr>
              <w:t>the contracting works were carried out under several agreements, but in the same non-residential building classified in the group of special buildings according to the same technical (technical work) project; or</w:t>
            </w:r>
          </w:p>
          <w:p w:rsidR="00BD4A04" w:rsidRPr="00B20609" w:rsidRDefault="00BD4A04" w:rsidP="00BD4A04">
            <w:pPr>
              <w:pStyle w:val="Salygos2"/>
              <w:numPr>
                <w:ilvl w:val="0"/>
                <w:numId w:val="154"/>
              </w:numPr>
              <w:spacing w:before="0" w:after="0" w:line="276" w:lineRule="auto"/>
              <w:ind w:left="357" w:hanging="357"/>
              <w:rPr>
                <w:rFonts w:cs="Times New Roman"/>
                <w:szCs w:val="24"/>
              </w:rPr>
            </w:pPr>
            <w:r>
              <w:rPr>
                <w:rStyle w:val="Salygos2"/>
              </w:rPr>
              <w:t>contracting works were performed in several non-residential buildings classified in a group of special buildings, but under one agreement and the same technical (technical work) project.</w:t>
            </w:r>
          </w:p>
          <w:p w:rsidR="00BD4A04" w:rsidRPr="00B20609" w:rsidRDefault="00BD4A04" w:rsidP="00BD4A04">
            <w:pPr>
              <w:pStyle w:val="Salygos2"/>
              <w:spacing w:before="0" w:after="0" w:line="276" w:lineRule="auto"/>
              <w:rPr>
                <w:rFonts w:cs="Times New Roman"/>
                <w:szCs w:val="24"/>
              </w:rPr>
            </w:pPr>
          </w:p>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00B050"/>
              </w:rPr>
            </w:pPr>
            <w:r>
              <w:rPr>
                <w:rStyle w:val="Normal"/>
              </w:rPr>
              <w:t xml:space="preserve"> </w:t>
            </w:r>
            <w:r>
              <w:rPr>
                <w:rStyle w:val="Normal"/>
                <w:b/>
                <w:i/>
              </w:rPr>
              <w:t>Digital copies of documents submitted by CPP IS means or documents created by electronic means.</w:t>
            </w:r>
          </w:p>
        </w:tc>
      </w:tr>
    </w:tbl>
    <w:p w:rsidR="00BD4A04" w:rsidRPr="00A30BED" w:rsidRDefault="00BD4A04" w:rsidP="00BD4A04">
      <w:pPr>
        <w:tabs>
          <w:tab w:val="left" w:pos="0"/>
        </w:tabs>
        <w:spacing w:line="276" w:lineRule="auto"/>
        <w:jc w:val="both"/>
        <w:rPr>
          <w:rFonts w:eastAsia="Calibri"/>
        </w:rPr>
      </w:pPr>
      <w:bookmarkStart w:id="173" w:name="_Toc288122798"/>
    </w:p>
    <w:p w:rsidR="00BD4A04" w:rsidRPr="00A30BED" w:rsidRDefault="00BD4A04" w:rsidP="00BD4A04">
      <w:pPr>
        <w:tabs>
          <w:tab w:val="left" w:pos="0"/>
        </w:tabs>
        <w:spacing w:line="276" w:lineRule="auto"/>
        <w:jc w:val="both"/>
        <w:rPr>
          <w:rFonts w:eastAsia="Calibri"/>
        </w:rPr>
      </w:pPr>
      <w:r>
        <w:rPr>
          <w:rStyle w:val="Normal"/>
        </w:rPr>
        <w:t xml:space="preserve">The Candidate, who wishes to participate in the Competitive dialogue must meet all the aforementioned Qualification requirements and submit the filled out ESPD as specified in the Annex No. 8 to the Conditions </w:t>
      </w:r>
      <w:r>
        <w:rPr>
          <w:rStyle w:val="Normal"/>
          <w:i/>
        </w:rPr>
        <w:t>Requirements for the European Single Procurement Document</w:t>
      </w:r>
      <w:r>
        <w:rPr>
          <w:rStyle w:val="Normal"/>
        </w:rPr>
        <w:t xml:space="preserve"> and the documents confirming compliance with the Qualification requirements.  </w:t>
      </w:r>
    </w:p>
    <w:p w:rsidR="00BD4A04" w:rsidRPr="00A30BED" w:rsidRDefault="00BD4A04" w:rsidP="00BD4A04">
      <w:pPr>
        <w:tabs>
          <w:tab w:val="left" w:pos="0"/>
        </w:tabs>
        <w:spacing w:line="276" w:lineRule="auto"/>
        <w:jc w:val="both"/>
        <w:rPr>
          <w:rFonts w:eastAsia="Calibri"/>
        </w:rPr>
      </w:pPr>
    </w:p>
    <w:p w:rsidR="00BD4A04" w:rsidRPr="00A30BED" w:rsidRDefault="00BD4A04" w:rsidP="00BD4A04">
      <w:pPr>
        <w:tabs>
          <w:tab w:val="left" w:pos="0"/>
        </w:tabs>
        <w:spacing w:line="276" w:lineRule="auto"/>
        <w:jc w:val="both"/>
        <w:rPr>
          <w:rFonts w:eastAsia="Calibri"/>
        </w:rPr>
      </w:pPr>
      <w:r>
        <w:rPr>
          <w:rStyle w:val="Normal"/>
        </w:rPr>
        <w:lastRenderedPageBreak/>
        <w:t>If the Candidate cannot provide the required documents proving his financial and economic capacity for valid reasons, it has the right to submit other documents acceptable to the Public partner.</w:t>
      </w:r>
    </w:p>
    <w:p w:rsidR="00BD4A04" w:rsidRPr="00A30BED" w:rsidRDefault="00BD4A04" w:rsidP="00BD4A04">
      <w:pPr>
        <w:tabs>
          <w:tab w:val="left" w:pos="0"/>
        </w:tabs>
        <w:spacing w:line="276" w:lineRule="auto"/>
        <w:jc w:val="both"/>
        <w:rPr>
          <w:rFonts w:eastAsia="Calibri"/>
        </w:rPr>
      </w:pPr>
      <w:r>
        <w:rPr>
          <w:rStyle w:val="Normal"/>
        </w:rPr>
        <w:t>In such a case, it is recommended to contact the Public partner in advance for the admissibility of the documents confirming the qualification.</w:t>
      </w:r>
    </w:p>
    <w:p w:rsidR="00BD4A04" w:rsidRPr="00A30BED" w:rsidRDefault="00BD4A04" w:rsidP="00BD4A04">
      <w:pPr>
        <w:tabs>
          <w:tab w:val="left" w:pos="0"/>
        </w:tabs>
        <w:spacing w:line="276" w:lineRule="auto"/>
        <w:jc w:val="both"/>
        <w:rPr>
          <w:rFonts w:eastAsia="Calibri"/>
        </w:rPr>
      </w:pPr>
    </w:p>
    <w:p w:rsidR="00BD4A04" w:rsidRPr="00A30BED" w:rsidRDefault="00BD4A04" w:rsidP="00BD4A04">
      <w:pPr>
        <w:tabs>
          <w:tab w:val="left" w:pos="0"/>
        </w:tabs>
        <w:spacing w:line="276" w:lineRule="auto"/>
        <w:jc w:val="both"/>
      </w:pPr>
      <w:r>
        <w:rPr>
          <w:rStyle w:val="Normal"/>
        </w:rPr>
        <w:t xml:space="preserve">If the Candidate is a group of entities, each participant of the entity group must meet the requirements for the absence of grounds for removal, paragraphs </w:t>
      </w:r>
      <w:r>
        <w:rPr>
          <w:rStyle w:val="Normal"/>
          <w:i/>
          <w:color w:val="FF0000"/>
        </w:rPr>
        <w:t>[specify the paragraphs]</w:t>
      </w:r>
      <w:r>
        <w:rPr>
          <w:rStyle w:val="Normal"/>
        </w:rPr>
        <w:t xml:space="preserve"> for the requirements for financial and economic capacity, and paragraphs </w:t>
      </w:r>
      <w:r>
        <w:rPr>
          <w:rStyle w:val="Normal"/>
          <w:i/>
          <w:color w:val="FF0000"/>
        </w:rPr>
        <w:t>[specify the paragraphs]</w:t>
      </w:r>
      <w:r>
        <w:rPr>
          <w:rStyle w:val="Normal"/>
        </w:rPr>
        <w:t xml:space="preserve"> for the requirements of technical and professional capacity. Other requirements must be met by all participants in the entity group together.</w:t>
      </w:r>
    </w:p>
    <w:p w:rsidR="00BD4A04" w:rsidRPr="00A30BED" w:rsidRDefault="00BD4A04" w:rsidP="00BD4A04">
      <w:pPr>
        <w:tabs>
          <w:tab w:val="left" w:pos="0"/>
        </w:tabs>
        <w:spacing w:line="276" w:lineRule="auto"/>
        <w:jc w:val="both"/>
        <w:rPr>
          <w:rFonts w:eastAsia="Calibri"/>
        </w:rPr>
      </w:pPr>
    </w:p>
    <w:p w:rsidR="00BD4A04" w:rsidRPr="00B20609" w:rsidRDefault="00BD4A04" w:rsidP="00BD4A04">
      <w:pPr>
        <w:pStyle w:val="ListParagraph"/>
        <w:tabs>
          <w:tab w:val="left" w:pos="709"/>
        </w:tabs>
        <w:spacing w:line="276" w:lineRule="auto"/>
        <w:ind w:left="0"/>
        <w:contextualSpacing w:val="0"/>
        <w:jc w:val="both"/>
        <w:rPr>
          <w:rFonts w:eastAsia="Calibri"/>
          <w:color w:val="000000"/>
          <w:u w:val="single"/>
        </w:rPr>
      </w:pPr>
      <w:r>
        <w:rPr>
          <w:rStyle w:val="ListParagraph"/>
        </w:rPr>
        <w:t xml:space="preserve">The Candidate may rely on the capacities of other entities to meet the requirements of the financial and economic, technical and professional capacity, regardless of the legal nature of the relationship between those entities. However, to meet the requirements of the paragraphs 2.1, 3.1, and 3.2 of this Annex, the capacity of other entities can </w:t>
      </w:r>
      <w:r>
        <w:rPr>
          <w:rStyle w:val="ListParagraph"/>
          <w:b/>
          <w:u w:val="single"/>
        </w:rPr>
        <w:t>only be relied upon if those entities themselves will provide services / perform works that require their available capacities.</w:t>
      </w:r>
      <w:r>
        <w:rPr>
          <w:rStyle w:val="ListParagraph"/>
          <w:color w:val="000000"/>
          <w:u w:val="single"/>
        </w:rPr>
        <w:t xml:space="preserve"> </w:t>
      </w:r>
    </w:p>
    <w:p w:rsidR="00BD4A04" w:rsidRPr="00B20609" w:rsidRDefault="00BD4A04" w:rsidP="00BD4A04">
      <w:pPr>
        <w:pStyle w:val="ListParagraph"/>
        <w:tabs>
          <w:tab w:val="left" w:pos="709"/>
        </w:tabs>
        <w:spacing w:line="276" w:lineRule="auto"/>
        <w:ind w:left="0"/>
        <w:contextualSpacing w:val="0"/>
        <w:jc w:val="both"/>
        <w:rPr>
          <w:rFonts w:eastAsia="Calibri"/>
          <w:color w:val="000000"/>
          <w:u w:val="single"/>
        </w:rPr>
      </w:pPr>
    </w:p>
    <w:p w:rsidR="00BD4A04" w:rsidRPr="00A30BED" w:rsidRDefault="00BD4A04" w:rsidP="00BD4A04">
      <w:pPr>
        <w:pStyle w:val="ListParagraph"/>
        <w:tabs>
          <w:tab w:val="left" w:pos="709"/>
        </w:tabs>
        <w:spacing w:line="276" w:lineRule="auto"/>
        <w:ind w:left="0"/>
        <w:contextualSpacing w:val="0"/>
        <w:jc w:val="both"/>
        <w:rPr>
          <w:rFonts w:eastAsia="Calibri"/>
        </w:rPr>
      </w:pPr>
      <w:r>
        <w:rPr>
          <w:rStyle w:val="ListParagraph"/>
        </w:rPr>
        <w:t>If the Candidate relies on the capacity of other entities, together with the application for participation in the Competitive dialogue, a proof must be provided that such entities undertake to provide the Candidate with the appropriate capacities for the performance of the Agreement and that they have and can provide the Candidate with those capacities. As such evidence will have to be provided the preliminary contacting, service or other respective agreement, which must specify sanctions against the entity providing the resources for its non-performance. Such submitted agreement must be concluded not only for the benefit of the Candidate and the Private partner, but also for the Public partner, with the mandatory specification that any of these entities is entitled to demand the performance of obligations under this Agreement. Other evidence may be submitted, but they must be equivalent and acceptable to the Public partner.</w:t>
      </w:r>
    </w:p>
    <w:p w:rsidR="00BD4A04" w:rsidRPr="00B20609" w:rsidRDefault="00BD4A04" w:rsidP="00BD4A04">
      <w:pPr>
        <w:pStyle w:val="ListParagraph"/>
        <w:tabs>
          <w:tab w:val="left" w:pos="709"/>
        </w:tabs>
        <w:spacing w:line="276" w:lineRule="auto"/>
        <w:ind w:left="0"/>
        <w:contextualSpacing w:val="0"/>
        <w:jc w:val="both"/>
        <w:rPr>
          <w:rFonts w:eastAsia="Calibri"/>
          <w:color w:val="000000"/>
          <w:u w:val="single"/>
        </w:rPr>
      </w:pPr>
    </w:p>
    <w:p w:rsidR="00BD4A04" w:rsidRPr="00A30BED" w:rsidRDefault="00BD4A04" w:rsidP="00BD4A04">
      <w:pPr>
        <w:tabs>
          <w:tab w:val="left" w:pos="0"/>
        </w:tabs>
        <w:spacing w:line="276" w:lineRule="auto"/>
        <w:jc w:val="both"/>
      </w:pPr>
      <w:r>
        <w:rPr>
          <w:rStyle w:val="Normal"/>
        </w:rPr>
        <w:t>If an entity on the capacity of which is relied will not meet the qualification requirements set for it or it will not meet at least one of the requirement for the absence of the grounds for removal, the Public partner will demand to replace such entity with an entity that meets the requirements within the period set by it.</w:t>
      </w:r>
    </w:p>
    <w:p w:rsidR="00BD4A04" w:rsidRPr="00A30BED" w:rsidRDefault="00BD4A04" w:rsidP="00BD4A04">
      <w:pPr>
        <w:tabs>
          <w:tab w:val="left" w:pos="0"/>
        </w:tabs>
        <w:spacing w:line="276" w:lineRule="auto"/>
        <w:jc w:val="both"/>
      </w:pPr>
    </w:p>
    <w:p w:rsidR="00BD4A04" w:rsidRPr="00A30BED" w:rsidRDefault="00BD4A04" w:rsidP="00BD4A04">
      <w:pPr>
        <w:tabs>
          <w:tab w:val="left" w:pos="0"/>
        </w:tabs>
        <w:spacing w:line="276" w:lineRule="auto"/>
        <w:jc w:val="both"/>
      </w:pPr>
      <w:r>
        <w:rPr>
          <w:rStyle w:val="Normal"/>
          <w:color w:val="0033CC"/>
        </w:rPr>
        <w:t>[</w:t>
      </w:r>
      <w:r>
        <w:rPr>
          <w:rStyle w:val="Normal"/>
          <w:i/>
          <w:color w:val="0033CC"/>
        </w:rPr>
        <w:t>if applicable</w:t>
      </w:r>
      <w:r>
        <w:rPr>
          <w:rStyle w:val="Normal"/>
          <w:color w:val="009900"/>
        </w:rPr>
        <w:t xml:space="preserve"> Sub-suppliers on the capacity of which the Candidate does not rely in order to meet the Qualification requirements, but employ them to perform the Agreement, must meet the requirements for the absence of grounds for removal. If such a Sub-supplier will not meet at least one of the requirements for the absence of grounds for removal, the Public partner will demand to replace it with a Sub-supplier that meets the requirements, within the period set by the Public partner. This procedure also applies when such sub-suppliers are indicated to the Public partner after the conclusion of the Agreement.</w:t>
      </w:r>
      <w:r>
        <w:rPr>
          <w:rStyle w:val="Normal"/>
          <w:color w:val="0033CC"/>
        </w:rPr>
        <w:t>]</w:t>
      </w:r>
    </w:p>
    <w:p w:rsidR="00BD4A04" w:rsidRPr="00A30BED" w:rsidRDefault="00BD4A04" w:rsidP="00BD4A04">
      <w:pPr>
        <w:tabs>
          <w:tab w:val="left" w:pos="0"/>
        </w:tabs>
        <w:spacing w:line="276" w:lineRule="auto"/>
        <w:jc w:val="both"/>
      </w:pPr>
    </w:p>
    <w:p w:rsidR="00BD4A04" w:rsidRPr="00A30BED" w:rsidRDefault="00BD4A04" w:rsidP="00BD4A04">
      <w:pPr>
        <w:pStyle w:val="ListParagraph"/>
        <w:tabs>
          <w:tab w:val="left" w:pos="142"/>
          <w:tab w:val="left" w:pos="709"/>
        </w:tabs>
        <w:spacing w:line="276" w:lineRule="auto"/>
        <w:ind w:left="0"/>
        <w:contextualSpacing w:val="0"/>
        <w:jc w:val="both"/>
        <w:rPr>
          <w:iCs/>
          <w:color w:val="FF0000"/>
          <w:u w:val="single"/>
        </w:rPr>
      </w:pPr>
      <w:r>
        <w:rPr>
          <w:rStyle w:val="ListParagraph"/>
        </w:rPr>
        <w:t>If the Candidate does not meet the requirements specified in paragraphs 1.1 and 1.3-</w:t>
      </w:r>
      <w:r>
        <w:rPr>
          <w:rStyle w:val="ListParagraph"/>
          <w:i/>
          <w:color w:val="FF0000"/>
        </w:rPr>
        <w:t>[specify the paragraphs, depending on which requirements regarding the absence of the grounds for removal are set for the Candidate]</w:t>
      </w:r>
      <w:r>
        <w:rPr>
          <w:rStyle w:val="ListParagraph"/>
        </w:rPr>
        <w:t>, the Public partner does not remove it from the procurement procedure when both of the following conditions are present at the same time:</w:t>
      </w:r>
      <w:bookmarkStart w:id="174" w:name="part_489d708a94334d9995f4fc89eaed432a"/>
      <w:bookmarkEnd w:id="174"/>
    </w:p>
    <w:p w:rsidR="00BD4A04" w:rsidRPr="00A30BED" w:rsidRDefault="00BD4A04" w:rsidP="00BD4A04">
      <w:pPr>
        <w:tabs>
          <w:tab w:val="left" w:pos="142"/>
          <w:tab w:val="left" w:pos="709"/>
        </w:tabs>
        <w:spacing w:line="276" w:lineRule="auto"/>
        <w:jc w:val="both"/>
        <w:rPr>
          <w:iCs/>
          <w:color w:val="FF0000"/>
          <w:u w:val="single"/>
        </w:rPr>
      </w:pPr>
      <w:r>
        <w:rPr>
          <w:rStyle w:val="Normal"/>
        </w:rPr>
        <w:t>1) The Candidate has provided the Public partner with information about the fact that he taken the following measures:</w:t>
      </w:r>
      <w:bookmarkStart w:id="175" w:name="part_8ad558ab9da04740ad63d2699e66e1af"/>
      <w:bookmarkEnd w:id="175"/>
    </w:p>
    <w:p w:rsidR="00BD4A04" w:rsidRPr="00B20609" w:rsidRDefault="00BD4A04" w:rsidP="00BD4A04">
      <w:pPr>
        <w:tabs>
          <w:tab w:val="left" w:pos="142"/>
          <w:tab w:val="left" w:pos="709"/>
        </w:tabs>
        <w:spacing w:line="276" w:lineRule="auto"/>
        <w:jc w:val="both"/>
        <w:rPr>
          <w:iCs/>
          <w:color w:val="000000"/>
          <w:u w:val="single"/>
        </w:rPr>
      </w:pPr>
      <w:r>
        <w:rPr>
          <w:rStyle w:val="Normal"/>
          <w:color w:val="000000"/>
        </w:rPr>
        <w:t xml:space="preserve">     </w:t>
      </w:r>
      <w:r>
        <w:rPr>
          <w:rStyle w:val="Normal"/>
        </w:rPr>
        <w:t xml:space="preserve">- voluntarily paid or undertook to pay the compensation for damage caused due to criminal offence or violation specified in paragraphs 1.1 and 1.3-1.3- </w:t>
      </w:r>
      <w:r>
        <w:rPr>
          <w:rStyle w:val="Normal"/>
          <w:i/>
          <w:color w:val="FF0000"/>
        </w:rPr>
        <w:t>[specify the paragraphs, depending on which requirements for the absence of grounds for removal are set for the Candidate]</w:t>
      </w:r>
      <w:r>
        <w:rPr>
          <w:rStyle w:val="Normal"/>
        </w:rPr>
        <w:t>, if applicable;</w:t>
      </w:r>
      <w:bookmarkStart w:id="176" w:name="part_8dd55791c45b4b2491e2343a55b80c0d"/>
      <w:bookmarkEnd w:id="176"/>
    </w:p>
    <w:p w:rsidR="00BD4A04" w:rsidRPr="00B20609" w:rsidRDefault="00BD4A04" w:rsidP="00BD4A04">
      <w:pPr>
        <w:tabs>
          <w:tab w:val="left" w:pos="142"/>
          <w:tab w:val="left" w:pos="709"/>
        </w:tabs>
        <w:spacing w:line="276" w:lineRule="auto"/>
        <w:jc w:val="both"/>
        <w:rPr>
          <w:iCs/>
          <w:color w:val="000000"/>
          <w:u w:val="single"/>
        </w:rPr>
      </w:pPr>
      <w:r>
        <w:rPr>
          <w:rStyle w:val="Normal"/>
          <w:color w:val="000000"/>
        </w:rPr>
        <w:t xml:space="preserve">     - cooperated, actively assisted or employed other measures helping to investigate and solve the offence or violation that it committed, if applicable;</w:t>
      </w:r>
      <w:bookmarkStart w:id="177" w:name="part_2170867a7f614903b542f2e5cab9ada6"/>
      <w:bookmarkEnd w:id="177"/>
    </w:p>
    <w:p w:rsidR="00BD4A04" w:rsidRPr="00B20609" w:rsidRDefault="00BD4A04" w:rsidP="00BD4A04">
      <w:pPr>
        <w:tabs>
          <w:tab w:val="left" w:pos="142"/>
          <w:tab w:val="left" w:pos="709"/>
        </w:tabs>
        <w:spacing w:line="276" w:lineRule="auto"/>
        <w:jc w:val="both"/>
        <w:rPr>
          <w:iCs/>
          <w:color w:val="000000"/>
          <w:u w:val="single"/>
        </w:rPr>
      </w:pPr>
      <w:r>
        <w:rPr>
          <w:rStyle w:val="Normal"/>
          <w:color w:val="000000"/>
        </w:rPr>
        <w:t xml:space="preserve">     - employed technical, organizational and personnel management measures dedicated for the prevention of further criminal offences or violations;</w:t>
      </w:r>
      <w:bookmarkStart w:id="178" w:name="part_a6456a72b03b4dbdbf8abf1881c776cd"/>
      <w:bookmarkEnd w:id="178"/>
    </w:p>
    <w:p w:rsidR="00BD4A04" w:rsidRPr="00A30BED" w:rsidRDefault="00BD4A04" w:rsidP="00BD4A04">
      <w:pPr>
        <w:tabs>
          <w:tab w:val="left" w:pos="142"/>
          <w:tab w:val="left" w:pos="709"/>
        </w:tabs>
        <w:spacing w:line="276" w:lineRule="auto"/>
        <w:jc w:val="both"/>
      </w:pPr>
      <w:r>
        <w:rPr>
          <w:rStyle w:val="Normal"/>
        </w:rPr>
        <w:t xml:space="preserve">2) The Public partner has assessed the Candidate's information submitted in accordance with above paragraph 1 and has made a motivated decision that the measures taken by the Candidate in order to prove its reliability, are sufficient. The adequacy of these measures is evaluated taking into account the seriousness of the criminal offence or the violation and the circumstances. The Public partner presents a motivated decision to the Candidate in writing within 10 (ten) days of receipt of the aforementioned Candidate information. </w:t>
      </w:r>
    </w:p>
    <w:p w:rsidR="00BD4A04" w:rsidRPr="00A30BED" w:rsidRDefault="00BD4A04" w:rsidP="00BD4A04">
      <w:pPr>
        <w:tabs>
          <w:tab w:val="left" w:pos="142"/>
          <w:tab w:val="left" w:pos="709"/>
        </w:tabs>
        <w:spacing w:line="276" w:lineRule="auto"/>
        <w:jc w:val="both"/>
      </w:pPr>
    </w:p>
    <w:p w:rsidR="00BD4A04" w:rsidRPr="00A30BED" w:rsidRDefault="00BD4A04" w:rsidP="00BD4A04">
      <w:pPr>
        <w:tabs>
          <w:tab w:val="left" w:pos="142"/>
          <w:tab w:val="left" w:pos="709"/>
        </w:tabs>
        <w:spacing w:line="276" w:lineRule="auto"/>
        <w:jc w:val="both"/>
      </w:pPr>
    </w:p>
    <w:p w:rsidR="00BD4A04" w:rsidRPr="00A30BED" w:rsidRDefault="00BD4A04" w:rsidP="00BD4A04">
      <w:pPr>
        <w:tabs>
          <w:tab w:val="left" w:pos="0"/>
        </w:tabs>
        <w:spacing w:line="276" w:lineRule="auto"/>
        <w:jc w:val="both"/>
      </w:pPr>
    </w:p>
    <w:p w:rsidR="00BD4A04" w:rsidRPr="00B20609" w:rsidRDefault="00BD4A04" w:rsidP="00BD4A04">
      <w:pPr>
        <w:pStyle w:val="ListParagraph"/>
        <w:tabs>
          <w:tab w:val="left" w:pos="0"/>
        </w:tabs>
        <w:spacing w:line="276" w:lineRule="auto"/>
        <w:jc w:val="both"/>
        <w:rPr>
          <w:rFonts w:ascii="Calibri" w:hAnsi="Calibri" w:cs="Calibri"/>
          <w:color w:val="000000"/>
        </w:rPr>
      </w:pPr>
    </w:p>
    <w:p w:rsidR="00BD4A04" w:rsidRPr="00A30BED" w:rsidRDefault="00BD4A04" w:rsidP="00BD4A04">
      <w:pPr>
        <w:pStyle w:val="ListParagraph"/>
        <w:tabs>
          <w:tab w:val="left" w:pos="0"/>
        </w:tabs>
        <w:spacing w:line="276" w:lineRule="auto"/>
        <w:jc w:val="both"/>
        <w:rPr>
          <w:rFonts w:eastAsia="Calibri"/>
        </w:rPr>
      </w:pPr>
    </w:p>
    <w:p w:rsidR="00BD4A04" w:rsidRPr="00A30BED" w:rsidRDefault="00BD4A04" w:rsidP="00BD4A04">
      <w:pPr>
        <w:tabs>
          <w:tab w:val="left" w:pos="0"/>
        </w:tabs>
        <w:spacing w:line="276" w:lineRule="auto"/>
        <w:rPr>
          <w:rFonts w:eastAsia="Calibri"/>
        </w:rPr>
      </w:pPr>
      <w:r>
        <w:rPr>
          <w:rStyle w:val="Normal"/>
        </w:rPr>
        <w:t xml:space="preserve"> </w:t>
      </w:r>
    </w:p>
    <w:p w:rsidR="00BD4A04" w:rsidRPr="00A30BED" w:rsidRDefault="00BD4A04" w:rsidP="00BD4A04">
      <w:pPr>
        <w:tabs>
          <w:tab w:val="left" w:pos="0"/>
        </w:tabs>
        <w:spacing w:line="276" w:lineRule="auto"/>
        <w:rPr>
          <w:rFonts w:eastAsia="Calibri"/>
        </w:rPr>
      </w:pPr>
    </w:p>
    <w:bookmarkEnd w:id="173"/>
    <w:p w:rsidR="00BD4A04" w:rsidRPr="00A30BED" w:rsidRDefault="00BD4A04" w:rsidP="00BD4A04">
      <w:pPr>
        <w:tabs>
          <w:tab w:val="left" w:pos="0"/>
        </w:tabs>
        <w:spacing w:line="276" w:lineRule="auto"/>
        <w:rPr>
          <w:rFonts w:eastAsia="Calibri"/>
        </w:rPr>
      </w:pPr>
    </w:p>
    <w:p w:rsidR="00BD4A04" w:rsidRDefault="00BD4A04" w:rsidP="00BD4A04">
      <w:pPr>
        <w:pStyle w:val="Salygos2"/>
        <w:tabs>
          <w:tab w:val="left" w:pos="0"/>
        </w:tabs>
        <w:spacing w:before="0" w:after="120"/>
        <w:outlineLvl w:val="1"/>
        <w:sectPr w:rsidR="00BD4A04" w:rsidSect="00BD4A04">
          <w:footerReference w:type="default" r:id="rId27"/>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firstLine="0"/>
        <w:rPr>
          <w:sz w:val="24"/>
          <w:szCs w:val="24"/>
        </w:rPr>
      </w:pPr>
      <w:bookmarkStart w:id="179" w:name="_Ref293666961"/>
      <w:r>
        <w:rPr>
          <w:rStyle w:val="Title"/>
          <w:sz w:val="24"/>
        </w:rPr>
        <w:lastRenderedPageBreak/>
        <w:t>Annex to the Conditions</w:t>
      </w:r>
      <w:bookmarkEnd w:id="179"/>
    </w:p>
    <w:p w:rsidR="00BD4A04" w:rsidRPr="002A3128" w:rsidRDefault="00BD4A04" w:rsidP="00BD4A04">
      <w:pPr>
        <w:tabs>
          <w:tab w:val="left" w:pos="0"/>
        </w:tabs>
        <w:spacing w:after="120" w:line="276" w:lineRule="auto"/>
        <w:jc w:val="both"/>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sz w:val="24"/>
          <w:szCs w:val="24"/>
        </w:rPr>
      </w:pPr>
      <w:r>
        <w:rPr>
          <w:rStyle w:val="paragrafesrasas2lygis"/>
          <w:b/>
          <w:color w:val="632423"/>
          <w:sz w:val="24"/>
        </w:rPr>
        <w:t>SUBMISSION OF AN APPLICATION</w:t>
      </w: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color w:val="943634"/>
          <w:sz w:val="24"/>
          <w:szCs w:val="24"/>
        </w:rPr>
      </w:pPr>
    </w:p>
    <w:p w:rsidR="00BD4A04" w:rsidRPr="005C6DBD" w:rsidRDefault="00BD4A04" w:rsidP="00BD4A04">
      <w:pPr>
        <w:tabs>
          <w:tab w:val="left" w:pos="0"/>
        </w:tabs>
        <w:spacing w:line="276" w:lineRule="auto"/>
        <w:jc w:val="both"/>
      </w:pPr>
      <w:r>
        <w:rPr>
          <w:rStyle w:val="Normal"/>
        </w:rPr>
        <w:t xml:space="preserve">In order to express its intention to participate in the Competitive dialogue, the entity must fill out the application form specified in the Annex No. </w:t>
      </w:r>
      <w:r>
        <w:fldChar w:fldCharType="begin"/>
      </w:r>
      <w:r>
        <w:rPr>
          <w:rStyle w:val="Normal"/>
        </w:rPr>
        <w:instrText xml:space="preserve"> REF _Ref293666971 \r \h  \* MERGEFORMAT </w:instrText>
      </w:r>
      <w:r>
        <w:fldChar w:fldCharType="separate"/>
      </w:r>
      <w:r>
        <w:rPr>
          <w:rStyle w:val="Normal"/>
        </w:rPr>
        <w:t>6</w:t>
      </w:r>
      <w:r>
        <w:fldChar w:fldCharType="end"/>
      </w:r>
      <w:r>
        <w:rPr>
          <w:rStyle w:val="Normal"/>
        </w:rPr>
        <w:t xml:space="preserve"> to the Conditions </w:t>
      </w:r>
      <w:r>
        <w:rPr>
          <w:rStyle w:val="Normal"/>
          <w:i/>
        </w:rPr>
        <w:t>Application form</w:t>
      </w:r>
      <w:r>
        <w:rPr>
          <w:rStyle w:val="Normal"/>
        </w:rPr>
        <w:t>, and enclose the following documents to it.</w:t>
      </w:r>
    </w:p>
    <w:p w:rsidR="00BD4A04" w:rsidRPr="00B20609" w:rsidRDefault="00BD4A04" w:rsidP="00BD4A04">
      <w:pPr>
        <w:tabs>
          <w:tab w:val="left" w:pos="0"/>
        </w:tabs>
        <w:spacing w:line="276" w:lineRule="auto"/>
        <w:rPr>
          <w:smallCaps/>
          <w:color w:val="D99594"/>
        </w:rPr>
      </w:pPr>
      <w:r>
        <w:rPr>
          <w:rStyle w:val="Normal"/>
          <w:smallCaps/>
          <w:color w:val="D99594"/>
        </w:rPr>
        <w:t>Document check-list</w:t>
      </w:r>
    </w:p>
    <w:p w:rsidR="00BD4A04" w:rsidRPr="005C6DBD" w:rsidRDefault="00BD4A04" w:rsidP="00BD4A04">
      <w:pPr>
        <w:tabs>
          <w:tab w:val="left" w:pos="0"/>
        </w:tabs>
        <w:spacing w:line="276" w:lineRule="auto"/>
        <w:ind w:right="282"/>
        <w:jc w:val="both"/>
      </w:pPr>
      <w:r>
        <w:rPr>
          <w:rStyle w:val="Normal"/>
        </w:rPr>
        <w:t>For the convenience of entities, a check-list of documents is presented:</w:t>
      </w:r>
    </w:p>
    <w:p w:rsidR="00BD4A04" w:rsidRPr="005C6DBD" w:rsidRDefault="00BD4A04" w:rsidP="00BD4A04">
      <w:pPr>
        <w:tabs>
          <w:tab w:val="left" w:pos="0"/>
        </w:tabs>
        <w:spacing w:line="276" w:lineRule="auto"/>
        <w:ind w:right="282"/>
        <w:jc w:val="both"/>
      </w:pPr>
      <w:r>
        <w:rPr>
          <w:rStyle w:val="Normal"/>
          <w:i/>
          <w:color w:val="3333FF"/>
        </w:rPr>
        <w:t xml:space="preserve">[created in accordance with the Qualification requirements specified in the Annex No. </w:t>
      </w:r>
      <w:r>
        <w:rPr>
          <w:rStyle w:val="Normal"/>
          <w:i/>
          <w:color w:val="3333FF"/>
        </w:rPr>
        <w:fldChar w:fldCharType="begin"/>
      </w:r>
      <w:r>
        <w:rPr>
          <w:rStyle w:val="Normal"/>
          <w:i/>
          <w:color w:val="3333FF"/>
        </w:rPr>
        <w:instrText xml:space="preserve"> REF _Ref293666949 \r \h  \* MERGEFORMAT </w:instrText>
      </w:r>
      <w:r>
        <w:rPr>
          <w:rStyle w:val="Normal"/>
          <w:i/>
          <w:color w:val="3333FF"/>
        </w:rPr>
        <w:fldChar w:fldCharType="separate"/>
      </w:r>
      <w:r>
        <w:rPr>
          <w:rStyle w:val="Normal"/>
          <w:i/>
          <w:color w:val="3333FF"/>
        </w:rPr>
        <w:t>4</w:t>
      </w:r>
      <w:r>
        <w:rPr>
          <w:rStyle w:val="Normal"/>
          <w:i/>
          <w:color w:val="3333FF"/>
        </w:rPr>
        <w:fldChar w:fldCharType="end"/>
      </w:r>
      <w:r>
        <w:rPr>
          <w:rStyle w:val="Normal"/>
          <w:i/>
          <w:color w:val="3333FF"/>
        </w:rPr>
        <w:t xml:space="preserve"> to the Conditions Qualification requirements, customised for a specific project]</w:t>
      </w:r>
      <w:r>
        <w:rPr>
          <w:rStyle w:val="Normal"/>
        </w:rPr>
        <w:t>:</w:t>
      </w:r>
    </w:p>
    <w:tbl>
      <w:tblPr>
        <w:tblW w:w="9634" w:type="dxa"/>
        <w:tblLook w:val="04A0" w:firstRow="1" w:lastRow="0" w:firstColumn="1" w:lastColumn="0" w:noHBand="0" w:noVBand="1"/>
      </w:tblPr>
      <w:tblGrid>
        <w:gridCol w:w="8784"/>
        <w:gridCol w:w="850"/>
      </w:tblGrid>
      <w:tr w:rsidR="00BD4A04" w:rsidRPr="005C6DBD" w:rsidTr="00BD4A04">
        <w:trPr>
          <w:trHeight w:val="567"/>
        </w:trPr>
        <w:tc>
          <w:tcPr>
            <w:tcW w:w="8784" w:type="dxa"/>
            <w:shd w:val="clear" w:color="auto" w:fill="D99594"/>
            <w:vAlign w:val="center"/>
          </w:tcPr>
          <w:p w:rsidR="00BD4A04" w:rsidRPr="00B20609" w:rsidRDefault="00BD4A04" w:rsidP="00BD4A04">
            <w:pPr>
              <w:tabs>
                <w:tab w:val="left" w:pos="0"/>
              </w:tabs>
              <w:spacing w:line="276" w:lineRule="auto"/>
              <w:jc w:val="center"/>
              <w:rPr>
                <w:b/>
                <w:bCs/>
                <w:color w:val="FFFFFF"/>
              </w:rPr>
            </w:pPr>
            <w:r>
              <w:rPr>
                <w:rStyle w:val="Normal"/>
                <w:b/>
                <w:color w:val="FFFFFF"/>
              </w:rPr>
              <w:t>Document check-list</w:t>
            </w:r>
          </w:p>
        </w:tc>
        <w:tc>
          <w:tcPr>
            <w:tcW w:w="850" w:type="dxa"/>
            <w:shd w:val="clear" w:color="auto" w:fill="D99594"/>
            <w:vAlign w:val="center"/>
          </w:tcPr>
          <w:p w:rsidR="00BD4A04" w:rsidRPr="00B20609" w:rsidRDefault="00BD4A04" w:rsidP="00BD4A04">
            <w:pPr>
              <w:tabs>
                <w:tab w:val="left" w:pos="0"/>
              </w:tabs>
              <w:spacing w:line="276" w:lineRule="auto"/>
              <w:rPr>
                <w:bCs/>
                <w:color w:val="000000"/>
              </w:rPr>
            </w:pPr>
            <w:r>
              <w:rPr>
                <w:b/>
                <w:color w:val="FFFFFF"/>
              </w:rPr>
              <w:sym w:font="Wingdings" w:char="F0FE"/>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b/>
                <w:bCs/>
              </w:rPr>
            </w:pPr>
            <w:r>
              <w:rPr>
                <w:rStyle w:val="Normal"/>
                <w:b/>
              </w:rPr>
              <w:t>A document confirming the authority of a representative.</w:t>
            </w:r>
          </w:p>
        </w:tc>
        <w:tc>
          <w:tcPr>
            <w:tcW w:w="850" w:type="dxa"/>
            <w:shd w:val="clear" w:color="auto" w:fill="F2DBDB"/>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auto"/>
          </w:tcPr>
          <w:p w:rsidR="00BD4A04" w:rsidRPr="00B20609" w:rsidRDefault="00BD4A04" w:rsidP="00BD4A04">
            <w:pPr>
              <w:numPr>
                <w:ilvl w:val="0"/>
                <w:numId w:val="11"/>
              </w:numPr>
              <w:tabs>
                <w:tab w:val="left" w:pos="0"/>
              </w:tabs>
              <w:spacing w:line="276" w:lineRule="auto"/>
              <w:ind w:left="567" w:firstLine="0"/>
              <w:jc w:val="both"/>
              <w:rPr>
                <w:b/>
                <w:bCs/>
              </w:rPr>
            </w:pPr>
            <w:r>
              <w:rPr>
                <w:rStyle w:val="Normal"/>
                <w:b/>
              </w:rPr>
              <w:t>Joint enterprise agreement (where applicable).</w:t>
            </w:r>
          </w:p>
        </w:tc>
        <w:tc>
          <w:tcPr>
            <w:tcW w:w="850" w:type="dxa"/>
            <w:shd w:val="clear" w:color="auto" w:fill="auto"/>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b/>
                <w:bCs/>
              </w:rPr>
            </w:pPr>
            <w:r>
              <w:rPr>
                <w:rStyle w:val="Normal"/>
                <w:b/>
              </w:rPr>
              <w:t xml:space="preserve">Obligation of Confidentiality filled out in accordance with the form specified in the Annex No. </w:t>
            </w:r>
            <w:r>
              <w:rPr>
                <w:rStyle w:val="Normal"/>
                <w:b/>
              </w:rPr>
              <w:fldChar w:fldCharType="begin"/>
            </w:r>
            <w:r>
              <w:rPr>
                <w:rStyle w:val="Normal"/>
                <w:b/>
              </w:rPr>
              <w:instrText xml:space="preserve"> REF _Ref486505722 \r \h  \* MERGEFORMAT </w:instrText>
            </w:r>
            <w:r>
              <w:rPr>
                <w:rStyle w:val="Normal"/>
                <w:b/>
              </w:rPr>
              <w:fldChar w:fldCharType="separate"/>
            </w:r>
            <w:r>
              <w:rPr>
                <w:rStyle w:val="Normal"/>
                <w:b/>
              </w:rPr>
              <w:t>9</w:t>
            </w:r>
            <w:r>
              <w:rPr>
                <w:rStyle w:val="Normal"/>
                <w:b/>
              </w:rPr>
              <w:fldChar w:fldCharType="end"/>
            </w:r>
            <w:r>
              <w:rPr>
                <w:rStyle w:val="Normal"/>
                <w:b/>
              </w:rPr>
              <w:t xml:space="preserve"> to the Conditions </w:t>
            </w:r>
            <w:r>
              <w:rPr>
                <w:rStyle w:val="Normal"/>
                <w:b/>
                <w:i/>
              </w:rPr>
              <w:t>The form for the obligation of the confidentiality</w:t>
            </w:r>
            <w:r>
              <w:rPr>
                <w:rStyle w:val="Normal"/>
                <w:b/>
              </w:rPr>
              <w:t>.</w:t>
            </w:r>
          </w:p>
        </w:tc>
        <w:tc>
          <w:tcPr>
            <w:tcW w:w="850" w:type="dxa"/>
            <w:shd w:val="clear" w:color="auto" w:fill="F2DBDB"/>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auto"/>
          </w:tcPr>
          <w:p w:rsidR="00BD4A04" w:rsidRPr="00B20609" w:rsidRDefault="00BD4A04" w:rsidP="00BD4A04">
            <w:pPr>
              <w:numPr>
                <w:ilvl w:val="0"/>
                <w:numId w:val="11"/>
              </w:numPr>
              <w:tabs>
                <w:tab w:val="left" w:pos="0"/>
              </w:tabs>
              <w:spacing w:line="276" w:lineRule="auto"/>
              <w:ind w:left="567" w:firstLine="0"/>
              <w:jc w:val="both"/>
              <w:rPr>
                <w:b/>
                <w:bCs/>
              </w:rPr>
            </w:pPr>
            <w:r>
              <w:rPr>
                <w:rStyle w:val="Normal"/>
                <w:b/>
              </w:rPr>
              <w:t xml:space="preserve">The European Single Procurement Document filled out in accordance with the requirements specified in the Annex No. </w:t>
            </w:r>
            <w:r>
              <w:rPr>
                <w:rStyle w:val="Normal"/>
                <w:b/>
              </w:rPr>
              <w:fldChar w:fldCharType="begin"/>
            </w:r>
            <w:r>
              <w:rPr>
                <w:rStyle w:val="Normal"/>
                <w:b/>
              </w:rPr>
              <w:instrText xml:space="preserve"> REF _Ref502002764 \r \h  \* MERGEFORMAT </w:instrText>
            </w:r>
            <w:r>
              <w:rPr>
                <w:rStyle w:val="Normal"/>
                <w:b/>
              </w:rPr>
              <w:fldChar w:fldCharType="separate"/>
            </w:r>
            <w:r>
              <w:rPr>
                <w:rStyle w:val="Normal"/>
                <w:b/>
              </w:rPr>
              <w:t>8</w:t>
            </w:r>
            <w:r>
              <w:rPr>
                <w:rStyle w:val="Normal"/>
                <w:b/>
              </w:rPr>
              <w:fldChar w:fldCharType="end"/>
            </w:r>
            <w:r>
              <w:rPr>
                <w:rStyle w:val="Normal"/>
                <w:b/>
              </w:rPr>
              <w:t xml:space="preserve"> to the Conditions </w:t>
            </w:r>
            <w:r>
              <w:rPr>
                <w:rStyle w:val="Normal"/>
                <w:b/>
                <w:i/>
              </w:rPr>
              <w:t>Requirements for the European Single Procurement Document</w:t>
            </w:r>
          </w:p>
        </w:tc>
        <w:tc>
          <w:tcPr>
            <w:tcW w:w="850" w:type="dxa"/>
            <w:shd w:val="clear" w:color="auto" w:fill="auto"/>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b/>
                <w:bCs/>
              </w:rPr>
            </w:pPr>
            <w:r>
              <w:rPr>
                <w:rStyle w:val="Normal"/>
                <w:b/>
              </w:rPr>
              <w:t xml:space="preserve">Certificate issued by the Department of Informatics and Communications under the Ministry of the Interior of the Republic of Lithuania, an extract from the court decision (if any) or a document issued by the state enterprise Center of Registers in accordance with the procedure established by the Government of the Republic of Lithuania, confirming the joint data processed by the competent authorities, or documents issued by an authorized foreign institution; or if such documents are not issued in the country of the Candidate's registered office or do not cover all issues that are raised, - an oath declaration / official declaration of the Candidate confirming the Candidate's compliance with the requirement for absence of grounds for removal specified in the paragraph 1.1 of the Annex No. </w:t>
            </w:r>
            <w:r>
              <w:rPr>
                <w:rStyle w:val="Normal"/>
                <w:b/>
              </w:rPr>
              <w:fldChar w:fldCharType="begin"/>
            </w:r>
            <w:r>
              <w:rPr>
                <w:rStyle w:val="Normal"/>
                <w:b/>
              </w:rPr>
              <w:instrText xml:space="preserve"> REF _Ref498953397 \r \h  \* MERGEFORMAT </w:instrText>
            </w:r>
            <w:r>
              <w:rPr>
                <w:rStyle w:val="Normal"/>
                <w:b/>
              </w:rPr>
              <w:fldChar w:fldCharType="separate"/>
            </w:r>
            <w:r>
              <w:rPr>
                <w:rStyle w:val="Normal"/>
                <w:b/>
              </w:rPr>
              <w:t>4</w:t>
            </w:r>
            <w:r>
              <w:rPr>
                <w:rStyle w:val="Normal"/>
                <w:b/>
              </w:rPr>
              <w:fldChar w:fldCharType="end"/>
            </w:r>
            <w:r>
              <w:rPr>
                <w:rStyle w:val="Normal"/>
                <w:b/>
              </w:rPr>
              <w:t xml:space="preserve"> to the Conditions </w:t>
            </w:r>
            <w:r>
              <w:rPr>
                <w:rStyle w:val="Normal"/>
                <w:b/>
                <w:i/>
              </w:rPr>
              <w:t>Qualification requirements</w:t>
            </w:r>
            <w:r>
              <w:rPr>
                <w:rStyle w:val="Normal"/>
                <w:b/>
              </w:rPr>
              <w:t>.</w:t>
            </w:r>
          </w:p>
        </w:tc>
        <w:tc>
          <w:tcPr>
            <w:tcW w:w="850" w:type="dxa"/>
            <w:shd w:val="clear" w:color="auto" w:fill="F2DBDB"/>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auto"/>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 xml:space="preserve">For a legal entity registered in a foreign state - a document issued by a foreign state institution certifying that the Candidate is not insolvent, a restructuring or bankruptcy case is not initiated against it, liquidation proceedings have not been initiated or started, against it, its property is not controlled by a court or a bankruptcy administrator, it has not entered into a settlement agreement with the creditors (the agreement between the </w:t>
            </w:r>
            <w:r>
              <w:rPr>
                <w:rStyle w:val="Normal"/>
                <w:b/>
              </w:rPr>
              <w:lastRenderedPageBreak/>
              <w:t xml:space="preserve">Candidate and the creditors to continue the Candidate's activity, when the Candidate assumes certain obligations and the creditors agree to postpone, reduce or waive their claims), its activity are not suspended or restricted or its condition is not the same or similar according to the legislation of country where it is registered, or if the country of Candidate registered office does not issue such documents or does not cover all the raised issues, - an oath declaration / official declaration of the Candidate confirming the Candidate's compliance with the requirement for absence of grounds for removal specified in the paragraph 1.11 of the Annex No. </w:t>
            </w:r>
            <w:r>
              <w:rPr>
                <w:rStyle w:val="Normal"/>
                <w:b/>
              </w:rPr>
              <w:fldChar w:fldCharType="begin"/>
            </w:r>
            <w:r>
              <w:rPr>
                <w:rStyle w:val="Normal"/>
                <w:b/>
              </w:rPr>
              <w:instrText xml:space="preserve"> REF _Ref293666949 \r \h  \* MERGEFORMAT </w:instrText>
            </w:r>
            <w:r>
              <w:rPr>
                <w:rStyle w:val="Normal"/>
                <w:b/>
              </w:rPr>
              <w:fldChar w:fldCharType="separate"/>
            </w:r>
            <w:r>
              <w:rPr>
                <w:rStyle w:val="Normal"/>
                <w:b/>
              </w:rPr>
              <w:t>4</w:t>
            </w:r>
            <w:r>
              <w:rPr>
                <w:rStyle w:val="Normal"/>
                <w:b/>
              </w:rPr>
              <w:fldChar w:fldCharType="end"/>
            </w:r>
            <w:r>
              <w:rPr>
                <w:rStyle w:val="Normal"/>
                <w:b/>
              </w:rPr>
              <w:t xml:space="preserve"> to the Conditions </w:t>
            </w:r>
            <w:r>
              <w:rPr>
                <w:rStyle w:val="Normal"/>
                <w:b/>
                <w:i/>
              </w:rPr>
              <w:t>Qualification requirements</w:t>
            </w:r>
            <w:r>
              <w:rPr>
                <w:rStyle w:val="Normal"/>
                <w:b/>
              </w:rPr>
              <w:t>.</w:t>
            </w:r>
          </w:p>
        </w:tc>
        <w:tc>
          <w:tcPr>
            <w:tcW w:w="850" w:type="dxa"/>
            <w:shd w:val="clear" w:color="auto" w:fill="auto"/>
          </w:tcPr>
          <w:p w:rsidR="00BD4A04" w:rsidRPr="005C6DBD" w:rsidRDefault="00BD4A04" w:rsidP="00BD4A04">
            <w:pPr>
              <w:tabs>
                <w:tab w:val="left" w:pos="0"/>
              </w:tabs>
              <w:spacing w:line="276" w:lineRule="auto"/>
            </w:pPr>
            <w:r>
              <w:lastRenderedPageBreak/>
              <w:sym w:font="Wingdings" w:char="F0A8"/>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 xml:space="preserve">A document issued by the State tax inspectorate or the state enterprise Center of Registers in accordance with the procedure established by the Government of the Republic of Lithuania, confirming the joint data processed by the competent authorities, or a document issued by a respective foreign state institution; or if such documents are not issued in the country of the Candidate's registered office or do not cover all issues that are raised, - an oath declaration / official declaration of the Candidate confirming the Candidate's compliance with the requirement for absence of grounds for removal specified in the paragraph 1.2 of the Annex No. </w:t>
            </w:r>
            <w:r>
              <w:rPr>
                <w:rStyle w:val="Normal"/>
                <w:b/>
              </w:rPr>
              <w:fldChar w:fldCharType="begin"/>
            </w:r>
            <w:r>
              <w:rPr>
                <w:rStyle w:val="Normal"/>
                <w:b/>
              </w:rPr>
              <w:instrText xml:space="preserve"> REF _Ref293666949 \r \h  \* MERGEFORMAT </w:instrText>
            </w:r>
            <w:r>
              <w:rPr>
                <w:rStyle w:val="Normal"/>
                <w:b/>
              </w:rPr>
              <w:fldChar w:fldCharType="separate"/>
            </w:r>
            <w:r>
              <w:rPr>
                <w:rStyle w:val="Normal"/>
                <w:b/>
              </w:rPr>
              <w:t>4</w:t>
            </w:r>
            <w:r>
              <w:rPr>
                <w:rStyle w:val="Normal"/>
                <w:b/>
              </w:rPr>
              <w:fldChar w:fldCharType="end"/>
            </w:r>
            <w:r>
              <w:rPr>
                <w:rStyle w:val="Normal"/>
                <w:b/>
              </w:rPr>
              <w:t xml:space="preserve"> to the Conditions </w:t>
            </w:r>
            <w:r>
              <w:rPr>
                <w:rStyle w:val="Normal"/>
                <w:b/>
                <w:i/>
              </w:rPr>
              <w:t>Qualification requirements</w:t>
            </w:r>
            <w:r>
              <w:rPr>
                <w:rStyle w:val="Normal"/>
                <w:b/>
              </w:rPr>
              <w:t>.</w:t>
            </w:r>
          </w:p>
        </w:tc>
        <w:tc>
          <w:tcPr>
            <w:tcW w:w="850" w:type="dxa"/>
            <w:shd w:val="clear" w:color="auto" w:fill="F2DBDB"/>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auto"/>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A certificate confirming the compliance with the requirements of the classified information, marked with the label "Restricted use", protection or the certificate confirming the reliability of the company issued in accordance with the procedure established by the Law on State and Service Secrets of the Republic of Lithuania.</w:t>
            </w:r>
          </w:p>
        </w:tc>
        <w:tc>
          <w:tcPr>
            <w:tcW w:w="850" w:type="dxa"/>
            <w:shd w:val="clear" w:color="auto" w:fill="auto"/>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For a legal person registered in a foreign state - A confirmation by a foreign state institution ensuring the security of classified transactions that the company, institution, organization, or a natural person participating in the selection process are reliable and meets the requirements of that foreign state for suppliers make the respective classified transactions.</w:t>
            </w:r>
          </w:p>
        </w:tc>
        <w:tc>
          <w:tcPr>
            <w:tcW w:w="850" w:type="dxa"/>
            <w:shd w:val="clear" w:color="auto" w:fill="F2DBDB"/>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auto"/>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 xml:space="preserve">A list of property administration and maintenance services, filled out in accordance with the form provided in the Annex No. </w:t>
            </w:r>
            <w:r>
              <w:rPr>
                <w:rStyle w:val="Normal"/>
                <w:b/>
              </w:rPr>
              <w:fldChar w:fldCharType="begin"/>
            </w:r>
            <w:r>
              <w:rPr>
                <w:rStyle w:val="Normal"/>
                <w:b/>
              </w:rPr>
              <w:instrText xml:space="preserve"> REF _Ref498953036 \r \h  \* MERGEFORMAT </w:instrText>
            </w:r>
            <w:r>
              <w:rPr>
                <w:rStyle w:val="Normal"/>
                <w:b/>
              </w:rPr>
              <w:fldChar w:fldCharType="separate"/>
            </w:r>
            <w:r>
              <w:rPr>
                <w:rStyle w:val="Normal"/>
                <w:b/>
              </w:rPr>
              <w:t>10</w:t>
            </w:r>
            <w:r>
              <w:rPr>
                <w:rStyle w:val="Normal"/>
                <w:b/>
              </w:rPr>
              <w:fldChar w:fldCharType="end"/>
            </w:r>
            <w:r>
              <w:rPr>
                <w:rStyle w:val="Normal"/>
                <w:b/>
              </w:rPr>
              <w:t xml:space="preserve"> to the Conditions </w:t>
            </w:r>
            <w:r>
              <w:rPr>
                <w:rStyle w:val="Normal"/>
                <w:b/>
                <w:i/>
              </w:rPr>
              <w:t>The form for the list of administration and maintenance services</w:t>
            </w:r>
            <w:r>
              <w:rPr>
                <w:rStyle w:val="Normal"/>
                <w:b/>
              </w:rPr>
              <w:t xml:space="preserve"> (additionally provided in the Microsoft Excel format), confirming the Candidate's compliance with the qualification requirement specified in the paragraph 2.1 of the Annex No. </w:t>
            </w:r>
            <w:r>
              <w:rPr>
                <w:rStyle w:val="Normal"/>
                <w:b/>
              </w:rPr>
              <w:fldChar w:fldCharType="begin"/>
            </w:r>
            <w:r>
              <w:rPr>
                <w:rStyle w:val="Normal"/>
                <w:b/>
              </w:rPr>
              <w:instrText xml:space="preserve"> REF _Ref293666949 \r \h  \* MERGEFORMAT </w:instrText>
            </w:r>
            <w:r>
              <w:rPr>
                <w:rStyle w:val="Normal"/>
                <w:b/>
              </w:rPr>
              <w:fldChar w:fldCharType="separate"/>
            </w:r>
            <w:r>
              <w:rPr>
                <w:rStyle w:val="Normal"/>
                <w:b/>
              </w:rPr>
              <w:t>4</w:t>
            </w:r>
            <w:r>
              <w:rPr>
                <w:rStyle w:val="Normal"/>
                <w:b/>
              </w:rPr>
              <w:fldChar w:fldCharType="end"/>
            </w:r>
            <w:r>
              <w:rPr>
                <w:rStyle w:val="Normal"/>
                <w:b/>
              </w:rPr>
              <w:t xml:space="preserve"> to the Conditions </w:t>
            </w:r>
            <w:r>
              <w:rPr>
                <w:rStyle w:val="Normal"/>
                <w:b/>
                <w:i/>
              </w:rPr>
              <w:t>Qualification requirements</w:t>
            </w:r>
            <w:r>
              <w:rPr>
                <w:rStyle w:val="Normal"/>
                <w:b/>
              </w:rPr>
              <w:t>.</w:t>
            </w:r>
          </w:p>
        </w:tc>
        <w:tc>
          <w:tcPr>
            <w:tcW w:w="850" w:type="dxa"/>
            <w:shd w:val="clear" w:color="auto" w:fill="auto"/>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 xml:space="preserve">Funder's letter about the planned funding and / or the decision of the Candidate's shareholders (participants) or other competent management bodies to allocate the necessary funds or other evidence of the availability of these funds confirming the Candidate's compliance with the qualification requirement specified in the paragraph 2.2 of the Annex No. </w:t>
            </w:r>
            <w:r>
              <w:rPr>
                <w:rStyle w:val="Normal"/>
                <w:b/>
              </w:rPr>
              <w:fldChar w:fldCharType="begin"/>
            </w:r>
            <w:r>
              <w:rPr>
                <w:rStyle w:val="Normal"/>
                <w:b/>
              </w:rPr>
              <w:instrText xml:space="preserve"> REF _Ref293666949 \r \h  \* MERGEFORMAT </w:instrText>
            </w:r>
            <w:r>
              <w:rPr>
                <w:rStyle w:val="Normal"/>
                <w:b/>
              </w:rPr>
              <w:fldChar w:fldCharType="separate"/>
            </w:r>
            <w:r>
              <w:rPr>
                <w:rStyle w:val="Normal"/>
                <w:b/>
              </w:rPr>
              <w:t>4</w:t>
            </w:r>
            <w:r>
              <w:rPr>
                <w:rStyle w:val="Normal"/>
                <w:b/>
              </w:rPr>
              <w:fldChar w:fldCharType="end"/>
            </w:r>
            <w:r>
              <w:rPr>
                <w:rStyle w:val="Normal"/>
                <w:b/>
              </w:rPr>
              <w:t xml:space="preserve"> to the </w:t>
            </w:r>
            <w:r>
              <w:rPr>
                <w:rStyle w:val="Normal"/>
                <w:b/>
              </w:rPr>
              <w:lastRenderedPageBreak/>
              <w:t xml:space="preserve">Conditions </w:t>
            </w:r>
            <w:r>
              <w:rPr>
                <w:rStyle w:val="Normal"/>
                <w:b/>
                <w:i/>
              </w:rPr>
              <w:t>Qualification requirements</w:t>
            </w:r>
            <w:r>
              <w:rPr>
                <w:rStyle w:val="Normal"/>
                <w:b/>
              </w:rPr>
              <w:t>.</w:t>
            </w:r>
          </w:p>
        </w:tc>
        <w:tc>
          <w:tcPr>
            <w:tcW w:w="850" w:type="dxa"/>
            <w:shd w:val="clear" w:color="auto" w:fill="F2DBDB"/>
          </w:tcPr>
          <w:p w:rsidR="00BD4A04" w:rsidRPr="005C6DBD" w:rsidRDefault="00BD4A04" w:rsidP="00BD4A04">
            <w:pPr>
              <w:tabs>
                <w:tab w:val="left" w:pos="0"/>
              </w:tabs>
              <w:spacing w:line="276" w:lineRule="auto"/>
            </w:pPr>
            <w:r>
              <w:lastRenderedPageBreak/>
              <w:sym w:font="Wingdings" w:char="F0A8"/>
            </w:r>
          </w:p>
        </w:tc>
      </w:tr>
      <w:tr w:rsidR="00BD4A04" w:rsidRPr="005C6DBD" w:rsidTr="00BD4A04">
        <w:tc>
          <w:tcPr>
            <w:tcW w:w="8784" w:type="dxa"/>
            <w:shd w:val="clear" w:color="auto" w:fill="auto"/>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 xml:space="preserve">The list of the essential construction works filled out in accordance with the form specified in the Annex No. </w:t>
            </w:r>
            <w:r>
              <w:rPr>
                <w:rStyle w:val="Normal"/>
                <w:b/>
              </w:rPr>
              <w:fldChar w:fldCharType="begin"/>
            </w:r>
            <w:r>
              <w:rPr>
                <w:rStyle w:val="Normal"/>
                <w:b/>
              </w:rPr>
              <w:instrText xml:space="preserve"> REF _Ref498952684 \r \h  \* MERGEFORMAT </w:instrText>
            </w:r>
            <w:r>
              <w:rPr>
                <w:rStyle w:val="Normal"/>
                <w:b/>
              </w:rPr>
              <w:fldChar w:fldCharType="separate"/>
            </w:r>
            <w:r>
              <w:rPr>
                <w:rStyle w:val="Normal"/>
                <w:b/>
              </w:rPr>
              <w:t>11</w:t>
            </w:r>
            <w:r>
              <w:rPr>
                <w:rStyle w:val="Normal"/>
                <w:b/>
              </w:rPr>
              <w:fldChar w:fldCharType="end"/>
            </w:r>
            <w:r>
              <w:rPr>
                <w:rStyle w:val="Normal"/>
                <w:b/>
              </w:rPr>
              <w:t xml:space="preserve"> to the Conditions </w:t>
            </w:r>
            <w:r>
              <w:rPr>
                <w:rStyle w:val="Normal"/>
                <w:b/>
                <w:i/>
              </w:rPr>
              <w:t>The form for the list of the essential construction works</w:t>
            </w:r>
            <w:r>
              <w:rPr>
                <w:rStyle w:val="Normal"/>
                <w:b/>
              </w:rPr>
              <w:t xml:space="preserve"> (additionally provided in the Microsoft Excel format) or KS-01 statistical (quarterly) reports confirming the Candidate's compliance with the qualification requirement specified in the paragraph 3.1 of the Annex No. </w:t>
            </w:r>
            <w:r>
              <w:rPr>
                <w:rStyle w:val="Normal"/>
                <w:b/>
              </w:rPr>
              <w:fldChar w:fldCharType="begin"/>
            </w:r>
            <w:r>
              <w:rPr>
                <w:rStyle w:val="Normal"/>
                <w:b/>
              </w:rPr>
              <w:instrText xml:space="preserve"> REF _Ref293666949 \r \h  \* MERGEFORMAT </w:instrText>
            </w:r>
            <w:r>
              <w:rPr>
                <w:rStyle w:val="Normal"/>
                <w:b/>
              </w:rPr>
              <w:fldChar w:fldCharType="separate"/>
            </w:r>
            <w:r>
              <w:rPr>
                <w:rStyle w:val="Normal"/>
                <w:b/>
              </w:rPr>
              <w:t>4</w:t>
            </w:r>
            <w:r>
              <w:rPr>
                <w:rStyle w:val="Normal"/>
                <w:b/>
              </w:rPr>
              <w:fldChar w:fldCharType="end"/>
            </w:r>
            <w:r>
              <w:rPr>
                <w:rStyle w:val="Normal"/>
                <w:b/>
              </w:rPr>
              <w:t xml:space="preserve"> to the Conditions </w:t>
            </w:r>
            <w:r>
              <w:rPr>
                <w:rStyle w:val="Normal"/>
                <w:b/>
                <w:i/>
              </w:rPr>
              <w:t>Qualification requirements</w:t>
            </w:r>
            <w:r>
              <w:rPr>
                <w:rStyle w:val="Normal"/>
                <w:b/>
              </w:rPr>
              <w:t>.</w:t>
            </w:r>
          </w:p>
        </w:tc>
        <w:tc>
          <w:tcPr>
            <w:tcW w:w="850" w:type="dxa"/>
            <w:shd w:val="clear" w:color="auto" w:fill="auto"/>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shd w:val="clear" w:color="auto" w:fill="F2DBDB"/>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 xml:space="preserve">A list of properly fulfilled agreements in accordance with the form specified in the Annex No. </w:t>
            </w:r>
            <w:r>
              <w:rPr>
                <w:rStyle w:val="Normal"/>
                <w:b/>
              </w:rPr>
              <w:fldChar w:fldCharType="begin"/>
            </w:r>
            <w:r>
              <w:rPr>
                <w:rStyle w:val="Normal"/>
                <w:b/>
              </w:rPr>
              <w:instrText xml:space="preserve"> REF _Ref498952679 \r \h  \* MERGEFORMAT </w:instrText>
            </w:r>
            <w:r>
              <w:rPr>
                <w:rStyle w:val="Normal"/>
                <w:b/>
              </w:rPr>
              <w:fldChar w:fldCharType="separate"/>
            </w:r>
            <w:r>
              <w:rPr>
                <w:rStyle w:val="Normal"/>
                <w:b/>
              </w:rPr>
              <w:t>12</w:t>
            </w:r>
            <w:r>
              <w:rPr>
                <w:rStyle w:val="Normal"/>
                <w:b/>
              </w:rPr>
              <w:fldChar w:fldCharType="end"/>
            </w:r>
            <w:r>
              <w:rPr>
                <w:rStyle w:val="Normal"/>
                <w:b/>
              </w:rPr>
              <w:t xml:space="preserve"> to the Conditions The form for the list of the properly fulfilled agreements, and the documents confirming the fulfillment of agreements (customers certificates, the certificate declaring building fit for use, construction completion certificate, and/or the final work transfer-acceptance certificate) confirming the Candidate's compliance with the qualification requirement specified in the paragraph 2.2 of the Annex No. </w:t>
            </w:r>
            <w:r>
              <w:rPr>
                <w:rStyle w:val="Normal"/>
                <w:b/>
              </w:rPr>
              <w:fldChar w:fldCharType="begin"/>
            </w:r>
            <w:r>
              <w:rPr>
                <w:rStyle w:val="Normal"/>
                <w:b/>
              </w:rPr>
              <w:instrText xml:space="preserve"> REF _Ref293666949 \r \h  \* MERGEFORMAT </w:instrText>
            </w:r>
            <w:r>
              <w:rPr>
                <w:rStyle w:val="Normal"/>
                <w:b/>
              </w:rPr>
              <w:fldChar w:fldCharType="separate"/>
            </w:r>
            <w:r>
              <w:rPr>
                <w:rStyle w:val="Normal"/>
                <w:b/>
              </w:rPr>
              <w:t>4</w:t>
            </w:r>
            <w:r>
              <w:rPr>
                <w:rStyle w:val="Normal"/>
                <w:b/>
              </w:rPr>
              <w:fldChar w:fldCharType="end"/>
            </w:r>
            <w:r>
              <w:rPr>
                <w:rStyle w:val="Normal"/>
                <w:b/>
              </w:rPr>
              <w:t xml:space="preserve"> to the Conditions </w:t>
            </w:r>
            <w:r>
              <w:rPr>
                <w:rStyle w:val="Normal"/>
                <w:b/>
                <w:i/>
              </w:rPr>
              <w:t>Qualification requirements</w:t>
            </w:r>
            <w:r>
              <w:rPr>
                <w:rStyle w:val="Normal"/>
                <w:b/>
              </w:rPr>
              <w:t>.</w:t>
            </w:r>
          </w:p>
        </w:tc>
        <w:tc>
          <w:tcPr>
            <w:tcW w:w="850" w:type="dxa"/>
            <w:shd w:val="clear" w:color="auto" w:fill="F2DBDB"/>
          </w:tcPr>
          <w:p w:rsidR="00BD4A04" w:rsidRPr="005C6DBD" w:rsidRDefault="00BD4A04" w:rsidP="00BD4A04">
            <w:pPr>
              <w:tabs>
                <w:tab w:val="left" w:pos="0"/>
              </w:tabs>
              <w:spacing w:line="276" w:lineRule="auto"/>
            </w:pPr>
            <w:r>
              <w:sym w:font="Wingdings" w:char="F0A8"/>
            </w:r>
          </w:p>
        </w:tc>
      </w:tr>
      <w:tr w:rsidR="00BD4A04" w:rsidRPr="005C6DBD" w:rsidTr="00BD4A04">
        <w:tc>
          <w:tcPr>
            <w:tcW w:w="8784" w:type="dxa"/>
            <w:tcBorders>
              <w:bottom w:val="single" w:sz="4" w:space="0" w:color="D99594"/>
            </w:tcBorders>
            <w:shd w:val="clear" w:color="auto" w:fill="auto"/>
          </w:tcPr>
          <w:p w:rsidR="00BD4A04" w:rsidRPr="00B20609" w:rsidRDefault="00BD4A04" w:rsidP="00BD4A04">
            <w:pPr>
              <w:numPr>
                <w:ilvl w:val="0"/>
                <w:numId w:val="11"/>
              </w:numPr>
              <w:tabs>
                <w:tab w:val="left" w:pos="0"/>
              </w:tabs>
              <w:spacing w:line="276" w:lineRule="auto"/>
              <w:ind w:left="567" w:firstLine="0"/>
              <w:jc w:val="both"/>
              <w:rPr>
                <w:rFonts w:eastAsia="Calibri"/>
                <w:b/>
                <w:bCs/>
              </w:rPr>
            </w:pPr>
            <w:r>
              <w:rPr>
                <w:rStyle w:val="Normal"/>
                <w:b/>
              </w:rPr>
              <w:t>Other documents, which, in the opinion of the Candidate, may be useful in the evaluation of its compliance with the Qualification requirements.</w:t>
            </w:r>
          </w:p>
        </w:tc>
        <w:tc>
          <w:tcPr>
            <w:tcW w:w="850" w:type="dxa"/>
            <w:tcBorders>
              <w:bottom w:val="single" w:sz="4" w:space="0" w:color="D99594"/>
            </w:tcBorders>
            <w:shd w:val="clear" w:color="auto" w:fill="auto"/>
          </w:tcPr>
          <w:p w:rsidR="00BD4A04" w:rsidRPr="005C6DBD" w:rsidRDefault="00BD4A04" w:rsidP="00BD4A04">
            <w:pPr>
              <w:tabs>
                <w:tab w:val="left" w:pos="0"/>
              </w:tabs>
              <w:spacing w:line="276" w:lineRule="auto"/>
            </w:pPr>
            <w:r>
              <w:sym w:font="Wingdings" w:char="F0A8"/>
            </w:r>
          </w:p>
        </w:tc>
      </w:tr>
    </w:tbl>
    <w:p w:rsidR="00BD4A04" w:rsidRPr="00B20609" w:rsidRDefault="00BD4A04" w:rsidP="00BD4A04">
      <w:pPr>
        <w:tabs>
          <w:tab w:val="left" w:pos="0"/>
        </w:tabs>
        <w:spacing w:line="276" w:lineRule="auto"/>
        <w:rPr>
          <w:smallCaps/>
          <w:color w:val="D99594"/>
        </w:rPr>
      </w:pPr>
    </w:p>
    <w:p w:rsidR="00BD4A04" w:rsidRPr="00B20609" w:rsidRDefault="00BD4A04" w:rsidP="00BD4A04">
      <w:pPr>
        <w:tabs>
          <w:tab w:val="left" w:pos="0"/>
        </w:tabs>
        <w:spacing w:line="276" w:lineRule="auto"/>
        <w:rPr>
          <w:smallCaps/>
          <w:color w:val="D99594"/>
        </w:rPr>
      </w:pPr>
      <w:r>
        <w:rPr>
          <w:rStyle w:val="Normal"/>
          <w:smallCaps/>
          <w:color w:val="D99594"/>
        </w:rPr>
        <w:t>Requirements for the submission of the Application</w:t>
      </w:r>
    </w:p>
    <w:p w:rsidR="00BD4A04" w:rsidRPr="005C6DBD" w:rsidRDefault="00BD4A04" w:rsidP="00BD4A04">
      <w:pPr>
        <w:pStyle w:val="1lygis"/>
        <w:tabs>
          <w:tab w:val="left" w:pos="0"/>
        </w:tabs>
        <w:spacing w:before="0" w:after="0" w:line="276" w:lineRule="auto"/>
        <w:rPr>
          <w:b w:val="0"/>
          <w:caps w:val="0"/>
        </w:rPr>
      </w:pPr>
      <w:r>
        <w:rPr>
          <w:rStyle w:val="1lygis"/>
          <w:b w:val="0"/>
          <w:caps w:val="0"/>
        </w:rPr>
        <w:t>When submitting the application, the Candidate must comply with the following requirements:</w:t>
      </w:r>
    </w:p>
    <w:p w:rsidR="00BD4A04" w:rsidRPr="00ED73D7" w:rsidRDefault="00BD4A04" w:rsidP="00BD4A04">
      <w:pPr>
        <w:pStyle w:val="1lygis"/>
        <w:spacing w:before="0" w:after="0" w:line="276" w:lineRule="auto"/>
        <w:rPr>
          <w:b w:val="0"/>
          <w:caps w:val="0"/>
        </w:rPr>
      </w:pPr>
      <w:r>
        <w:rPr>
          <w:rStyle w:val="1lygis"/>
          <w:b w:val="0"/>
          <w:caps w:val="0"/>
        </w:rPr>
        <w:t xml:space="preserve">   1) If, an entity is unable to provide the required documents for valid reasons, it has the right to submit other documents or information, which confirm that the qualification of the entity meets the requirements, instead. It is recommended to check the suitability of such documents or information with the Public partner in advance.</w:t>
      </w:r>
    </w:p>
    <w:p w:rsidR="00BD4A04" w:rsidRDefault="00BD4A04" w:rsidP="00BD4A04">
      <w:pPr>
        <w:pStyle w:val="1lygis"/>
        <w:spacing w:before="0" w:after="0" w:line="276" w:lineRule="auto"/>
        <w:rPr>
          <w:b w:val="0"/>
          <w:caps w:val="0"/>
        </w:rPr>
      </w:pPr>
      <w:r>
        <w:rPr>
          <w:rStyle w:val="1lygis"/>
          <w:b w:val="0"/>
          <w:caps w:val="0"/>
        </w:rPr>
        <w:t xml:space="preserve">   2) All documents are provided in Lithuanian</w:t>
      </w:r>
      <w:r>
        <w:rPr>
          <w:rStyle w:val="1lygis"/>
        </w:rPr>
        <w:t xml:space="preserve"> </w:t>
      </w:r>
      <w:r>
        <w:rPr>
          <w:rStyle w:val="1lygis"/>
          <w:b w:val="0"/>
          <w:caps w:val="0"/>
          <w:color w:val="0033CC"/>
        </w:rPr>
        <w:t>[</w:t>
      </w:r>
      <w:r>
        <w:rPr>
          <w:rStyle w:val="1lygis"/>
          <w:b w:val="0"/>
          <w:i/>
          <w:caps w:val="0"/>
          <w:color w:val="0033CC"/>
        </w:rPr>
        <w:t>if applicable</w:t>
      </w:r>
      <w:r>
        <w:rPr>
          <w:rStyle w:val="1lygis"/>
          <w:b w:val="0"/>
          <w:i/>
          <w:caps w:val="0"/>
          <w:color w:val="009900"/>
        </w:rPr>
        <w:t xml:space="preserve"> </w:t>
      </w:r>
      <w:r>
        <w:rPr>
          <w:rStyle w:val="1lygis"/>
          <w:b w:val="0"/>
          <w:caps w:val="0"/>
          <w:color w:val="009900"/>
        </w:rPr>
        <w:t xml:space="preserve">or </w:t>
      </w:r>
      <w:r>
        <w:rPr>
          <w:rStyle w:val="1lygis"/>
          <w:b w:val="0"/>
          <w:caps w:val="0"/>
          <w:color w:val="FF0000"/>
        </w:rPr>
        <w:t>[</w:t>
      </w:r>
      <w:r>
        <w:rPr>
          <w:rStyle w:val="1lygis"/>
          <w:b w:val="0"/>
          <w:i/>
          <w:caps w:val="0"/>
          <w:color w:val="FF0000"/>
        </w:rPr>
        <w:t>alternative language</w:t>
      </w:r>
      <w:r>
        <w:rPr>
          <w:rStyle w:val="1lygis"/>
          <w:b w:val="0"/>
          <w:caps w:val="0"/>
          <w:color w:val="FF0000"/>
        </w:rPr>
        <w:t>]]</w:t>
      </w:r>
      <w:r>
        <w:rPr>
          <w:rStyle w:val="1lygis"/>
          <w:b w:val="0"/>
          <w:caps w:val="0"/>
        </w:rPr>
        <w:t xml:space="preserve">. </w:t>
      </w:r>
      <w:r>
        <w:rPr>
          <w:rStyle w:val="1lygis"/>
          <w:b w:val="0"/>
          <w:caps w:val="0"/>
          <w:color w:val="0000FF"/>
        </w:rPr>
        <w:t xml:space="preserve">You can also specify that certain documents may be submitted in English (e.g. certifications). </w:t>
      </w:r>
      <w:r>
        <w:rPr>
          <w:rStyle w:val="1lygis"/>
          <w:b w:val="0"/>
          <w:caps w:val="0"/>
        </w:rPr>
        <w:t>If the documents are submitted in</w:t>
      </w:r>
      <w:r>
        <w:rPr>
          <w:rStyle w:val="1lygis"/>
        </w:rPr>
        <w:t xml:space="preserve"> </w:t>
      </w:r>
      <w:r>
        <w:rPr>
          <w:rStyle w:val="1lygis"/>
          <w:b w:val="0"/>
          <w:caps w:val="0"/>
          <w:color w:val="0033CC"/>
        </w:rPr>
        <w:t>[</w:t>
      </w:r>
      <w:r>
        <w:rPr>
          <w:rStyle w:val="1lygis"/>
          <w:b w:val="0"/>
          <w:i/>
          <w:caps w:val="0"/>
          <w:color w:val="0033CC"/>
        </w:rPr>
        <w:t>if only Lithuanian is allowed</w:t>
      </w:r>
      <w:r>
        <w:rPr>
          <w:rStyle w:val="1lygis"/>
          <w:b w:val="0"/>
          <w:caps w:val="0"/>
          <w:color w:val="0033CC"/>
        </w:rPr>
        <w:t xml:space="preserve"> </w:t>
      </w:r>
      <w:r>
        <w:rPr>
          <w:rStyle w:val="1lygis"/>
          <w:b w:val="0"/>
          <w:caps w:val="0"/>
          <w:color w:val="009900"/>
        </w:rPr>
        <w:t>foreign</w:t>
      </w:r>
      <w:r>
        <w:rPr>
          <w:rStyle w:val="1lygis"/>
          <w:b w:val="0"/>
          <w:caps w:val="0"/>
          <w:color w:val="0033CC"/>
        </w:rPr>
        <w:t>]</w:t>
      </w:r>
      <w:r>
        <w:rPr>
          <w:rStyle w:val="1lygis"/>
        </w:rPr>
        <w:t xml:space="preserve"> </w:t>
      </w:r>
      <w:r>
        <w:rPr>
          <w:rStyle w:val="1lygis"/>
          <w:b w:val="0"/>
          <w:caps w:val="0"/>
        </w:rPr>
        <w:t>language, they must be translated to Lithuanian</w:t>
      </w:r>
      <w:r>
        <w:rPr>
          <w:rStyle w:val="1lygis"/>
        </w:rPr>
        <w:t xml:space="preserve"> </w:t>
      </w:r>
      <w:r>
        <w:rPr>
          <w:rStyle w:val="1lygis"/>
          <w:b w:val="0"/>
          <w:caps w:val="0"/>
          <w:color w:val="0033CC"/>
        </w:rPr>
        <w:t>[</w:t>
      </w:r>
      <w:r>
        <w:rPr>
          <w:rStyle w:val="1lygis"/>
          <w:b w:val="0"/>
          <w:i/>
          <w:caps w:val="0"/>
          <w:color w:val="0033CC"/>
        </w:rPr>
        <w:t>if applicable</w:t>
      </w:r>
      <w:r>
        <w:rPr>
          <w:rStyle w:val="1lygis"/>
          <w:b w:val="0"/>
          <w:caps w:val="0"/>
        </w:rPr>
        <w:t xml:space="preserve"> </w:t>
      </w:r>
      <w:r>
        <w:rPr>
          <w:rStyle w:val="1lygis"/>
          <w:b w:val="0"/>
          <w:caps w:val="0"/>
          <w:color w:val="009900"/>
        </w:rPr>
        <w:t>or</w:t>
      </w:r>
      <w:r>
        <w:rPr>
          <w:rStyle w:val="1lygis"/>
        </w:rPr>
        <w:t xml:space="preserve"> </w:t>
      </w:r>
      <w:r>
        <w:rPr>
          <w:rStyle w:val="1lygis"/>
          <w:b w:val="0"/>
          <w:caps w:val="0"/>
          <w:color w:val="FF0000"/>
        </w:rPr>
        <w:t>[</w:t>
      </w:r>
      <w:r>
        <w:rPr>
          <w:rStyle w:val="1lygis"/>
          <w:b w:val="0"/>
          <w:i/>
          <w:caps w:val="0"/>
          <w:color w:val="FF0000"/>
        </w:rPr>
        <w:t>alternative language</w:t>
      </w:r>
      <w:r>
        <w:rPr>
          <w:rStyle w:val="1lygis"/>
          <w:b w:val="0"/>
          <w:caps w:val="0"/>
          <w:color w:val="FF0000"/>
        </w:rPr>
        <w:t>]</w:t>
      </w:r>
      <w:r>
        <w:rPr>
          <w:rStyle w:val="1lygis"/>
          <w:b w:val="0"/>
          <w:caps w:val="0"/>
          <w:color w:val="0033CC"/>
        </w:rPr>
        <w:t>]</w:t>
      </w:r>
      <w:r>
        <w:rPr>
          <w:rStyle w:val="1lygis"/>
          <w:b w:val="0"/>
          <w:caps w:val="0"/>
        </w:rPr>
        <w:t>. If the application and the documents enclosed to it will be submitted not in Lithuanian, the Commission will request to translate the application and the documents enclosed to it into the Lithuanian within an additional period of time. In the case of differences of the content of the application text between Lithuanian and non-Lithuanian, the text of the application and the documents enclosed to it in Lithuanian will be deemed to be correct. The accuracy of the translation must be confirmed by the signature and seal of the translator or the Candidate's person authorized (if any). The Candidate accepts responsibility for the accuracy of translation;</w:t>
      </w:r>
    </w:p>
    <w:p w:rsidR="00BD4A04" w:rsidRPr="00ED73D7" w:rsidRDefault="00BD4A04" w:rsidP="00BD4A04">
      <w:pPr>
        <w:pStyle w:val="1lygis"/>
        <w:spacing w:before="0" w:after="0" w:line="276" w:lineRule="auto"/>
        <w:rPr>
          <w:b w:val="0"/>
          <w:caps w:val="0"/>
        </w:rPr>
      </w:pPr>
      <w:r>
        <w:rPr>
          <w:rStyle w:val="1lygis"/>
          <w:b w:val="0"/>
          <w:caps w:val="0"/>
        </w:rPr>
        <w:t xml:space="preserve">   (3) With respect to the Hague Convention on the Elimination of the Legalization of Documents Issued in Foreign States of 5 October 1961 and the description of the procedure for the Legalization and certification of documents with a certificate (Apostille), approved by the decree No. 1079 of the Government of the Republic of Lithuania of 30 October 2006, documents that are issued in foreign countries that are not a party to the Hague Convention, and which will be submitted in the Republic </w:t>
      </w:r>
      <w:r>
        <w:rPr>
          <w:rStyle w:val="1lygis"/>
          <w:b w:val="0"/>
          <w:caps w:val="0"/>
        </w:rPr>
        <w:lastRenderedPageBreak/>
        <w:t>of Lithuania, must be legalized. If the Candidate is from a foreign country that is a party to the Hague Convention or a bilateral agreement, providing that official documents, falling within the scope of the subject matter of the bilateral agreement, are exempt from the certification, is signed between Lithuania and a foreign country where the Candidate is registered, it is not required that documents confirming the Candidate's Qualification requirements be certified with a certification label (Apostille);</w:t>
      </w:r>
    </w:p>
    <w:p w:rsidR="00BD4A04" w:rsidRDefault="00BD4A04" w:rsidP="00BD4A04">
      <w:pPr>
        <w:pStyle w:val="1lygis"/>
        <w:spacing w:before="0" w:after="0" w:line="276" w:lineRule="auto"/>
        <w:rPr>
          <w:b w:val="0"/>
          <w:caps w:val="0"/>
        </w:rPr>
      </w:pPr>
      <w:r>
        <w:rPr>
          <w:rStyle w:val="1lygis"/>
          <w:b w:val="0"/>
          <w:caps w:val="0"/>
        </w:rPr>
        <w:t xml:space="preserve">   4) The submitted application and other documents of the Candidate must be signed by the Candidate's authorized person. Documents issued by other institutions or persons must be signed by the person issuing them or by the representative of a respective institution;</w:t>
      </w:r>
    </w:p>
    <w:p w:rsidR="00BD4A04" w:rsidRPr="00060A20" w:rsidRDefault="00BD4A04" w:rsidP="00BD4A04">
      <w:pPr>
        <w:pStyle w:val="1lygis"/>
        <w:spacing w:before="0" w:after="0" w:line="276" w:lineRule="auto"/>
        <w:rPr>
          <w:b w:val="0"/>
          <w:caps w:val="0"/>
        </w:rPr>
      </w:pPr>
      <w:r>
        <w:rPr>
          <w:rStyle w:val="1lygis"/>
          <w:b w:val="0"/>
          <w:caps w:val="0"/>
        </w:rPr>
        <w:t xml:space="preserve">   5) The application together with the enclosed documents (as well as all other documents requested by the Commission after the submission of applications) must be submitted by means of CPP IS by submitting them in a non-editable electronic form (except for documents confirming the values of the qualification selection criteria, submitted in the format of Microsoft Excel). The application must be signed by a qualified electronic signature confirming the application. When submitting the documents electronically, it is declared that the provided digital copies are genuine. Documents submitted by a Candidate or digital copies of documents must be accessible through the use of non-discriminatory, universally accessible data file formats (e.g., pdf, jpg, etc.). The Commission has the right to request the originals or duly certified copies of documents.</w:t>
      </w:r>
    </w:p>
    <w:p w:rsidR="00BD4A04" w:rsidRPr="005C6DBD" w:rsidRDefault="00BD4A04" w:rsidP="00BD4A04">
      <w:pPr>
        <w:tabs>
          <w:tab w:val="left" w:pos="0"/>
        </w:tabs>
        <w:spacing w:line="276" w:lineRule="auto"/>
        <w:rPr>
          <w:rFonts w:eastAsia="Calibri"/>
        </w:rPr>
      </w:pPr>
    </w:p>
    <w:p w:rsidR="00BD4A04" w:rsidRDefault="00BD4A04" w:rsidP="00BD4A04">
      <w:pPr>
        <w:pStyle w:val="1lygis"/>
        <w:tabs>
          <w:tab w:val="left" w:pos="0"/>
        </w:tabs>
        <w:spacing w:before="0" w:after="0" w:line="276" w:lineRule="auto"/>
        <w:jc w:val="center"/>
        <w:sectPr w:rsidR="00BD4A04" w:rsidSect="00BD4A04">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firstLine="0"/>
        <w:rPr>
          <w:sz w:val="24"/>
          <w:szCs w:val="24"/>
        </w:rPr>
      </w:pPr>
      <w:bookmarkStart w:id="180" w:name="_Ref293666971"/>
      <w:r>
        <w:rPr>
          <w:rStyle w:val="Title"/>
          <w:sz w:val="24"/>
        </w:rPr>
        <w:lastRenderedPageBreak/>
        <w:t>Annex to the Conditions</w:t>
      </w:r>
      <w:bookmarkEnd w:id="180"/>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sz w:val="24"/>
          <w:szCs w:val="24"/>
        </w:rPr>
      </w:pPr>
      <w:r>
        <w:rPr>
          <w:rStyle w:val="paragrafesrasas2lygis"/>
          <w:b/>
          <w:color w:val="632423"/>
          <w:sz w:val="24"/>
        </w:rPr>
        <w:t>APPLICATION FORM</w:t>
      </w: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sz w:val="24"/>
          <w:szCs w:val="24"/>
        </w:rPr>
      </w:pPr>
    </w:p>
    <w:p w:rsidR="00BD4A04" w:rsidRPr="00225574" w:rsidRDefault="00BD4A04" w:rsidP="00BD4A04">
      <w:pPr>
        <w:tabs>
          <w:tab w:val="left" w:pos="0"/>
        </w:tabs>
        <w:spacing w:after="120"/>
        <w:jc w:val="center"/>
        <w:rPr>
          <w:sz w:val="22"/>
          <w:szCs w:val="22"/>
        </w:rPr>
      </w:pPr>
      <w:r>
        <w:rPr>
          <w:rStyle w:val="Normal"/>
          <w:sz w:val="22"/>
        </w:rPr>
        <w:t>________________________________________________________________________________</w:t>
      </w:r>
    </w:p>
    <w:p w:rsidR="00BD4A04" w:rsidRPr="00225574" w:rsidRDefault="00BD4A04" w:rsidP="00BD4A04">
      <w:pPr>
        <w:tabs>
          <w:tab w:val="left" w:pos="0"/>
        </w:tabs>
        <w:spacing w:after="120"/>
        <w:jc w:val="center"/>
        <w:rPr>
          <w:sz w:val="22"/>
          <w:szCs w:val="22"/>
          <w:vertAlign w:val="superscript"/>
        </w:rPr>
      </w:pPr>
      <w:r>
        <w:rPr>
          <w:rStyle w:val="Normal"/>
          <w:sz w:val="22"/>
          <w:vertAlign w:val="superscript"/>
        </w:rPr>
        <w:t>(Candidate's name, legal entity code, registered office address)</w:t>
      </w:r>
    </w:p>
    <w:p w:rsidR="00BD4A04" w:rsidRPr="00225574" w:rsidRDefault="00BD4A04" w:rsidP="00BD4A04">
      <w:pPr>
        <w:tabs>
          <w:tab w:val="left" w:pos="0"/>
        </w:tabs>
        <w:spacing w:after="120"/>
        <w:jc w:val="center"/>
        <w:rPr>
          <w:sz w:val="22"/>
          <w:szCs w:val="22"/>
        </w:rPr>
      </w:pPr>
    </w:p>
    <w:p w:rsidR="00BD4A04" w:rsidRPr="00225574" w:rsidRDefault="00BD4A04" w:rsidP="00BD4A04">
      <w:pPr>
        <w:tabs>
          <w:tab w:val="left" w:pos="0"/>
        </w:tabs>
        <w:spacing w:after="120"/>
        <w:jc w:val="center"/>
        <w:rPr>
          <w:sz w:val="22"/>
          <w:szCs w:val="22"/>
        </w:rPr>
      </w:pP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Default="00BD4A04" w:rsidP="00BD4A04">
      <w:pPr>
        <w:tabs>
          <w:tab w:val="left" w:pos="0"/>
        </w:tabs>
        <w:jc w:val="both"/>
        <w:rPr>
          <w:sz w:val="22"/>
          <w:szCs w:val="22"/>
        </w:rPr>
      </w:pPr>
    </w:p>
    <w:p w:rsidR="00BD4A04" w:rsidRPr="00225574" w:rsidRDefault="00BD4A04" w:rsidP="00BD4A04">
      <w:pPr>
        <w:tabs>
          <w:tab w:val="left" w:pos="0"/>
        </w:tabs>
        <w:spacing w:after="120"/>
        <w:jc w:val="center"/>
        <w:rPr>
          <w:b/>
          <w:sz w:val="22"/>
          <w:szCs w:val="22"/>
        </w:rPr>
      </w:pPr>
    </w:p>
    <w:p w:rsidR="00BD4A04" w:rsidRPr="00225574" w:rsidRDefault="00BD4A04" w:rsidP="00BD4A04">
      <w:pPr>
        <w:tabs>
          <w:tab w:val="left" w:pos="0"/>
        </w:tabs>
        <w:spacing w:after="120"/>
        <w:jc w:val="center"/>
        <w:rPr>
          <w:b/>
          <w:sz w:val="22"/>
          <w:szCs w:val="22"/>
        </w:rPr>
      </w:pPr>
      <w:r>
        <w:rPr>
          <w:rStyle w:val="Normal"/>
          <w:b/>
        </w:rPr>
        <w:t xml:space="preserve">APPLICATION TO PARTICIPATE IN THE COMPETITIVE DIALOGUE </w:t>
      </w:r>
    </w:p>
    <w:p w:rsidR="00BD4A04" w:rsidRPr="00225574" w:rsidRDefault="00BD4A04" w:rsidP="00BD4A04">
      <w:pPr>
        <w:tabs>
          <w:tab w:val="left" w:pos="0"/>
        </w:tabs>
        <w:spacing w:after="120"/>
        <w:jc w:val="center"/>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26"/>
        <w:gridCol w:w="3402"/>
        <w:gridCol w:w="283"/>
        <w:gridCol w:w="1985"/>
        <w:gridCol w:w="815"/>
      </w:tblGrid>
      <w:tr w:rsidR="00BD4A04" w:rsidRPr="00891AFD" w:rsidTr="00BD4A04">
        <w:tc>
          <w:tcPr>
            <w:tcW w:w="3261" w:type="dxa"/>
            <w:gridSpan w:val="3"/>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c>
          <w:tcPr>
            <w:tcW w:w="3402" w:type="dxa"/>
            <w:tcBorders>
              <w:top w:val="nil"/>
              <w:left w:val="nil"/>
              <w:right w:val="nil"/>
            </w:tcBorders>
            <w:shd w:val="clear" w:color="auto" w:fill="auto"/>
          </w:tcPr>
          <w:p w:rsidR="00BD4A04" w:rsidRPr="00891AFD" w:rsidRDefault="00BD4A04" w:rsidP="00BD4A04">
            <w:pPr>
              <w:tabs>
                <w:tab w:val="left" w:pos="0"/>
              </w:tabs>
              <w:spacing w:after="120"/>
              <w:jc w:val="center"/>
            </w:pPr>
          </w:p>
        </w:tc>
        <w:tc>
          <w:tcPr>
            <w:tcW w:w="3083" w:type="dxa"/>
            <w:gridSpan w:val="3"/>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r>
      <w:tr w:rsidR="00BD4A04" w:rsidRPr="00891AFD" w:rsidTr="00BD4A04">
        <w:tc>
          <w:tcPr>
            <w:tcW w:w="2835" w:type="dxa"/>
            <w:gridSpan w:val="2"/>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c>
          <w:tcPr>
            <w:tcW w:w="4111" w:type="dxa"/>
            <w:gridSpan w:val="3"/>
            <w:tcBorders>
              <w:left w:val="nil"/>
              <w:bottom w:val="single" w:sz="4" w:space="0" w:color="auto"/>
              <w:right w:val="nil"/>
            </w:tcBorders>
            <w:shd w:val="clear" w:color="auto" w:fill="auto"/>
          </w:tcPr>
          <w:p w:rsidR="00BD4A04" w:rsidRPr="00891AFD" w:rsidRDefault="00BD4A04" w:rsidP="00BD4A04">
            <w:pPr>
              <w:tabs>
                <w:tab w:val="left" w:pos="0"/>
              </w:tabs>
              <w:spacing w:after="120"/>
              <w:jc w:val="center"/>
            </w:pPr>
            <w:r>
              <w:rPr>
                <w:rStyle w:val="Normal"/>
              </w:rPr>
              <w:t>(Date) (number)</w:t>
            </w:r>
          </w:p>
          <w:p w:rsidR="00BD4A04" w:rsidRPr="00891AFD" w:rsidRDefault="00BD4A04" w:rsidP="00BD4A04">
            <w:pPr>
              <w:tabs>
                <w:tab w:val="left" w:pos="0"/>
              </w:tabs>
              <w:spacing w:after="120"/>
              <w:jc w:val="center"/>
            </w:pPr>
          </w:p>
        </w:tc>
        <w:tc>
          <w:tcPr>
            <w:tcW w:w="2800" w:type="dxa"/>
            <w:gridSpan w:val="2"/>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r>
      <w:tr w:rsidR="00BD4A04" w:rsidRPr="00891AFD" w:rsidTr="00BD4A04">
        <w:tc>
          <w:tcPr>
            <w:tcW w:w="709" w:type="dxa"/>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c>
          <w:tcPr>
            <w:tcW w:w="8222" w:type="dxa"/>
            <w:gridSpan w:val="5"/>
            <w:tcBorders>
              <w:top w:val="nil"/>
              <w:left w:val="nil"/>
              <w:bottom w:val="single" w:sz="4" w:space="0" w:color="auto"/>
              <w:right w:val="nil"/>
            </w:tcBorders>
            <w:shd w:val="clear" w:color="auto" w:fill="auto"/>
          </w:tcPr>
          <w:p w:rsidR="00BD4A04" w:rsidRPr="00891AFD" w:rsidRDefault="00BD4A04" w:rsidP="00BD4A04">
            <w:pPr>
              <w:tabs>
                <w:tab w:val="left" w:pos="0"/>
              </w:tabs>
              <w:spacing w:after="120"/>
              <w:jc w:val="center"/>
            </w:pPr>
            <w:r>
              <w:rPr>
                <w:rStyle w:val="Normal"/>
              </w:rPr>
              <w:t>(Place)</w:t>
            </w:r>
          </w:p>
          <w:p w:rsidR="00BD4A04" w:rsidRPr="00891AFD" w:rsidRDefault="00BD4A04" w:rsidP="00BD4A04">
            <w:pPr>
              <w:tabs>
                <w:tab w:val="left" w:pos="0"/>
              </w:tabs>
              <w:spacing w:after="120"/>
              <w:jc w:val="center"/>
            </w:pPr>
          </w:p>
          <w:p w:rsidR="00BD4A04" w:rsidRPr="00891AFD" w:rsidRDefault="00BD4A04" w:rsidP="00BD4A04">
            <w:pPr>
              <w:tabs>
                <w:tab w:val="left" w:pos="0"/>
              </w:tabs>
              <w:spacing w:after="120"/>
              <w:jc w:val="center"/>
            </w:pPr>
            <w:r>
              <w:rPr>
                <w:rStyle w:val="Normal"/>
                <w:color w:val="FF0000"/>
              </w:rPr>
              <w:t>[</w:t>
            </w:r>
            <w:r>
              <w:rPr>
                <w:rStyle w:val="Normal"/>
                <w:i/>
                <w:color w:val="FF0000"/>
              </w:rPr>
              <w:t>enter Project's name</w:t>
            </w:r>
            <w:r>
              <w:rPr>
                <w:rStyle w:val="Normal"/>
                <w:color w:val="FF0000"/>
              </w:rPr>
              <w:t xml:space="preserve">]  </w:t>
            </w:r>
          </w:p>
        </w:tc>
        <w:tc>
          <w:tcPr>
            <w:tcW w:w="815" w:type="dxa"/>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r>
      <w:tr w:rsidR="00BD4A04" w:rsidRPr="00891AFD" w:rsidTr="00BD4A04">
        <w:tc>
          <w:tcPr>
            <w:tcW w:w="9746" w:type="dxa"/>
            <w:gridSpan w:val="7"/>
            <w:tcBorders>
              <w:top w:val="nil"/>
              <w:left w:val="nil"/>
              <w:bottom w:val="nil"/>
              <w:right w:val="nil"/>
            </w:tcBorders>
            <w:shd w:val="clear" w:color="auto" w:fill="auto"/>
          </w:tcPr>
          <w:p w:rsidR="00BD4A04" w:rsidRPr="00891AFD" w:rsidRDefault="00BD4A04" w:rsidP="00BD4A04">
            <w:pPr>
              <w:tabs>
                <w:tab w:val="left" w:pos="0"/>
              </w:tabs>
              <w:spacing w:after="120"/>
              <w:jc w:val="center"/>
            </w:pPr>
          </w:p>
        </w:tc>
      </w:tr>
    </w:tbl>
    <w:p w:rsidR="00BD4A04" w:rsidRPr="00891AFD" w:rsidRDefault="00BD4A04" w:rsidP="00BD4A04">
      <w:pPr>
        <w:tabs>
          <w:tab w:val="left" w:pos="0"/>
        </w:tabs>
        <w:spacing w:after="120" w:line="276" w:lineRule="auto"/>
        <w:jc w:val="both"/>
      </w:pPr>
      <w:r>
        <w:rPr>
          <w:rStyle w:val="Normal"/>
        </w:rPr>
        <w:t xml:space="preserve">By expressing our interest in the opportunity to implement the </w:t>
      </w:r>
      <w:r>
        <w:rPr>
          <w:rStyle w:val="Normal"/>
          <w:i/>
          <w:color w:val="FF0000"/>
        </w:rPr>
        <w:t>]</w:t>
      </w:r>
      <w:r>
        <w:rPr>
          <w:rStyle w:val="Normal"/>
        </w:rPr>
        <w:t xml:space="preserve"> Project, we express our willingness to participate in the procedures of the Competitive dialogue for the conclusion of the Agreement that were announced on </w:t>
      </w:r>
      <w:r>
        <w:rPr>
          <w:rStyle w:val="Normal"/>
          <w:i/>
          <w:color w:val="FF0000"/>
        </w:rPr>
        <w:t>[date]</w:t>
      </w:r>
      <w:r>
        <w:rPr>
          <w:rStyle w:val="Normal"/>
        </w:rPr>
        <w:t xml:space="preserve"> in the Official Journal of the European Union </w:t>
      </w:r>
      <w:r>
        <w:rPr>
          <w:rStyle w:val="Normal"/>
          <w:i/>
          <w:color w:val="FF0000"/>
        </w:rPr>
        <w:t>[number]</w:t>
      </w:r>
      <w:r>
        <w:rPr>
          <w:rStyle w:val="Normal"/>
        </w:rPr>
        <w:t xml:space="preserve"> and </w:t>
      </w:r>
      <w:r>
        <w:rPr>
          <w:rStyle w:val="Normal"/>
          <w:i/>
          <w:color w:val="FF0000"/>
        </w:rPr>
        <w:t>[date]</w:t>
      </w:r>
      <w:r>
        <w:rPr>
          <w:rStyle w:val="Normal"/>
        </w:rPr>
        <w:t xml:space="preserve"> the CPP IS (procurement number - </w:t>
      </w:r>
      <w:r>
        <w:rPr>
          <w:rStyle w:val="Normal"/>
          <w:i/>
          <w:color w:val="FF0000"/>
        </w:rPr>
        <w:t>[procurement number]</w:t>
      </w:r>
      <w:r>
        <w:rPr>
          <w:rStyle w:val="Normal"/>
        </w:rPr>
        <w:t>).</w:t>
      </w:r>
    </w:p>
    <w:p w:rsidR="00BD4A04" w:rsidRPr="00891AFD" w:rsidRDefault="00BD4A04" w:rsidP="00BD4A04">
      <w:pPr>
        <w:tabs>
          <w:tab w:val="left" w:pos="0"/>
        </w:tabs>
        <w:spacing w:after="120" w:line="276" w:lineRule="auto"/>
        <w:jc w:val="both"/>
      </w:pPr>
      <w:r>
        <w:rPr>
          <w:rStyle w:val="Normal"/>
        </w:rPr>
        <w:t>For this purpose, we provide data on your Qualification.</w:t>
      </w:r>
    </w:p>
    <w:p w:rsidR="00BD4A04" w:rsidRPr="00891AFD" w:rsidRDefault="00BD4A04" w:rsidP="00BD4A04">
      <w:pPr>
        <w:tabs>
          <w:tab w:val="left" w:pos="0"/>
        </w:tabs>
        <w:spacing w:after="120"/>
        <w:jc w:val="both"/>
      </w:pPr>
    </w:p>
    <w:tbl>
      <w:tblPr>
        <w:tblW w:w="9322"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000" w:firstRow="0" w:lastRow="0" w:firstColumn="0" w:lastColumn="0" w:noHBand="0" w:noVBand="0"/>
      </w:tblPr>
      <w:tblGrid>
        <w:gridCol w:w="4077"/>
        <w:gridCol w:w="5245"/>
      </w:tblGrid>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rPr>
                <w:b/>
              </w:rPr>
            </w:pPr>
            <w:r>
              <w:rPr>
                <w:rStyle w:val="Normal"/>
                <w:b/>
              </w:rPr>
              <w:t>General data</w:t>
            </w:r>
            <w:r>
              <w:rPr>
                <w:rStyle w:val="FootnoteReference"/>
                <w:b/>
                <w:sz w:val="24"/>
                <w:szCs w:val="24"/>
              </w:rPr>
              <w:footnoteReference w:id="4"/>
            </w:r>
            <w:r>
              <w:rPr>
                <w:rStyle w:val="Normal"/>
                <w:b/>
              </w:rPr>
              <w:t>:</w:t>
            </w:r>
          </w:p>
        </w:tc>
        <w:tc>
          <w:tcPr>
            <w:tcW w:w="5245" w:type="dxa"/>
            <w:tcBorders>
              <w:top w:val="nil"/>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pPr>
            <w:r>
              <w:rPr>
                <w:rStyle w:val="Normal"/>
              </w:rPr>
              <w:t>Candidate's name</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pPr>
            <w:r>
              <w:rPr>
                <w:rStyle w:val="Normal"/>
              </w:rPr>
              <w:t>Legal entity code</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pPr>
            <w:r>
              <w:rPr>
                <w:rStyle w:val="Normal"/>
              </w:rPr>
              <w:t>VAT payer's code</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pPr>
            <w:r>
              <w:rPr>
                <w:rStyle w:val="Normal"/>
              </w:rPr>
              <w:lastRenderedPageBreak/>
              <w:t>Registered office address</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pPr>
            <w:r>
              <w:rPr>
                <w:rStyle w:val="Normal"/>
              </w:rPr>
              <w:t xml:space="preserve">Correspondence address </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rPr>
                <w:b/>
              </w:rPr>
            </w:pPr>
            <w:r>
              <w:rPr>
                <w:rStyle w:val="Normal"/>
                <w:b/>
              </w:rPr>
              <w:t>Responsible person (manager or it authorized person)</w:t>
            </w:r>
            <w:r>
              <w:rPr>
                <w:rStyle w:val="FootnoteReference"/>
                <w:b/>
                <w:sz w:val="24"/>
                <w:szCs w:val="24"/>
              </w:rPr>
              <w:footnoteReference w:id="5"/>
            </w:r>
            <w:r>
              <w:rPr>
                <w:rStyle w:val="Normal"/>
                <w:b/>
              </w:rPr>
              <w:t>:</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jc w:val="both"/>
            </w:pPr>
            <w:r>
              <w:rPr>
                <w:rStyle w:val="Normal"/>
              </w:rPr>
              <w:t>[Position, name, last name</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r w:rsidR="00BD4A04" w:rsidRPr="00891AFD" w:rsidTr="00BD4A04">
        <w:tc>
          <w:tcPr>
            <w:tcW w:w="4077" w:type="dxa"/>
            <w:tcBorders>
              <w:top w:val="nil"/>
              <w:left w:val="nil"/>
              <w:bottom w:val="nil"/>
              <w:right w:val="nil"/>
            </w:tcBorders>
          </w:tcPr>
          <w:p w:rsidR="00BD4A04" w:rsidRPr="00891AFD" w:rsidRDefault="00BD4A04" w:rsidP="00BD4A04">
            <w:pPr>
              <w:tabs>
                <w:tab w:val="left" w:pos="0"/>
              </w:tabs>
              <w:spacing w:after="120"/>
            </w:pPr>
            <w:r>
              <w:rPr>
                <w:rStyle w:val="Normal"/>
              </w:rPr>
              <w:t>Contacts (address, e-mail, phone number, etc.)</w:t>
            </w:r>
          </w:p>
        </w:tc>
        <w:tc>
          <w:tcPr>
            <w:tcW w:w="5245" w:type="dxa"/>
            <w:tcBorders>
              <w:top w:val="single" w:sz="4" w:space="0" w:color="auto"/>
              <w:left w:val="nil"/>
              <w:bottom w:val="single" w:sz="4" w:space="0" w:color="auto"/>
              <w:right w:val="nil"/>
            </w:tcBorders>
          </w:tcPr>
          <w:p w:rsidR="00BD4A04" w:rsidRPr="00891AFD" w:rsidRDefault="00BD4A04" w:rsidP="00BD4A04">
            <w:pPr>
              <w:tabs>
                <w:tab w:val="left" w:pos="0"/>
              </w:tabs>
              <w:spacing w:after="120"/>
              <w:jc w:val="both"/>
            </w:pPr>
          </w:p>
        </w:tc>
      </w:tr>
    </w:tbl>
    <w:p w:rsidR="00BD4A04" w:rsidRPr="00891AFD" w:rsidRDefault="00BD4A04" w:rsidP="00BD4A04">
      <w:pPr>
        <w:tabs>
          <w:tab w:val="left" w:pos="0"/>
        </w:tabs>
        <w:spacing w:after="120"/>
        <w:jc w:val="both"/>
      </w:pPr>
    </w:p>
    <w:p w:rsidR="00BD4A04" w:rsidRPr="00891AFD" w:rsidRDefault="00BD4A04" w:rsidP="00BD4A04">
      <w:pPr>
        <w:tabs>
          <w:tab w:val="left" w:pos="0"/>
        </w:tabs>
        <w:spacing w:after="120" w:line="276" w:lineRule="auto"/>
        <w:jc w:val="both"/>
      </w:pPr>
      <w:r>
        <w:rPr>
          <w:rStyle w:val="Normal"/>
        </w:rPr>
        <w:t>By submitting this application, we acknowledge that we agree with all the terms of this Competitive dialogue, as set forth in the announcement about Competitive dialogue, in these Conditions, annexes thereof, as well as in their clarifications and explanations.</w:t>
      </w:r>
    </w:p>
    <w:p w:rsidR="00BD4A04" w:rsidRPr="00891AFD" w:rsidRDefault="00BD4A04" w:rsidP="00BD4A04">
      <w:pPr>
        <w:tabs>
          <w:tab w:val="left" w:pos="0"/>
        </w:tabs>
        <w:spacing w:after="120" w:line="276" w:lineRule="auto"/>
        <w:jc w:val="both"/>
      </w:pPr>
      <w:r>
        <w:rPr>
          <w:rStyle w:val="Normal"/>
        </w:rPr>
        <w:t xml:space="preserve">With this application we confirm that we meet all the Qualification requirements set out in the Annex No. </w:t>
      </w:r>
      <w:r>
        <w:rPr>
          <w:rStyle w:val="Normal"/>
        </w:rPr>
        <w:fldChar w:fldCharType="begin"/>
      </w:r>
      <w:r>
        <w:rPr>
          <w:rStyle w:val="Normal"/>
        </w:rPr>
        <w:instrText xml:space="preserve"> REF _Ref293666949 \r \h  \* MERGEFORMAT </w:instrText>
      </w:r>
      <w:r>
        <w:rPr>
          <w:rStyle w:val="Normal"/>
        </w:rPr>
        <w:fldChar w:fldCharType="separate"/>
      </w:r>
      <w:r>
        <w:rPr>
          <w:rStyle w:val="Normal"/>
        </w:rPr>
        <w:t>4</w:t>
      </w:r>
      <w:r>
        <w:rPr>
          <w:rStyle w:val="Normal"/>
        </w:rPr>
        <w:fldChar w:fldCharType="end"/>
      </w:r>
      <w:r>
        <w:rPr>
          <w:rStyle w:val="Normal"/>
        </w:rPr>
        <w:t xml:space="preserve"> to the Conditions </w:t>
      </w:r>
      <w:r>
        <w:rPr>
          <w:rStyle w:val="Normal"/>
          <w:i/>
        </w:rPr>
        <w:t>Qualification requirements</w:t>
      </w:r>
      <w:r>
        <w:rPr>
          <w:rStyle w:val="Normal"/>
        </w:rPr>
        <w:t>. We demonstrate compliance with each Qualification requirement by submitting the following documents: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378"/>
        <w:gridCol w:w="1588"/>
      </w:tblGrid>
      <w:tr w:rsidR="00BD4A04" w:rsidRPr="00891AFD" w:rsidTr="00BD4A04">
        <w:trPr>
          <w:tblHeader/>
        </w:trPr>
        <w:tc>
          <w:tcPr>
            <w:tcW w:w="1668" w:type="dxa"/>
            <w:vAlign w:val="center"/>
          </w:tcPr>
          <w:p w:rsidR="00BD4A04" w:rsidRPr="00891AFD" w:rsidRDefault="00BD4A04" w:rsidP="00BD4A04">
            <w:pPr>
              <w:tabs>
                <w:tab w:val="left" w:pos="0"/>
              </w:tabs>
              <w:spacing w:after="120" w:line="276" w:lineRule="auto"/>
              <w:jc w:val="center"/>
              <w:rPr>
                <w:b/>
                <w:bCs/>
              </w:rPr>
            </w:pPr>
            <w:r>
              <w:rPr>
                <w:rStyle w:val="Normal"/>
                <w:b/>
              </w:rPr>
              <w:t>The requirement(s) for the absence of the grounds for removal</w:t>
            </w:r>
            <w:r>
              <w:rPr>
                <w:rStyle w:val="FootnoteReference"/>
                <w:b/>
                <w:sz w:val="24"/>
                <w:szCs w:val="24"/>
              </w:rPr>
              <w:footnoteReference w:id="6"/>
            </w:r>
          </w:p>
        </w:tc>
        <w:tc>
          <w:tcPr>
            <w:tcW w:w="6378" w:type="dxa"/>
            <w:vAlign w:val="center"/>
          </w:tcPr>
          <w:p w:rsidR="00BD4A04" w:rsidRPr="00891AFD" w:rsidRDefault="00BD4A04" w:rsidP="00BD4A04">
            <w:pPr>
              <w:tabs>
                <w:tab w:val="left" w:pos="0"/>
              </w:tabs>
              <w:spacing w:after="120" w:line="276" w:lineRule="auto"/>
              <w:jc w:val="center"/>
              <w:rPr>
                <w:b/>
              </w:rPr>
            </w:pPr>
            <w:r>
              <w:rPr>
                <w:rStyle w:val="Normal"/>
                <w:b/>
              </w:rPr>
              <w:t>Compliance with the requirement is confirmed by</w:t>
            </w:r>
            <w:r>
              <w:rPr>
                <w:rStyle w:val="FootnoteReference"/>
                <w:b/>
                <w:sz w:val="24"/>
                <w:szCs w:val="24"/>
              </w:rPr>
              <w:footnoteReference w:id="7"/>
            </w:r>
          </w:p>
        </w:tc>
        <w:tc>
          <w:tcPr>
            <w:tcW w:w="1588" w:type="dxa"/>
            <w:vAlign w:val="center"/>
          </w:tcPr>
          <w:p w:rsidR="00BD4A04" w:rsidRPr="00891AFD" w:rsidRDefault="00BD4A04" w:rsidP="00BD4A04">
            <w:pPr>
              <w:tabs>
                <w:tab w:val="left" w:pos="0"/>
              </w:tabs>
              <w:spacing w:after="120" w:line="276" w:lineRule="auto"/>
              <w:jc w:val="center"/>
              <w:rPr>
                <w:b/>
              </w:rPr>
            </w:pPr>
          </w:p>
          <w:p w:rsidR="00BD4A04" w:rsidRPr="00891AFD" w:rsidRDefault="00BD4A04" w:rsidP="00BD4A04">
            <w:pPr>
              <w:tabs>
                <w:tab w:val="left" w:pos="0"/>
              </w:tabs>
              <w:spacing w:after="120" w:line="276" w:lineRule="auto"/>
              <w:jc w:val="center"/>
              <w:rPr>
                <w:b/>
              </w:rPr>
            </w:pPr>
            <w:r>
              <w:rPr>
                <w:rStyle w:val="Normal"/>
                <w:b/>
              </w:rPr>
              <w:t>Name of the entity</w:t>
            </w:r>
            <w:r>
              <w:rPr>
                <w:rStyle w:val="FootnoteReference"/>
                <w:b/>
                <w:sz w:val="24"/>
                <w:szCs w:val="24"/>
              </w:rPr>
              <w:footnoteReference w:id="8"/>
            </w:r>
          </w:p>
        </w:tc>
      </w:tr>
      <w:tr w:rsidR="00BD4A04" w:rsidRPr="00891AFD" w:rsidTr="00BD4A04">
        <w:trPr>
          <w:trHeight w:val="601"/>
        </w:trPr>
        <w:tc>
          <w:tcPr>
            <w:tcW w:w="1668" w:type="dxa"/>
            <w:vAlign w:val="center"/>
          </w:tcPr>
          <w:p w:rsidR="00BD4A04" w:rsidRPr="00891AFD" w:rsidRDefault="00BD4A04" w:rsidP="00BD4A04">
            <w:pPr>
              <w:tabs>
                <w:tab w:val="left" w:pos="0"/>
              </w:tabs>
              <w:spacing w:after="120"/>
              <w:jc w:val="center"/>
              <w:rPr>
                <w:i/>
              </w:rPr>
            </w:pPr>
          </w:p>
        </w:tc>
        <w:tc>
          <w:tcPr>
            <w:tcW w:w="6378" w:type="dxa"/>
            <w:vAlign w:val="center"/>
          </w:tcPr>
          <w:p w:rsidR="00BD4A04" w:rsidRPr="00891AFD" w:rsidRDefault="00BD4A04" w:rsidP="00BD4A04">
            <w:pPr>
              <w:tabs>
                <w:tab w:val="left" w:pos="0"/>
              </w:tabs>
              <w:spacing w:after="120"/>
              <w:jc w:val="both"/>
            </w:pPr>
          </w:p>
        </w:tc>
        <w:tc>
          <w:tcPr>
            <w:tcW w:w="1588" w:type="dxa"/>
            <w:vAlign w:val="center"/>
          </w:tcPr>
          <w:p w:rsidR="00BD4A04" w:rsidRPr="00891AFD" w:rsidRDefault="00BD4A04" w:rsidP="00BD4A04">
            <w:pPr>
              <w:tabs>
                <w:tab w:val="left" w:pos="0"/>
              </w:tabs>
              <w:spacing w:after="120"/>
              <w:jc w:val="center"/>
            </w:pPr>
          </w:p>
        </w:tc>
      </w:tr>
      <w:tr w:rsidR="00BD4A04" w:rsidRPr="00891AFD" w:rsidTr="00BD4A04">
        <w:trPr>
          <w:trHeight w:val="601"/>
        </w:trPr>
        <w:tc>
          <w:tcPr>
            <w:tcW w:w="1668" w:type="dxa"/>
            <w:vAlign w:val="center"/>
          </w:tcPr>
          <w:p w:rsidR="00BD4A04" w:rsidRPr="00891AFD" w:rsidRDefault="00BD4A04" w:rsidP="00BD4A04">
            <w:pPr>
              <w:tabs>
                <w:tab w:val="left" w:pos="0"/>
              </w:tabs>
              <w:spacing w:after="120"/>
              <w:jc w:val="both"/>
            </w:pPr>
          </w:p>
        </w:tc>
        <w:tc>
          <w:tcPr>
            <w:tcW w:w="6378" w:type="dxa"/>
            <w:vAlign w:val="center"/>
          </w:tcPr>
          <w:p w:rsidR="00BD4A04" w:rsidRPr="00891AFD" w:rsidRDefault="00BD4A04" w:rsidP="00BD4A04">
            <w:pPr>
              <w:tabs>
                <w:tab w:val="left" w:pos="0"/>
              </w:tabs>
              <w:spacing w:after="120"/>
              <w:jc w:val="both"/>
            </w:pPr>
          </w:p>
        </w:tc>
        <w:tc>
          <w:tcPr>
            <w:tcW w:w="1588" w:type="dxa"/>
            <w:vAlign w:val="center"/>
          </w:tcPr>
          <w:p w:rsidR="00BD4A04" w:rsidRPr="00891AFD" w:rsidRDefault="00BD4A04" w:rsidP="00BD4A04">
            <w:pPr>
              <w:tabs>
                <w:tab w:val="left" w:pos="0"/>
              </w:tabs>
              <w:spacing w:after="120"/>
              <w:jc w:val="both"/>
            </w:pPr>
          </w:p>
        </w:tc>
      </w:tr>
      <w:tr w:rsidR="00BD4A04" w:rsidRPr="00891AFD" w:rsidTr="00BD4A04">
        <w:trPr>
          <w:trHeight w:val="557"/>
        </w:trPr>
        <w:tc>
          <w:tcPr>
            <w:tcW w:w="1668" w:type="dxa"/>
            <w:vAlign w:val="center"/>
          </w:tcPr>
          <w:p w:rsidR="00BD4A04" w:rsidRPr="00891AFD" w:rsidRDefault="00BD4A04" w:rsidP="00BD4A04">
            <w:pPr>
              <w:tabs>
                <w:tab w:val="left" w:pos="0"/>
              </w:tabs>
              <w:spacing w:after="120"/>
              <w:jc w:val="both"/>
            </w:pPr>
          </w:p>
        </w:tc>
        <w:tc>
          <w:tcPr>
            <w:tcW w:w="6378" w:type="dxa"/>
            <w:vAlign w:val="center"/>
          </w:tcPr>
          <w:p w:rsidR="00BD4A04" w:rsidRPr="00891AFD" w:rsidRDefault="00BD4A04" w:rsidP="00BD4A04">
            <w:pPr>
              <w:tabs>
                <w:tab w:val="left" w:pos="0"/>
              </w:tabs>
              <w:spacing w:after="120"/>
              <w:jc w:val="both"/>
            </w:pPr>
          </w:p>
        </w:tc>
        <w:tc>
          <w:tcPr>
            <w:tcW w:w="1588" w:type="dxa"/>
            <w:vAlign w:val="center"/>
          </w:tcPr>
          <w:p w:rsidR="00BD4A04" w:rsidRPr="00891AFD" w:rsidRDefault="00BD4A04" w:rsidP="00BD4A04">
            <w:pPr>
              <w:tabs>
                <w:tab w:val="left" w:pos="0"/>
              </w:tabs>
              <w:spacing w:after="120"/>
              <w:jc w:val="both"/>
            </w:pPr>
          </w:p>
        </w:tc>
      </w:tr>
      <w:tr w:rsidR="00BD4A04" w:rsidRPr="00891AFD" w:rsidTr="00BD4A04">
        <w:trPr>
          <w:trHeight w:val="557"/>
        </w:trPr>
        <w:tc>
          <w:tcPr>
            <w:tcW w:w="1668" w:type="dxa"/>
            <w:vAlign w:val="center"/>
          </w:tcPr>
          <w:p w:rsidR="00BD4A04" w:rsidRPr="00891AFD" w:rsidRDefault="00BD4A04" w:rsidP="00BD4A04">
            <w:pPr>
              <w:tabs>
                <w:tab w:val="left" w:pos="0"/>
              </w:tabs>
              <w:spacing w:after="120"/>
              <w:jc w:val="center"/>
              <w:rPr>
                <w:i/>
              </w:rPr>
            </w:pPr>
          </w:p>
        </w:tc>
        <w:tc>
          <w:tcPr>
            <w:tcW w:w="6378" w:type="dxa"/>
            <w:vAlign w:val="center"/>
          </w:tcPr>
          <w:p w:rsidR="00BD4A04" w:rsidRPr="00891AFD" w:rsidRDefault="00BD4A04" w:rsidP="00BD4A04">
            <w:pPr>
              <w:tabs>
                <w:tab w:val="left" w:pos="0"/>
              </w:tabs>
              <w:spacing w:after="120"/>
              <w:jc w:val="both"/>
            </w:pPr>
          </w:p>
        </w:tc>
        <w:tc>
          <w:tcPr>
            <w:tcW w:w="1588" w:type="dxa"/>
            <w:vAlign w:val="center"/>
          </w:tcPr>
          <w:p w:rsidR="00BD4A04" w:rsidRPr="00891AFD" w:rsidRDefault="00BD4A04" w:rsidP="00BD4A04">
            <w:pPr>
              <w:tabs>
                <w:tab w:val="left" w:pos="0"/>
              </w:tabs>
              <w:spacing w:after="120"/>
            </w:pPr>
          </w:p>
        </w:tc>
      </w:tr>
    </w:tbl>
    <w:p w:rsidR="00BD4A04" w:rsidRPr="00891AFD" w:rsidRDefault="00BD4A04" w:rsidP="00BD4A04">
      <w:pPr>
        <w:tabs>
          <w:tab w:val="left" w:pos="0"/>
        </w:tabs>
        <w:spacing w:after="120" w:line="276" w:lineRule="auto"/>
        <w:jc w:val="both"/>
      </w:pPr>
    </w:p>
    <w:p w:rsidR="00BD4A04" w:rsidRPr="00891AFD" w:rsidRDefault="00BD4A04" w:rsidP="00BD4A04">
      <w:pPr>
        <w:tabs>
          <w:tab w:val="left" w:pos="0"/>
        </w:tabs>
        <w:spacing w:after="120" w:line="276" w:lineRule="auto"/>
        <w:jc w:val="both"/>
      </w:pPr>
    </w:p>
    <w:p w:rsidR="00BD4A04" w:rsidRPr="00891AFD" w:rsidRDefault="00BD4A04" w:rsidP="00BD4A04">
      <w:pPr>
        <w:tabs>
          <w:tab w:val="left" w:pos="0"/>
        </w:tabs>
        <w:spacing w:after="120" w:line="276" w:lineRule="auto"/>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668"/>
        <w:gridCol w:w="6265"/>
        <w:gridCol w:w="1701"/>
      </w:tblGrid>
      <w:tr w:rsidR="00BD4A04" w:rsidRPr="00891AFD" w:rsidTr="00BD4A04">
        <w:trPr>
          <w:tblHeader/>
        </w:trPr>
        <w:tc>
          <w:tcPr>
            <w:tcW w:w="1668" w:type="dxa"/>
            <w:vAlign w:val="center"/>
          </w:tcPr>
          <w:p w:rsidR="00BD4A04" w:rsidRPr="00891AFD" w:rsidRDefault="00BD4A04" w:rsidP="00BD4A04">
            <w:pPr>
              <w:tabs>
                <w:tab w:val="left" w:pos="0"/>
              </w:tabs>
              <w:spacing w:after="120" w:line="276" w:lineRule="auto"/>
              <w:jc w:val="center"/>
              <w:rPr>
                <w:b/>
                <w:bCs/>
              </w:rPr>
            </w:pPr>
            <w:r>
              <w:rPr>
                <w:rStyle w:val="Normal"/>
                <w:b/>
              </w:rPr>
              <w:lastRenderedPageBreak/>
              <w:t>Qualification requirement</w:t>
            </w:r>
            <w:r>
              <w:rPr>
                <w:rStyle w:val="FootnoteReference"/>
                <w:b/>
                <w:sz w:val="24"/>
                <w:szCs w:val="24"/>
              </w:rPr>
              <w:footnoteReference w:id="9"/>
            </w:r>
          </w:p>
        </w:tc>
        <w:tc>
          <w:tcPr>
            <w:tcW w:w="6265" w:type="dxa"/>
            <w:vAlign w:val="center"/>
          </w:tcPr>
          <w:p w:rsidR="00BD4A04" w:rsidRPr="00891AFD" w:rsidRDefault="00BD4A04" w:rsidP="00BD4A04">
            <w:pPr>
              <w:tabs>
                <w:tab w:val="left" w:pos="0"/>
              </w:tabs>
              <w:spacing w:after="120" w:line="276" w:lineRule="auto"/>
              <w:jc w:val="center"/>
              <w:rPr>
                <w:b/>
              </w:rPr>
            </w:pPr>
            <w:r>
              <w:rPr>
                <w:rStyle w:val="Normal"/>
                <w:b/>
              </w:rPr>
              <w:t>Compliance with the requirement is confirmed by</w:t>
            </w:r>
            <w:r>
              <w:rPr>
                <w:rStyle w:val="FootnoteReference"/>
                <w:b/>
                <w:sz w:val="24"/>
                <w:szCs w:val="24"/>
              </w:rPr>
              <w:footnoteReference w:id="10"/>
            </w:r>
          </w:p>
        </w:tc>
        <w:tc>
          <w:tcPr>
            <w:tcW w:w="1701" w:type="dxa"/>
            <w:vAlign w:val="center"/>
          </w:tcPr>
          <w:p w:rsidR="00BD4A04" w:rsidRPr="00891AFD" w:rsidRDefault="00BD4A04" w:rsidP="00BD4A04">
            <w:pPr>
              <w:tabs>
                <w:tab w:val="left" w:pos="0"/>
              </w:tabs>
              <w:spacing w:after="120" w:line="276" w:lineRule="auto"/>
              <w:jc w:val="center"/>
              <w:rPr>
                <w:b/>
              </w:rPr>
            </w:pPr>
            <w:r>
              <w:rPr>
                <w:rStyle w:val="Normal"/>
                <w:b/>
              </w:rPr>
              <w:t>Qualification value</w:t>
            </w:r>
          </w:p>
        </w:tc>
      </w:tr>
      <w:tr w:rsidR="00BD4A04" w:rsidRPr="00891AFD" w:rsidTr="00BD4A04">
        <w:trPr>
          <w:trHeight w:val="601"/>
        </w:trPr>
        <w:tc>
          <w:tcPr>
            <w:tcW w:w="1668" w:type="dxa"/>
            <w:vAlign w:val="center"/>
          </w:tcPr>
          <w:p w:rsidR="00BD4A04" w:rsidRPr="00891AFD" w:rsidRDefault="00BD4A04" w:rsidP="00BD4A04">
            <w:pPr>
              <w:tabs>
                <w:tab w:val="left" w:pos="0"/>
              </w:tabs>
              <w:spacing w:after="120"/>
              <w:jc w:val="center"/>
              <w:rPr>
                <w:i/>
              </w:rPr>
            </w:pPr>
          </w:p>
        </w:tc>
        <w:tc>
          <w:tcPr>
            <w:tcW w:w="6265" w:type="dxa"/>
            <w:vAlign w:val="center"/>
          </w:tcPr>
          <w:p w:rsidR="00BD4A04" w:rsidRPr="00891AFD" w:rsidRDefault="00BD4A04" w:rsidP="00BD4A04">
            <w:pPr>
              <w:tabs>
                <w:tab w:val="left" w:pos="0"/>
              </w:tabs>
              <w:spacing w:after="120"/>
              <w:jc w:val="both"/>
            </w:pPr>
          </w:p>
        </w:tc>
        <w:tc>
          <w:tcPr>
            <w:tcW w:w="1701" w:type="dxa"/>
            <w:vAlign w:val="center"/>
          </w:tcPr>
          <w:p w:rsidR="00BD4A04" w:rsidRPr="00891AFD" w:rsidRDefault="00BD4A04" w:rsidP="00BD4A04">
            <w:pPr>
              <w:tabs>
                <w:tab w:val="left" w:pos="0"/>
              </w:tabs>
              <w:spacing w:after="120"/>
              <w:jc w:val="center"/>
            </w:pPr>
          </w:p>
        </w:tc>
      </w:tr>
      <w:tr w:rsidR="00BD4A04" w:rsidRPr="00891AFD" w:rsidTr="00BD4A04">
        <w:trPr>
          <w:trHeight w:val="601"/>
        </w:trPr>
        <w:tc>
          <w:tcPr>
            <w:tcW w:w="1668" w:type="dxa"/>
            <w:vAlign w:val="center"/>
          </w:tcPr>
          <w:p w:rsidR="00BD4A04" w:rsidRPr="00891AFD" w:rsidRDefault="00BD4A04" w:rsidP="00BD4A04">
            <w:pPr>
              <w:tabs>
                <w:tab w:val="left" w:pos="0"/>
              </w:tabs>
              <w:spacing w:after="120"/>
              <w:jc w:val="both"/>
            </w:pPr>
          </w:p>
        </w:tc>
        <w:tc>
          <w:tcPr>
            <w:tcW w:w="6265" w:type="dxa"/>
            <w:vAlign w:val="center"/>
          </w:tcPr>
          <w:p w:rsidR="00BD4A04" w:rsidRPr="00891AFD" w:rsidRDefault="00BD4A04" w:rsidP="00BD4A04">
            <w:pPr>
              <w:tabs>
                <w:tab w:val="left" w:pos="0"/>
              </w:tabs>
              <w:spacing w:after="120"/>
              <w:jc w:val="both"/>
            </w:pPr>
          </w:p>
        </w:tc>
        <w:tc>
          <w:tcPr>
            <w:tcW w:w="1701" w:type="dxa"/>
            <w:vAlign w:val="center"/>
          </w:tcPr>
          <w:p w:rsidR="00BD4A04" w:rsidRPr="00891AFD" w:rsidRDefault="00BD4A04" w:rsidP="00BD4A04">
            <w:pPr>
              <w:tabs>
                <w:tab w:val="left" w:pos="0"/>
              </w:tabs>
              <w:spacing w:after="120"/>
              <w:jc w:val="both"/>
            </w:pPr>
          </w:p>
        </w:tc>
      </w:tr>
      <w:tr w:rsidR="00BD4A04" w:rsidRPr="00891AFD" w:rsidTr="00BD4A04">
        <w:trPr>
          <w:trHeight w:val="557"/>
        </w:trPr>
        <w:tc>
          <w:tcPr>
            <w:tcW w:w="1668" w:type="dxa"/>
            <w:vAlign w:val="center"/>
          </w:tcPr>
          <w:p w:rsidR="00BD4A04" w:rsidRPr="00891AFD" w:rsidRDefault="00BD4A04" w:rsidP="00BD4A04">
            <w:pPr>
              <w:tabs>
                <w:tab w:val="left" w:pos="0"/>
              </w:tabs>
              <w:spacing w:after="120"/>
              <w:jc w:val="both"/>
            </w:pPr>
          </w:p>
        </w:tc>
        <w:tc>
          <w:tcPr>
            <w:tcW w:w="6265" w:type="dxa"/>
            <w:vAlign w:val="center"/>
          </w:tcPr>
          <w:p w:rsidR="00BD4A04" w:rsidRPr="00891AFD" w:rsidRDefault="00BD4A04" w:rsidP="00BD4A04">
            <w:pPr>
              <w:tabs>
                <w:tab w:val="left" w:pos="0"/>
              </w:tabs>
              <w:spacing w:after="120"/>
              <w:jc w:val="both"/>
            </w:pPr>
          </w:p>
        </w:tc>
        <w:tc>
          <w:tcPr>
            <w:tcW w:w="1701" w:type="dxa"/>
            <w:vAlign w:val="center"/>
          </w:tcPr>
          <w:p w:rsidR="00BD4A04" w:rsidRPr="00891AFD" w:rsidRDefault="00BD4A04" w:rsidP="00BD4A04">
            <w:pPr>
              <w:tabs>
                <w:tab w:val="left" w:pos="0"/>
              </w:tabs>
              <w:spacing w:after="120"/>
              <w:jc w:val="both"/>
            </w:pPr>
          </w:p>
        </w:tc>
      </w:tr>
      <w:tr w:rsidR="00BD4A04" w:rsidRPr="00891AFD" w:rsidTr="00BD4A04">
        <w:trPr>
          <w:trHeight w:val="557"/>
        </w:trPr>
        <w:tc>
          <w:tcPr>
            <w:tcW w:w="1668" w:type="dxa"/>
            <w:vAlign w:val="center"/>
          </w:tcPr>
          <w:p w:rsidR="00BD4A04" w:rsidRPr="00891AFD" w:rsidRDefault="00BD4A04" w:rsidP="00BD4A04">
            <w:pPr>
              <w:tabs>
                <w:tab w:val="left" w:pos="0"/>
              </w:tabs>
              <w:spacing w:after="120"/>
              <w:jc w:val="center"/>
              <w:rPr>
                <w:i/>
              </w:rPr>
            </w:pPr>
          </w:p>
        </w:tc>
        <w:tc>
          <w:tcPr>
            <w:tcW w:w="6265" w:type="dxa"/>
            <w:vAlign w:val="center"/>
          </w:tcPr>
          <w:p w:rsidR="00BD4A04" w:rsidRPr="00891AFD" w:rsidRDefault="00BD4A04" w:rsidP="00BD4A04">
            <w:pPr>
              <w:tabs>
                <w:tab w:val="left" w:pos="0"/>
              </w:tabs>
              <w:spacing w:after="120"/>
              <w:jc w:val="both"/>
            </w:pPr>
          </w:p>
        </w:tc>
        <w:tc>
          <w:tcPr>
            <w:tcW w:w="1701" w:type="dxa"/>
            <w:vAlign w:val="center"/>
          </w:tcPr>
          <w:p w:rsidR="00BD4A04" w:rsidRPr="00891AFD" w:rsidRDefault="00BD4A04" w:rsidP="00BD4A04">
            <w:pPr>
              <w:tabs>
                <w:tab w:val="left" w:pos="0"/>
              </w:tabs>
              <w:spacing w:after="120"/>
            </w:pPr>
          </w:p>
        </w:tc>
      </w:tr>
    </w:tbl>
    <w:p w:rsidR="00BD4A04" w:rsidRPr="00891AFD" w:rsidRDefault="00BD4A04" w:rsidP="00BD4A04">
      <w:pPr>
        <w:tabs>
          <w:tab w:val="left" w:pos="0"/>
        </w:tabs>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371"/>
        <w:gridCol w:w="1656"/>
      </w:tblGrid>
      <w:tr w:rsidR="00BD4A04" w:rsidRPr="00891AFD" w:rsidTr="00BD4A04">
        <w:tc>
          <w:tcPr>
            <w:tcW w:w="8075" w:type="dxa"/>
            <w:gridSpan w:val="2"/>
            <w:shd w:val="clear" w:color="auto" w:fill="auto"/>
            <w:vAlign w:val="center"/>
          </w:tcPr>
          <w:p w:rsidR="00BD4A04" w:rsidRPr="00B20609" w:rsidRDefault="00BD4A04" w:rsidP="00BD4A04">
            <w:pPr>
              <w:tabs>
                <w:tab w:val="left" w:pos="0"/>
              </w:tabs>
              <w:spacing w:after="120"/>
              <w:jc w:val="center"/>
              <w:rPr>
                <w:b/>
              </w:rPr>
            </w:pPr>
            <w:r>
              <w:rPr>
                <w:rStyle w:val="Normal"/>
                <w:b/>
              </w:rPr>
              <w:t>Qualification selection criterion</w:t>
            </w:r>
          </w:p>
        </w:tc>
        <w:tc>
          <w:tcPr>
            <w:tcW w:w="1553" w:type="dxa"/>
            <w:shd w:val="clear" w:color="auto" w:fill="auto"/>
          </w:tcPr>
          <w:p w:rsidR="00BD4A04" w:rsidRPr="00B20609" w:rsidRDefault="00BD4A04" w:rsidP="00BD4A04">
            <w:pPr>
              <w:tabs>
                <w:tab w:val="left" w:pos="0"/>
              </w:tabs>
              <w:spacing w:after="120"/>
              <w:jc w:val="center"/>
              <w:rPr>
                <w:b/>
              </w:rPr>
            </w:pPr>
            <w:r>
              <w:rPr>
                <w:rStyle w:val="Normal"/>
                <w:b/>
              </w:rPr>
              <w:t>Criterion value</w:t>
            </w:r>
          </w:p>
        </w:tc>
      </w:tr>
      <w:tr w:rsidR="00BD4A04" w:rsidRPr="00891AFD" w:rsidTr="00BD4A04">
        <w:tc>
          <w:tcPr>
            <w:tcW w:w="704" w:type="dxa"/>
            <w:shd w:val="clear" w:color="auto" w:fill="auto"/>
          </w:tcPr>
          <w:p w:rsidR="00BD4A04" w:rsidRPr="00B20609" w:rsidRDefault="00BD4A04" w:rsidP="00BD4A04">
            <w:pPr>
              <w:tabs>
                <w:tab w:val="left" w:pos="0"/>
              </w:tabs>
              <w:spacing w:after="120"/>
              <w:jc w:val="both"/>
              <w:rPr>
                <w:b/>
              </w:rPr>
            </w:pPr>
            <w:r>
              <w:rPr>
                <w:rStyle w:val="Normal"/>
                <w:b/>
              </w:rPr>
              <w:t>(P1)</w:t>
            </w:r>
          </w:p>
        </w:tc>
        <w:tc>
          <w:tcPr>
            <w:tcW w:w="7371" w:type="dxa"/>
            <w:shd w:val="clear" w:color="auto" w:fill="auto"/>
          </w:tcPr>
          <w:p w:rsidR="00BD4A04" w:rsidRPr="00B20609" w:rsidRDefault="00BD4A04" w:rsidP="00BD4A04">
            <w:pPr>
              <w:tabs>
                <w:tab w:val="left" w:pos="0"/>
              </w:tabs>
              <w:overflowPunct w:val="0"/>
              <w:autoSpaceDE w:val="0"/>
              <w:autoSpaceDN w:val="0"/>
              <w:adjustRightInd w:val="0"/>
              <w:spacing w:after="120" w:line="276" w:lineRule="auto"/>
              <w:jc w:val="both"/>
              <w:textAlignment w:val="baseline"/>
              <w:rPr>
                <w:rFonts w:eastAsia="Calibri"/>
                <w:vertAlign w:val="superscript"/>
              </w:rPr>
            </w:pPr>
            <w:r>
              <w:rPr>
                <w:rStyle w:val="Normal"/>
              </w:rPr>
              <w:t>The average annual scope of essential construction works in the last 5 (five) years before the deadline for the submission of applications or within the time period from the date of registration (if the activity was performed for less than 5 (five) years) till the deadline for the submission of applications:</w:t>
            </w:r>
          </w:p>
        </w:tc>
        <w:tc>
          <w:tcPr>
            <w:tcW w:w="1553" w:type="dxa"/>
            <w:shd w:val="clear" w:color="auto" w:fill="auto"/>
          </w:tcPr>
          <w:p w:rsidR="00BD4A04" w:rsidRPr="00B20609" w:rsidRDefault="00BD4A04" w:rsidP="00BD4A04">
            <w:pPr>
              <w:tabs>
                <w:tab w:val="left" w:pos="0"/>
              </w:tabs>
              <w:spacing w:after="120"/>
              <w:jc w:val="both"/>
              <w:rPr>
                <w:b/>
              </w:rPr>
            </w:pPr>
            <w:r>
              <w:rPr>
                <w:rStyle w:val="Normal"/>
                <w:b/>
              </w:rPr>
              <w:t xml:space="preserve">____________ </w:t>
            </w:r>
          </w:p>
          <w:p w:rsidR="00BD4A04" w:rsidRPr="00B20609" w:rsidRDefault="00BD4A04" w:rsidP="00BD4A04">
            <w:pPr>
              <w:tabs>
                <w:tab w:val="left" w:pos="0"/>
              </w:tabs>
              <w:spacing w:after="120"/>
              <w:jc w:val="both"/>
              <w:rPr>
                <w:b/>
              </w:rPr>
            </w:pPr>
            <w:r>
              <w:rPr>
                <w:rStyle w:val="Normal"/>
                <w:b/>
              </w:rPr>
              <w:t>Eur excluding VAT</w:t>
            </w:r>
          </w:p>
        </w:tc>
      </w:tr>
      <w:tr w:rsidR="00BD4A04" w:rsidRPr="00891AFD" w:rsidTr="00BD4A04">
        <w:tc>
          <w:tcPr>
            <w:tcW w:w="704" w:type="dxa"/>
            <w:shd w:val="clear" w:color="auto" w:fill="auto"/>
          </w:tcPr>
          <w:p w:rsidR="00BD4A04" w:rsidRPr="00B20609" w:rsidRDefault="00BD4A04" w:rsidP="00BD4A04">
            <w:pPr>
              <w:tabs>
                <w:tab w:val="left" w:pos="0"/>
              </w:tabs>
              <w:spacing w:after="120"/>
              <w:jc w:val="both"/>
              <w:rPr>
                <w:b/>
              </w:rPr>
            </w:pPr>
            <w:r>
              <w:rPr>
                <w:rStyle w:val="Normal"/>
                <w:b/>
              </w:rPr>
              <w:t>(P2)</w:t>
            </w:r>
          </w:p>
        </w:tc>
        <w:tc>
          <w:tcPr>
            <w:tcW w:w="7371" w:type="dxa"/>
            <w:shd w:val="clear" w:color="auto" w:fill="auto"/>
          </w:tcPr>
          <w:p w:rsidR="00BD4A04" w:rsidRPr="00B20609" w:rsidRDefault="00BD4A04" w:rsidP="00BD4A04">
            <w:pPr>
              <w:tabs>
                <w:tab w:val="left" w:pos="0"/>
              </w:tabs>
              <w:overflowPunct w:val="0"/>
              <w:autoSpaceDE w:val="0"/>
              <w:autoSpaceDN w:val="0"/>
              <w:adjustRightInd w:val="0"/>
              <w:spacing w:after="120" w:line="276" w:lineRule="auto"/>
              <w:jc w:val="both"/>
              <w:textAlignment w:val="baseline"/>
              <w:rPr>
                <w:rFonts w:eastAsia="Calibri"/>
                <w:bCs/>
              </w:rPr>
            </w:pPr>
            <w:r>
              <w:rPr>
                <w:rStyle w:val="Normal"/>
              </w:rPr>
              <w:t>The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w:t>
            </w:r>
          </w:p>
        </w:tc>
        <w:tc>
          <w:tcPr>
            <w:tcW w:w="1553" w:type="dxa"/>
            <w:shd w:val="clear" w:color="auto" w:fill="auto"/>
          </w:tcPr>
          <w:p w:rsidR="00BD4A04" w:rsidRPr="00B20609" w:rsidRDefault="00BD4A04" w:rsidP="00BD4A04">
            <w:pPr>
              <w:tabs>
                <w:tab w:val="left" w:pos="0"/>
              </w:tabs>
              <w:spacing w:after="120"/>
              <w:jc w:val="both"/>
              <w:rPr>
                <w:b/>
              </w:rPr>
            </w:pPr>
            <w:r>
              <w:rPr>
                <w:rStyle w:val="Normal"/>
                <w:b/>
              </w:rPr>
              <w:t xml:space="preserve">____________ </w:t>
            </w:r>
          </w:p>
          <w:p w:rsidR="00BD4A04" w:rsidRPr="00B20609" w:rsidRDefault="00BD4A04" w:rsidP="00BD4A04">
            <w:pPr>
              <w:tabs>
                <w:tab w:val="left" w:pos="0"/>
              </w:tabs>
              <w:spacing w:after="120"/>
              <w:jc w:val="both"/>
              <w:rPr>
                <w:b/>
              </w:rPr>
            </w:pPr>
            <w:r>
              <w:rPr>
                <w:rStyle w:val="Normal"/>
                <w:b/>
              </w:rPr>
              <w:t>Eur excluding VAT</w:t>
            </w:r>
          </w:p>
        </w:tc>
      </w:tr>
    </w:tbl>
    <w:p w:rsidR="00BD4A04" w:rsidRPr="00891AFD" w:rsidRDefault="00BD4A04" w:rsidP="00BD4A04">
      <w:pPr>
        <w:tabs>
          <w:tab w:val="left" w:pos="0"/>
        </w:tabs>
        <w:spacing w:after="120"/>
        <w:jc w:val="both"/>
      </w:pPr>
    </w:p>
    <w:p w:rsidR="00BD4A04" w:rsidRPr="00891AFD" w:rsidRDefault="00BD4A04" w:rsidP="00BD4A04">
      <w:pPr>
        <w:tabs>
          <w:tab w:val="left" w:pos="0"/>
        </w:tabs>
        <w:spacing w:after="120" w:line="276" w:lineRule="auto"/>
        <w:jc w:val="both"/>
      </w:pPr>
      <w:r>
        <w:rPr>
          <w:rStyle w:val="Normal"/>
        </w:rPr>
        <w:t>We confirm the fact that the we base our compliance with the qualification (financial and economic, technical and professional capacity) requirements on the capacity of Sub-suppliers or other entities, the resources required for the ensuring of respective requirements will be made available to us in so far as they will be required for the performance of the Agreement, by providing the following data: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810"/>
        <w:gridCol w:w="4180"/>
      </w:tblGrid>
      <w:tr w:rsidR="00BD4A04" w:rsidRPr="00891AFD" w:rsidTr="00BD4A04">
        <w:tc>
          <w:tcPr>
            <w:tcW w:w="2644" w:type="dxa"/>
            <w:shd w:val="clear" w:color="auto" w:fill="auto"/>
            <w:vAlign w:val="center"/>
          </w:tcPr>
          <w:p w:rsidR="00BD4A04" w:rsidRPr="00B20609" w:rsidRDefault="00BD4A04" w:rsidP="00BD4A04">
            <w:pPr>
              <w:tabs>
                <w:tab w:val="left" w:pos="0"/>
              </w:tabs>
              <w:spacing w:after="120" w:line="276" w:lineRule="auto"/>
              <w:jc w:val="center"/>
              <w:rPr>
                <w:b/>
                <w:color w:val="000000"/>
              </w:rPr>
            </w:pPr>
            <w:r>
              <w:rPr>
                <w:rStyle w:val="Normal"/>
                <w:b/>
                <w:color w:val="000000"/>
              </w:rPr>
              <w:t xml:space="preserve">Qualification requirement, compliance with which </w:t>
            </w:r>
            <w:r>
              <w:rPr>
                <w:rStyle w:val="Normal"/>
                <w:b/>
                <w:color w:val="000000"/>
              </w:rPr>
              <w:lastRenderedPageBreak/>
              <w:t>is based on the capacity of other economic entities</w:t>
            </w:r>
          </w:p>
        </w:tc>
        <w:tc>
          <w:tcPr>
            <w:tcW w:w="2810" w:type="dxa"/>
            <w:shd w:val="clear" w:color="auto" w:fill="auto"/>
            <w:vAlign w:val="center"/>
          </w:tcPr>
          <w:p w:rsidR="00BD4A04" w:rsidRPr="00B20609" w:rsidRDefault="00BD4A04" w:rsidP="00BD4A04">
            <w:pPr>
              <w:tabs>
                <w:tab w:val="left" w:pos="0"/>
              </w:tabs>
              <w:spacing w:after="120" w:line="276" w:lineRule="auto"/>
              <w:jc w:val="center"/>
              <w:rPr>
                <w:b/>
                <w:color w:val="000000"/>
              </w:rPr>
            </w:pPr>
            <w:r>
              <w:rPr>
                <w:rStyle w:val="Normal"/>
                <w:b/>
                <w:color w:val="000000"/>
              </w:rPr>
              <w:lastRenderedPageBreak/>
              <w:t xml:space="preserve">Name, code, address, contact person of another entity on the </w:t>
            </w:r>
            <w:r>
              <w:rPr>
                <w:rStyle w:val="Normal"/>
                <w:b/>
                <w:color w:val="000000"/>
              </w:rPr>
              <w:lastRenderedPageBreak/>
              <w:t>capacity of which the compliance is based</w:t>
            </w:r>
          </w:p>
        </w:tc>
        <w:tc>
          <w:tcPr>
            <w:tcW w:w="4180" w:type="dxa"/>
            <w:shd w:val="clear" w:color="auto" w:fill="auto"/>
            <w:vAlign w:val="center"/>
          </w:tcPr>
          <w:p w:rsidR="00BD4A04" w:rsidRPr="00B20609" w:rsidRDefault="00BD4A04" w:rsidP="00BD4A04">
            <w:pPr>
              <w:tabs>
                <w:tab w:val="left" w:pos="0"/>
              </w:tabs>
              <w:spacing w:after="120" w:line="276" w:lineRule="auto"/>
              <w:jc w:val="center"/>
              <w:rPr>
                <w:b/>
                <w:color w:val="000000"/>
                <w:highlight w:val="yellow"/>
              </w:rPr>
            </w:pPr>
            <w:r>
              <w:rPr>
                <w:rStyle w:val="Normal"/>
                <w:b/>
                <w:color w:val="000000"/>
              </w:rPr>
              <w:lastRenderedPageBreak/>
              <w:t>Provided proof of the availability of the necessary resources</w:t>
            </w:r>
            <w:r>
              <w:rPr>
                <w:rStyle w:val="FootnoteReference"/>
                <w:b/>
                <w:color w:val="000000"/>
                <w:sz w:val="24"/>
                <w:szCs w:val="24"/>
              </w:rPr>
              <w:footnoteReference w:id="11"/>
            </w:r>
          </w:p>
        </w:tc>
      </w:tr>
      <w:tr w:rsidR="00BD4A04" w:rsidRPr="00891AFD" w:rsidTr="00BD4A04">
        <w:tc>
          <w:tcPr>
            <w:tcW w:w="2644" w:type="dxa"/>
            <w:shd w:val="clear" w:color="auto" w:fill="auto"/>
          </w:tcPr>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p>
        </w:tc>
        <w:tc>
          <w:tcPr>
            <w:tcW w:w="2810" w:type="dxa"/>
            <w:shd w:val="clear" w:color="auto" w:fill="auto"/>
          </w:tcPr>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p>
        </w:tc>
        <w:tc>
          <w:tcPr>
            <w:tcW w:w="4180" w:type="dxa"/>
            <w:shd w:val="clear" w:color="auto" w:fill="auto"/>
          </w:tcPr>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p>
        </w:tc>
      </w:tr>
      <w:tr w:rsidR="00BD4A04" w:rsidRPr="00891AFD" w:rsidTr="00BD4A04">
        <w:tc>
          <w:tcPr>
            <w:tcW w:w="2644" w:type="dxa"/>
            <w:shd w:val="clear" w:color="auto" w:fill="auto"/>
          </w:tcPr>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p>
        </w:tc>
        <w:tc>
          <w:tcPr>
            <w:tcW w:w="2810" w:type="dxa"/>
            <w:shd w:val="clear" w:color="auto" w:fill="auto"/>
          </w:tcPr>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p>
        </w:tc>
        <w:tc>
          <w:tcPr>
            <w:tcW w:w="4180" w:type="dxa"/>
            <w:shd w:val="clear" w:color="auto" w:fill="auto"/>
          </w:tcPr>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p>
        </w:tc>
      </w:tr>
    </w:tbl>
    <w:p w:rsidR="00BD4A04" w:rsidRPr="00B20609" w:rsidRDefault="00BD4A04" w:rsidP="00BD4A04">
      <w:pPr>
        <w:rPr>
          <w:vanish/>
        </w:rPr>
      </w:pPr>
    </w:p>
    <w:tbl>
      <w:tblPr>
        <w:tblpPr w:leftFromText="180" w:rightFromText="180" w:vertAnchor="text" w:tblpY="2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9634"/>
      </w:tblGrid>
      <w:tr w:rsidR="00BD4A04" w:rsidRPr="00891AFD" w:rsidTr="00BD4A04">
        <w:tc>
          <w:tcPr>
            <w:tcW w:w="9634" w:type="dxa"/>
            <w:shd w:val="clear" w:color="auto" w:fill="FFFFFF"/>
          </w:tcPr>
          <w:p w:rsidR="00BD4A04" w:rsidRPr="00891AFD" w:rsidRDefault="00BD4A04" w:rsidP="00BD4A04">
            <w:pPr>
              <w:tabs>
                <w:tab w:val="left" w:pos="0"/>
              </w:tabs>
              <w:spacing w:after="120"/>
              <w:jc w:val="both"/>
              <w:rPr>
                <w:b/>
                <w:bCs/>
              </w:rPr>
            </w:pPr>
            <w:r>
              <w:rPr>
                <w:rStyle w:val="Normal"/>
                <w:b/>
              </w:rPr>
              <w:t xml:space="preserve">Other relevant information about the Candidate's compliance with the qualification requirements: </w:t>
            </w:r>
          </w:p>
        </w:tc>
      </w:tr>
      <w:tr w:rsidR="00BD4A04" w:rsidRPr="00891AFD" w:rsidTr="00BD4A04">
        <w:trPr>
          <w:trHeight w:val="869"/>
        </w:trPr>
        <w:tc>
          <w:tcPr>
            <w:tcW w:w="9634" w:type="dxa"/>
            <w:shd w:val="clear" w:color="auto" w:fill="FFFFFF"/>
          </w:tcPr>
          <w:p w:rsidR="00BD4A04" w:rsidRPr="00891AFD" w:rsidRDefault="00BD4A04" w:rsidP="00BD4A04">
            <w:pPr>
              <w:tabs>
                <w:tab w:val="left" w:pos="0"/>
              </w:tabs>
              <w:spacing w:after="120"/>
              <w:jc w:val="both"/>
            </w:pPr>
          </w:p>
        </w:tc>
      </w:tr>
    </w:tbl>
    <w:p w:rsidR="00BD4A04" w:rsidRPr="00891AFD" w:rsidRDefault="00BD4A04" w:rsidP="00BD4A04">
      <w:pPr>
        <w:tabs>
          <w:tab w:val="left" w:pos="0"/>
        </w:tabs>
        <w:spacing w:after="120"/>
        <w:jc w:val="both"/>
      </w:pPr>
    </w:p>
    <w:p w:rsidR="00BD4A04" w:rsidRPr="00891AFD" w:rsidRDefault="00BD4A04" w:rsidP="00BD4A04">
      <w:pPr>
        <w:tabs>
          <w:tab w:val="left" w:pos="0"/>
        </w:tabs>
        <w:spacing w:after="120"/>
        <w:jc w:val="both"/>
      </w:pPr>
      <w:r>
        <w:rPr>
          <w:rStyle w:val="Normal"/>
        </w:rPr>
        <w:t>In addition to the above documents, together with the application we submit:</w:t>
      </w:r>
    </w:p>
    <w:p w:rsidR="00BD4A04" w:rsidRPr="00891AFD" w:rsidRDefault="00BD4A04" w:rsidP="00BD4A04">
      <w:pPr>
        <w:numPr>
          <w:ilvl w:val="0"/>
          <w:numId w:val="133"/>
        </w:numPr>
        <w:tabs>
          <w:tab w:val="left" w:pos="0"/>
        </w:tabs>
        <w:spacing w:after="120" w:line="276" w:lineRule="auto"/>
        <w:ind w:left="357" w:firstLine="0"/>
        <w:jc w:val="both"/>
      </w:pPr>
      <w:r>
        <w:rPr>
          <w:rStyle w:val="Normal"/>
        </w:rPr>
        <w:t xml:space="preserve">The obligation of Confidentiality (Annex No. </w:t>
      </w:r>
      <w:r>
        <w:fldChar w:fldCharType="begin"/>
      </w:r>
      <w:r>
        <w:rPr>
          <w:rStyle w:val="Normal"/>
        </w:rPr>
        <w:instrText xml:space="preserve"> REF _Ref486505722 \r \h  \* MERGEFORMAT </w:instrText>
      </w:r>
      <w:r>
        <w:fldChar w:fldCharType="separate"/>
      </w:r>
      <w:r>
        <w:rPr>
          <w:rStyle w:val="Normal"/>
        </w:rPr>
        <w:t>9</w:t>
      </w:r>
      <w:r>
        <w:fldChar w:fldCharType="end"/>
      </w:r>
      <w:r>
        <w:rPr>
          <w:rStyle w:val="Normal"/>
        </w:rPr>
        <w:t xml:space="preserve"> to the Conditions </w:t>
      </w:r>
      <w:r>
        <w:rPr>
          <w:rStyle w:val="Normal"/>
          <w:i/>
        </w:rPr>
        <w:t>The form for the obligation of the confidentiality</w:t>
      </w:r>
      <w:r>
        <w:rPr>
          <w:rStyle w:val="Normal"/>
        </w:rPr>
        <w:t>);</w:t>
      </w:r>
    </w:p>
    <w:p w:rsidR="00BD4A04" w:rsidRPr="00891AFD" w:rsidRDefault="00BD4A04" w:rsidP="00BD4A04">
      <w:pPr>
        <w:numPr>
          <w:ilvl w:val="0"/>
          <w:numId w:val="133"/>
        </w:numPr>
        <w:tabs>
          <w:tab w:val="left" w:pos="0"/>
        </w:tabs>
        <w:spacing w:after="120" w:line="276" w:lineRule="auto"/>
        <w:ind w:left="357" w:firstLine="0"/>
        <w:jc w:val="both"/>
      </w:pPr>
      <w:r>
        <w:rPr>
          <w:rStyle w:val="Normal"/>
          <w:i/>
          <w:color w:val="FF0000"/>
        </w:rPr>
        <w:t>[Indicate other documents submitted - the authority to represent the Candidate, joint venture agreement, etc.]</w:t>
      </w:r>
      <w:r>
        <w:rPr>
          <w:rStyle w:val="Normal"/>
        </w:rPr>
        <w:t>.</w:t>
      </w:r>
    </w:p>
    <w:p w:rsidR="00BD4A04" w:rsidRPr="00891AFD" w:rsidRDefault="00BD4A04" w:rsidP="00BD4A04">
      <w:pPr>
        <w:tabs>
          <w:tab w:val="left" w:pos="0"/>
        </w:tabs>
        <w:spacing w:after="120"/>
      </w:pPr>
    </w:p>
    <w:p w:rsidR="00BD4A04" w:rsidRPr="00891AFD" w:rsidRDefault="00BD4A04" w:rsidP="00BD4A04">
      <w:pPr>
        <w:tabs>
          <w:tab w:val="left" w:pos="0"/>
        </w:tabs>
        <w:spacing w:after="120" w:line="276" w:lineRule="auto"/>
        <w:jc w:val="both"/>
      </w:pPr>
      <w:r>
        <w:rPr>
          <w:rStyle w:val="Normal"/>
        </w:rPr>
        <w:t>We confirm that the data provided in the application or the documents submitted along with it is correct, the digital copies of the documents provided and the data provided are true. We understand that should it occur that this confirmation is incorrect, our application or Tender will be rejected.</w:t>
      </w:r>
    </w:p>
    <w:p w:rsidR="00BD4A04" w:rsidRPr="00891AFD" w:rsidRDefault="00BD4A04" w:rsidP="00BD4A04">
      <w:pPr>
        <w:tabs>
          <w:tab w:val="left" w:pos="0"/>
        </w:tabs>
        <w:spacing w:after="120" w:line="276" w:lineRule="auto"/>
        <w:jc w:val="both"/>
      </w:pPr>
      <w:r>
        <w:rPr>
          <w:rStyle w:val="Normal"/>
        </w:rPr>
        <w:t>We note that the information contained in the following parts of the application is confidential</w:t>
      </w:r>
      <w:r>
        <w:rPr>
          <w:rStyle w:val="FootnoteReference"/>
          <w:sz w:val="24"/>
          <w:szCs w:val="24"/>
        </w:rPr>
        <w:footnoteReference w:id="12"/>
      </w:r>
      <w:r>
        <w:rPr>
          <w:rStyle w:val="Normal"/>
        </w:rPr>
        <w:t>:</w:t>
      </w:r>
    </w:p>
    <w:p w:rsidR="00BD4A04" w:rsidRPr="00891AFD" w:rsidRDefault="00BD4A04" w:rsidP="00BD4A04">
      <w:pPr>
        <w:pStyle w:val="ListParagraph"/>
        <w:numPr>
          <w:ilvl w:val="0"/>
          <w:numId w:val="134"/>
        </w:numPr>
        <w:tabs>
          <w:tab w:val="left" w:pos="0"/>
        </w:tabs>
        <w:spacing w:after="120" w:line="276" w:lineRule="auto"/>
        <w:ind w:left="357" w:firstLine="0"/>
        <w:jc w:val="both"/>
      </w:pPr>
      <w:r>
        <w:rPr>
          <w:rStyle w:val="ListParagraph"/>
          <w:i/>
          <w:color w:val="FF0000"/>
        </w:rPr>
        <w:t>[...]</w:t>
      </w:r>
      <w:r>
        <w:rPr>
          <w:rStyle w:val="ListParagraph"/>
        </w:rPr>
        <w:t xml:space="preserve"> ;</w:t>
      </w:r>
    </w:p>
    <w:p w:rsidR="00BD4A04" w:rsidRPr="00891AFD" w:rsidRDefault="00BD4A04" w:rsidP="00BD4A04">
      <w:pPr>
        <w:pStyle w:val="ListParagraph"/>
        <w:numPr>
          <w:ilvl w:val="0"/>
          <w:numId w:val="134"/>
        </w:numPr>
        <w:tabs>
          <w:tab w:val="left" w:pos="0"/>
        </w:tabs>
        <w:spacing w:after="120" w:line="276" w:lineRule="auto"/>
        <w:ind w:left="357" w:firstLine="0"/>
        <w:jc w:val="both"/>
      </w:pPr>
    </w:p>
    <w:p w:rsidR="00BD4A04" w:rsidRPr="00891AFD" w:rsidRDefault="00BD4A04" w:rsidP="00BD4A04">
      <w:pPr>
        <w:tabs>
          <w:tab w:val="left" w:pos="0"/>
        </w:tabs>
        <w:spacing w:after="120"/>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891AFD" w:rsidTr="00BD4A04">
        <w:trPr>
          <w:trHeight w:val="285"/>
        </w:trPr>
        <w:tc>
          <w:tcPr>
            <w:tcW w:w="3284" w:type="dxa"/>
            <w:tcBorders>
              <w:top w:val="nil"/>
              <w:left w:val="nil"/>
              <w:bottom w:val="single" w:sz="4" w:space="0" w:color="auto"/>
              <w:right w:val="nil"/>
            </w:tcBorders>
          </w:tcPr>
          <w:p w:rsidR="00BD4A04" w:rsidRPr="00891AFD" w:rsidRDefault="00BD4A04" w:rsidP="00BD4A04">
            <w:pPr>
              <w:tabs>
                <w:tab w:val="left" w:pos="0"/>
              </w:tabs>
              <w:spacing w:after="120"/>
              <w:ind w:right="-1"/>
            </w:pPr>
          </w:p>
        </w:tc>
        <w:tc>
          <w:tcPr>
            <w:tcW w:w="604" w:type="dxa"/>
          </w:tcPr>
          <w:p w:rsidR="00BD4A04" w:rsidRPr="00891AFD" w:rsidRDefault="00BD4A04" w:rsidP="00BD4A04">
            <w:pPr>
              <w:tabs>
                <w:tab w:val="left" w:pos="0"/>
              </w:tabs>
              <w:spacing w:after="120"/>
              <w:ind w:right="-1"/>
              <w:jc w:val="center"/>
            </w:pPr>
          </w:p>
        </w:tc>
        <w:tc>
          <w:tcPr>
            <w:tcW w:w="1980" w:type="dxa"/>
            <w:tcBorders>
              <w:top w:val="nil"/>
              <w:left w:val="nil"/>
              <w:bottom w:val="single" w:sz="4" w:space="0" w:color="auto"/>
              <w:right w:val="nil"/>
            </w:tcBorders>
          </w:tcPr>
          <w:p w:rsidR="00BD4A04" w:rsidRPr="00891AFD" w:rsidRDefault="00BD4A04" w:rsidP="00BD4A04">
            <w:pPr>
              <w:tabs>
                <w:tab w:val="left" w:pos="0"/>
              </w:tabs>
              <w:spacing w:after="120"/>
              <w:ind w:right="-1"/>
              <w:jc w:val="center"/>
            </w:pPr>
          </w:p>
        </w:tc>
        <w:tc>
          <w:tcPr>
            <w:tcW w:w="701" w:type="dxa"/>
          </w:tcPr>
          <w:p w:rsidR="00BD4A04" w:rsidRPr="00891AFD" w:rsidRDefault="00BD4A04" w:rsidP="00BD4A04">
            <w:pPr>
              <w:tabs>
                <w:tab w:val="left" w:pos="0"/>
              </w:tabs>
              <w:spacing w:after="120"/>
              <w:ind w:right="-1"/>
              <w:jc w:val="center"/>
            </w:pPr>
          </w:p>
        </w:tc>
        <w:tc>
          <w:tcPr>
            <w:tcW w:w="2611" w:type="dxa"/>
            <w:tcBorders>
              <w:top w:val="nil"/>
              <w:left w:val="nil"/>
              <w:bottom w:val="single" w:sz="4" w:space="0" w:color="auto"/>
              <w:right w:val="nil"/>
            </w:tcBorders>
          </w:tcPr>
          <w:p w:rsidR="00BD4A04" w:rsidRPr="00891AFD" w:rsidRDefault="00BD4A04" w:rsidP="00BD4A04">
            <w:pPr>
              <w:tabs>
                <w:tab w:val="left" w:pos="0"/>
              </w:tabs>
              <w:spacing w:after="120"/>
              <w:ind w:right="-1"/>
              <w:jc w:val="right"/>
            </w:pPr>
          </w:p>
        </w:tc>
        <w:tc>
          <w:tcPr>
            <w:tcW w:w="648" w:type="dxa"/>
          </w:tcPr>
          <w:p w:rsidR="00BD4A04" w:rsidRPr="00891AFD" w:rsidRDefault="00BD4A04" w:rsidP="00BD4A04">
            <w:pPr>
              <w:tabs>
                <w:tab w:val="left" w:pos="0"/>
              </w:tabs>
              <w:spacing w:after="120"/>
              <w:ind w:right="-1"/>
              <w:jc w:val="right"/>
            </w:pPr>
          </w:p>
        </w:tc>
      </w:tr>
      <w:tr w:rsidR="00BD4A04" w:rsidRPr="00891AFD" w:rsidTr="00BD4A04">
        <w:trPr>
          <w:trHeight w:val="186"/>
        </w:trPr>
        <w:tc>
          <w:tcPr>
            <w:tcW w:w="3284" w:type="dxa"/>
            <w:tcBorders>
              <w:top w:val="single" w:sz="4" w:space="0" w:color="auto"/>
              <w:left w:val="nil"/>
              <w:bottom w:val="nil"/>
              <w:right w:val="nil"/>
            </w:tcBorders>
          </w:tcPr>
          <w:p w:rsidR="00BD4A04" w:rsidRPr="00891AFD" w:rsidRDefault="00BD4A04" w:rsidP="00BD4A04">
            <w:pPr>
              <w:pStyle w:val="Pagrindinistekstas1"/>
              <w:tabs>
                <w:tab w:val="left" w:pos="0"/>
              </w:tabs>
              <w:spacing w:after="120"/>
              <w:ind w:firstLine="0"/>
              <w:rPr>
                <w:rFonts w:ascii="Times New Roman" w:hAnsi="Times New Roman"/>
                <w:position w:val="6"/>
                <w:sz w:val="24"/>
                <w:szCs w:val="24"/>
                <w:vertAlign w:val="superscript"/>
              </w:rPr>
            </w:pPr>
            <w:r>
              <w:rPr>
                <w:rStyle w:val="Pagrindinistekstas1"/>
                <w:rFonts w:ascii="Times New Roman" w:hAnsi="Times New Roman"/>
                <w:position w:val="6"/>
                <w:sz w:val="24"/>
                <w:vertAlign w:val="superscript"/>
              </w:rPr>
              <w:t>(position of the Candidate or its authorised person)</w:t>
            </w:r>
          </w:p>
        </w:tc>
        <w:tc>
          <w:tcPr>
            <w:tcW w:w="604" w:type="dxa"/>
          </w:tcPr>
          <w:p w:rsidR="00BD4A04" w:rsidRPr="00891AFD" w:rsidRDefault="00BD4A04" w:rsidP="00BD4A0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rsidR="00BD4A04" w:rsidRPr="00891AFD" w:rsidRDefault="00BD4A04" w:rsidP="00BD4A04">
            <w:pPr>
              <w:tabs>
                <w:tab w:val="left" w:pos="0"/>
              </w:tabs>
              <w:spacing w:after="120"/>
              <w:ind w:right="-1"/>
              <w:jc w:val="center"/>
              <w:rPr>
                <w:vertAlign w:val="superscript"/>
              </w:rPr>
            </w:pPr>
            <w:r>
              <w:rPr>
                <w:rStyle w:val="Normal"/>
                <w:position w:val="6"/>
                <w:vertAlign w:val="superscript"/>
              </w:rPr>
              <w:t>(signature)</w:t>
            </w:r>
          </w:p>
        </w:tc>
        <w:tc>
          <w:tcPr>
            <w:tcW w:w="701" w:type="dxa"/>
          </w:tcPr>
          <w:p w:rsidR="00BD4A04" w:rsidRPr="00891AFD" w:rsidRDefault="00BD4A04" w:rsidP="00BD4A0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rsidR="00BD4A04" w:rsidRPr="00891AFD" w:rsidRDefault="00BD4A04" w:rsidP="00BD4A04">
            <w:pPr>
              <w:tabs>
                <w:tab w:val="left" w:pos="0"/>
              </w:tabs>
              <w:spacing w:after="120"/>
              <w:ind w:right="-1"/>
              <w:jc w:val="center"/>
              <w:rPr>
                <w:vertAlign w:val="superscript"/>
              </w:rPr>
            </w:pPr>
            <w:r>
              <w:rPr>
                <w:rStyle w:val="Normal"/>
                <w:position w:val="6"/>
                <w:vertAlign w:val="superscript"/>
              </w:rPr>
              <w:t>(Name and last name)</w:t>
            </w:r>
            <w:r>
              <w:rPr>
                <w:rStyle w:val="Normal"/>
                <w:i/>
                <w:vertAlign w:val="superscript"/>
              </w:rPr>
              <w:t xml:space="preserve"> </w:t>
            </w:r>
          </w:p>
        </w:tc>
        <w:tc>
          <w:tcPr>
            <w:tcW w:w="648" w:type="dxa"/>
          </w:tcPr>
          <w:p w:rsidR="00BD4A04" w:rsidRPr="00891AFD" w:rsidRDefault="00BD4A04" w:rsidP="00BD4A04">
            <w:pPr>
              <w:tabs>
                <w:tab w:val="left" w:pos="0"/>
              </w:tabs>
              <w:spacing w:after="120"/>
              <w:ind w:right="-1"/>
              <w:jc w:val="center"/>
              <w:rPr>
                <w:vertAlign w:val="superscript"/>
              </w:rPr>
            </w:pPr>
          </w:p>
        </w:tc>
      </w:tr>
    </w:tbl>
    <w:p w:rsidR="00BD4A04" w:rsidRPr="00B20609" w:rsidRDefault="00BD4A04" w:rsidP="00BD4A04">
      <w:pPr>
        <w:tabs>
          <w:tab w:val="left" w:pos="0"/>
        </w:tabs>
        <w:rPr>
          <w:color w:val="943634"/>
        </w:rPr>
      </w:pPr>
      <w:r>
        <w:br w:type="page"/>
      </w:r>
    </w:p>
    <w:p w:rsidR="00BD4A04" w:rsidRDefault="00BD4A04" w:rsidP="00BD4A04">
      <w:pPr>
        <w:pStyle w:val="1lygis"/>
        <w:tabs>
          <w:tab w:val="left" w:pos="0"/>
        </w:tabs>
        <w:spacing w:before="0" w:after="0" w:line="276" w:lineRule="auto"/>
        <w:sectPr w:rsidR="00BD4A04" w:rsidSect="00BD4A04">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firstLine="0"/>
        <w:rPr>
          <w:sz w:val="24"/>
          <w:szCs w:val="24"/>
        </w:rPr>
      </w:pPr>
      <w:bookmarkStart w:id="181" w:name="_Ref293666982"/>
      <w:r>
        <w:rPr>
          <w:rStyle w:val="Title"/>
          <w:sz w:val="24"/>
        </w:rPr>
        <w:lastRenderedPageBreak/>
        <w:t xml:space="preserve"> </w:t>
      </w:r>
      <w:bookmarkStart w:id="182" w:name="_Ref499033684"/>
      <w:r>
        <w:rPr>
          <w:rStyle w:val="Title"/>
          <w:sz w:val="24"/>
        </w:rPr>
        <w:t>Annex to the Conditions</w:t>
      </w:r>
      <w:bookmarkEnd w:id="181"/>
      <w:bookmarkEnd w:id="182"/>
    </w:p>
    <w:p w:rsidR="00BD4A04" w:rsidRPr="002A3128" w:rsidRDefault="00BD4A04" w:rsidP="00BD4A04">
      <w:pPr>
        <w:tabs>
          <w:tab w:val="left" w:pos="0"/>
        </w:tabs>
        <w:jc w:val="both"/>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sz w:val="24"/>
          <w:szCs w:val="24"/>
        </w:rPr>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sz w:val="24"/>
          <w:szCs w:val="24"/>
        </w:rPr>
      </w:pPr>
      <w:r>
        <w:rPr>
          <w:rStyle w:val="paragrafesrasas2lygis"/>
          <w:b/>
          <w:color w:val="632423"/>
          <w:sz w:val="24"/>
        </w:rPr>
        <w:t>QUALIFICATION EVALUATION AND THE PROCEDURE OF THE QUALIFICATION SELECTION PERFORMANCE</w:t>
      </w: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sz w:val="24"/>
          <w:szCs w:val="24"/>
        </w:rPr>
      </w:pPr>
    </w:p>
    <w:p w:rsidR="00BD4A04" w:rsidRPr="009B0BE4" w:rsidRDefault="00BD4A04" w:rsidP="00BD4A04">
      <w:pPr>
        <w:tabs>
          <w:tab w:val="left" w:pos="0"/>
        </w:tabs>
        <w:spacing w:line="276" w:lineRule="auto"/>
        <w:jc w:val="both"/>
      </w:pPr>
      <w:r>
        <w:rPr>
          <w:rStyle w:val="Normal"/>
        </w:rPr>
        <w:t>After the Candidates will submit the application, the Commission will check whether the Qualification of the Candidates match the Qualification Requirements and will perform the qualification selection in accordance with the procedure set out in this Annex in the absence of Candidates.</w:t>
      </w:r>
    </w:p>
    <w:p w:rsidR="00BD4A04" w:rsidRPr="009B0BE4" w:rsidRDefault="00BD4A04" w:rsidP="00BD4A04">
      <w:pPr>
        <w:tabs>
          <w:tab w:val="left" w:pos="0"/>
        </w:tabs>
        <w:spacing w:line="276" w:lineRule="auto"/>
        <w:ind w:left="357"/>
        <w:jc w:val="both"/>
      </w:pPr>
      <w:r>
        <w:rPr>
          <w:rStyle w:val="Normal"/>
        </w:rPr>
        <w:t>The Commission will examine and evaluate:</w:t>
      </w:r>
    </w:p>
    <w:p w:rsidR="00BD4A04" w:rsidRPr="009B0BE4" w:rsidRDefault="00BD4A04" w:rsidP="00BD4A04">
      <w:pPr>
        <w:numPr>
          <w:ilvl w:val="0"/>
          <w:numId w:val="8"/>
        </w:numPr>
        <w:tabs>
          <w:tab w:val="left" w:pos="0"/>
        </w:tabs>
        <w:spacing w:line="276" w:lineRule="auto"/>
        <w:ind w:left="357" w:firstLine="0"/>
        <w:jc w:val="both"/>
      </w:pPr>
      <w:r>
        <w:rPr>
          <w:rStyle w:val="Normal"/>
        </w:rPr>
        <w:t xml:space="preserve">whether the Candidate's application complies with the requirements for the submission of the application specified in the Annex No. </w:t>
      </w:r>
      <w:r>
        <w:fldChar w:fldCharType="begin"/>
      </w:r>
      <w:r>
        <w:rPr>
          <w:rStyle w:val="Normal"/>
        </w:rPr>
        <w:instrText xml:space="preserve"> REF _Ref293666961 \r \h  \* MERGEFORMAT </w:instrText>
      </w:r>
      <w:r>
        <w:fldChar w:fldCharType="separate"/>
      </w:r>
      <w:r>
        <w:rPr>
          <w:rStyle w:val="Normal"/>
        </w:rPr>
        <w:t>5</w:t>
      </w:r>
      <w:r>
        <w:fldChar w:fldCharType="end"/>
      </w:r>
      <w:r>
        <w:rPr>
          <w:rStyle w:val="Normal"/>
        </w:rPr>
        <w:t xml:space="preserve"> to the Conditions </w:t>
      </w:r>
      <w:r>
        <w:rPr>
          <w:rStyle w:val="Normal"/>
          <w:i/>
        </w:rPr>
        <w:t>Submission of an application</w:t>
      </w:r>
      <w:r>
        <w:rPr>
          <w:rStyle w:val="Normal"/>
        </w:rPr>
        <w:t>;</w:t>
      </w:r>
    </w:p>
    <w:p w:rsidR="00BD4A04" w:rsidRPr="009B0BE4" w:rsidRDefault="00BD4A04" w:rsidP="00BD4A04">
      <w:pPr>
        <w:numPr>
          <w:ilvl w:val="0"/>
          <w:numId w:val="8"/>
        </w:numPr>
        <w:tabs>
          <w:tab w:val="left" w:pos="0"/>
        </w:tabs>
        <w:spacing w:line="276" w:lineRule="auto"/>
        <w:ind w:left="357" w:firstLine="0"/>
        <w:jc w:val="both"/>
      </w:pPr>
      <w:r>
        <w:rPr>
          <w:rStyle w:val="Normal"/>
        </w:rPr>
        <w:t>has the Candidate submitted all documents and information confirming his compliance with the Qualification requirements;</w:t>
      </w:r>
    </w:p>
    <w:p w:rsidR="00BD4A04" w:rsidRPr="009B0BE4" w:rsidRDefault="00BD4A04" w:rsidP="00BD4A04">
      <w:pPr>
        <w:numPr>
          <w:ilvl w:val="0"/>
          <w:numId w:val="8"/>
        </w:numPr>
        <w:tabs>
          <w:tab w:val="left" w:pos="0"/>
        </w:tabs>
        <w:spacing w:line="276" w:lineRule="auto"/>
        <w:ind w:left="357" w:firstLine="0"/>
        <w:jc w:val="both"/>
      </w:pPr>
      <w:r>
        <w:rPr>
          <w:rStyle w:val="Normal"/>
        </w:rPr>
        <w:t>whether the data and declarations submitted by the Candidate are correct;</w:t>
      </w:r>
    </w:p>
    <w:p w:rsidR="00BD4A04" w:rsidRPr="009B0BE4" w:rsidRDefault="00BD4A04" w:rsidP="00BD4A04">
      <w:pPr>
        <w:numPr>
          <w:ilvl w:val="0"/>
          <w:numId w:val="8"/>
        </w:numPr>
        <w:tabs>
          <w:tab w:val="left" w:pos="0"/>
        </w:tabs>
        <w:spacing w:line="276" w:lineRule="auto"/>
        <w:ind w:left="357" w:firstLine="0"/>
        <w:jc w:val="both"/>
      </w:pPr>
      <w:r>
        <w:rPr>
          <w:rStyle w:val="Normal"/>
        </w:rPr>
        <w:t xml:space="preserve">whether the Candidate meets the Qualification requirements specified in the Annex No. </w:t>
      </w:r>
      <w:r>
        <w:rPr>
          <w:rStyle w:val="Normal"/>
          <w:b/>
        </w:rPr>
        <w:fldChar w:fldCharType="begin"/>
      </w:r>
      <w:r>
        <w:rPr>
          <w:rStyle w:val="Normal"/>
        </w:rPr>
        <w:instrText xml:space="preserve"> REF _Ref293666949 \r \h </w:instrText>
      </w:r>
      <w:r>
        <w:rPr>
          <w:rStyle w:val="Normal"/>
          <w:b/>
        </w:rPr>
        <w:instrText xml:space="preserve"> \* MERGEFORMAT </w:instrText>
      </w:r>
      <w:r>
        <w:rPr>
          <w:rStyle w:val="Normal"/>
          <w:b/>
        </w:rPr>
        <w:fldChar w:fldCharType="separate"/>
      </w:r>
      <w:r>
        <w:rPr>
          <w:rStyle w:val="Normal"/>
        </w:rPr>
        <w:t>4</w:t>
      </w:r>
      <w:r>
        <w:rPr>
          <w:rStyle w:val="Normal"/>
          <w:b/>
        </w:rPr>
        <w:fldChar w:fldCharType="end"/>
      </w:r>
      <w:r>
        <w:rPr>
          <w:rStyle w:val="Normal"/>
        </w:rPr>
        <w:t xml:space="preserve"> to the Conditions </w:t>
      </w:r>
      <w:r>
        <w:rPr>
          <w:rStyle w:val="Normal"/>
          <w:i/>
        </w:rPr>
        <w:t>Qualification requirements</w:t>
      </w:r>
      <w:r>
        <w:rPr>
          <w:rStyle w:val="Normal"/>
        </w:rPr>
        <w:t>.</w:t>
      </w:r>
    </w:p>
    <w:p w:rsidR="00BD4A04" w:rsidRPr="009B0BE4" w:rsidRDefault="00BD4A04" w:rsidP="00BD4A04">
      <w:pPr>
        <w:tabs>
          <w:tab w:val="left" w:pos="0"/>
        </w:tabs>
        <w:spacing w:line="276" w:lineRule="auto"/>
        <w:jc w:val="both"/>
      </w:pPr>
    </w:p>
    <w:p w:rsidR="00BD4A04" w:rsidRDefault="00BD4A04" w:rsidP="00BD4A04">
      <w:pPr>
        <w:pStyle w:val="paragrafesrasas2lygis"/>
        <w:numPr>
          <w:ilvl w:val="0"/>
          <w:numId w:val="0"/>
        </w:numPr>
        <w:tabs>
          <w:tab w:val="left" w:pos="0"/>
        </w:tabs>
        <w:spacing w:after="0"/>
        <w:rPr>
          <w:sz w:val="24"/>
          <w:szCs w:val="24"/>
        </w:rPr>
      </w:pPr>
      <w:r>
        <w:rPr>
          <w:rStyle w:val="paragrafesrasas2lygis"/>
          <w:sz w:val="24"/>
        </w:rPr>
        <w:t>If the data or documents confirming compliance with the Qualification requirements will be inaccurate, incomplete, erroneous or if such data or documents will be missing, the Commission will ask such Candidate to clarify, supplement or explain these data or documents in accordance with the Law on Public Procurement. To do this, the Commission will give the Candidate a reasonable time. Should the Candidate require more time due to valid reasons, the given time limit can be extended. However, if the specified inaccurate, incomplete, erroneous or missing data or documents regarding the compliance with the Qualification requirements will not be explained, supplemented or clarified within the given deadline, the Commission will reject the application submitted by such Candidate. In such case, the Candidate will not be allowed to participate in further procedures of the Competitive dialogue.</w:t>
      </w:r>
    </w:p>
    <w:p w:rsidR="00BD4A04" w:rsidRPr="009B0BE4" w:rsidRDefault="00BD4A04" w:rsidP="00BD4A04">
      <w:pPr>
        <w:pStyle w:val="paragrafesrasas2lygis"/>
        <w:numPr>
          <w:ilvl w:val="0"/>
          <w:numId w:val="0"/>
        </w:numPr>
        <w:tabs>
          <w:tab w:val="left" w:pos="0"/>
        </w:tabs>
        <w:spacing w:after="0"/>
        <w:rPr>
          <w:sz w:val="24"/>
          <w:szCs w:val="24"/>
        </w:rPr>
      </w:pPr>
    </w:p>
    <w:p w:rsidR="00BD4A04" w:rsidRDefault="00BD4A04" w:rsidP="00BD4A04">
      <w:pPr>
        <w:tabs>
          <w:tab w:val="left" w:pos="0"/>
        </w:tabs>
        <w:spacing w:line="276" w:lineRule="auto"/>
        <w:jc w:val="both"/>
        <w:rPr>
          <w:color w:val="000000"/>
        </w:rPr>
      </w:pPr>
      <w:r>
        <w:rPr>
          <w:rStyle w:val="Normal"/>
        </w:rPr>
        <w:t xml:space="preserve">An application of a Candidate, who did not meet the Qualification requirements, is rejected, unless the entity on the capacity of which is relied does not meet the Qualification requirements, but the Candidate replaces it with an entity that meets these requirements and / or if the Candidate proves that it has regained its reputation as stated in the Annex No. </w:t>
      </w:r>
      <w:r>
        <w:fldChar w:fldCharType="begin"/>
      </w:r>
      <w:r>
        <w:rPr>
          <w:rStyle w:val="Normal"/>
        </w:rPr>
        <w:instrText xml:space="preserve"> REF _Ref293666949 \r \h  \* MERGEFORMAT </w:instrText>
      </w:r>
      <w:r>
        <w:fldChar w:fldCharType="separate"/>
      </w:r>
      <w:r>
        <w:rPr>
          <w:rStyle w:val="Normal"/>
        </w:rPr>
        <w:t>4</w:t>
      </w:r>
      <w:r>
        <w:fldChar w:fldCharType="end"/>
      </w:r>
      <w:r>
        <w:rPr>
          <w:rStyle w:val="Normal"/>
        </w:rPr>
        <w:t xml:space="preserve"> to the Conditions </w:t>
      </w:r>
      <w:r>
        <w:rPr>
          <w:rStyle w:val="Normal"/>
          <w:i/>
        </w:rPr>
        <w:t>Qualification requirements</w:t>
      </w:r>
      <w:r>
        <w:rPr>
          <w:rStyle w:val="Normal"/>
        </w:rPr>
        <w:t>.</w:t>
      </w:r>
    </w:p>
    <w:p w:rsidR="00BD4A04" w:rsidRPr="009B0BE4" w:rsidRDefault="00BD4A04" w:rsidP="00BD4A04">
      <w:pPr>
        <w:tabs>
          <w:tab w:val="left" w:pos="0"/>
        </w:tabs>
        <w:spacing w:line="276" w:lineRule="auto"/>
        <w:jc w:val="both"/>
        <w:rPr>
          <w:color w:val="000000"/>
        </w:rPr>
      </w:pPr>
    </w:p>
    <w:p w:rsidR="00BD4A04" w:rsidRDefault="00BD4A04" w:rsidP="00BD4A04">
      <w:pPr>
        <w:tabs>
          <w:tab w:val="left" w:pos="0"/>
        </w:tabs>
        <w:spacing w:line="276" w:lineRule="auto"/>
        <w:jc w:val="both"/>
      </w:pPr>
      <w:r>
        <w:rPr>
          <w:rStyle w:val="Normal"/>
        </w:rPr>
        <w:t xml:space="preserve">The Public partner will remove the Candidate / Participant from the procurement procedure at any phase of the procurement procedure, if it turns out that due to its actions or omissions before or during the procedure of the Competitive dialogue, it does not meet at least one of the </w:t>
      </w:r>
      <w:r>
        <w:rPr>
          <w:rStyle w:val="Normal"/>
        </w:rPr>
        <w:lastRenderedPageBreak/>
        <w:t xml:space="preserve">requirements for the absence of grounds for removal specified in the Annex No. </w:t>
      </w:r>
      <w:r>
        <w:fldChar w:fldCharType="begin"/>
      </w:r>
      <w:r>
        <w:rPr>
          <w:rStyle w:val="Normal"/>
        </w:rPr>
        <w:instrText xml:space="preserve"> REF _Ref293666949 \r \h  \* MERGEFORMAT </w:instrText>
      </w:r>
      <w:r>
        <w:fldChar w:fldCharType="separate"/>
      </w:r>
      <w:r>
        <w:rPr>
          <w:rStyle w:val="Normal"/>
        </w:rPr>
        <w:t>4</w:t>
      </w:r>
      <w:r>
        <w:fldChar w:fldCharType="end"/>
      </w:r>
      <w:r>
        <w:rPr>
          <w:rStyle w:val="Normal"/>
        </w:rPr>
        <w:t xml:space="preserve"> to the Conditions </w:t>
      </w:r>
      <w:r>
        <w:rPr>
          <w:rStyle w:val="Normal"/>
          <w:i/>
        </w:rPr>
        <w:t>Qualification requirement</w:t>
      </w:r>
      <w:r>
        <w:rPr>
          <w:rStyle w:val="Normal"/>
        </w:rPr>
        <w:t>s.</w:t>
      </w:r>
    </w:p>
    <w:p w:rsidR="00BD4A04" w:rsidRPr="009B0BE4" w:rsidRDefault="00BD4A04" w:rsidP="00BD4A04">
      <w:pPr>
        <w:tabs>
          <w:tab w:val="left" w:pos="0"/>
        </w:tabs>
        <w:spacing w:line="276" w:lineRule="auto"/>
        <w:jc w:val="both"/>
      </w:pPr>
    </w:p>
    <w:p w:rsidR="00BD4A04" w:rsidRDefault="00BD4A04" w:rsidP="00BD4A04">
      <w:pPr>
        <w:tabs>
          <w:tab w:val="left" w:pos="0"/>
        </w:tabs>
        <w:spacing w:line="276" w:lineRule="auto"/>
        <w:jc w:val="both"/>
      </w:pPr>
      <w:r>
        <w:rPr>
          <w:rStyle w:val="Normal"/>
        </w:rPr>
        <w:t xml:space="preserve">During the qualification selection the qualification of Candidates, who meet the Qualification requirements, will be compared and at least 5 (five) most qualified Candidates, who will be invited to submit proposed Solutions and to participate in the dialogue, will be selected. If Qualification requirements, specified in the Annex No. </w:t>
      </w:r>
      <w:r>
        <w:fldChar w:fldCharType="begin"/>
      </w:r>
      <w:r>
        <w:rPr>
          <w:rStyle w:val="Normal"/>
        </w:rPr>
        <w:instrText xml:space="preserve"> REF _Ref293666949 \r \h  \* MERGEFORMAT </w:instrText>
      </w:r>
      <w:r>
        <w:fldChar w:fldCharType="separate"/>
      </w:r>
      <w:r>
        <w:rPr>
          <w:rStyle w:val="Normal"/>
        </w:rPr>
        <w:t>4</w:t>
      </w:r>
      <w:r>
        <w:fldChar w:fldCharType="end"/>
      </w:r>
      <w:r>
        <w:rPr>
          <w:rStyle w:val="Normal"/>
        </w:rPr>
        <w:t xml:space="preserve"> to the Conditions </w:t>
      </w:r>
      <w:r>
        <w:rPr>
          <w:rStyle w:val="Normal"/>
          <w:i/>
        </w:rPr>
        <w:t>Qualification requirements</w:t>
      </w:r>
      <w:r>
        <w:rPr>
          <w:rStyle w:val="Normal"/>
        </w:rPr>
        <w:t xml:space="preserve">, are matched by 5 (five) or fewer Candidates, the qualification selection will not be performed and all Candidates who meet the Qualification requirements, together with the notice about the results of Qualification evaluation, will be sent an invitation from the Commission to submit the proposed Solutions and to participate in the dialogue. In the event that several Candidates will receive the same score during the qualifying round, the Candidate who submitted the application earlier will be invited to submit the Solution. </w:t>
      </w:r>
    </w:p>
    <w:p w:rsidR="00BD4A04" w:rsidRPr="009B0BE4" w:rsidRDefault="00BD4A04" w:rsidP="00BD4A04">
      <w:pPr>
        <w:tabs>
          <w:tab w:val="left" w:pos="0"/>
        </w:tabs>
        <w:spacing w:line="276" w:lineRule="auto"/>
        <w:jc w:val="both"/>
      </w:pPr>
    </w:p>
    <w:p w:rsidR="00BD4A04" w:rsidRPr="00B20609" w:rsidRDefault="00BD4A04" w:rsidP="00BD4A04">
      <w:pPr>
        <w:tabs>
          <w:tab w:val="left" w:pos="0"/>
        </w:tabs>
        <w:spacing w:line="276" w:lineRule="auto"/>
        <w:jc w:val="both"/>
        <w:rPr>
          <w:highlight w:val="lightGray"/>
        </w:rPr>
      </w:pPr>
      <w:r>
        <w:rPr>
          <w:rStyle w:val="Normal"/>
        </w:rPr>
        <w:t xml:space="preserve">The Commission will conduct a qualification selection of Candidates, who meet the Qualification requirements, according to the criteria outlined in the table below: </w:t>
      </w:r>
    </w:p>
    <w:tbl>
      <w:tblPr>
        <w:tblW w:w="0" w:type="auto"/>
        <w:tblBorders>
          <w:top w:val="single" w:sz="12" w:space="0" w:color="D99594"/>
          <w:left w:val="single" w:sz="12" w:space="0" w:color="D99594"/>
          <w:bottom w:val="single" w:sz="12" w:space="0" w:color="D99594"/>
          <w:right w:val="single" w:sz="12" w:space="0" w:color="D99594"/>
          <w:insideH w:val="single" w:sz="12" w:space="0" w:color="D99594"/>
          <w:insideV w:val="single" w:sz="12" w:space="0" w:color="D99594"/>
        </w:tblBorders>
        <w:shd w:val="clear" w:color="auto" w:fill="E5B8B7"/>
        <w:tblLook w:val="01E0" w:firstRow="1" w:lastRow="1" w:firstColumn="1" w:lastColumn="1" w:noHBand="0" w:noVBand="0"/>
      </w:tblPr>
      <w:tblGrid>
        <w:gridCol w:w="791"/>
        <w:gridCol w:w="5711"/>
        <w:gridCol w:w="3070"/>
      </w:tblGrid>
      <w:tr w:rsidR="00BD4A04" w:rsidRPr="009B0BE4" w:rsidTr="00BD4A04">
        <w:trPr>
          <w:trHeight w:val="278"/>
        </w:trPr>
        <w:tc>
          <w:tcPr>
            <w:tcW w:w="792" w:type="dxa"/>
            <w:tcBorders>
              <w:bottom w:val="nil"/>
            </w:tcBorders>
            <w:shd w:val="clear" w:color="auto" w:fill="D99594"/>
            <w:vAlign w:val="center"/>
          </w:tcPr>
          <w:p w:rsidR="00BD4A04" w:rsidRPr="00B20609" w:rsidRDefault="00BD4A04" w:rsidP="00BD4A04">
            <w:pPr>
              <w:tabs>
                <w:tab w:val="left" w:pos="0"/>
              </w:tabs>
              <w:spacing w:line="276" w:lineRule="auto"/>
              <w:jc w:val="center"/>
              <w:rPr>
                <w:b/>
                <w:bCs/>
                <w:color w:val="FFFFFF"/>
              </w:rPr>
            </w:pPr>
            <w:r>
              <w:rPr>
                <w:rStyle w:val="Normal"/>
                <w:b/>
                <w:color w:val="FFFFFF"/>
              </w:rPr>
              <w:t>No.</w:t>
            </w:r>
          </w:p>
        </w:tc>
        <w:tc>
          <w:tcPr>
            <w:tcW w:w="5742" w:type="dxa"/>
            <w:tcBorders>
              <w:bottom w:val="nil"/>
            </w:tcBorders>
            <w:shd w:val="clear" w:color="auto" w:fill="D99594"/>
            <w:vAlign w:val="center"/>
          </w:tcPr>
          <w:p w:rsidR="00BD4A04" w:rsidRPr="00B20609" w:rsidRDefault="00BD4A04" w:rsidP="00BD4A04">
            <w:pPr>
              <w:tabs>
                <w:tab w:val="left" w:pos="0"/>
              </w:tabs>
              <w:spacing w:line="276" w:lineRule="auto"/>
              <w:rPr>
                <w:b/>
                <w:bCs/>
                <w:color w:val="FFFFFF"/>
              </w:rPr>
            </w:pPr>
            <w:r>
              <w:rPr>
                <w:rStyle w:val="Normal"/>
                <w:b/>
                <w:color w:val="FFFFFF"/>
              </w:rPr>
              <w:t xml:space="preserve"> Qualification selection criterion (K)</w:t>
            </w:r>
          </w:p>
        </w:tc>
        <w:tc>
          <w:tcPr>
            <w:tcW w:w="3084" w:type="dxa"/>
            <w:tcBorders>
              <w:bottom w:val="nil"/>
            </w:tcBorders>
            <w:shd w:val="clear" w:color="auto" w:fill="D99594"/>
            <w:vAlign w:val="center"/>
          </w:tcPr>
          <w:p w:rsidR="00BD4A04" w:rsidRPr="00B20609" w:rsidRDefault="00BD4A04" w:rsidP="00BD4A04">
            <w:pPr>
              <w:tabs>
                <w:tab w:val="left" w:pos="0"/>
              </w:tabs>
              <w:spacing w:line="276" w:lineRule="auto"/>
              <w:rPr>
                <w:b/>
                <w:bCs/>
                <w:color w:val="FFFFFF"/>
                <w:highlight w:val="yellow"/>
              </w:rPr>
            </w:pPr>
            <w:r>
              <w:rPr>
                <w:rStyle w:val="Normal"/>
                <w:b/>
                <w:color w:val="FFFFFF"/>
              </w:rPr>
              <w:t>Criterion importance factors or scores (L)</w:t>
            </w:r>
          </w:p>
        </w:tc>
      </w:tr>
      <w:tr w:rsidR="00BD4A04" w:rsidRPr="009B0BE4" w:rsidTr="00BD4A04">
        <w:trPr>
          <w:trHeight w:val="1211"/>
        </w:trPr>
        <w:tc>
          <w:tcPr>
            <w:tcW w:w="792" w:type="dxa"/>
            <w:tcBorders>
              <w:top w:val="nil"/>
              <w:left w:val="nil"/>
              <w:bottom w:val="nil"/>
              <w:right w:val="nil"/>
            </w:tcBorders>
            <w:shd w:val="clear" w:color="auto" w:fill="FFFFFF"/>
          </w:tcPr>
          <w:p w:rsidR="00BD4A04" w:rsidRPr="00B20609" w:rsidRDefault="00BD4A04" w:rsidP="00BD4A04">
            <w:pPr>
              <w:tabs>
                <w:tab w:val="left" w:pos="0"/>
              </w:tabs>
              <w:spacing w:line="276" w:lineRule="auto"/>
              <w:ind w:left="15"/>
              <w:jc w:val="center"/>
              <w:rPr>
                <w:b/>
                <w:bCs/>
              </w:rPr>
            </w:pPr>
            <w:r>
              <w:rPr>
                <w:rStyle w:val="Normal"/>
                <w:b/>
              </w:rPr>
              <w:t>K 1.</w:t>
            </w:r>
          </w:p>
        </w:tc>
        <w:tc>
          <w:tcPr>
            <w:tcW w:w="5742" w:type="dxa"/>
            <w:tcBorders>
              <w:top w:val="nil"/>
              <w:left w:val="nil"/>
              <w:bottom w:val="nil"/>
              <w:right w:val="single" w:sz="12" w:space="0" w:color="D99594"/>
            </w:tcBorders>
            <w:shd w:val="clear" w:color="auto" w:fill="FFFFFF"/>
          </w:tcPr>
          <w:p w:rsidR="00BD4A04" w:rsidRPr="009B0BE4" w:rsidRDefault="00BD4A04" w:rsidP="00BD4A04">
            <w:pPr>
              <w:tabs>
                <w:tab w:val="left" w:pos="0"/>
              </w:tabs>
              <w:overflowPunct w:val="0"/>
              <w:autoSpaceDE w:val="0"/>
              <w:autoSpaceDN w:val="0"/>
              <w:adjustRightInd w:val="0"/>
              <w:spacing w:line="276" w:lineRule="auto"/>
              <w:jc w:val="both"/>
              <w:textAlignment w:val="baseline"/>
            </w:pPr>
            <w:r>
              <w:rPr>
                <w:rStyle w:val="Normal"/>
              </w:rPr>
              <w:t>Candidate's average annual scope of essential construction works in the last 5 (five) years before the deadline for the submission of applications or within the time period from the date of Candidate's registration (if the activity was performed for less than 5 (five) years) till the deadline for the submission of applications (P1).</w:t>
            </w:r>
          </w:p>
          <w:p w:rsidR="00BD4A04" w:rsidRPr="00B20609" w:rsidRDefault="00BD4A04" w:rsidP="00BD4A04">
            <w:pPr>
              <w:tabs>
                <w:tab w:val="left" w:pos="0"/>
              </w:tabs>
              <w:overflowPunct w:val="0"/>
              <w:autoSpaceDE w:val="0"/>
              <w:autoSpaceDN w:val="0"/>
              <w:adjustRightInd w:val="0"/>
              <w:spacing w:line="276" w:lineRule="auto"/>
              <w:jc w:val="both"/>
              <w:textAlignment w:val="baseline"/>
              <w:rPr>
                <w:color w:val="FF0000"/>
              </w:rPr>
            </w:pPr>
            <w:r>
              <w:rPr>
                <w:rStyle w:val="Normal"/>
              </w:rPr>
              <w:t>Estimated average annual scope of essential construction works in euro excluding VAT.</w:t>
            </w:r>
          </w:p>
        </w:tc>
        <w:tc>
          <w:tcPr>
            <w:tcW w:w="3084" w:type="dxa"/>
            <w:tcBorders>
              <w:top w:val="nil"/>
              <w:left w:val="single" w:sz="12" w:space="0" w:color="D99594"/>
              <w:bottom w:val="nil"/>
              <w:right w:val="nil"/>
            </w:tcBorders>
            <w:shd w:val="clear" w:color="auto" w:fill="FFFFFF"/>
          </w:tcPr>
          <w:p w:rsidR="00BD4A04" w:rsidRPr="00B20609" w:rsidRDefault="00BD4A04" w:rsidP="00BD4A04">
            <w:pPr>
              <w:tabs>
                <w:tab w:val="left" w:pos="0"/>
              </w:tabs>
              <w:spacing w:line="276" w:lineRule="auto"/>
              <w:rPr>
                <w:b/>
                <w:bCs/>
              </w:rPr>
            </w:pPr>
            <w:r>
              <w:rPr>
                <w:rStyle w:val="Normal"/>
                <w:b/>
              </w:rPr>
              <w:t>50</w:t>
            </w:r>
          </w:p>
        </w:tc>
      </w:tr>
      <w:tr w:rsidR="00BD4A04" w:rsidRPr="009B0BE4" w:rsidTr="00BD4A04">
        <w:trPr>
          <w:trHeight w:val="278"/>
        </w:trPr>
        <w:tc>
          <w:tcPr>
            <w:tcW w:w="792" w:type="dxa"/>
            <w:tcBorders>
              <w:top w:val="nil"/>
              <w:left w:val="nil"/>
              <w:bottom w:val="single" w:sz="12" w:space="0" w:color="D99594"/>
              <w:right w:val="nil"/>
            </w:tcBorders>
            <w:shd w:val="clear" w:color="auto" w:fill="FFFFFF"/>
          </w:tcPr>
          <w:p w:rsidR="00BD4A04" w:rsidRPr="00B20609" w:rsidRDefault="00BD4A04" w:rsidP="00BD4A04">
            <w:pPr>
              <w:tabs>
                <w:tab w:val="left" w:pos="0"/>
              </w:tabs>
              <w:spacing w:line="276" w:lineRule="auto"/>
              <w:ind w:left="15"/>
              <w:jc w:val="center"/>
              <w:rPr>
                <w:b/>
                <w:bCs/>
              </w:rPr>
            </w:pPr>
            <w:r>
              <w:rPr>
                <w:rStyle w:val="Normal"/>
                <w:b/>
              </w:rPr>
              <w:t>K 2.</w:t>
            </w:r>
          </w:p>
        </w:tc>
        <w:tc>
          <w:tcPr>
            <w:tcW w:w="5742" w:type="dxa"/>
            <w:tcBorders>
              <w:top w:val="nil"/>
              <w:left w:val="nil"/>
              <w:bottom w:val="single" w:sz="12" w:space="0" w:color="D99594"/>
              <w:right w:val="single" w:sz="12" w:space="0" w:color="D99594"/>
            </w:tcBorders>
            <w:shd w:val="clear" w:color="auto" w:fill="FFFFFF"/>
          </w:tcPr>
          <w:p w:rsidR="00BD4A04" w:rsidRPr="00B20609" w:rsidRDefault="00BD4A04" w:rsidP="00BD4A04">
            <w:pPr>
              <w:tabs>
                <w:tab w:val="left" w:pos="0"/>
              </w:tabs>
              <w:overflowPunct w:val="0"/>
              <w:autoSpaceDE w:val="0"/>
              <w:autoSpaceDN w:val="0"/>
              <w:adjustRightInd w:val="0"/>
              <w:spacing w:line="276" w:lineRule="auto"/>
              <w:jc w:val="both"/>
              <w:textAlignment w:val="baseline"/>
              <w:rPr>
                <w:rFonts w:eastAsia="Calibri"/>
                <w:b/>
                <w:bCs/>
              </w:rPr>
            </w:pPr>
            <w:r>
              <w:rPr>
                <w:rStyle w:val="Normal"/>
                <w:b/>
              </w:rPr>
              <w:t>Candidate's average annual income for the administration and maintenance services of non-residential buildings (including utility communications and / or engineering networks inseparable from those buildings) during the last 3 (three) financial years before the deadline for submission of applications or within the time from the date of registration of the Candidate (if the activity is carried out for less than 3 (three) financial years) till the deadline for submission of applications (P2).</w:t>
            </w:r>
          </w:p>
          <w:p w:rsidR="00BD4A04" w:rsidRPr="00B20609" w:rsidRDefault="00BD4A04" w:rsidP="00BD4A04">
            <w:pPr>
              <w:tabs>
                <w:tab w:val="left" w:pos="0"/>
              </w:tabs>
              <w:overflowPunct w:val="0"/>
              <w:autoSpaceDE w:val="0"/>
              <w:autoSpaceDN w:val="0"/>
              <w:adjustRightInd w:val="0"/>
              <w:spacing w:line="276" w:lineRule="auto"/>
              <w:jc w:val="both"/>
              <w:textAlignment w:val="baseline"/>
              <w:rPr>
                <w:b/>
                <w:bCs/>
                <w:color w:val="FF0000"/>
              </w:rPr>
            </w:pPr>
            <w:r>
              <w:rPr>
                <w:rStyle w:val="Normal"/>
                <w:b/>
              </w:rPr>
              <w:t>Estimated average annual income of a Candidate in euro excluding VAT.</w:t>
            </w:r>
          </w:p>
        </w:tc>
        <w:tc>
          <w:tcPr>
            <w:tcW w:w="3084" w:type="dxa"/>
            <w:tcBorders>
              <w:top w:val="nil"/>
              <w:left w:val="single" w:sz="12" w:space="0" w:color="D99594"/>
              <w:bottom w:val="single" w:sz="12" w:space="0" w:color="D99594"/>
              <w:right w:val="nil"/>
            </w:tcBorders>
            <w:shd w:val="clear" w:color="auto" w:fill="FFFFFF"/>
          </w:tcPr>
          <w:p w:rsidR="00BD4A04" w:rsidRPr="00B20609" w:rsidRDefault="00BD4A04" w:rsidP="00BD4A04">
            <w:pPr>
              <w:tabs>
                <w:tab w:val="left" w:pos="0"/>
              </w:tabs>
              <w:spacing w:line="276" w:lineRule="auto"/>
              <w:rPr>
                <w:b/>
                <w:bCs/>
              </w:rPr>
            </w:pPr>
            <w:r>
              <w:rPr>
                <w:rStyle w:val="Normal"/>
                <w:b/>
              </w:rPr>
              <w:t>50</w:t>
            </w:r>
          </w:p>
        </w:tc>
      </w:tr>
    </w:tbl>
    <w:p w:rsidR="00BD4A04" w:rsidRPr="00B20609" w:rsidRDefault="00BD4A04" w:rsidP="00BD4A04">
      <w:pPr>
        <w:pStyle w:val="Salygos2"/>
        <w:tabs>
          <w:tab w:val="left" w:pos="0"/>
        </w:tabs>
        <w:spacing w:before="0" w:after="0" w:line="276" w:lineRule="auto"/>
        <w:rPr>
          <w:rFonts w:cs="Times New Roman"/>
          <w:color w:val="000000"/>
          <w:szCs w:val="24"/>
        </w:rPr>
      </w:pP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lastRenderedPageBreak/>
        <w:t>The sum of points of each Candidate's overall qualification score (T) is obtained by adding the individual points of the Prequalification selection criteria (</w:t>
      </w:r>
      <w:r>
        <w:rPr>
          <w:rStyle w:val="Salygos2"/>
          <w:color w:val="000000"/>
        </w:rPr>
        <w:t>K</w:t>
      </w:r>
      <w:r>
        <w:rPr>
          <w:rStyle w:val="Salygos2"/>
          <w:color w:val="000000"/>
          <w:vertAlign w:val="subscript"/>
        </w:rPr>
        <w:t>i</w:t>
      </w:r>
      <w:r>
        <w:rPr>
          <w:rStyle w:val="Salygos2"/>
        </w:rPr>
        <w:t>):</w:t>
      </w:r>
    </w:p>
    <w:p w:rsidR="00BD4A04" w:rsidRPr="00717A85" w:rsidRDefault="00717A85" w:rsidP="00BD4A04">
      <w:pPr>
        <w:shd w:val="clear" w:color="auto" w:fill="F2DBDB"/>
        <w:tabs>
          <w:tab w:val="left" w:pos="0"/>
        </w:tabs>
        <w:spacing w:line="276" w:lineRule="auto"/>
        <w:jc w:val="both"/>
        <w:rPr>
          <w:bCs/>
        </w:rPr>
      </w:pPr>
      <m:oMathPara>
        <m:oMathParaPr>
          <m:jc m:val="center"/>
        </m:oMathParaPr>
        <m:oMath>
          <m:r>
            <m:rPr>
              <m:sty m:val="p"/>
            </m:rPr>
            <w:rPr>
              <w:rFonts w:ascii="Cambria Math" w:hAnsi="Cambria Math"/>
            </w:rPr>
            <m:t xml:space="preserve">T= </m:t>
          </m:r>
          <m:nary>
            <m:naryPr>
              <m:chr m:val="∑"/>
              <m:limLoc m:val="undOvr"/>
              <m:supHide m:val="1"/>
              <m:ctrlPr>
                <w:ins w:id="183" w:author="Author">
                  <w:rPr>
                    <w:rFonts w:ascii="Cambria Math" w:hAnsi="Cambria Math"/>
                    <w:bCs/>
                  </w:rPr>
                </w:ins>
              </m:ctrlPr>
            </m:naryPr>
            <m:sub>
              <m:r>
                <m:rPr>
                  <m:sty m:val="p"/>
                </m:rPr>
                <w:rPr>
                  <w:rFonts w:ascii="Cambria Math" w:hAnsi="Cambria Math"/>
                </w:rPr>
                <m:t>i</m:t>
              </m:r>
            </m:sub>
            <m:sup/>
            <m:e>
              <m:sSub>
                <m:sSubPr>
                  <m:ctrlPr>
                    <w:ins w:id="184" w:author="Author">
                      <w:rPr>
                        <w:rFonts w:ascii="Cambria Math" w:hAnsi="Cambria Math"/>
                        <w:bCs/>
                      </w:rPr>
                    </w:ins>
                  </m:ctrlPr>
                </m:sSubPr>
                <m:e>
                  <m:r>
                    <m:rPr>
                      <m:sty m:val="p"/>
                    </m:rPr>
                    <w:rPr>
                      <w:rFonts w:ascii="Cambria Math" w:hAnsi="Cambria Math"/>
                    </w:rPr>
                    <m:t>K</m:t>
                  </m:r>
                </m:e>
                <m:sub>
                  <m:r>
                    <m:rPr>
                      <m:sty m:val="p"/>
                    </m:rPr>
                    <w:rPr>
                      <w:rFonts w:ascii="Cambria Math" w:hAnsi="Cambria Math"/>
                    </w:rPr>
                    <m:t>i</m:t>
                  </m:r>
                </m:sub>
              </m:sSub>
            </m:e>
          </m:nary>
        </m:oMath>
      </m:oMathPara>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t>The points of individual qualification selection criteria (K</w:t>
      </w:r>
      <w:r>
        <w:rPr>
          <w:rStyle w:val="Salygos2"/>
          <w:vertAlign w:val="subscript"/>
        </w:rPr>
        <w:t>i</w:t>
      </w:r>
      <w:r>
        <w:rPr>
          <w:rStyle w:val="Salygos2"/>
        </w:rPr>
        <w:t>) for each Candidate are calculated as the relative criterion value by multiplying the value of the ratio of the evaluated respective qualification selection criterion (P</w:t>
      </w:r>
      <w:r>
        <w:rPr>
          <w:rStyle w:val="Salygos2"/>
          <w:vertAlign w:val="subscript"/>
        </w:rPr>
        <w:t>i</w:t>
      </w:r>
      <w:r>
        <w:rPr>
          <w:rStyle w:val="Salygos2"/>
        </w:rPr>
        <w:t>) and the best value of the respective criterion assigned for application (P</w:t>
      </w:r>
      <w:r>
        <w:rPr>
          <w:rStyle w:val="Salygos2"/>
          <w:vertAlign w:val="subscript"/>
        </w:rPr>
        <w:t>imax</w:t>
      </w:r>
      <w:r>
        <w:rPr>
          <w:rStyle w:val="Salygos2"/>
        </w:rPr>
        <w:t>) by the score of significance of the respective qualification selection criterion (L</w:t>
      </w:r>
      <w:r>
        <w:rPr>
          <w:rStyle w:val="Salygos2"/>
          <w:vertAlign w:val="subscript"/>
        </w:rPr>
        <w:t>i</w:t>
      </w:r>
      <w:r>
        <w:rPr>
          <w:rStyle w:val="Salygos2"/>
        </w:rPr>
        <w:t>):</w:t>
      </w:r>
      <w:r>
        <w:rPr>
          <w:rStyle w:val="Salygos2"/>
          <w:color w:val="000000"/>
        </w:rPr>
        <w:t xml:space="preserve"> </w:t>
      </w:r>
    </w:p>
    <w:p w:rsidR="00BD4A04" w:rsidRPr="00717A85" w:rsidRDefault="00717A85" w:rsidP="00BD4A04">
      <w:pPr>
        <w:pStyle w:val="Salygos2"/>
        <w:shd w:val="clear" w:color="auto" w:fill="F2DBDB"/>
        <w:tabs>
          <w:tab w:val="left" w:pos="0"/>
        </w:tabs>
        <w:spacing w:before="0" w:after="0" w:line="276" w:lineRule="auto"/>
        <w:jc w:val="center"/>
        <w:rPr>
          <w:rFonts w:eastAsia="Times New Roman" w:cs="Times New Roman"/>
          <w:color w:val="000000"/>
          <w:szCs w:val="24"/>
        </w:rPr>
      </w:pPr>
      <m:oMathPara>
        <m:oMath>
          <m:sSub>
            <m:sSubPr>
              <m:ctrlPr>
                <w:ins w:id="185" w:author="Author">
                  <w:rPr>
                    <w:rFonts w:ascii="Cambria Math" w:hAnsi="Cambria Math"/>
                    <w:i/>
                    <w:color w:val="000000"/>
                  </w:rPr>
                </w:ins>
              </m:ctrlPr>
            </m:sSubPr>
            <m:e>
              <m:r>
                <w:rPr>
                  <w:rFonts w:ascii="Cambria Math" w:hAnsi="Cambria Math"/>
                  <w:color w:val="000000"/>
                </w:rPr>
                <m:t>K</m:t>
              </m:r>
            </m:e>
            <m:sub>
              <m:r>
                <w:rPr>
                  <w:rFonts w:ascii="Cambria Math" w:hAnsi="Cambria Math"/>
                  <w:color w:val="000000"/>
                </w:rPr>
                <m:t>i</m:t>
              </m:r>
            </m:sub>
          </m:sSub>
          <m:r>
            <w:rPr>
              <w:rFonts w:ascii="Cambria Math" w:hAnsi="Cambria Math"/>
              <w:color w:val="000000"/>
            </w:rPr>
            <m:t>=</m:t>
          </m:r>
          <m:f>
            <m:fPr>
              <m:ctrlPr>
                <w:ins w:id="186" w:author="Author">
                  <w:rPr>
                    <w:rFonts w:ascii="Cambria Math" w:hAnsi="Cambria Math"/>
                    <w:i/>
                    <w:color w:val="000000"/>
                  </w:rPr>
                </w:ins>
              </m:ctrlPr>
            </m:fPr>
            <m:num>
              <m:sSub>
                <m:sSubPr>
                  <m:ctrlPr>
                    <w:ins w:id="187" w:author="Author">
                      <w:rPr>
                        <w:rFonts w:ascii="Cambria Math" w:hAnsi="Cambria Math"/>
                        <w:i/>
                        <w:color w:val="000000"/>
                      </w:rPr>
                    </w:ins>
                  </m:ctrlPr>
                </m:sSubPr>
                <m:e>
                  <m:r>
                    <w:rPr>
                      <w:rFonts w:ascii="Cambria Math" w:hAnsi="Cambria Math"/>
                      <w:color w:val="000000"/>
                    </w:rPr>
                    <m:t>P</m:t>
                  </m:r>
                </m:e>
                <m:sub>
                  <m:r>
                    <w:rPr>
                      <w:rFonts w:ascii="Cambria Math" w:hAnsi="Cambria Math"/>
                      <w:color w:val="000000"/>
                    </w:rPr>
                    <m:t>i</m:t>
                  </m:r>
                </m:sub>
              </m:sSub>
            </m:num>
            <m:den>
              <m:sSub>
                <m:sSubPr>
                  <m:ctrlPr>
                    <w:ins w:id="188" w:author="Author">
                      <w:rPr>
                        <w:rFonts w:ascii="Cambria Math" w:hAnsi="Cambria Math"/>
                        <w:i/>
                        <w:color w:val="000000"/>
                      </w:rPr>
                    </w:ins>
                  </m:ctrlPr>
                </m:sSubPr>
                <m:e>
                  <m:r>
                    <w:rPr>
                      <w:rFonts w:ascii="Cambria Math" w:hAnsi="Cambria Math"/>
                      <w:color w:val="000000"/>
                    </w:rPr>
                    <m:t>P</m:t>
                  </m:r>
                </m:e>
                <m:sub>
                  <m:r>
                    <w:rPr>
                      <w:rFonts w:ascii="Cambria Math" w:hAnsi="Cambria Math"/>
                      <w:color w:val="000000"/>
                    </w:rPr>
                    <m:t>i max</m:t>
                  </m:r>
                </m:sub>
              </m:sSub>
            </m:den>
          </m:f>
          <m:r>
            <w:rPr>
              <w:rFonts w:ascii="Cambria Math" w:hAnsi="Cambria Math"/>
              <w:color w:val="000000"/>
            </w:rPr>
            <m:t xml:space="preserve">* </m:t>
          </m:r>
          <m:sSub>
            <m:sSubPr>
              <m:ctrlPr>
                <w:ins w:id="189" w:author="Author">
                  <w:rPr>
                    <w:rFonts w:ascii="Cambria Math" w:hAnsi="Cambria Math"/>
                    <w:i/>
                    <w:color w:val="000000"/>
                  </w:rPr>
                </w:ins>
              </m:ctrlPr>
            </m:sSubPr>
            <m:e>
              <m:r>
                <w:rPr>
                  <w:rFonts w:ascii="Cambria Math" w:hAnsi="Cambria Math"/>
                  <w:color w:val="000000"/>
                </w:rPr>
                <m:t>L</m:t>
              </m:r>
            </m:e>
            <m:sub>
              <m:r>
                <w:rPr>
                  <w:rFonts w:ascii="Cambria Math" w:hAnsi="Cambria Math"/>
                  <w:color w:val="000000"/>
                </w:rPr>
                <m:t>i</m:t>
              </m:r>
            </m:sub>
          </m:sSub>
        </m:oMath>
      </m:oMathPara>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color w:val="000000"/>
        </w:rPr>
        <w:t>Where:</w:t>
      </w: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color w:val="000000"/>
        </w:rPr>
        <w:t>i - the index of the qualification selection criterion that is being evaluated;</w:t>
      </w: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t>K</w:t>
      </w:r>
      <w:r>
        <w:rPr>
          <w:rStyle w:val="Salygos2"/>
          <w:vertAlign w:val="subscript"/>
        </w:rPr>
        <w:t>i</w:t>
      </w:r>
      <w:r>
        <w:rPr>
          <w:rStyle w:val="Salygos2"/>
        </w:rPr>
        <w:t xml:space="preserve"> - the points of the qualification selection criterion that is being evaluated;</w:t>
      </w: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t>P</w:t>
      </w:r>
      <w:r>
        <w:rPr>
          <w:rStyle w:val="Salygos2"/>
          <w:vertAlign w:val="subscript"/>
        </w:rPr>
        <w:t>i</w:t>
      </w:r>
      <w:r>
        <w:rPr>
          <w:rStyle w:val="Salygos2"/>
        </w:rPr>
        <w:t xml:space="preserve"> - The value of the criterion evaluated and calculated by the Commission for the candidate whose qualification criterion is being evaluated;</w:t>
      </w: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t>P</w:t>
      </w:r>
      <w:r>
        <w:rPr>
          <w:rStyle w:val="Salygos2"/>
          <w:vertAlign w:val="superscript"/>
        </w:rPr>
        <w:t>i max</w:t>
      </w:r>
      <w:r>
        <w:rPr>
          <w:rStyle w:val="Salygos2"/>
        </w:rPr>
        <w:t xml:space="preserve"> is the highest value of the qualification selection criterion evaluated by all Candidates;</w:t>
      </w: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t>L</w:t>
      </w:r>
      <w:r>
        <w:rPr>
          <w:rStyle w:val="Salygos2"/>
          <w:vertAlign w:val="subscript"/>
        </w:rPr>
        <w:t>i</w:t>
      </w:r>
      <w:r>
        <w:rPr>
          <w:rStyle w:val="Salygos2"/>
        </w:rPr>
        <w:t xml:space="preserve"> - score of the significance of the qualification selection criterion that is being evaluated (comparative weight).</w:t>
      </w:r>
      <w:r>
        <w:rPr>
          <w:rStyle w:val="Salygos2"/>
          <w:color w:val="000000"/>
        </w:rPr>
        <w:t xml:space="preserve"> </w:t>
      </w:r>
    </w:p>
    <w:p w:rsidR="00BD4A04" w:rsidRPr="00B20609" w:rsidRDefault="00BD4A04" w:rsidP="00BD4A04">
      <w:pPr>
        <w:pStyle w:val="Salygos2"/>
        <w:tabs>
          <w:tab w:val="left" w:pos="0"/>
        </w:tabs>
        <w:spacing w:before="0" w:after="0" w:line="276" w:lineRule="auto"/>
        <w:rPr>
          <w:rFonts w:cs="Times New Roman"/>
          <w:color w:val="000000"/>
          <w:szCs w:val="24"/>
        </w:rPr>
      </w:pPr>
    </w:p>
    <w:p w:rsidR="00BD4A04" w:rsidRPr="009B0BE4" w:rsidRDefault="00BD4A04" w:rsidP="00BD4A04">
      <w:pPr>
        <w:pStyle w:val="Salygos2"/>
        <w:tabs>
          <w:tab w:val="left" w:pos="0"/>
        </w:tabs>
        <w:spacing w:before="0" w:after="0" w:line="276" w:lineRule="auto"/>
        <w:rPr>
          <w:rFonts w:cs="Times New Roman"/>
          <w:szCs w:val="24"/>
        </w:rPr>
      </w:pPr>
      <w:r>
        <w:rPr>
          <w:rStyle w:val="Salygos2"/>
        </w:rPr>
        <w:t>The results of the Qualification evaluation and qualification selection will be announced to Candidates immediately, but not later than within 3 (three) Business days after the end of each examination procedure. Candidates, whose application will be rejected, are provided with reasons for rejection by the Commission.</w:t>
      </w:r>
    </w:p>
    <w:p w:rsidR="00BD4A04" w:rsidRPr="009B0BE4" w:rsidRDefault="00BD4A04" w:rsidP="00BD4A04">
      <w:pPr>
        <w:pStyle w:val="1lygis"/>
        <w:tabs>
          <w:tab w:val="left" w:pos="0"/>
        </w:tabs>
        <w:spacing w:before="0" w:after="0" w:line="276" w:lineRule="auto"/>
        <w:rPr>
          <w:b w:val="0"/>
          <w:caps w:val="0"/>
        </w:rPr>
      </w:pPr>
    </w:p>
    <w:p w:rsidR="00BD4A04" w:rsidRDefault="00BD4A04" w:rsidP="00BD4A04">
      <w:pPr>
        <w:pStyle w:val="1lygis"/>
        <w:tabs>
          <w:tab w:val="left" w:pos="0"/>
        </w:tabs>
        <w:spacing w:before="0" w:after="0" w:line="276" w:lineRule="auto"/>
        <w:jc w:val="center"/>
        <w:sectPr w:rsidR="00BD4A04" w:rsidSect="00BD4A04">
          <w:footerReference w:type="default" r:id="rId28"/>
          <w:pgSz w:w="11906" w:h="16838" w:code="9"/>
          <w:pgMar w:top="1418" w:right="1416"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7797" w:firstLine="0"/>
        <w:rPr>
          <w:sz w:val="24"/>
          <w:szCs w:val="24"/>
        </w:rPr>
      </w:pPr>
      <w:bookmarkStart w:id="190" w:name="_Ref293666992"/>
      <w:bookmarkStart w:id="191" w:name="_Toc162340349"/>
      <w:bookmarkStart w:id="192" w:name="_Toc68319425"/>
      <w:r>
        <w:rPr>
          <w:rStyle w:val="Title"/>
          <w:sz w:val="24"/>
        </w:rPr>
        <w:lastRenderedPageBreak/>
        <w:t xml:space="preserve"> </w:t>
      </w:r>
      <w:bookmarkStart w:id="193" w:name="_Ref502002764"/>
      <w:r>
        <w:rPr>
          <w:rStyle w:val="Title"/>
          <w:sz w:val="24"/>
        </w:rPr>
        <w:t>Annex to the Conditions</w:t>
      </w:r>
      <w:bookmarkEnd w:id="190"/>
      <w:bookmarkEnd w:id="193"/>
    </w:p>
    <w:p w:rsidR="00BD4A04" w:rsidRPr="002A3128" w:rsidRDefault="00BD4A04" w:rsidP="00BD4A04">
      <w:pPr>
        <w:tabs>
          <w:tab w:val="left" w:pos="0"/>
        </w:tabs>
        <w:jc w:val="both"/>
      </w:pPr>
    </w:p>
    <w:p w:rsidR="00BD4A04" w:rsidRPr="002A3128" w:rsidRDefault="00BD4A04" w:rsidP="00BD4A04">
      <w:pPr>
        <w:tabs>
          <w:tab w:val="left" w:pos="0"/>
        </w:tabs>
        <w:jc w:val="both"/>
      </w:pPr>
    </w:p>
    <w:p w:rsidR="00BD4A04" w:rsidRPr="002A3128" w:rsidRDefault="00BD4A04" w:rsidP="00BD4A04">
      <w:pPr>
        <w:tabs>
          <w:tab w:val="left" w:pos="0"/>
        </w:tabs>
        <w:jc w:val="center"/>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sz w:val="24"/>
          <w:szCs w:val="24"/>
        </w:rPr>
      </w:pPr>
      <w:r>
        <w:rPr>
          <w:rStyle w:val="paragrafesrasas2lygis"/>
          <w:b/>
          <w:color w:val="632423"/>
          <w:sz w:val="24"/>
        </w:rPr>
        <w:t xml:space="preserve">REQUIREMENTS FOR THE EUROPEAN SINGLE PROCUREMENT DOCUMENT </w:t>
      </w:r>
    </w:p>
    <w:p w:rsidR="00BD4A0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rsidR="00BD4A04" w:rsidRPr="00C248CF" w:rsidRDefault="00BD4A04" w:rsidP="00BD4A04">
      <w:pPr>
        <w:tabs>
          <w:tab w:val="left" w:pos="0"/>
        </w:tabs>
        <w:spacing w:line="276" w:lineRule="auto"/>
        <w:jc w:val="both"/>
        <w:rPr>
          <w:rFonts w:eastAsia="Calibri"/>
        </w:rPr>
      </w:pPr>
      <w:r>
        <w:rPr>
          <w:rStyle w:val="Normal"/>
        </w:rPr>
        <w:t>The separate ESPD is filled out by:</w:t>
      </w:r>
    </w:p>
    <w:p w:rsidR="00BD4A04" w:rsidRPr="00C248CF" w:rsidRDefault="00BD4A04" w:rsidP="00BD4A04">
      <w:pPr>
        <w:pStyle w:val="ListParagraph"/>
        <w:numPr>
          <w:ilvl w:val="0"/>
          <w:numId w:val="151"/>
        </w:numPr>
        <w:tabs>
          <w:tab w:val="left" w:pos="0"/>
        </w:tabs>
        <w:spacing w:line="276" w:lineRule="auto"/>
        <w:jc w:val="both"/>
        <w:rPr>
          <w:rFonts w:eastAsia="Calibri"/>
        </w:rPr>
      </w:pPr>
      <w:r>
        <w:rPr>
          <w:rStyle w:val="ListParagraph"/>
        </w:rPr>
        <w:t>Candidate;</w:t>
      </w:r>
    </w:p>
    <w:p w:rsidR="00BD4A04" w:rsidRPr="00C248CF" w:rsidRDefault="00BD4A04" w:rsidP="00BD4A04">
      <w:pPr>
        <w:pStyle w:val="ListParagraph"/>
        <w:numPr>
          <w:ilvl w:val="0"/>
          <w:numId w:val="151"/>
        </w:numPr>
        <w:tabs>
          <w:tab w:val="left" w:pos="0"/>
        </w:tabs>
        <w:spacing w:line="276" w:lineRule="auto"/>
        <w:jc w:val="both"/>
        <w:rPr>
          <w:rFonts w:eastAsia="Calibri"/>
        </w:rPr>
      </w:pPr>
      <w:r>
        <w:rPr>
          <w:rStyle w:val="ListParagraph"/>
        </w:rPr>
        <w:t>each member of the entity group (if the application is submitted by an entity group);</w:t>
      </w:r>
    </w:p>
    <w:p w:rsidR="00BD4A04" w:rsidRPr="00C248CF" w:rsidRDefault="00BD4A04" w:rsidP="00BD4A04">
      <w:pPr>
        <w:pStyle w:val="ListParagraph"/>
        <w:numPr>
          <w:ilvl w:val="0"/>
          <w:numId w:val="151"/>
        </w:numPr>
        <w:tabs>
          <w:tab w:val="left" w:pos="0"/>
        </w:tabs>
        <w:spacing w:line="276" w:lineRule="auto"/>
        <w:jc w:val="both"/>
        <w:rPr>
          <w:rFonts w:eastAsia="Calibri"/>
        </w:rPr>
      </w:pPr>
      <w:r>
        <w:rPr>
          <w:rStyle w:val="ListParagraph"/>
        </w:rPr>
        <w:t>each economic entity, if the Candidate relies on its ability to meet the Qualification Requirements;</w:t>
      </w:r>
    </w:p>
    <w:p w:rsidR="00BD4A04" w:rsidRPr="009F7BCA" w:rsidRDefault="00BD4A04" w:rsidP="00BD4A04">
      <w:pPr>
        <w:tabs>
          <w:tab w:val="left" w:pos="0"/>
        </w:tabs>
        <w:spacing w:line="276" w:lineRule="auto"/>
        <w:ind w:left="360"/>
        <w:jc w:val="both"/>
        <w:rPr>
          <w:rFonts w:eastAsia="Calibri"/>
          <w:color w:val="0033CC"/>
        </w:rPr>
      </w:pPr>
      <w:r>
        <w:rPr>
          <w:rStyle w:val="Normal"/>
          <w:color w:val="0033CC"/>
        </w:rPr>
        <w:t>[</w:t>
      </w:r>
      <w:r>
        <w:rPr>
          <w:rStyle w:val="Normal"/>
          <w:i/>
          <w:color w:val="0033CC"/>
        </w:rPr>
        <w:t>if applicable</w:t>
      </w:r>
      <w:r>
        <w:rPr>
          <w:rStyle w:val="Normal"/>
          <w:color w:val="009900"/>
        </w:rPr>
        <w:t xml:space="preserve"> Sub-suppliers on the capacity of which the Candidate does not rely in order to meet the Qualification requirements, but employ them to perform the agreement.</w:t>
      </w:r>
      <w:r>
        <w:rPr>
          <w:rStyle w:val="Normal"/>
          <w:color w:val="0033CC"/>
        </w:rPr>
        <w:t>]</w:t>
      </w:r>
    </w:p>
    <w:p w:rsidR="00BD4A04" w:rsidRPr="00C248CF" w:rsidRDefault="00BD4A04" w:rsidP="00BD4A04">
      <w:pPr>
        <w:tabs>
          <w:tab w:val="left" w:pos="0"/>
        </w:tabs>
        <w:spacing w:line="276" w:lineRule="auto"/>
        <w:jc w:val="both"/>
        <w:rPr>
          <w:rFonts w:eastAsia="Calibri"/>
        </w:rPr>
      </w:pPr>
    </w:p>
    <w:p w:rsidR="00BD4A04" w:rsidRPr="00C248CF" w:rsidRDefault="00BD4A04" w:rsidP="00BD4A04">
      <w:pPr>
        <w:tabs>
          <w:tab w:val="left" w:pos="0"/>
        </w:tabs>
        <w:spacing w:line="276" w:lineRule="auto"/>
        <w:jc w:val="both"/>
        <w:rPr>
          <w:rFonts w:eastAsia="Calibri"/>
        </w:rPr>
      </w:pPr>
      <w:r>
        <w:rPr>
          <w:rStyle w:val="Normal"/>
        </w:rPr>
        <w:t>The ESPD that is relevant to the Candidate, who is submitting the application, is created by the importing the ESPD formed by the Public partner that is specified in the supplement No. 1 to this Annex to the Conditions and uploaded in xml format at</w:t>
      </w:r>
      <w:hyperlink r:id="rId29" w:history="1">
        <w:r>
          <w:rPr>
            <w:rStyle w:val="Hyperlink"/>
          </w:rPr>
          <w:t>https://ec.europa.eu/tools/espd</w:t>
        </w:r>
      </w:hyperlink>
      <w:r>
        <w:rPr>
          <w:rStyle w:val="Normal"/>
        </w:rPr>
        <w:t xml:space="preserve"> </w:t>
      </w:r>
    </w:p>
    <w:p w:rsidR="00BD4A04" w:rsidRPr="00C248CF" w:rsidRDefault="00BD4A04" w:rsidP="00BD4A04">
      <w:pPr>
        <w:tabs>
          <w:tab w:val="left" w:pos="0"/>
        </w:tabs>
        <w:spacing w:line="276" w:lineRule="auto"/>
        <w:jc w:val="both"/>
      </w:pPr>
    </w:p>
    <w:p w:rsidR="00BD4A04" w:rsidRPr="00C248CF"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Pr>
          <w:rStyle w:val="paragrafesrasas2lygis"/>
          <w:sz w:val="24"/>
        </w:rPr>
        <w:t>The instructions for filling out the ESPD can be found at the following web address:</w:t>
      </w:r>
    </w:p>
    <w:p w:rsidR="00BD4A04" w:rsidRPr="00C248CF"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hyperlink r:id="rId30" w:history="1">
        <w:r>
          <w:rPr>
            <w:rStyle w:val="Hyperlink"/>
            <w:sz w:val="24"/>
          </w:rPr>
          <w:t>http://vpt.lrv.lt/uploads/vpt/documents/files/EBVPD%20pildymas(Tiek%C4%97jas).pdf</w:t>
        </w:r>
      </w:hyperlink>
      <w:r>
        <w:rPr>
          <w:rStyle w:val="paragrafesrasas2lygis"/>
          <w:sz w:val="24"/>
        </w:rPr>
        <w:t xml:space="preserve"> </w:t>
      </w:r>
    </w:p>
    <w:p w:rsidR="00BD4A04" w:rsidRPr="00C248CF" w:rsidRDefault="00BD4A04" w:rsidP="00BD4A04">
      <w:pPr>
        <w:tabs>
          <w:tab w:val="left" w:pos="0"/>
        </w:tabs>
        <w:spacing w:line="276" w:lineRule="auto"/>
        <w:jc w:val="both"/>
        <w:rPr>
          <w:rStyle w:val="Hyperlink"/>
        </w:rPr>
      </w:pPr>
    </w:p>
    <w:p w:rsidR="00BD4A04" w:rsidRPr="00C248CF" w:rsidRDefault="00BD4A04" w:rsidP="00BD4A04">
      <w:pPr>
        <w:tabs>
          <w:tab w:val="left" w:pos="0"/>
        </w:tabs>
        <w:spacing w:line="276" w:lineRule="auto"/>
        <w:jc w:val="both"/>
        <w:rPr>
          <w:rFonts w:eastAsia="Calibri"/>
        </w:rPr>
      </w:pPr>
      <w:r>
        <w:rPr>
          <w:rStyle w:val="Normal"/>
        </w:rPr>
        <w:t>Submission and signing of the ESPD:- The candidate submits the filled out ESPD in xml format with an application signed with a qualified electronic signature. There is no need to sign the ESPD separately.</w:t>
      </w:r>
    </w:p>
    <w:p w:rsidR="00BD4A04" w:rsidRPr="00C248CF" w:rsidRDefault="00BD4A04" w:rsidP="00BD4A04">
      <w:pPr>
        <w:tabs>
          <w:tab w:val="left" w:pos="0"/>
        </w:tabs>
        <w:spacing w:line="276" w:lineRule="auto"/>
        <w:jc w:val="both"/>
      </w:pPr>
      <w:r>
        <w:rPr>
          <w:rStyle w:val="Normal"/>
        </w:rPr>
        <w:t>- If the application is submitted by an entity group:</w:t>
      </w:r>
    </w:p>
    <w:p w:rsidR="00BD4A04" w:rsidRPr="00C248CF" w:rsidRDefault="00BD4A04" w:rsidP="00BD4A04">
      <w:pPr>
        <w:tabs>
          <w:tab w:val="left" w:pos="0"/>
        </w:tabs>
        <w:spacing w:line="276" w:lineRule="auto"/>
        <w:jc w:val="both"/>
        <w:rPr>
          <w:rFonts w:eastAsia="Calibri"/>
        </w:rPr>
      </w:pPr>
      <w:r>
        <w:rPr>
          <w:rStyle w:val="Normal"/>
        </w:rPr>
        <w:t xml:space="preserve">      (i) a member of the entity group authorised to submit and sign the application, submits the filled out ESPD in xml format together with the application, signed with a qualified electronic signature. There is no need to sign the ESPD separately;</w:t>
      </w:r>
    </w:p>
    <w:p w:rsidR="00BD4A04" w:rsidRPr="00C248CF"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Pr>
          <w:rStyle w:val="paragrafesrasas2lygis"/>
          <w:sz w:val="24"/>
        </w:rPr>
        <w:t xml:space="preserve">     (ii) other members of the entity group submit a filled out ESPD in xml format, printed in pdf format and manually signed ESPD.</w:t>
      </w:r>
    </w:p>
    <w:p w:rsidR="00BD4A04" w:rsidRPr="00C248CF"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rPr>
          <w:rStyle w:val="paragrafesrasas2lygis"/>
        </w:rPr>
        <w:t xml:space="preserve">- other entities on whose capacity is relied upon </w:t>
      </w:r>
      <w:r>
        <w:rPr>
          <w:rStyle w:val="paragrafesrasas2lygis"/>
          <w:sz w:val="24"/>
        </w:rPr>
        <w:t>[</w:t>
      </w:r>
      <w:r>
        <w:rPr>
          <w:rStyle w:val="paragrafesrasas2lygis"/>
          <w:i/>
          <w:color w:val="0033CC"/>
          <w:sz w:val="24"/>
        </w:rPr>
        <w:t>if applicable</w:t>
      </w:r>
      <w:r>
        <w:rPr>
          <w:rStyle w:val="paragrafesrasas2lygis"/>
          <w:sz w:val="24"/>
        </w:rPr>
        <w:t xml:space="preserve"> </w:t>
      </w:r>
      <w:r>
        <w:rPr>
          <w:rStyle w:val="paragrafesrasas2lygis"/>
          <w:color w:val="009900"/>
          <w:sz w:val="24"/>
        </w:rPr>
        <w:t>Sub-suppliers, on whose capacity the Candidate does not rely upon in order to meet the Qualification requirements, but uses for the performance of the Agreement</w:t>
      </w:r>
      <w:r>
        <w:rPr>
          <w:rStyle w:val="paragrafesrasas2lygis"/>
          <w:color w:val="FF0000"/>
          <w:sz w:val="24"/>
        </w:rPr>
        <w:t>]</w:t>
      </w:r>
      <w:r>
        <w:rPr>
          <w:rStyle w:val="paragrafesrasas2lygis"/>
        </w:rPr>
        <w:t xml:space="preserve"> submits a filled out ESPD in xml format as well as printed in pdf format and manually signed ESPD.</w:t>
      </w:r>
    </w:p>
    <w:p w:rsidR="00BD4A04" w:rsidRPr="00C248CF"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spacing w:after="0"/>
        <w:contextualSpacing/>
        <w:rPr>
          <w:sz w:val="24"/>
          <w:szCs w:val="24"/>
        </w:rPr>
      </w:pPr>
      <w:r>
        <w:br w:type="page"/>
      </w:r>
    </w:p>
    <w:p w:rsidR="00BD4A04" w:rsidRPr="005B7BD5" w:rsidRDefault="00BD4A04" w:rsidP="00BD4A04">
      <w:pPr>
        <w:tabs>
          <w:tab w:val="left" w:pos="0"/>
        </w:tabs>
        <w:spacing w:after="120" w:line="276" w:lineRule="auto"/>
        <w:ind w:right="-142"/>
        <w:jc w:val="right"/>
      </w:pPr>
      <w:r>
        <w:rPr>
          <w:rStyle w:val="Normal"/>
        </w:rPr>
        <w:t>Supplement No. 1 to the Annex No. 8 of the Conditions</w:t>
      </w:r>
    </w:p>
    <w:p w:rsidR="00BD4A04" w:rsidRPr="005B7BD5" w:rsidRDefault="00BD4A04" w:rsidP="00BD4A04">
      <w:pPr>
        <w:tabs>
          <w:tab w:val="left" w:pos="0"/>
        </w:tabs>
        <w:spacing w:after="120" w:line="276" w:lineRule="auto"/>
        <w:ind w:right="-142"/>
        <w:jc w:val="both"/>
      </w:pPr>
    </w:p>
    <w:p w:rsidR="00BD4A04" w:rsidRDefault="00BD4A04" w:rsidP="00BD4A04">
      <w:pPr>
        <w:tabs>
          <w:tab w:val="left" w:pos="0"/>
        </w:tabs>
        <w:spacing w:after="120" w:line="276" w:lineRule="auto"/>
        <w:ind w:right="-142"/>
        <w:jc w:val="both"/>
      </w:pPr>
      <w:r>
        <w:rPr>
          <w:rStyle w:val="Normal"/>
        </w:rPr>
        <w:t xml:space="preserve">Together with the application, the Candidate must submit a filled out ESPD form of the Supplement No. 1 to the Annex No. </w:t>
      </w:r>
      <w:r>
        <w:fldChar w:fldCharType="begin"/>
      </w:r>
      <w:r>
        <w:rPr>
          <w:rStyle w:val="Normal"/>
        </w:rPr>
        <w:instrText xml:space="preserve"> REF _Ref502002764 \r \h </w:instrText>
      </w:r>
      <w:r>
        <w:fldChar w:fldCharType="separate"/>
      </w:r>
      <w:r>
        <w:rPr>
          <w:rStyle w:val="Normal"/>
        </w:rPr>
        <w:t>8</w:t>
      </w:r>
      <w:r>
        <w:fldChar w:fldCharType="end"/>
      </w:r>
      <w:r>
        <w:rPr>
          <w:rStyle w:val="Normal"/>
        </w:rPr>
        <w:t xml:space="preserve"> to the Conditions, the requirements of which are presented in an xml format in a separate document.</w:t>
      </w:r>
      <w:r>
        <w:br w:type="page"/>
      </w:r>
    </w:p>
    <w:p w:rsidR="00BD4A04" w:rsidRPr="00BE6A8C"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rPr>
          <w:sz w:val="24"/>
          <w:szCs w:val="24"/>
        </w:rPr>
      </w:pPr>
    </w:p>
    <w:p w:rsidR="00BD4A04" w:rsidRPr="00371462"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rsidR="00BD4A04" w:rsidRDefault="00BD4A04" w:rsidP="00BD4A04">
      <w:pPr>
        <w:pStyle w:val="Title"/>
        <w:numPr>
          <w:ilvl w:val="0"/>
          <w:numId w:val="38"/>
        </w:numPr>
        <w:tabs>
          <w:tab w:val="left" w:pos="0"/>
        </w:tabs>
        <w:ind w:left="7797" w:firstLine="0"/>
        <w:rPr>
          <w:sz w:val="24"/>
          <w:szCs w:val="24"/>
        </w:rPr>
      </w:pPr>
      <w:bookmarkStart w:id="194" w:name="_Ref486505722"/>
      <w:bookmarkStart w:id="195" w:name="_Ref293667009"/>
      <w:bookmarkEnd w:id="191"/>
      <w:bookmarkEnd w:id="192"/>
      <w:r>
        <w:rPr>
          <w:rStyle w:val="Title"/>
          <w:sz w:val="24"/>
        </w:rPr>
        <w:t>Annex to the Conditions</w:t>
      </w:r>
      <w:bookmarkEnd w:id="194"/>
    </w:p>
    <w:p w:rsidR="00BD4A04" w:rsidRDefault="00BD4A04" w:rsidP="00BD4A04">
      <w:pPr>
        <w:tabs>
          <w:tab w:val="left" w:pos="0"/>
        </w:tabs>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jc w:val="center"/>
        <w:rPr>
          <w:b/>
          <w:color w:val="632423"/>
          <w:sz w:val="24"/>
          <w:szCs w:val="24"/>
        </w:rPr>
      </w:pPr>
      <w:r>
        <w:rPr>
          <w:rStyle w:val="paragrafesrasas2lygis"/>
          <w:b/>
          <w:color w:val="632423"/>
          <w:sz w:val="24"/>
        </w:rPr>
        <w:t>THE FORM FOR THE OBLIGATION OF THE CONFIDENTIALITY</w:t>
      </w:r>
    </w:p>
    <w:p w:rsidR="00BD4A04" w:rsidRPr="0022557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pPr>
    </w:p>
    <w:p w:rsidR="00BD4A04" w:rsidRPr="00225574" w:rsidRDefault="00BD4A04" w:rsidP="00BD4A04">
      <w:pPr>
        <w:tabs>
          <w:tab w:val="left" w:pos="0"/>
        </w:tabs>
        <w:spacing w:after="120"/>
        <w:jc w:val="center"/>
        <w:rPr>
          <w:sz w:val="22"/>
          <w:szCs w:val="22"/>
        </w:rPr>
      </w:pPr>
      <w:r>
        <w:rPr>
          <w:rStyle w:val="Normal"/>
          <w:sz w:val="22"/>
        </w:rPr>
        <w:t>________________________________________________________________________________</w:t>
      </w:r>
    </w:p>
    <w:p w:rsidR="00BD4A04" w:rsidRPr="00225574" w:rsidRDefault="00BD4A04" w:rsidP="00BD4A04">
      <w:pPr>
        <w:tabs>
          <w:tab w:val="left" w:pos="0"/>
        </w:tabs>
        <w:spacing w:after="120"/>
        <w:jc w:val="center"/>
        <w:rPr>
          <w:sz w:val="22"/>
          <w:szCs w:val="22"/>
          <w:vertAlign w:val="superscript"/>
        </w:rPr>
      </w:pPr>
      <w:r>
        <w:rPr>
          <w:rStyle w:val="Normal"/>
          <w:sz w:val="22"/>
          <w:vertAlign w:val="superscript"/>
        </w:rPr>
        <w:t>(Candidate's name, legal entity code, registered office address)</w:t>
      </w:r>
    </w:p>
    <w:p w:rsidR="00BD4A04" w:rsidRPr="00225574" w:rsidRDefault="00BD4A04" w:rsidP="00BD4A04">
      <w:pPr>
        <w:tabs>
          <w:tab w:val="left" w:pos="0"/>
        </w:tabs>
        <w:spacing w:after="120"/>
        <w:jc w:val="center"/>
        <w:rPr>
          <w:sz w:val="22"/>
          <w:szCs w:val="22"/>
        </w:rPr>
      </w:pP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Default="00BD4A04" w:rsidP="00BD4A04">
      <w:pPr>
        <w:tabs>
          <w:tab w:val="left" w:pos="0"/>
        </w:tabs>
        <w:jc w:val="both"/>
        <w:rPr>
          <w:sz w:val="22"/>
          <w:szCs w:val="22"/>
        </w:rPr>
      </w:pPr>
    </w:p>
    <w:p w:rsidR="00BD4A04" w:rsidRPr="00225574" w:rsidRDefault="00BD4A04" w:rsidP="00BD4A04">
      <w:pPr>
        <w:tabs>
          <w:tab w:val="left" w:pos="0"/>
        </w:tabs>
        <w:spacing w:after="120"/>
        <w:jc w:val="center"/>
        <w:rPr>
          <w:sz w:val="22"/>
          <w:szCs w:val="22"/>
        </w:rPr>
      </w:pPr>
    </w:p>
    <w:p w:rsidR="00BD4A04" w:rsidRPr="00B20609" w:rsidRDefault="00BD4A04" w:rsidP="00BD4A04">
      <w:pPr>
        <w:tabs>
          <w:tab w:val="left" w:pos="0"/>
        </w:tabs>
        <w:autoSpaceDE w:val="0"/>
        <w:autoSpaceDN w:val="0"/>
        <w:adjustRightInd w:val="0"/>
        <w:spacing w:after="120"/>
        <w:jc w:val="center"/>
        <w:rPr>
          <w:b/>
          <w:color w:val="632423"/>
        </w:rPr>
      </w:pPr>
      <w:r>
        <w:rPr>
          <w:rStyle w:val="Normal"/>
          <w:b/>
        </w:rPr>
        <w:t>OBLIGATION OF CONFIDENTIALITY</w:t>
      </w:r>
    </w:p>
    <w:p w:rsidR="00BD4A04" w:rsidRPr="00225574" w:rsidRDefault="00BD4A04" w:rsidP="00BD4A04">
      <w:pPr>
        <w:tabs>
          <w:tab w:val="left" w:pos="0"/>
        </w:tabs>
        <w:spacing w:after="12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284"/>
        <w:gridCol w:w="3544"/>
        <w:gridCol w:w="283"/>
        <w:gridCol w:w="1985"/>
        <w:gridCol w:w="815"/>
      </w:tblGrid>
      <w:tr w:rsidR="00BD4A04" w:rsidRPr="00225574" w:rsidTr="00BD4A04">
        <w:tc>
          <w:tcPr>
            <w:tcW w:w="3119" w:type="dxa"/>
            <w:gridSpan w:val="3"/>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c>
          <w:tcPr>
            <w:tcW w:w="3544" w:type="dxa"/>
            <w:tcBorders>
              <w:top w:val="nil"/>
              <w:left w:val="nil"/>
              <w:right w:val="nil"/>
            </w:tcBorders>
            <w:shd w:val="clear" w:color="auto" w:fill="auto"/>
          </w:tcPr>
          <w:p w:rsidR="00BD4A04" w:rsidRPr="00225574" w:rsidRDefault="00BD4A04" w:rsidP="00BD4A04">
            <w:pPr>
              <w:tabs>
                <w:tab w:val="left" w:pos="0"/>
              </w:tabs>
              <w:spacing w:after="120"/>
              <w:jc w:val="center"/>
              <w:rPr>
                <w:sz w:val="22"/>
              </w:rPr>
            </w:pPr>
          </w:p>
        </w:tc>
        <w:tc>
          <w:tcPr>
            <w:tcW w:w="3083" w:type="dxa"/>
            <w:gridSpan w:val="3"/>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r>
      <w:tr w:rsidR="00BD4A04" w:rsidRPr="00225574" w:rsidTr="00BD4A04">
        <w:tc>
          <w:tcPr>
            <w:tcW w:w="2835" w:type="dxa"/>
            <w:gridSpan w:val="2"/>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c>
          <w:tcPr>
            <w:tcW w:w="4111" w:type="dxa"/>
            <w:gridSpan w:val="3"/>
            <w:tcBorders>
              <w:left w:val="nil"/>
              <w:bottom w:val="single" w:sz="4" w:space="0" w:color="auto"/>
              <w:right w:val="nil"/>
            </w:tcBorders>
            <w:shd w:val="clear" w:color="auto" w:fill="auto"/>
          </w:tcPr>
          <w:p w:rsidR="00BD4A04" w:rsidRPr="006119C6" w:rsidRDefault="00BD4A04" w:rsidP="00BD4A04">
            <w:pPr>
              <w:tabs>
                <w:tab w:val="left" w:pos="0"/>
              </w:tabs>
              <w:spacing w:after="120"/>
              <w:jc w:val="center"/>
            </w:pPr>
            <w:r>
              <w:rPr>
                <w:rStyle w:val="Normal"/>
              </w:rPr>
              <w:t>(Date) (number)</w:t>
            </w:r>
          </w:p>
          <w:p w:rsidR="00BD4A04" w:rsidRPr="006119C6" w:rsidRDefault="00BD4A04" w:rsidP="00BD4A04">
            <w:pPr>
              <w:tabs>
                <w:tab w:val="left" w:pos="0"/>
              </w:tabs>
              <w:spacing w:after="120"/>
              <w:jc w:val="center"/>
            </w:pPr>
          </w:p>
        </w:tc>
        <w:tc>
          <w:tcPr>
            <w:tcW w:w="2800" w:type="dxa"/>
            <w:gridSpan w:val="2"/>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r>
      <w:tr w:rsidR="00BD4A04" w:rsidRPr="00225574" w:rsidTr="00BD4A04">
        <w:tc>
          <w:tcPr>
            <w:tcW w:w="709" w:type="dxa"/>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c>
          <w:tcPr>
            <w:tcW w:w="8222" w:type="dxa"/>
            <w:gridSpan w:val="5"/>
            <w:tcBorders>
              <w:top w:val="nil"/>
              <w:left w:val="nil"/>
              <w:bottom w:val="single" w:sz="4" w:space="0" w:color="auto"/>
              <w:right w:val="nil"/>
            </w:tcBorders>
            <w:shd w:val="clear" w:color="auto" w:fill="auto"/>
          </w:tcPr>
          <w:p w:rsidR="00BD4A04" w:rsidRPr="006119C6" w:rsidRDefault="00BD4A04" w:rsidP="00BD4A04">
            <w:pPr>
              <w:tabs>
                <w:tab w:val="left" w:pos="0"/>
              </w:tabs>
              <w:spacing w:after="120"/>
              <w:jc w:val="center"/>
            </w:pPr>
            <w:r>
              <w:rPr>
                <w:rStyle w:val="Normal"/>
              </w:rPr>
              <w:t>(Place)</w:t>
            </w:r>
          </w:p>
          <w:p w:rsidR="00BD4A04" w:rsidRPr="006119C6" w:rsidRDefault="00BD4A04" w:rsidP="00BD4A04">
            <w:pPr>
              <w:tabs>
                <w:tab w:val="left" w:pos="0"/>
              </w:tabs>
              <w:spacing w:after="120"/>
              <w:jc w:val="center"/>
            </w:pPr>
            <w:r>
              <w:rPr>
                <w:rStyle w:val="Normal"/>
                <w:i/>
                <w:color w:val="FF0000"/>
              </w:rPr>
              <w:t>[Project title]</w:t>
            </w:r>
          </w:p>
        </w:tc>
        <w:tc>
          <w:tcPr>
            <w:tcW w:w="815" w:type="dxa"/>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r>
      <w:tr w:rsidR="00BD4A04" w:rsidRPr="00225574" w:rsidTr="00BD4A04">
        <w:tc>
          <w:tcPr>
            <w:tcW w:w="9746" w:type="dxa"/>
            <w:gridSpan w:val="7"/>
            <w:tcBorders>
              <w:top w:val="nil"/>
              <w:left w:val="nil"/>
              <w:bottom w:val="nil"/>
              <w:right w:val="nil"/>
            </w:tcBorders>
            <w:shd w:val="clear" w:color="auto" w:fill="auto"/>
          </w:tcPr>
          <w:p w:rsidR="00BD4A04" w:rsidRPr="00225574" w:rsidRDefault="00BD4A04" w:rsidP="00BD4A04">
            <w:pPr>
              <w:tabs>
                <w:tab w:val="left" w:pos="0"/>
              </w:tabs>
              <w:spacing w:after="120"/>
              <w:jc w:val="center"/>
              <w:rPr>
                <w:sz w:val="22"/>
              </w:rPr>
            </w:pPr>
          </w:p>
        </w:tc>
      </w:tr>
    </w:tbl>
    <w:p w:rsidR="00BD4A04" w:rsidRPr="006119C6" w:rsidRDefault="00BD4A04" w:rsidP="00BD4A04">
      <w:pPr>
        <w:pStyle w:val="paragrafesrasas2lygis"/>
        <w:numPr>
          <w:ilvl w:val="0"/>
          <w:numId w:val="0"/>
        </w:numPr>
        <w:tabs>
          <w:tab w:val="left" w:pos="0"/>
        </w:tabs>
        <w:spacing w:line="240" w:lineRule="auto"/>
        <w:ind w:left="283"/>
        <w:rPr>
          <w:sz w:val="24"/>
          <w:szCs w:val="24"/>
        </w:rPr>
      </w:pPr>
      <w:r>
        <w:rPr>
          <w:rStyle w:val="paragrafesrasas2lygis"/>
        </w:rPr>
        <w:t xml:space="preserve">While seeking to participate in the Competitive dialogue for the implementation of </w:t>
      </w:r>
      <w:r>
        <w:rPr>
          <w:rStyle w:val="paragrafesrasas2lygis"/>
          <w:color w:val="FF0000"/>
          <w:sz w:val="24"/>
        </w:rPr>
        <w:t>[</w:t>
      </w:r>
      <w:r>
        <w:rPr>
          <w:rStyle w:val="paragrafesrasas2lygis"/>
          <w:i/>
          <w:color w:val="FF0000"/>
          <w:sz w:val="24"/>
        </w:rPr>
        <w:t>Project's name</w:t>
      </w:r>
      <w:r>
        <w:rPr>
          <w:rStyle w:val="paragrafesrasas2lygis"/>
          <w:color w:val="FF0000"/>
          <w:sz w:val="24"/>
        </w:rPr>
        <w:t>]</w:t>
      </w:r>
      <w:r>
        <w:rPr>
          <w:rStyle w:val="paragrafesrasas2lygis"/>
        </w:rPr>
        <w:t xml:space="preserve"> (hereinafter referred to as the Project) by the </w:t>
      </w:r>
      <w:r>
        <w:rPr>
          <w:rStyle w:val="paragrafesrasas2lygis"/>
          <w:color w:val="FF0000"/>
          <w:sz w:val="24"/>
        </w:rPr>
        <w:t>[</w:t>
      </w:r>
      <w:r>
        <w:rPr>
          <w:rStyle w:val="paragrafesrasas2lygis"/>
          <w:i/>
          <w:color w:val="FF0000"/>
          <w:sz w:val="24"/>
        </w:rPr>
        <w:t>Name of the Public partner</w:t>
      </w:r>
      <w:r>
        <w:rPr>
          <w:rStyle w:val="paragrafesrasas2lygis"/>
          <w:color w:val="FF0000"/>
          <w:sz w:val="24"/>
        </w:rPr>
        <w:t>]</w:t>
      </w:r>
      <w:r>
        <w:rPr>
          <w:rStyle w:val="paragrafesrasas2lygis"/>
        </w:rPr>
        <w:t xml:space="preserve"> (hereinafter referred to as the Public partner) and obtain confidential information related to the ongoing Project and the procedures of the Competitive dialogue _____________________ (hereinafter referred to as the Candidate) shall accept the following confidentiality obligations:</w:t>
      </w:r>
    </w:p>
    <w:p w:rsidR="00BD4A04" w:rsidRPr="006119C6" w:rsidRDefault="00BD4A04" w:rsidP="00BD4A04">
      <w:pPr>
        <w:pStyle w:val="paragrafesrasas2lygis"/>
        <w:numPr>
          <w:ilvl w:val="1"/>
          <w:numId w:val="56"/>
        </w:numPr>
        <w:tabs>
          <w:tab w:val="left" w:pos="0"/>
        </w:tabs>
        <w:ind w:left="357" w:firstLine="0"/>
        <w:rPr>
          <w:sz w:val="24"/>
          <w:szCs w:val="24"/>
        </w:rPr>
      </w:pPr>
      <w:r>
        <w:rPr>
          <w:rStyle w:val="paragrafesrasas2lygis"/>
          <w:sz w:val="24"/>
        </w:rPr>
        <w:t>The Candidate undertakes to keep any information, received from the Public partner or the Commission during the Competitive dialogue, secret, to store such information as its commercial secrets, but in any case employing no weaker protection of confidentiality than the average prudent businessman would employ, and not to disclose confidential information to third parties, unless such confidential information:</w:t>
      </w:r>
    </w:p>
    <w:p w:rsidR="00BD4A04" w:rsidRPr="006119C6" w:rsidRDefault="00BD4A04" w:rsidP="00BD4A04">
      <w:pPr>
        <w:pStyle w:val="paragrafesrasas2lygis"/>
        <w:numPr>
          <w:ilvl w:val="2"/>
          <w:numId w:val="56"/>
        </w:numPr>
        <w:tabs>
          <w:tab w:val="left" w:pos="0"/>
        </w:tabs>
        <w:ind w:left="788" w:firstLine="0"/>
        <w:rPr>
          <w:sz w:val="24"/>
          <w:szCs w:val="24"/>
        </w:rPr>
      </w:pPr>
      <w:r>
        <w:rPr>
          <w:rStyle w:val="paragrafesrasas2lygis"/>
          <w:sz w:val="24"/>
        </w:rPr>
        <w:t>is universally known or publicly available;</w:t>
      </w:r>
    </w:p>
    <w:p w:rsidR="00BD4A04" w:rsidRPr="006119C6" w:rsidRDefault="00BD4A04" w:rsidP="00BD4A04">
      <w:pPr>
        <w:pStyle w:val="paragrafesrasas2lygis"/>
        <w:numPr>
          <w:ilvl w:val="2"/>
          <w:numId w:val="56"/>
        </w:numPr>
        <w:tabs>
          <w:tab w:val="left" w:pos="0"/>
        </w:tabs>
        <w:ind w:left="788" w:firstLine="0"/>
        <w:rPr>
          <w:sz w:val="24"/>
          <w:szCs w:val="24"/>
        </w:rPr>
      </w:pPr>
      <w:r>
        <w:rPr>
          <w:rStyle w:val="paragrafesrasas2lygis"/>
          <w:sz w:val="24"/>
        </w:rPr>
        <w:t>is obtained from third parties without accepting any obligations of confidentiality to the disclosing party;</w:t>
      </w:r>
    </w:p>
    <w:p w:rsidR="00BD4A04" w:rsidRPr="006119C6" w:rsidRDefault="00BD4A04" w:rsidP="00BD4A04">
      <w:pPr>
        <w:pStyle w:val="paragrafesrasas2lygis"/>
        <w:numPr>
          <w:ilvl w:val="2"/>
          <w:numId w:val="56"/>
        </w:numPr>
        <w:tabs>
          <w:tab w:val="left" w:pos="0"/>
        </w:tabs>
        <w:ind w:left="788" w:firstLine="0"/>
        <w:rPr>
          <w:sz w:val="24"/>
          <w:szCs w:val="24"/>
        </w:rPr>
      </w:pPr>
      <w:r>
        <w:rPr>
          <w:rStyle w:val="paragrafesrasas2lygis"/>
          <w:sz w:val="24"/>
        </w:rPr>
        <w:lastRenderedPageBreak/>
        <w:t>must be disclosed to third parties because of the Candidate's intention to participate in the Competitive dialogue or for the purpose of performing the Agreement for the implementation of the Project, if the third parties, receiving the information assume obligations of confidentiality, which in their scope are as strict as the confidentiality obligations specified in this obligation of Confidentiality (if third parties disclose confidential information of the Public partner or the Commission, the actions of third parties are the responsibility of the Candidate as per its own);</w:t>
      </w:r>
    </w:p>
    <w:p w:rsidR="00BD4A04" w:rsidRPr="006119C6" w:rsidRDefault="00BD4A04" w:rsidP="00BD4A04">
      <w:pPr>
        <w:pStyle w:val="paragrafesrasas2lygis"/>
        <w:numPr>
          <w:ilvl w:val="2"/>
          <w:numId w:val="56"/>
        </w:numPr>
        <w:tabs>
          <w:tab w:val="left" w:pos="0"/>
        </w:tabs>
        <w:ind w:left="788" w:firstLine="0"/>
        <w:rPr>
          <w:sz w:val="24"/>
          <w:szCs w:val="24"/>
        </w:rPr>
      </w:pPr>
      <w:r>
        <w:rPr>
          <w:rStyle w:val="paragrafesrasas2lygis"/>
          <w:sz w:val="24"/>
        </w:rPr>
        <w:t>was independently created by the Candidate without the use of the confidential information of the Public partner or the Commission, or was previously known to the Candidate;</w:t>
      </w:r>
    </w:p>
    <w:p w:rsidR="00BD4A04" w:rsidRPr="006119C6" w:rsidRDefault="00BD4A04" w:rsidP="00BD4A04">
      <w:pPr>
        <w:pStyle w:val="paragrafesrasas2lygis"/>
        <w:numPr>
          <w:ilvl w:val="2"/>
          <w:numId w:val="56"/>
        </w:numPr>
        <w:tabs>
          <w:tab w:val="left" w:pos="0"/>
        </w:tabs>
        <w:ind w:left="788" w:firstLine="0"/>
        <w:rPr>
          <w:sz w:val="24"/>
          <w:szCs w:val="24"/>
        </w:rPr>
      </w:pPr>
      <w:r>
        <w:rPr>
          <w:rStyle w:val="paragrafesrasas2lygis"/>
          <w:sz w:val="24"/>
        </w:rPr>
        <w:t>in accordance with the legislation in force, should be disclosed to the state institutions if the Candidate has disclosed to the state institutions the minimum possible amount of the confidential information, has taken all measures provided for in the legislation that the public institution that received the information would keep the information confidential, and immediately informed the Public partner or the Commission of such disclosure of information.</w:t>
      </w:r>
    </w:p>
    <w:p w:rsidR="00BD4A04" w:rsidRPr="006119C6" w:rsidRDefault="00BD4A04" w:rsidP="00BD4A04">
      <w:pPr>
        <w:pStyle w:val="paragrafesrasas2lygis"/>
        <w:numPr>
          <w:ilvl w:val="1"/>
          <w:numId w:val="56"/>
        </w:numPr>
        <w:tabs>
          <w:tab w:val="left" w:pos="0"/>
        </w:tabs>
        <w:ind w:left="357" w:firstLine="0"/>
        <w:rPr>
          <w:sz w:val="24"/>
          <w:szCs w:val="24"/>
        </w:rPr>
      </w:pPr>
      <w:r>
        <w:rPr>
          <w:rStyle w:val="paragrafesrasas2lygis"/>
          <w:sz w:val="24"/>
        </w:rPr>
        <w:t>The obligations of confidentiality specified in this obligation are valid both during the performance of the procedures of the Competitive dialogue, as well as after these procedures end.</w:t>
      </w:r>
    </w:p>
    <w:p w:rsidR="00BD4A04" w:rsidRPr="006119C6" w:rsidRDefault="00BD4A04" w:rsidP="00BD4A04">
      <w:pPr>
        <w:pStyle w:val="paragrafesrasas2lygis"/>
        <w:numPr>
          <w:ilvl w:val="1"/>
          <w:numId w:val="56"/>
        </w:numPr>
        <w:tabs>
          <w:tab w:val="left" w:pos="0"/>
        </w:tabs>
        <w:ind w:left="357" w:firstLine="0"/>
        <w:rPr>
          <w:sz w:val="24"/>
          <w:szCs w:val="24"/>
        </w:rPr>
      </w:pPr>
      <w:r>
        <w:rPr>
          <w:rStyle w:val="paragrafesrasas2lygis"/>
          <w:sz w:val="24"/>
        </w:rPr>
        <w:t xml:space="preserve">This obligation creates legally binding obligations for the Candidate. The Law of the Republic of Lithuania applies to them. Disputes concerning the performance of this obligation are resolved in the courts of the Republic of Lithuania based on the location of the registered office of the Public partner. </w:t>
      </w:r>
    </w:p>
    <w:p w:rsidR="00BD4A04" w:rsidRPr="006119C6" w:rsidRDefault="00BD4A04" w:rsidP="00BD4A04">
      <w:pPr>
        <w:pStyle w:val="paragrafesrasas2lygis"/>
        <w:numPr>
          <w:ilvl w:val="0"/>
          <w:numId w:val="0"/>
        </w:numPr>
        <w:tabs>
          <w:tab w:val="left" w:pos="0"/>
        </w:tabs>
        <w:spacing w:line="240" w:lineRule="auto"/>
        <w:ind w:left="774"/>
        <w:rPr>
          <w:sz w:val="24"/>
          <w:szCs w:val="24"/>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285"/>
          <w:jc w:val="center"/>
        </w:trPr>
        <w:tc>
          <w:tcPr>
            <w:tcW w:w="3284" w:type="dxa"/>
            <w:tcBorders>
              <w:top w:val="nil"/>
              <w:left w:val="nil"/>
              <w:bottom w:val="single" w:sz="4" w:space="0" w:color="auto"/>
              <w:right w:val="nil"/>
            </w:tcBorders>
          </w:tcPr>
          <w:p w:rsidR="00BD4A04" w:rsidRPr="00225574" w:rsidRDefault="00BD4A04" w:rsidP="00BD4A04">
            <w:pPr>
              <w:tabs>
                <w:tab w:val="left" w:pos="0"/>
              </w:tabs>
              <w:spacing w:after="120"/>
              <w:ind w:right="-1"/>
              <w:rPr>
                <w:sz w:val="22"/>
              </w:rPr>
            </w:pPr>
          </w:p>
        </w:tc>
        <w:tc>
          <w:tcPr>
            <w:tcW w:w="604" w:type="dxa"/>
          </w:tcPr>
          <w:p w:rsidR="00BD4A04" w:rsidRPr="00225574" w:rsidRDefault="00BD4A04" w:rsidP="00BD4A04">
            <w:pPr>
              <w:tabs>
                <w:tab w:val="left" w:pos="0"/>
              </w:tabs>
              <w:spacing w:after="120"/>
              <w:ind w:right="-1"/>
              <w:jc w:val="center"/>
              <w:rPr>
                <w:sz w:val="22"/>
              </w:rPr>
            </w:pPr>
          </w:p>
        </w:tc>
        <w:tc>
          <w:tcPr>
            <w:tcW w:w="1980" w:type="dxa"/>
            <w:tcBorders>
              <w:top w:val="nil"/>
              <w:left w:val="nil"/>
              <w:bottom w:val="single" w:sz="4" w:space="0" w:color="auto"/>
              <w:right w:val="nil"/>
            </w:tcBorders>
          </w:tcPr>
          <w:p w:rsidR="00BD4A04" w:rsidRPr="00225574" w:rsidRDefault="00BD4A04" w:rsidP="00BD4A04">
            <w:pPr>
              <w:tabs>
                <w:tab w:val="left" w:pos="0"/>
              </w:tabs>
              <w:spacing w:after="120"/>
              <w:ind w:right="-1"/>
              <w:jc w:val="center"/>
              <w:rPr>
                <w:sz w:val="22"/>
              </w:rPr>
            </w:pPr>
          </w:p>
        </w:tc>
        <w:tc>
          <w:tcPr>
            <w:tcW w:w="701" w:type="dxa"/>
          </w:tcPr>
          <w:p w:rsidR="00BD4A04" w:rsidRPr="00225574" w:rsidRDefault="00BD4A04" w:rsidP="00BD4A04">
            <w:pPr>
              <w:tabs>
                <w:tab w:val="left" w:pos="0"/>
              </w:tabs>
              <w:spacing w:after="120"/>
              <w:ind w:right="-1"/>
              <w:jc w:val="center"/>
              <w:rPr>
                <w:sz w:val="22"/>
              </w:rPr>
            </w:pPr>
          </w:p>
        </w:tc>
        <w:tc>
          <w:tcPr>
            <w:tcW w:w="2611" w:type="dxa"/>
            <w:tcBorders>
              <w:top w:val="nil"/>
              <w:left w:val="nil"/>
              <w:bottom w:val="single" w:sz="4" w:space="0" w:color="auto"/>
              <w:right w:val="nil"/>
            </w:tcBorders>
          </w:tcPr>
          <w:p w:rsidR="00BD4A04" w:rsidRPr="00225574" w:rsidRDefault="00BD4A04" w:rsidP="00BD4A04">
            <w:pPr>
              <w:tabs>
                <w:tab w:val="left" w:pos="0"/>
              </w:tabs>
              <w:spacing w:after="120"/>
              <w:ind w:right="-1"/>
              <w:jc w:val="right"/>
              <w:rPr>
                <w:sz w:val="22"/>
              </w:rPr>
            </w:pPr>
          </w:p>
        </w:tc>
        <w:tc>
          <w:tcPr>
            <w:tcW w:w="648" w:type="dxa"/>
          </w:tcPr>
          <w:p w:rsidR="00BD4A04" w:rsidRPr="00225574" w:rsidRDefault="00BD4A04" w:rsidP="00BD4A04">
            <w:pPr>
              <w:tabs>
                <w:tab w:val="left" w:pos="0"/>
              </w:tabs>
              <w:spacing w:after="120"/>
              <w:ind w:right="-1"/>
              <w:jc w:val="right"/>
              <w:rPr>
                <w:sz w:val="22"/>
              </w:rPr>
            </w:pPr>
          </w:p>
        </w:tc>
      </w:tr>
      <w:tr w:rsidR="00BD4A04" w:rsidRPr="00225574" w:rsidTr="00BD4A04">
        <w:trPr>
          <w:trHeight w:val="186"/>
          <w:jc w:val="center"/>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ind w:firstLine="0"/>
              <w:rPr>
                <w:rFonts w:ascii="Times New Roman" w:hAnsi="Times New Roman"/>
                <w:position w:val="6"/>
                <w:vertAlign w:val="superscript"/>
              </w:rPr>
            </w:pPr>
            <w:r>
              <w:rPr>
                <w:rStyle w:val="Pagrindinistekstas1"/>
                <w:rFonts w:ascii="Times New Roman" w:hAnsi="Times New Roman"/>
                <w:position w:val="6"/>
                <w:vertAlign w:val="superscript"/>
              </w:rPr>
              <w:t>(position of the Candidate or its authorised person)</w:t>
            </w:r>
          </w:p>
        </w:tc>
        <w:tc>
          <w:tcPr>
            <w:tcW w:w="604" w:type="dxa"/>
          </w:tcPr>
          <w:p w:rsidR="00BD4A04" w:rsidRPr="00225574" w:rsidRDefault="00BD4A04" w:rsidP="00BD4A0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ind w:right="-1"/>
              <w:jc w:val="center"/>
              <w:rPr>
                <w:sz w:val="20"/>
                <w:vertAlign w:val="superscript"/>
              </w:rPr>
            </w:pPr>
            <w:r>
              <w:rPr>
                <w:rStyle w:val="Normal"/>
                <w:position w:val="6"/>
                <w:sz w:val="20"/>
                <w:vertAlign w:val="superscript"/>
              </w:rPr>
              <w:t>(signature)</w:t>
            </w:r>
          </w:p>
        </w:tc>
        <w:tc>
          <w:tcPr>
            <w:tcW w:w="701" w:type="dxa"/>
          </w:tcPr>
          <w:p w:rsidR="00BD4A04" w:rsidRPr="00225574" w:rsidRDefault="00BD4A04" w:rsidP="00BD4A0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ind w:right="-1"/>
              <w:jc w:val="center"/>
              <w:rPr>
                <w:sz w:val="20"/>
                <w:vertAlign w:val="superscript"/>
              </w:rPr>
            </w:pPr>
            <w:r>
              <w:rPr>
                <w:rStyle w:val="Normal"/>
                <w:position w:val="6"/>
                <w:sz w:val="20"/>
                <w:vertAlign w:val="superscript"/>
              </w:rPr>
              <w:t>(Name and last name)</w:t>
            </w:r>
            <w:r>
              <w:rPr>
                <w:rStyle w:val="Normal"/>
                <w:i/>
                <w:sz w:val="20"/>
                <w:vertAlign w:val="superscript"/>
              </w:rPr>
              <w:t xml:space="preserve"> </w:t>
            </w:r>
          </w:p>
        </w:tc>
        <w:tc>
          <w:tcPr>
            <w:tcW w:w="648" w:type="dxa"/>
          </w:tcPr>
          <w:p w:rsidR="00BD4A04" w:rsidRPr="00225574" w:rsidRDefault="00BD4A04" w:rsidP="00BD4A04">
            <w:pPr>
              <w:tabs>
                <w:tab w:val="left" w:pos="0"/>
              </w:tabs>
              <w:spacing w:after="120"/>
              <w:ind w:right="-1"/>
              <w:jc w:val="center"/>
              <w:rPr>
                <w:sz w:val="20"/>
                <w:vertAlign w:val="superscript"/>
              </w:rPr>
            </w:pPr>
          </w:p>
        </w:tc>
      </w:tr>
    </w:tbl>
    <w:p w:rsidR="00BD4A04" w:rsidRDefault="00BD4A04" w:rsidP="00BD4A04">
      <w:pPr>
        <w:tabs>
          <w:tab w:val="left" w:pos="0"/>
        </w:tabs>
        <w:sectPr w:rsidR="00BD4A04" w:rsidSect="00BD4A04">
          <w:pgSz w:w="11906" w:h="16838" w:code="9"/>
          <w:pgMar w:top="1418" w:right="1134" w:bottom="1418" w:left="1134" w:header="567" w:footer="567" w:gutter="0"/>
          <w:pgNumType w:start="1"/>
          <w:cols w:space="708"/>
          <w:docGrid w:linePitch="360"/>
        </w:sectPr>
      </w:pPr>
    </w:p>
    <w:p w:rsidR="00BD4A04" w:rsidRPr="00B91229" w:rsidRDefault="00BD4A04" w:rsidP="00BD4A04">
      <w:pPr>
        <w:tabs>
          <w:tab w:val="left" w:pos="0"/>
        </w:tabs>
      </w:pPr>
    </w:p>
    <w:p w:rsidR="00BD4A04" w:rsidRDefault="00BD4A04" w:rsidP="00BD4A04">
      <w:pPr>
        <w:pStyle w:val="Title"/>
        <w:numPr>
          <w:ilvl w:val="0"/>
          <w:numId w:val="38"/>
        </w:numPr>
        <w:tabs>
          <w:tab w:val="left" w:pos="0"/>
        </w:tabs>
        <w:ind w:left="8080" w:right="-173" w:hanging="283"/>
        <w:rPr>
          <w:sz w:val="24"/>
          <w:szCs w:val="24"/>
        </w:rPr>
      </w:pPr>
      <w:bookmarkStart w:id="196" w:name="_Ref498953036"/>
      <w:r>
        <w:rPr>
          <w:rStyle w:val="Title"/>
          <w:sz w:val="24"/>
        </w:rPr>
        <w:t>Annex to the Conditions</w:t>
      </w:r>
      <w:bookmarkEnd w:id="196"/>
    </w:p>
    <w:p w:rsidR="00BD4A04" w:rsidRDefault="00BD4A04" w:rsidP="00BD4A04">
      <w:pPr>
        <w:tabs>
          <w:tab w:val="left" w:pos="0"/>
        </w:tabs>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sz w:val="24"/>
          <w:szCs w:val="24"/>
        </w:rPr>
      </w:pPr>
      <w:r>
        <w:rPr>
          <w:rStyle w:val="paragrafesrasas2lygis"/>
          <w:b/>
          <w:color w:val="632423"/>
          <w:sz w:val="24"/>
        </w:rPr>
        <w:t>THE FORM FOR THE LIST OF ADMINISTRATION AND MAINTENANCE SERVICES</w:t>
      </w: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b/>
          <w:color w:val="632423"/>
          <w:sz w:val="24"/>
          <w:szCs w:val="24"/>
        </w:rPr>
      </w:pPr>
    </w:p>
    <w:p w:rsidR="00BD4A04" w:rsidRPr="00225574" w:rsidRDefault="00BD4A04" w:rsidP="00BD4A04">
      <w:pPr>
        <w:tabs>
          <w:tab w:val="left" w:pos="0"/>
        </w:tabs>
        <w:spacing w:after="120"/>
        <w:jc w:val="center"/>
        <w:rPr>
          <w:sz w:val="22"/>
          <w:szCs w:val="22"/>
        </w:rPr>
      </w:pPr>
      <w:r>
        <w:rPr>
          <w:rStyle w:val="Normal"/>
          <w:sz w:val="22"/>
        </w:rPr>
        <w:t>________________________________________________________________________________</w:t>
      </w:r>
    </w:p>
    <w:p w:rsidR="00BD4A04" w:rsidRPr="002A5D0A" w:rsidRDefault="00BD4A04" w:rsidP="00BD4A04">
      <w:pPr>
        <w:tabs>
          <w:tab w:val="left" w:pos="0"/>
        </w:tabs>
        <w:spacing w:after="120"/>
        <w:jc w:val="center"/>
        <w:rPr>
          <w:sz w:val="22"/>
          <w:szCs w:val="22"/>
          <w:vertAlign w:val="superscript"/>
        </w:rPr>
      </w:pPr>
      <w:r>
        <w:rPr>
          <w:rStyle w:val="Normal"/>
          <w:sz w:val="22"/>
          <w:vertAlign w:val="superscript"/>
        </w:rPr>
        <w:t>(Candidate's name, legal entity code, registered office address)</w:t>
      </w: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25574"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Default="00BD4A04" w:rsidP="00BD4A04">
      <w:pPr>
        <w:tabs>
          <w:tab w:val="left" w:pos="0"/>
        </w:tabs>
        <w:jc w:val="center"/>
        <w:rPr>
          <w:b/>
        </w:rPr>
      </w:pPr>
    </w:p>
    <w:p w:rsidR="00BD4A04" w:rsidRPr="00225574" w:rsidRDefault="00BD4A04" w:rsidP="00BD4A04">
      <w:pPr>
        <w:tabs>
          <w:tab w:val="left" w:pos="0"/>
        </w:tabs>
        <w:jc w:val="center"/>
        <w:rPr>
          <w:b/>
        </w:rPr>
      </w:pPr>
      <w:r>
        <w:rPr>
          <w:rStyle w:val="Normal"/>
          <w:b/>
        </w:rPr>
        <w:t>THE FORM FOR THE LIST OF ADMINISTRATION AND MAINTENANCE SERVICES</w:t>
      </w:r>
    </w:p>
    <w:p w:rsidR="00BD4A04" w:rsidRPr="00225574" w:rsidRDefault="00BD4A04" w:rsidP="00BD4A04">
      <w:pPr>
        <w:tabs>
          <w:tab w:val="left" w:pos="0"/>
        </w:tabs>
        <w:jc w:val="center"/>
        <w:rPr>
          <w:b/>
        </w:rPr>
      </w:pPr>
    </w:p>
    <w:p w:rsidR="00BD4A04" w:rsidRPr="009D0126" w:rsidRDefault="00BD4A04" w:rsidP="00BD4A04">
      <w:pPr>
        <w:tabs>
          <w:tab w:val="left" w:pos="0"/>
        </w:tabs>
        <w:jc w:val="both"/>
      </w:pPr>
      <w:r>
        <w:rPr>
          <w:rStyle w:val="Normal"/>
        </w:rPr>
        <w:t xml:space="preserve">We hereby submit the information about the income from the property administration and maintenance service activity in non-residential buildings to justify the compliance with the qualification requirement specified in the paragraph 2.1 of the Annex No. </w:t>
      </w:r>
      <w:r>
        <w:rPr>
          <w:rStyle w:val="Normal"/>
          <w:b/>
        </w:rPr>
        <w:fldChar w:fldCharType="begin"/>
      </w:r>
      <w:r>
        <w:rPr>
          <w:rStyle w:val="Normal"/>
        </w:rPr>
        <w:instrText xml:space="preserve"> REF _Ref293666949 \r \h </w:instrText>
      </w:r>
      <w:r>
        <w:rPr>
          <w:rStyle w:val="Normal"/>
          <w:b/>
        </w:rPr>
        <w:instrText xml:space="preserve"> \* MERGEFORMAT </w:instrText>
      </w:r>
      <w:r>
        <w:rPr>
          <w:rStyle w:val="Normal"/>
          <w:b/>
        </w:rPr>
        <w:fldChar w:fldCharType="separate"/>
      </w:r>
      <w:r>
        <w:rPr>
          <w:rStyle w:val="Normal"/>
        </w:rPr>
        <w:t>4</w:t>
      </w:r>
      <w:r>
        <w:rPr>
          <w:rStyle w:val="Normal"/>
          <w:b/>
        </w:rPr>
        <w:fldChar w:fldCharType="end"/>
      </w:r>
      <w:r>
        <w:rPr>
          <w:rStyle w:val="Normal"/>
        </w:rPr>
        <w:t xml:space="preserve"> to the Conditions </w:t>
      </w:r>
      <w:r>
        <w:rPr>
          <w:rStyle w:val="Normal"/>
          <w:i/>
        </w:rPr>
        <w:t>Qualification Requirements,</w:t>
      </w:r>
      <w:r>
        <w:rPr>
          <w:rStyle w:val="Normal"/>
        </w:rPr>
        <w:t xml:space="preserve"> as well as to justify the value of the qualification selection (P2) criterion:</w:t>
      </w:r>
    </w:p>
    <w:p w:rsidR="00BD4A04" w:rsidRPr="009D0126" w:rsidRDefault="00BD4A04" w:rsidP="00BD4A04">
      <w:pPr>
        <w:tabs>
          <w:tab w:val="left" w:pos="0"/>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077"/>
        <w:gridCol w:w="2372"/>
        <w:gridCol w:w="2372"/>
        <w:gridCol w:w="2372"/>
        <w:gridCol w:w="2366"/>
      </w:tblGrid>
      <w:tr w:rsidR="00BD4A04" w:rsidRPr="009D0126" w:rsidTr="00BD4A04">
        <w:tc>
          <w:tcPr>
            <w:tcW w:w="232" w:type="pct"/>
            <w:shd w:val="clear" w:color="auto" w:fill="auto"/>
            <w:vAlign w:val="center"/>
          </w:tcPr>
          <w:p w:rsidR="00BD4A04" w:rsidRPr="00B20609" w:rsidRDefault="00BD4A04" w:rsidP="00BD4A04">
            <w:pPr>
              <w:tabs>
                <w:tab w:val="left" w:pos="0"/>
              </w:tabs>
              <w:jc w:val="center"/>
              <w:rPr>
                <w:b/>
              </w:rPr>
            </w:pPr>
            <w:r>
              <w:rPr>
                <w:rStyle w:val="Normal"/>
                <w:b/>
              </w:rPr>
              <w:t>Ser. No.</w:t>
            </w:r>
          </w:p>
        </w:tc>
        <w:tc>
          <w:tcPr>
            <w:tcW w:w="1434" w:type="pct"/>
            <w:shd w:val="clear" w:color="auto" w:fill="auto"/>
            <w:vAlign w:val="center"/>
          </w:tcPr>
          <w:p w:rsidR="00BD4A04" w:rsidRPr="00B20609" w:rsidRDefault="00BD4A04" w:rsidP="00BD4A04">
            <w:pPr>
              <w:tabs>
                <w:tab w:val="left" w:pos="0"/>
              </w:tabs>
              <w:jc w:val="center"/>
              <w:rPr>
                <w:b/>
              </w:rPr>
            </w:pPr>
            <w:r>
              <w:rPr>
                <w:rStyle w:val="Normal"/>
                <w:b/>
              </w:rPr>
              <w:t>Short description of the services rendered (property management and / or maintenance)</w:t>
            </w:r>
          </w:p>
        </w:tc>
        <w:tc>
          <w:tcPr>
            <w:tcW w:w="834" w:type="pct"/>
            <w:shd w:val="clear" w:color="auto" w:fill="auto"/>
            <w:vAlign w:val="center"/>
          </w:tcPr>
          <w:p w:rsidR="00BD4A04" w:rsidRPr="00B20609" w:rsidRDefault="00BD4A04" w:rsidP="00BD4A04">
            <w:pPr>
              <w:tabs>
                <w:tab w:val="left" w:pos="0"/>
              </w:tabs>
              <w:jc w:val="center"/>
              <w:rPr>
                <w:b/>
              </w:rPr>
            </w:pPr>
            <w:r>
              <w:rPr>
                <w:rStyle w:val="Normal"/>
                <w:b/>
              </w:rPr>
              <w:t>The location of the services provided</w:t>
            </w:r>
          </w:p>
        </w:tc>
        <w:tc>
          <w:tcPr>
            <w:tcW w:w="834" w:type="pct"/>
            <w:shd w:val="clear" w:color="auto" w:fill="auto"/>
            <w:vAlign w:val="center"/>
          </w:tcPr>
          <w:p w:rsidR="00BD4A04" w:rsidRPr="00B20609" w:rsidRDefault="00BD4A04" w:rsidP="00BD4A04">
            <w:pPr>
              <w:tabs>
                <w:tab w:val="left" w:pos="0"/>
              </w:tabs>
              <w:jc w:val="center"/>
              <w:rPr>
                <w:b/>
              </w:rPr>
            </w:pPr>
            <w:r>
              <w:rPr>
                <w:rStyle w:val="Normal"/>
                <w:b/>
              </w:rPr>
              <w:t>Service provision period (</w:t>
            </w:r>
            <w:r>
              <w:rPr>
                <w:rStyle w:val="Normal"/>
                <w:b/>
                <w:color w:val="FF0000"/>
              </w:rPr>
              <w:t>[</w:t>
            </w:r>
            <w:r>
              <w:rPr>
                <w:rStyle w:val="Normal"/>
                <w:b/>
                <w:i/>
                <w:color w:val="FF0000"/>
              </w:rPr>
              <w:t>enter a period</w:t>
            </w:r>
            <w:r>
              <w:rPr>
                <w:rStyle w:val="Normal"/>
                <w:b/>
                <w:color w:val="FF0000"/>
              </w:rPr>
              <w:t>]</w:t>
            </w:r>
            <w:r>
              <w:rPr>
                <w:rStyle w:val="Normal"/>
                <w:b/>
              </w:rPr>
              <w:t xml:space="preserve"> years)</w:t>
            </w:r>
          </w:p>
        </w:tc>
        <w:tc>
          <w:tcPr>
            <w:tcW w:w="834" w:type="pct"/>
            <w:shd w:val="clear" w:color="auto" w:fill="auto"/>
            <w:vAlign w:val="center"/>
          </w:tcPr>
          <w:p w:rsidR="00BD4A04" w:rsidRPr="00B20609" w:rsidRDefault="00BD4A04" w:rsidP="00BD4A04">
            <w:pPr>
              <w:tabs>
                <w:tab w:val="left" w:pos="0"/>
              </w:tabs>
              <w:jc w:val="center"/>
              <w:rPr>
                <w:b/>
              </w:rPr>
            </w:pPr>
            <w:r>
              <w:rPr>
                <w:rStyle w:val="Normal"/>
                <w:b/>
              </w:rPr>
              <w:t>Value of services provided excluding VAT</w:t>
            </w:r>
          </w:p>
        </w:tc>
        <w:tc>
          <w:tcPr>
            <w:tcW w:w="832" w:type="pct"/>
            <w:shd w:val="clear" w:color="auto" w:fill="auto"/>
            <w:vAlign w:val="center"/>
          </w:tcPr>
          <w:p w:rsidR="00BD4A04" w:rsidRPr="00B20609" w:rsidRDefault="00BD4A04" w:rsidP="00BD4A04">
            <w:pPr>
              <w:tabs>
                <w:tab w:val="left" w:pos="0"/>
              </w:tabs>
              <w:jc w:val="center"/>
              <w:rPr>
                <w:b/>
              </w:rPr>
            </w:pPr>
            <w:r>
              <w:rPr>
                <w:rStyle w:val="Normal"/>
                <w:b/>
              </w:rPr>
              <w:t>Customer</w:t>
            </w:r>
          </w:p>
        </w:tc>
      </w:tr>
      <w:tr w:rsidR="00BD4A04" w:rsidRPr="009D0126" w:rsidTr="00BD4A04">
        <w:tc>
          <w:tcPr>
            <w:tcW w:w="232" w:type="pct"/>
            <w:shd w:val="clear" w:color="auto" w:fill="auto"/>
          </w:tcPr>
          <w:p w:rsidR="00BD4A04" w:rsidRPr="009D0126" w:rsidRDefault="00BD4A04" w:rsidP="00BD4A04">
            <w:pPr>
              <w:tabs>
                <w:tab w:val="left" w:pos="0"/>
              </w:tabs>
              <w:jc w:val="center"/>
            </w:pPr>
            <w:r>
              <w:rPr>
                <w:rStyle w:val="Normal"/>
              </w:rPr>
              <w:t>1.</w:t>
            </w:r>
          </w:p>
        </w:tc>
        <w:tc>
          <w:tcPr>
            <w:tcW w:w="1434" w:type="pct"/>
            <w:shd w:val="clear" w:color="auto" w:fill="auto"/>
          </w:tcPr>
          <w:p w:rsidR="00BD4A04" w:rsidRPr="00B20609" w:rsidRDefault="00BD4A04" w:rsidP="00BD4A04">
            <w:pPr>
              <w:tabs>
                <w:tab w:val="left" w:pos="0"/>
              </w:tabs>
              <w:jc w:val="center"/>
              <w:rPr>
                <w:b/>
              </w:rPr>
            </w:pPr>
          </w:p>
        </w:tc>
        <w:tc>
          <w:tcPr>
            <w:tcW w:w="834" w:type="pct"/>
            <w:shd w:val="clear" w:color="auto" w:fill="auto"/>
          </w:tcPr>
          <w:p w:rsidR="00BD4A04" w:rsidRPr="009D0126" w:rsidRDefault="00BD4A04" w:rsidP="00BD4A04">
            <w:pPr>
              <w:tabs>
                <w:tab w:val="left" w:pos="0"/>
              </w:tabs>
              <w:jc w:val="center"/>
            </w:pPr>
            <w:r>
              <w:rPr>
                <w:rStyle w:val="Normal"/>
              </w:rPr>
              <w:t xml:space="preserve">Non-residential building – </w:t>
            </w:r>
            <w:r>
              <w:rPr>
                <w:rStyle w:val="Normal"/>
                <w:i/>
                <w:color w:val="FF0000"/>
              </w:rPr>
              <w:t xml:space="preserve">[address] </w:t>
            </w:r>
          </w:p>
        </w:tc>
        <w:tc>
          <w:tcPr>
            <w:tcW w:w="834" w:type="pct"/>
            <w:shd w:val="clear" w:color="auto" w:fill="auto"/>
          </w:tcPr>
          <w:p w:rsidR="00BD4A04" w:rsidRPr="00B20609" w:rsidRDefault="00BD4A04" w:rsidP="00BD4A04">
            <w:pPr>
              <w:tabs>
                <w:tab w:val="left" w:pos="0"/>
              </w:tabs>
              <w:jc w:val="center"/>
              <w:rPr>
                <w:b/>
              </w:rPr>
            </w:pPr>
          </w:p>
        </w:tc>
        <w:tc>
          <w:tcPr>
            <w:tcW w:w="834" w:type="pct"/>
            <w:shd w:val="clear" w:color="auto" w:fill="auto"/>
          </w:tcPr>
          <w:p w:rsidR="00BD4A04" w:rsidRPr="00B20609" w:rsidRDefault="00BD4A04" w:rsidP="00BD4A04">
            <w:pPr>
              <w:tabs>
                <w:tab w:val="left" w:pos="0"/>
              </w:tabs>
              <w:jc w:val="center"/>
              <w:rPr>
                <w:b/>
              </w:rPr>
            </w:pPr>
          </w:p>
        </w:tc>
        <w:tc>
          <w:tcPr>
            <w:tcW w:w="832" w:type="pct"/>
            <w:shd w:val="clear" w:color="auto" w:fill="auto"/>
          </w:tcPr>
          <w:p w:rsidR="00BD4A04" w:rsidRPr="00B20609" w:rsidRDefault="00BD4A04" w:rsidP="00BD4A04">
            <w:pPr>
              <w:tabs>
                <w:tab w:val="left" w:pos="0"/>
              </w:tabs>
              <w:jc w:val="center"/>
              <w:rPr>
                <w:b/>
              </w:rPr>
            </w:pPr>
          </w:p>
        </w:tc>
      </w:tr>
      <w:tr w:rsidR="00BD4A04" w:rsidRPr="009D0126" w:rsidTr="00BD4A04">
        <w:tc>
          <w:tcPr>
            <w:tcW w:w="232" w:type="pct"/>
            <w:shd w:val="clear" w:color="auto" w:fill="auto"/>
          </w:tcPr>
          <w:p w:rsidR="00BD4A04" w:rsidRPr="009D0126" w:rsidRDefault="00BD4A04" w:rsidP="00BD4A04">
            <w:pPr>
              <w:tabs>
                <w:tab w:val="left" w:pos="0"/>
              </w:tabs>
              <w:jc w:val="center"/>
            </w:pPr>
            <w:r>
              <w:rPr>
                <w:rStyle w:val="Normal"/>
              </w:rPr>
              <w:t>2.</w:t>
            </w:r>
          </w:p>
        </w:tc>
        <w:tc>
          <w:tcPr>
            <w:tcW w:w="1434" w:type="pct"/>
            <w:shd w:val="clear" w:color="auto" w:fill="auto"/>
          </w:tcPr>
          <w:p w:rsidR="00BD4A04" w:rsidRPr="00B20609" w:rsidRDefault="00BD4A04" w:rsidP="00BD4A04">
            <w:pPr>
              <w:tabs>
                <w:tab w:val="left" w:pos="0"/>
              </w:tabs>
              <w:jc w:val="center"/>
              <w:rPr>
                <w:b/>
              </w:rPr>
            </w:pPr>
          </w:p>
        </w:tc>
        <w:tc>
          <w:tcPr>
            <w:tcW w:w="834" w:type="pct"/>
            <w:shd w:val="clear" w:color="auto" w:fill="auto"/>
          </w:tcPr>
          <w:p w:rsidR="00BD4A04" w:rsidRPr="009D0126" w:rsidRDefault="00BD4A04" w:rsidP="00BD4A04">
            <w:pPr>
              <w:tabs>
                <w:tab w:val="left" w:pos="0"/>
              </w:tabs>
              <w:jc w:val="center"/>
            </w:pPr>
            <w:r>
              <w:rPr>
                <w:rStyle w:val="Normal"/>
              </w:rPr>
              <w:t xml:space="preserve">Non-residential building – </w:t>
            </w:r>
            <w:r>
              <w:rPr>
                <w:rStyle w:val="Normal"/>
                <w:i/>
                <w:color w:val="FF0000"/>
              </w:rPr>
              <w:t>[address]</w:t>
            </w:r>
            <w:r>
              <w:rPr>
                <w:rStyle w:val="Normal"/>
              </w:rPr>
              <w:t xml:space="preserve"> </w:t>
            </w:r>
          </w:p>
        </w:tc>
        <w:tc>
          <w:tcPr>
            <w:tcW w:w="834" w:type="pct"/>
            <w:shd w:val="clear" w:color="auto" w:fill="auto"/>
          </w:tcPr>
          <w:p w:rsidR="00BD4A04" w:rsidRPr="00B20609" w:rsidRDefault="00BD4A04" w:rsidP="00BD4A04">
            <w:pPr>
              <w:tabs>
                <w:tab w:val="left" w:pos="0"/>
              </w:tabs>
              <w:jc w:val="center"/>
              <w:rPr>
                <w:b/>
              </w:rPr>
            </w:pPr>
          </w:p>
        </w:tc>
        <w:tc>
          <w:tcPr>
            <w:tcW w:w="834" w:type="pct"/>
            <w:shd w:val="clear" w:color="auto" w:fill="auto"/>
          </w:tcPr>
          <w:p w:rsidR="00BD4A04" w:rsidRPr="00B20609" w:rsidRDefault="00BD4A04" w:rsidP="00BD4A04">
            <w:pPr>
              <w:tabs>
                <w:tab w:val="left" w:pos="0"/>
              </w:tabs>
              <w:jc w:val="center"/>
              <w:rPr>
                <w:b/>
              </w:rPr>
            </w:pPr>
          </w:p>
        </w:tc>
        <w:tc>
          <w:tcPr>
            <w:tcW w:w="832" w:type="pct"/>
            <w:shd w:val="clear" w:color="auto" w:fill="auto"/>
          </w:tcPr>
          <w:p w:rsidR="00BD4A04" w:rsidRPr="00B20609" w:rsidRDefault="00BD4A04" w:rsidP="00BD4A04">
            <w:pPr>
              <w:tabs>
                <w:tab w:val="left" w:pos="0"/>
              </w:tabs>
              <w:jc w:val="center"/>
              <w:rPr>
                <w:b/>
              </w:rPr>
            </w:pPr>
          </w:p>
        </w:tc>
      </w:tr>
      <w:tr w:rsidR="00BD4A04" w:rsidRPr="009D0126" w:rsidTr="00BD4A04">
        <w:tc>
          <w:tcPr>
            <w:tcW w:w="232" w:type="pct"/>
            <w:shd w:val="clear" w:color="auto" w:fill="auto"/>
          </w:tcPr>
          <w:p w:rsidR="00BD4A04" w:rsidRPr="009D0126" w:rsidRDefault="00BD4A04" w:rsidP="00BD4A04">
            <w:pPr>
              <w:tabs>
                <w:tab w:val="left" w:pos="0"/>
              </w:tabs>
              <w:jc w:val="center"/>
            </w:pPr>
            <w:r>
              <w:rPr>
                <w:rStyle w:val="Normal"/>
                <w:i/>
                <w:color w:val="FF0000"/>
              </w:rPr>
              <w:t>[...]</w:t>
            </w:r>
          </w:p>
        </w:tc>
        <w:tc>
          <w:tcPr>
            <w:tcW w:w="1434" w:type="pct"/>
            <w:shd w:val="clear" w:color="auto" w:fill="auto"/>
          </w:tcPr>
          <w:p w:rsidR="00BD4A04" w:rsidRPr="00B20609" w:rsidRDefault="00BD4A04" w:rsidP="00BD4A04">
            <w:pPr>
              <w:tabs>
                <w:tab w:val="left" w:pos="0"/>
              </w:tabs>
              <w:jc w:val="center"/>
              <w:rPr>
                <w:b/>
              </w:rPr>
            </w:pPr>
          </w:p>
        </w:tc>
        <w:tc>
          <w:tcPr>
            <w:tcW w:w="834" w:type="pct"/>
            <w:shd w:val="clear" w:color="auto" w:fill="auto"/>
          </w:tcPr>
          <w:p w:rsidR="00BD4A04" w:rsidRPr="009D0126" w:rsidRDefault="00BD4A04" w:rsidP="00BD4A04">
            <w:pPr>
              <w:tabs>
                <w:tab w:val="left" w:pos="0"/>
              </w:tabs>
              <w:jc w:val="center"/>
            </w:pPr>
            <w:r>
              <w:rPr>
                <w:rStyle w:val="Normal"/>
              </w:rPr>
              <w:t xml:space="preserve">Non-residential building – </w:t>
            </w:r>
            <w:r>
              <w:rPr>
                <w:rStyle w:val="Normal"/>
                <w:i/>
                <w:color w:val="FF0000"/>
              </w:rPr>
              <w:t>[address]</w:t>
            </w:r>
          </w:p>
        </w:tc>
        <w:tc>
          <w:tcPr>
            <w:tcW w:w="834" w:type="pct"/>
            <w:shd w:val="clear" w:color="auto" w:fill="auto"/>
          </w:tcPr>
          <w:p w:rsidR="00BD4A04" w:rsidRPr="00B20609" w:rsidRDefault="00BD4A04" w:rsidP="00BD4A04">
            <w:pPr>
              <w:tabs>
                <w:tab w:val="left" w:pos="0"/>
              </w:tabs>
              <w:jc w:val="center"/>
              <w:rPr>
                <w:b/>
              </w:rPr>
            </w:pPr>
          </w:p>
        </w:tc>
        <w:tc>
          <w:tcPr>
            <w:tcW w:w="834" w:type="pct"/>
            <w:shd w:val="clear" w:color="auto" w:fill="auto"/>
          </w:tcPr>
          <w:p w:rsidR="00BD4A04" w:rsidRPr="00B20609" w:rsidRDefault="00BD4A04" w:rsidP="00BD4A04">
            <w:pPr>
              <w:tabs>
                <w:tab w:val="left" w:pos="0"/>
              </w:tabs>
              <w:jc w:val="center"/>
              <w:rPr>
                <w:b/>
              </w:rPr>
            </w:pPr>
          </w:p>
        </w:tc>
        <w:tc>
          <w:tcPr>
            <w:tcW w:w="832" w:type="pct"/>
            <w:shd w:val="clear" w:color="auto" w:fill="auto"/>
          </w:tcPr>
          <w:p w:rsidR="00BD4A04" w:rsidRPr="00B20609" w:rsidRDefault="00BD4A04" w:rsidP="00BD4A04">
            <w:pPr>
              <w:tabs>
                <w:tab w:val="left" w:pos="0"/>
              </w:tabs>
              <w:jc w:val="center"/>
              <w:rPr>
                <w:b/>
              </w:rPr>
            </w:pPr>
          </w:p>
        </w:tc>
      </w:tr>
      <w:tr w:rsidR="00BD4A04" w:rsidRPr="009D0126" w:rsidTr="00BD4A04">
        <w:tc>
          <w:tcPr>
            <w:tcW w:w="3334" w:type="pct"/>
            <w:gridSpan w:val="4"/>
            <w:shd w:val="clear" w:color="auto" w:fill="auto"/>
          </w:tcPr>
          <w:p w:rsidR="00BD4A04" w:rsidRPr="00B20609" w:rsidRDefault="00BD4A04" w:rsidP="00BD4A04">
            <w:pPr>
              <w:tabs>
                <w:tab w:val="left" w:pos="0"/>
              </w:tabs>
              <w:jc w:val="right"/>
              <w:rPr>
                <w:b/>
              </w:rPr>
            </w:pPr>
            <w:r>
              <w:rPr>
                <w:rStyle w:val="Normal"/>
                <w:b/>
              </w:rPr>
              <w:t>Total (average annual income):</w:t>
            </w:r>
          </w:p>
        </w:tc>
        <w:tc>
          <w:tcPr>
            <w:tcW w:w="834" w:type="pct"/>
            <w:shd w:val="clear" w:color="auto" w:fill="auto"/>
          </w:tcPr>
          <w:p w:rsidR="00BD4A04" w:rsidRPr="00B20609" w:rsidRDefault="00BD4A04" w:rsidP="00BD4A04">
            <w:pPr>
              <w:tabs>
                <w:tab w:val="left" w:pos="0"/>
              </w:tabs>
              <w:jc w:val="both"/>
              <w:rPr>
                <w:b/>
              </w:rPr>
            </w:pPr>
            <w:r>
              <w:rPr>
                <w:rStyle w:val="Normal"/>
                <w:b/>
              </w:rPr>
              <w:t>≥</w:t>
            </w:r>
            <w:r>
              <w:rPr>
                <w:rStyle w:val="Normal"/>
                <w:b/>
                <w:i/>
                <w:color w:val="FF0000"/>
              </w:rPr>
              <w:t>[enter required income in digits]</w:t>
            </w:r>
            <w:r>
              <w:rPr>
                <w:rStyle w:val="Normal"/>
                <w:b/>
              </w:rPr>
              <w:t xml:space="preserve">  Eur excluding VAT</w:t>
            </w:r>
          </w:p>
        </w:tc>
        <w:tc>
          <w:tcPr>
            <w:tcW w:w="832" w:type="pct"/>
            <w:shd w:val="clear" w:color="auto" w:fill="auto"/>
          </w:tcPr>
          <w:p w:rsidR="00BD4A04" w:rsidRPr="00B20609" w:rsidRDefault="00BD4A04" w:rsidP="00BD4A04">
            <w:pPr>
              <w:tabs>
                <w:tab w:val="left" w:pos="0"/>
              </w:tabs>
              <w:jc w:val="center"/>
              <w:rPr>
                <w:b/>
              </w:rPr>
            </w:pPr>
          </w:p>
        </w:tc>
      </w:tr>
    </w:tbl>
    <w:p w:rsidR="00BD4A04" w:rsidRPr="009D0126" w:rsidRDefault="00BD4A04" w:rsidP="00BD4A04">
      <w:pPr>
        <w:tabs>
          <w:tab w:val="left" w:pos="0"/>
        </w:tabs>
        <w:jc w:val="center"/>
        <w:rPr>
          <w:b/>
        </w:rPr>
      </w:pPr>
    </w:p>
    <w:p w:rsidR="00BD4A04" w:rsidRPr="009D0126" w:rsidRDefault="00BD4A04" w:rsidP="00BD4A04">
      <w:pPr>
        <w:tabs>
          <w:tab w:val="left" w:pos="0"/>
        </w:tabs>
        <w:jc w:val="center"/>
        <w:rPr>
          <w:b/>
          <w:color w:val="FF0000"/>
        </w:rPr>
      </w:pPr>
      <w:r>
        <w:rPr>
          <w:rStyle w:val="Normal"/>
          <w:b/>
          <w:color w:val="FF0000"/>
        </w:rPr>
        <w:t xml:space="preserve">The list of property administration and maintenance services must also be submitted together with the application in the </w:t>
      </w:r>
      <w:r>
        <w:rPr>
          <w:rStyle w:val="Normal"/>
          <w:b/>
          <w:i/>
          <w:color w:val="FF0000"/>
        </w:rPr>
        <w:t>Microsoft Excel</w:t>
      </w:r>
      <w:r>
        <w:rPr>
          <w:rStyle w:val="Normal"/>
          <w:b/>
          <w:color w:val="FF0000"/>
        </w:rPr>
        <w:t xml:space="preserve"> format according to the form enclosed to the Conditions.</w:t>
      </w: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D4A04" w:rsidRPr="009D0126" w:rsidTr="00BD4A04">
        <w:trPr>
          <w:trHeight w:val="285"/>
          <w:jc w:val="center"/>
        </w:trPr>
        <w:tc>
          <w:tcPr>
            <w:tcW w:w="3284" w:type="dxa"/>
            <w:tcBorders>
              <w:top w:val="nil"/>
              <w:left w:val="nil"/>
              <w:bottom w:val="single" w:sz="4" w:space="0" w:color="auto"/>
              <w:right w:val="nil"/>
            </w:tcBorders>
          </w:tcPr>
          <w:p w:rsidR="00BD4A04" w:rsidRPr="009D0126" w:rsidRDefault="00BD4A04" w:rsidP="00BD4A04">
            <w:pPr>
              <w:tabs>
                <w:tab w:val="left" w:pos="0"/>
              </w:tabs>
              <w:spacing w:after="120"/>
              <w:ind w:right="-1"/>
            </w:pPr>
          </w:p>
        </w:tc>
        <w:tc>
          <w:tcPr>
            <w:tcW w:w="604" w:type="dxa"/>
          </w:tcPr>
          <w:p w:rsidR="00BD4A04" w:rsidRPr="009D0126" w:rsidRDefault="00BD4A04" w:rsidP="00BD4A04">
            <w:pPr>
              <w:tabs>
                <w:tab w:val="left" w:pos="0"/>
              </w:tabs>
              <w:spacing w:after="120"/>
              <w:ind w:right="-1"/>
              <w:jc w:val="center"/>
            </w:pPr>
          </w:p>
        </w:tc>
        <w:tc>
          <w:tcPr>
            <w:tcW w:w="1980" w:type="dxa"/>
            <w:tcBorders>
              <w:top w:val="nil"/>
              <w:left w:val="nil"/>
              <w:bottom w:val="single" w:sz="4" w:space="0" w:color="auto"/>
              <w:right w:val="nil"/>
            </w:tcBorders>
          </w:tcPr>
          <w:p w:rsidR="00BD4A04" w:rsidRPr="009D0126" w:rsidRDefault="00BD4A04" w:rsidP="00BD4A04">
            <w:pPr>
              <w:tabs>
                <w:tab w:val="left" w:pos="0"/>
              </w:tabs>
              <w:spacing w:after="120"/>
              <w:ind w:right="-1"/>
              <w:jc w:val="center"/>
            </w:pPr>
          </w:p>
        </w:tc>
        <w:tc>
          <w:tcPr>
            <w:tcW w:w="701" w:type="dxa"/>
          </w:tcPr>
          <w:p w:rsidR="00BD4A04" w:rsidRPr="009D0126" w:rsidRDefault="00BD4A04" w:rsidP="00BD4A04">
            <w:pPr>
              <w:tabs>
                <w:tab w:val="left" w:pos="0"/>
              </w:tabs>
              <w:spacing w:after="120"/>
              <w:ind w:right="-1"/>
              <w:jc w:val="center"/>
            </w:pPr>
          </w:p>
        </w:tc>
        <w:tc>
          <w:tcPr>
            <w:tcW w:w="2611" w:type="dxa"/>
            <w:tcBorders>
              <w:top w:val="nil"/>
              <w:left w:val="nil"/>
              <w:bottom w:val="single" w:sz="4" w:space="0" w:color="auto"/>
              <w:right w:val="nil"/>
            </w:tcBorders>
          </w:tcPr>
          <w:p w:rsidR="00BD4A04" w:rsidRPr="009D0126" w:rsidRDefault="00BD4A04" w:rsidP="00BD4A04">
            <w:pPr>
              <w:tabs>
                <w:tab w:val="left" w:pos="0"/>
              </w:tabs>
              <w:spacing w:after="120"/>
              <w:ind w:right="-1"/>
              <w:jc w:val="right"/>
            </w:pPr>
          </w:p>
        </w:tc>
        <w:tc>
          <w:tcPr>
            <w:tcW w:w="648" w:type="dxa"/>
          </w:tcPr>
          <w:p w:rsidR="00BD4A04" w:rsidRPr="009D0126" w:rsidRDefault="00BD4A04" w:rsidP="00BD4A04">
            <w:pPr>
              <w:tabs>
                <w:tab w:val="left" w:pos="0"/>
              </w:tabs>
              <w:spacing w:after="120"/>
              <w:ind w:right="-1"/>
              <w:jc w:val="right"/>
            </w:pPr>
          </w:p>
        </w:tc>
      </w:tr>
      <w:tr w:rsidR="00BD4A04" w:rsidRPr="009D0126" w:rsidTr="00BD4A04">
        <w:trPr>
          <w:trHeight w:val="186"/>
          <w:jc w:val="center"/>
        </w:trPr>
        <w:tc>
          <w:tcPr>
            <w:tcW w:w="3284" w:type="dxa"/>
            <w:tcBorders>
              <w:top w:val="single" w:sz="4" w:space="0" w:color="auto"/>
              <w:left w:val="nil"/>
              <w:bottom w:val="nil"/>
              <w:right w:val="nil"/>
            </w:tcBorders>
          </w:tcPr>
          <w:p w:rsidR="00BD4A04" w:rsidRPr="009D0126" w:rsidRDefault="00BD4A04" w:rsidP="00BD4A04">
            <w:pPr>
              <w:pStyle w:val="Pagrindinistekstas1"/>
              <w:tabs>
                <w:tab w:val="left" w:pos="0"/>
              </w:tabs>
              <w:spacing w:after="120"/>
              <w:ind w:firstLine="0"/>
              <w:rPr>
                <w:rFonts w:ascii="Times New Roman" w:hAnsi="Times New Roman"/>
                <w:position w:val="6"/>
                <w:sz w:val="24"/>
                <w:szCs w:val="24"/>
                <w:vertAlign w:val="superscript"/>
              </w:rPr>
            </w:pPr>
            <w:r>
              <w:rPr>
                <w:rStyle w:val="Pagrindinistekstas1"/>
                <w:rFonts w:ascii="Times New Roman" w:hAnsi="Times New Roman"/>
                <w:position w:val="6"/>
                <w:sz w:val="24"/>
                <w:vertAlign w:val="superscript"/>
              </w:rPr>
              <w:t>(position of the Candidate or its authorised person)</w:t>
            </w:r>
          </w:p>
        </w:tc>
        <w:tc>
          <w:tcPr>
            <w:tcW w:w="604" w:type="dxa"/>
          </w:tcPr>
          <w:p w:rsidR="00BD4A04" w:rsidRPr="009D0126" w:rsidRDefault="00BD4A04" w:rsidP="00BD4A04">
            <w:pPr>
              <w:tabs>
                <w:tab w:val="left" w:pos="0"/>
              </w:tabs>
              <w:spacing w:after="120"/>
              <w:ind w:right="-1"/>
              <w:jc w:val="center"/>
              <w:rPr>
                <w:vertAlign w:val="superscript"/>
              </w:rPr>
            </w:pPr>
          </w:p>
        </w:tc>
        <w:tc>
          <w:tcPr>
            <w:tcW w:w="1980" w:type="dxa"/>
            <w:tcBorders>
              <w:top w:val="single" w:sz="4" w:space="0" w:color="auto"/>
              <w:left w:val="nil"/>
              <w:bottom w:val="nil"/>
              <w:right w:val="nil"/>
            </w:tcBorders>
          </w:tcPr>
          <w:p w:rsidR="00BD4A04" w:rsidRPr="009D0126" w:rsidRDefault="00BD4A04" w:rsidP="00BD4A04">
            <w:pPr>
              <w:tabs>
                <w:tab w:val="left" w:pos="0"/>
              </w:tabs>
              <w:spacing w:after="120"/>
              <w:ind w:right="-1"/>
              <w:jc w:val="center"/>
              <w:rPr>
                <w:vertAlign w:val="superscript"/>
              </w:rPr>
            </w:pPr>
            <w:r>
              <w:rPr>
                <w:rStyle w:val="Normal"/>
                <w:position w:val="6"/>
                <w:vertAlign w:val="superscript"/>
              </w:rPr>
              <w:t>(signature)</w:t>
            </w:r>
          </w:p>
        </w:tc>
        <w:tc>
          <w:tcPr>
            <w:tcW w:w="701" w:type="dxa"/>
          </w:tcPr>
          <w:p w:rsidR="00BD4A04" w:rsidRPr="009D0126" w:rsidRDefault="00BD4A04" w:rsidP="00BD4A04">
            <w:pPr>
              <w:tabs>
                <w:tab w:val="left" w:pos="0"/>
              </w:tabs>
              <w:spacing w:after="120"/>
              <w:ind w:right="-1"/>
              <w:jc w:val="center"/>
              <w:rPr>
                <w:vertAlign w:val="superscript"/>
              </w:rPr>
            </w:pPr>
          </w:p>
        </w:tc>
        <w:tc>
          <w:tcPr>
            <w:tcW w:w="2611" w:type="dxa"/>
            <w:tcBorders>
              <w:top w:val="single" w:sz="4" w:space="0" w:color="auto"/>
              <w:left w:val="nil"/>
              <w:bottom w:val="nil"/>
              <w:right w:val="nil"/>
            </w:tcBorders>
          </w:tcPr>
          <w:p w:rsidR="00BD4A04" w:rsidRPr="009D0126" w:rsidRDefault="00BD4A04" w:rsidP="00BD4A04">
            <w:pPr>
              <w:tabs>
                <w:tab w:val="left" w:pos="0"/>
              </w:tabs>
              <w:spacing w:after="120"/>
              <w:ind w:right="-1"/>
              <w:jc w:val="center"/>
              <w:rPr>
                <w:vertAlign w:val="superscript"/>
              </w:rPr>
            </w:pPr>
            <w:r>
              <w:rPr>
                <w:rStyle w:val="Normal"/>
                <w:position w:val="6"/>
                <w:vertAlign w:val="superscript"/>
              </w:rPr>
              <w:t>(Name and last name)</w:t>
            </w:r>
            <w:r>
              <w:rPr>
                <w:rStyle w:val="Normal"/>
                <w:i/>
                <w:vertAlign w:val="superscript"/>
              </w:rPr>
              <w:t xml:space="preserve"> </w:t>
            </w:r>
          </w:p>
        </w:tc>
        <w:tc>
          <w:tcPr>
            <w:tcW w:w="648" w:type="dxa"/>
          </w:tcPr>
          <w:p w:rsidR="00BD4A04" w:rsidRPr="009D0126" w:rsidRDefault="00BD4A04" w:rsidP="00BD4A04">
            <w:pPr>
              <w:tabs>
                <w:tab w:val="left" w:pos="0"/>
              </w:tabs>
              <w:spacing w:after="120"/>
              <w:ind w:right="-1"/>
              <w:jc w:val="center"/>
              <w:rPr>
                <w:vertAlign w:val="superscript"/>
              </w:rPr>
            </w:pPr>
          </w:p>
        </w:tc>
      </w:tr>
    </w:tbl>
    <w:p w:rsidR="00BD4A04" w:rsidRDefault="00BD4A04" w:rsidP="00BD4A04">
      <w:pPr>
        <w:tabs>
          <w:tab w:val="left" w:pos="0"/>
        </w:tabs>
        <w:sectPr w:rsidR="00BD4A04" w:rsidSect="00BD4A04">
          <w:headerReference w:type="even" r:id="rId31"/>
          <w:headerReference w:type="default" r:id="rId32"/>
          <w:footerReference w:type="even" r:id="rId33"/>
          <w:footerReference w:type="default" r:id="rId34"/>
          <w:headerReference w:type="first" r:id="rId35"/>
          <w:footerReference w:type="first" r:id="rId36"/>
          <w:pgSz w:w="16838" w:h="11906" w:orient="landscape" w:code="9"/>
          <w:pgMar w:top="1134" w:right="1418" w:bottom="1134" w:left="1418" w:header="567" w:footer="567" w:gutter="0"/>
          <w:pgNumType w:start="1"/>
          <w:cols w:space="708"/>
          <w:docGrid w:linePitch="360"/>
        </w:sectPr>
      </w:pPr>
    </w:p>
    <w:p w:rsidR="00BD4A04" w:rsidRDefault="00BD4A04" w:rsidP="00BD4A04">
      <w:pPr>
        <w:tabs>
          <w:tab w:val="left" w:pos="0"/>
        </w:tabs>
      </w:pPr>
    </w:p>
    <w:p w:rsidR="00BD4A04" w:rsidRPr="005D510C" w:rsidRDefault="00BD4A04" w:rsidP="00BD4A04">
      <w:pPr>
        <w:tabs>
          <w:tab w:val="left" w:pos="0"/>
        </w:tabs>
      </w:pPr>
    </w:p>
    <w:p w:rsidR="00BD4A04" w:rsidRDefault="00BD4A04" w:rsidP="00BD4A04">
      <w:pPr>
        <w:pStyle w:val="Title"/>
        <w:numPr>
          <w:ilvl w:val="0"/>
          <w:numId w:val="38"/>
        </w:numPr>
        <w:tabs>
          <w:tab w:val="left" w:pos="0"/>
        </w:tabs>
        <w:ind w:left="9072" w:firstLine="0"/>
        <w:rPr>
          <w:sz w:val="24"/>
          <w:szCs w:val="24"/>
        </w:rPr>
      </w:pPr>
      <w:bookmarkStart w:id="197" w:name="_Ref498952684"/>
      <w:r>
        <w:rPr>
          <w:rStyle w:val="Title"/>
          <w:sz w:val="24"/>
        </w:rPr>
        <w:t>Annex to the Conditions</w:t>
      </w:r>
      <w:bookmarkEnd w:id="197"/>
    </w:p>
    <w:p w:rsidR="00BD4A04" w:rsidRDefault="00BD4A04" w:rsidP="00BD4A04">
      <w:pPr>
        <w:tabs>
          <w:tab w:val="left" w:pos="0"/>
        </w:tabs>
      </w:pPr>
    </w:p>
    <w:p w:rsidR="00BD4A04" w:rsidRPr="005D510C" w:rsidRDefault="00BD4A04" w:rsidP="00BD4A04">
      <w:pPr>
        <w:tabs>
          <w:tab w:val="left" w:pos="0"/>
        </w:tabs>
        <w:jc w:val="center"/>
        <w:rPr>
          <w:b/>
        </w:rPr>
      </w:pPr>
      <w:r>
        <w:rPr>
          <w:rStyle w:val="Normal"/>
          <w:b/>
        </w:rPr>
        <w:t>THE FORM FOR THE LIST OF THE ESSENTIAL CONSTRUCTION WORKS</w:t>
      </w:r>
    </w:p>
    <w:p w:rsidR="00BD4A04" w:rsidRPr="005D510C" w:rsidRDefault="00BD4A04" w:rsidP="00BD4A04">
      <w:pPr>
        <w:tabs>
          <w:tab w:val="left" w:pos="0"/>
        </w:tabs>
        <w:ind w:left="720"/>
        <w:rPr>
          <w:b/>
        </w:rPr>
      </w:pPr>
    </w:p>
    <w:p w:rsidR="00BD4A04" w:rsidRPr="005D510C" w:rsidRDefault="00BD4A04" w:rsidP="00BD4A04">
      <w:pPr>
        <w:tabs>
          <w:tab w:val="left" w:pos="0"/>
        </w:tabs>
        <w:jc w:val="center"/>
      </w:pPr>
      <w:r>
        <w:rPr>
          <w:rStyle w:val="Normal"/>
        </w:rPr>
        <w:t>________________________________________________________________________________</w:t>
      </w:r>
    </w:p>
    <w:p w:rsidR="00BD4A04" w:rsidRPr="005D510C" w:rsidRDefault="00BD4A04" w:rsidP="00BD4A04">
      <w:pPr>
        <w:tabs>
          <w:tab w:val="left" w:pos="0"/>
        </w:tabs>
        <w:jc w:val="center"/>
        <w:rPr>
          <w:vertAlign w:val="superscript"/>
        </w:rPr>
      </w:pPr>
      <w:r>
        <w:rPr>
          <w:rStyle w:val="Normal"/>
          <w:vertAlign w:val="superscript"/>
        </w:rPr>
        <w:t>(Candidate's name, legal entity code, registered office address)</w:t>
      </w:r>
    </w:p>
    <w:p w:rsidR="00BD4A04" w:rsidRPr="005D510C" w:rsidRDefault="00BD4A04" w:rsidP="00BD4A04">
      <w:pPr>
        <w:tabs>
          <w:tab w:val="left" w:pos="0"/>
        </w:tabs>
      </w:pPr>
    </w:p>
    <w:p w:rsidR="00BD4A04" w:rsidRPr="00225574" w:rsidRDefault="00BD4A04" w:rsidP="00BD4A04">
      <w:pPr>
        <w:tabs>
          <w:tab w:val="left" w:pos="0"/>
        </w:tabs>
        <w:spacing w:after="120"/>
        <w:jc w:val="center"/>
        <w:rPr>
          <w:sz w:val="22"/>
          <w:szCs w:val="22"/>
        </w:rPr>
      </w:pP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Default="00BD4A04" w:rsidP="00BD4A04">
      <w:pPr>
        <w:tabs>
          <w:tab w:val="left" w:pos="0"/>
        </w:tabs>
      </w:pPr>
    </w:p>
    <w:p w:rsidR="00BD4A04" w:rsidRPr="005D510C" w:rsidRDefault="00BD4A04" w:rsidP="00BD4A04">
      <w:pPr>
        <w:tabs>
          <w:tab w:val="left" w:pos="0"/>
        </w:tabs>
        <w:ind w:left="720"/>
      </w:pPr>
    </w:p>
    <w:p w:rsidR="00BD4A04" w:rsidRPr="005D510C" w:rsidRDefault="00BD4A04" w:rsidP="00BD4A04">
      <w:pPr>
        <w:tabs>
          <w:tab w:val="left" w:pos="0"/>
        </w:tabs>
        <w:jc w:val="center"/>
        <w:rPr>
          <w:b/>
        </w:rPr>
      </w:pPr>
      <w:r>
        <w:rPr>
          <w:rStyle w:val="Normal"/>
          <w:b/>
        </w:rPr>
        <w:t>THE LIST OF THE ESSENTIAL CONSTRUCTION WORKS</w:t>
      </w:r>
    </w:p>
    <w:p w:rsidR="00BD4A04" w:rsidRPr="005D510C" w:rsidRDefault="00BD4A04" w:rsidP="00BD4A04">
      <w:pPr>
        <w:tabs>
          <w:tab w:val="left" w:pos="0"/>
        </w:tabs>
        <w:ind w:left="720"/>
        <w:rPr>
          <w:b/>
        </w:rPr>
      </w:pPr>
    </w:p>
    <w:p w:rsidR="00BD4A04" w:rsidRPr="005D510C" w:rsidRDefault="00BD4A04" w:rsidP="00BD4A04">
      <w:pPr>
        <w:tabs>
          <w:tab w:val="left" w:pos="0"/>
        </w:tabs>
      </w:pPr>
      <w:r>
        <w:rPr>
          <w:rStyle w:val="Normal"/>
        </w:rPr>
        <w:t xml:space="preserve">We hereby submit the information about the scopes of essential construction works to justify the compliance with the qualification requirement specified in the paragraph 3.1 of the Annex No. </w:t>
      </w:r>
      <w:r>
        <w:fldChar w:fldCharType="begin"/>
      </w:r>
      <w:r>
        <w:rPr>
          <w:rStyle w:val="Normal"/>
        </w:rPr>
        <w:instrText xml:space="preserve"> REF _Ref293666949 \r \h </w:instrText>
      </w:r>
      <w:r>
        <w:fldChar w:fldCharType="separate"/>
      </w:r>
      <w:r>
        <w:rPr>
          <w:rStyle w:val="Normal"/>
        </w:rPr>
        <w:t>4</w:t>
      </w:r>
      <w:r>
        <w:fldChar w:fldCharType="end"/>
      </w:r>
      <w:r>
        <w:rPr>
          <w:rStyle w:val="Normal"/>
        </w:rPr>
        <w:t xml:space="preserve"> to the Conditions </w:t>
      </w:r>
      <w:r>
        <w:rPr>
          <w:rStyle w:val="Normal"/>
          <w:i/>
        </w:rPr>
        <w:t>Qualification Requirements,</w:t>
      </w:r>
      <w:r>
        <w:rPr>
          <w:rStyle w:val="Normal"/>
        </w:rPr>
        <w:t xml:space="preserve"> as well as to justify the value of the qualification selection (P1) criterion</w:t>
      </w:r>
      <w:r>
        <w:rPr>
          <w:vertAlign w:val="superscript"/>
        </w:rPr>
        <w:footnoteReference w:id="13"/>
      </w:r>
      <w:r>
        <w:rPr>
          <w:rStyle w:val="Norm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449"/>
        <w:gridCol w:w="2372"/>
        <w:gridCol w:w="2372"/>
        <w:gridCol w:w="2366"/>
      </w:tblGrid>
      <w:tr w:rsidR="00BD4A04" w:rsidRPr="005D510C" w:rsidTr="00BD4A04">
        <w:tc>
          <w:tcPr>
            <w:tcW w:w="232" w:type="pct"/>
            <w:shd w:val="clear" w:color="auto" w:fill="auto"/>
            <w:vAlign w:val="center"/>
          </w:tcPr>
          <w:p w:rsidR="00BD4A04" w:rsidRPr="00B20609" w:rsidRDefault="00BD4A04" w:rsidP="00BD4A04">
            <w:pPr>
              <w:tabs>
                <w:tab w:val="left" w:pos="0"/>
              </w:tabs>
              <w:rPr>
                <w:b/>
              </w:rPr>
            </w:pPr>
            <w:r>
              <w:rPr>
                <w:rStyle w:val="Normal"/>
                <w:b/>
              </w:rPr>
              <w:t>Ser. No.</w:t>
            </w:r>
          </w:p>
        </w:tc>
        <w:tc>
          <w:tcPr>
            <w:tcW w:w="2268" w:type="pct"/>
            <w:shd w:val="clear" w:color="auto" w:fill="auto"/>
            <w:vAlign w:val="center"/>
          </w:tcPr>
          <w:p w:rsidR="00BD4A04" w:rsidRPr="00B20609" w:rsidRDefault="00BD4A04" w:rsidP="00BD4A04">
            <w:pPr>
              <w:tabs>
                <w:tab w:val="left" w:pos="0"/>
              </w:tabs>
              <w:rPr>
                <w:b/>
              </w:rPr>
            </w:pPr>
            <w:r>
              <w:rPr>
                <w:rStyle w:val="Normal"/>
                <w:b/>
              </w:rPr>
              <w:t>Brief description of works</w:t>
            </w:r>
          </w:p>
        </w:tc>
        <w:tc>
          <w:tcPr>
            <w:tcW w:w="834" w:type="pct"/>
            <w:shd w:val="clear" w:color="auto" w:fill="auto"/>
            <w:vAlign w:val="center"/>
          </w:tcPr>
          <w:p w:rsidR="00BD4A04" w:rsidRPr="00B20609" w:rsidRDefault="00BD4A04" w:rsidP="00BD4A04">
            <w:pPr>
              <w:tabs>
                <w:tab w:val="left" w:pos="0"/>
              </w:tabs>
              <w:rPr>
                <w:b/>
              </w:rPr>
            </w:pPr>
            <w:r>
              <w:rPr>
                <w:rStyle w:val="Normal"/>
                <w:b/>
              </w:rPr>
              <w:t>Work performance period (</w:t>
            </w:r>
            <w:r>
              <w:rPr>
                <w:rStyle w:val="Normal"/>
                <w:b/>
                <w:i/>
                <w:color w:val="FF0000"/>
              </w:rPr>
              <w:t>[date]</w:t>
            </w:r>
            <w:r>
              <w:rPr>
                <w:rStyle w:val="Normal"/>
                <w:b/>
              </w:rPr>
              <w:t>)</w:t>
            </w:r>
          </w:p>
        </w:tc>
        <w:tc>
          <w:tcPr>
            <w:tcW w:w="834" w:type="pct"/>
            <w:shd w:val="clear" w:color="auto" w:fill="auto"/>
            <w:vAlign w:val="center"/>
          </w:tcPr>
          <w:p w:rsidR="00BD4A04" w:rsidRPr="00B20609" w:rsidRDefault="00BD4A04" w:rsidP="00BD4A04">
            <w:pPr>
              <w:tabs>
                <w:tab w:val="left" w:pos="0"/>
              </w:tabs>
              <w:rPr>
                <w:b/>
              </w:rPr>
            </w:pPr>
            <w:r>
              <w:rPr>
                <w:rStyle w:val="Normal"/>
                <w:b/>
              </w:rPr>
              <w:t>Value of works performed excluding VAT</w:t>
            </w:r>
          </w:p>
        </w:tc>
        <w:tc>
          <w:tcPr>
            <w:tcW w:w="832" w:type="pct"/>
            <w:shd w:val="clear" w:color="auto" w:fill="auto"/>
            <w:vAlign w:val="center"/>
          </w:tcPr>
          <w:p w:rsidR="00BD4A04" w:rsidRPr="00B20609" w:rsidRDefault="00BD4A04" w:rsidP="00BD4A04">
            <w:pPr>
              <w:tabs>
                <w:tab w:val="left" w:pos="0"/>
              </w:tabs>
              <w:rPr>
                <w:b/>
              </w:rPr>
            </w:pPr>
            <w:r>
              <w:rPr>
                <w:rStyle w:val="Normal"/>
                <w:b/>
              </w:rPr>
              <w:t>Customer</w:t>
            </w:r>
          </w:p>
        </w:tc>
      </w:tr>
      <w:tr w:rsidR="00BD4A04" w:rsidRPr="005D510C" w:rsidTr="00BD4A04">
        <w:tc>
          <w:tcPr>
            <w:tcW w:w="232" w:type="pct"/>
            <w:shd w:val="clear" w:color="auto" w:fill="auto"/>
          </w:tcPr>
          <w:p w:rsidR="00BD4A04" w:rsidRPr="005D510C" w:rsidRDefault="00BD4A04" w:rsidP="00BD4A04">
            <w:pPr>
              <w:tabs>
                <w:tab w:val="left" w:pos="0"/>
              </w:tabs>
            </w:pPr>
            <w:r>
              <w:rPr>
                <w:rStyle w:val="Normal"/>
              </w:rPr>
              <w:t>1.</w:t>
            </w:r>
          </w:p>
        </w:tc>
        <w:tc>
          <w:tcPr>
            <w:tcW w:w="2268" w:type="pct"/>
            <w:shd w:val="clear" w:color="auto" w:fill="auto"/>
          </w:tcPr>
          <w:p w:rsidR="00BD4A04" w:rsidRPr="005D510C" w:rsidRDefault="00BD4A04" w:rsidP="00BD4A04">
            <w:pPr>
              <w:tabs>
                <w:tab w:val="left" w:pos="0"/>
              </w:tabs>
            </w:pPr>
          </w:p>
        </w:tc>
        <w:tc>
          <w:tcPr>
            <w:tcW w:w="834" w:type="pct"/>
            <w:shd w:val="clear" w:color="auto" w:fill="auto"/>
          </w:tcPr>
          <w:p w:rsidR="00BD4A04" w:rsidRPr="00B20609" w:rsidRDefault="00BD4A04" w:rsidP="00BD4A04">
            <w:pPr>
              <w:tabs>
                <w:tab w:val="left" w:pos="0"/>
              </w:tabs>
              <w:rPr>
                <w:b/>
              </w:rPr>
            </w:pPr>
          </w:p>
        </w:tc>
        <w:tc>
          <w:tcPr>
            <w:tcW w:w="834" w:type="pct"/>
            <w:shd w:val="clear" w:color="auto" w:fill="auto"/>
          </w:tcPr>
          <w:p w:rsidR="00BD4A04" w:rsidRPr="00B20609" w:rsidRDefault="00BD4A04" w:rsidP="00BD4A04">
            <w:pPr>
              <w:tabs>
                <w:tab w:val="left" w:pos="0"/>
              </w:tabs>
              <w:rPr>
                <w:b/>
              </w:rPr>
            </w:pPr>
          </w:p>
        </w:tc>
        <w:tc>
          <w:tcPr>
            <w:tcW w:w="832" w:type="pct"/>
            <w:shd w:val="clear" w:color="auto" w:fill="auto"/>
          </w:tcPr>
          <w:p w:rsidR="00BD4A04" w:rsidRPr="00B20609" w:rsidRDefault="00BD4A04" w:rsidP="00BD4A04">
            <w:pPr>
              <w:tabs>
                <w:tab w:val="left" w:pos="0"/>
              </w:tabs>
              <w:rPr>
                <w:b/>
              </w:rPr>
            </w:pPr>
          </w:p>
        </w:tc>
      </w:tr>
      <w:tr w:rsidR="00BD4A04" w:rsidRPr="005D510C" w:rsidTr="00BD4A04">
        <w:tc>
          <w:tcPr>
            <w:tcW w:w="232" w:type="pct"/>
            <w:shd w:val="clear" w:color="auto" w:fill="auto"/>
          </w:tcPr>
          <w:p w:rsidR="00BD4A04" w:rsidRPr="005D510C" w:rsidRDefault="00BD4A04" w:rsidP="00BD4A04">
            <w:pPr>
              <w:tabs>
                <w:tab w:val="left" w:pos="0"/>
              </w:tabs>
            </w:pPr>
            <w:r>
              <w:rPr>
                <w:rStyle w:val="Normal"/>
              </w:rPr>
              <w:t>2.</w:t>
            </w:r>
          </w:p>
        </w:tc>
        <w:tc>
          <w:tcPr>
            <w:tcW w:w="2268" w:type="pct"/>
            <w:shd w:val="clear" w:color="auto" w:fill="auto"/>
          </w:tcPr>
          <w:p w:rsidR="00BD4A04" w:rsidRPr="005D510C" w:rsidRDefault="00BD4A04" w:rsidP="00BD4A04">
            <w:pPr>
              <w:tabs>
                <w:tab w:val="left" w:pos="0"/>
              </w:tabs>
            </w:pPr>
          </w:p>
        </w:tc>
        <w:tc>
          <w:tcPr>
            <w:tcW w:w="834" w:type="pct"/>
            <w:shd w:val="clear" w:color="auto" w:fill="auto"/>
          </w:tcPr>
          <w:p w:rsidR="00BD4A04" w:rsidRPr="00B20609" w:rsidRDefault="00BD4A04" w:rsidP="00BD4A04">
            <w:pPr>
              <w:tabs>
                <w:tab w:val="left" w:pos="0"/>
              </w:tabs>
              <w:rPr>
                <w:b/>
              </w:rPr>
            </w:pPr>
          </w:p>
        </w:tc>
        <w:tc>
          <w:tcPr>
            <w:tcW w:w="834" w:type="pct"/>
            <w:shd w:val="clear" w:color="auto" w:fill="auto"/>
          </w:tcPr>
          <w:p w:rsidR="00BD4A04" w:rsidRPr="00B20609" w:rsidRDefault="00BD4A04" w:rsidP="00BD4A04">
            <w:pPr>
              <w:tabs>
                <w:tab w:val="left" w:pos="0"/>
              </w:tabs>
              <w:rPr>
                <w:b/>
              </w:rPr>
            </w:pPr>
          </w:p>
        </w:tc>
        <w:tc>
          <w:tcPr>
            <w:tcW w:w="832" w:type="pct"/>
            <w:shd w:val="clear" w:color="auto" w:fill="auto"/>
          </w:tcPr>
          <w:p w:rsidR="00BD4A04" w:rsidRPr="00B20609" w:rsidRDefault="00BD4A04" w:rsidP="00BD4A04">
            <w:pPr>
              <w:tabs>
                <w:tab w:val="left" w:pos="0"/>
              </w:tabs>
              <w:rPr>
                <w:b/>
              </w:rPr>
            </w:pPr>
          </w:p>
        </w:tc>
      </w:tr>
      <w:tr w:rsidR="00BD4A04" w:rsidRPr="005D510C" w:rsidTr="00BD4A04">
        <w:tc>
          <w:tcPr>
            <w:tcW w:w="232" w:type="pct"/>
            <w:shd w:val="clear" w:color="auto" w:fill="auto"/>
          </w:tcPr>
          <w:p w:rsidR="00BD4A04" w:rsidRPr="005D510C" w:rsidRDefault="00BD4A04" w:rsidP="00BD4A04">
            <w:pPr>
              <w:tabs>
                <w:tab w:val="left" w:pos="0"/>
              </w:tabs>
            </w:pPr>
            <w:r>
              <w:rPr>
                <w:rStyle w:val="Normal"/>
              </w:rPr>
              <w:t>3.</w:t>
            </w:r>
          </w:p>
        </w:tc>
        <w:tc>
          <w:tcPr>
            <w:tcW w:w="2268" w:type="pct"/>
            <w:shd w:val="clear" w:color="auto" w:fill="auto"/>
          </w:tcPr>
          <w:p w:rsidR="00BD4A04" w:rsidRPr="005D510C" w:rsidRDefault="00BD4A04" w:rsidP="00BD4A04">
            <w:pPr>
              <w:tabs>
                <w:tab w:val="left" w:pos="0"/>
              </w:tabs>
            </w:pPr>
          </w:p>
        </w:tc>
        <w:tc>
          <w:tcPr>
            <w:tcW w:w="834" w:type="pct"/>
            <w:shd w:val="clear" w:color="auto" w:fill="auto"/>
          </w:tcPr>
          <w:p w:rsidR="00BD4A04" w:rsidRPr="00B20609" w:rsidRDefault="00BD4A04" w:rsidP="00BD4A04">
            <w:pPr>
              <w:tabs>
                <w:tab w:val="left" w:pos="0"/>
              </w:tabs>
              <w:rPr>
                <w:b/>
              </w:rPr>
            </w:pPr>
          </w:p>
        </w:tc>
        <w:tc>
          <w:tcPr>
            <w:tcW w:w="834" w:type="pct"/>
            <w:shd w:val="clear" w:color="auto" w:fill="auto"/>
          </w:tcPr>
          <w:p w:rsidR="00BD4A04" w:rsidRPr="00B20609" w:rsidRDefault="00BD4A04" w:rsidP="00BD4A04">
            <w:pPr>
              <w:tabs>
                <w:tab w:val="left" w:pos="0"/>
              </w:tabs>
              <w:rPr>
                <w:b/>
              </w:rPr>
            </w:pPr>
          </w:p>
        </w:tc>
        <w:tc>
          <w:tcPr>
            <w:tcW w:w="832" w:type="pct"/>
            <w:shd w:val="clear" w:color="auto" w:fill="auto"/>
          </w:tcPr>
          <w:p w:rsidR="00BD4A04" w:rsidRPr="00B20609" w:rsidRDefault="00BD4A04" w:rsidP="00BD4A04">
            <w:pPr>
              <w:tabs>
                <w:tab w:val="left" w:pos="0"/>
              </w:tabs>
              <w:rPr>
                <w:b/>
              </w:rPr>
            </w:pPr>
          </w:p>
        </w:tc>
      </w:tr>
      <w:tr w:rsidR="00BD4A04" w:rsidRPr="005D510C" w:rsidTr="00BD4A04">
        <w:tc>
          <w:tcPr>
            <w:tcW w:w="232" w:type="pct"/>
            <w:shd w:val="clear" w:color="auto" w:fill="auto"/>
          </w:tcPr>
          <w:p w:rsidR="00BD4A04" w:rsidRPr="005D510C" w:rsidRDefault="00BD4A04" w:rsidP="00BD4A04">
            <w:pPr>
              <w:tabs>
                <w:tab w:val="left" w:pos="0"/>
              </w:tabs>
            </w:pPr>
            <w:r>
              <w:rPr>
                <w:rStyle w:val="Normal"/>
                <w:i/>
              </w:rPr>
              <w:t>[...]</w:t>
            </w:r>
          </w:p>
        </w:tc>
        <w:tc>
          <w:tcPr>
            <w:tcW w:w="2268" w:type="pct"/>
            <w:shd w:val="clear" w:color="auto" w:fill="auto"/>
          </w:tcPr>
          <w:p w:rsidR="00BD4A04" w:rsidRPr="005D510C" w:rsidRDefault="00BD4A04" w:rsidP="00BD4A04">
            <w:pPr>
              <w:tabs>
                <w:tab w:val="left" w:pos="0"/>
              </w:tabs>
            </w:pPr>
          </w:p>
        </w:tc>
        <w:tc>
          <w:tcPr>
            <w:tcW w:w="834" w:type="pct"/>
            <w:shd w:val="clear" w:color="auto" w:fill="auto"/>
          </w:tcPr>
          <w:p w:rsidR="00BD4A04" w:rsidRPr="00B20609" w:rsidRDefault="00BD4A04" w:rsidP="00BD4A04">
            <w:pPr>
              <w:tabs>
                <w:tab w:val="left" w:pos="0"/>
              </w:tabs>
              <w:rPr>
                <w:b/>
              </w:rPr>
            </w:pPr>
          </w:p>
        </w:tc>
        <w:tc>
          <w:tcPr>
            <w:tcW w:w="834" w:type="pct"/>
            <w:shd w:val="clear" w:color="auto" w:fill="auto"/>
          </w:tcPr>
          <w:p w:rsidR="00BD4A04" w:rsidRPr="00B20609" w:rsidRDefault="00BD4A04" w:rsidP="00BD4A04">
            <w:pPr>
              <w:tabs>
                <w:tab w:val="left" w:pos="0"/>
              </w:tabs>
              <w:rPr>
                <w:b/>
              </w:rPr>
            </w:pPr>
          </w:p>
        </w:tc>
        <w:tc>
          <w:tcPr>
            <w:tcW w:w="832" w:type="pct"/>
            <w:shd w:val="clear" w:color="auto" w:fill="auto"/>
          </w:tcPr>
          <w:p w:rsidR="00BD4A04" w:rsidRPr="00B20609" w:rsidRDefault="00BD4A04" w:rsidP="00BD4A04">
            <w:pPr>
              <w:tabs>
                <w:tab w:val="left" w:pos="0"/>
              </w:tabs>
              <w:rPr>
                <w:b/>
              </w:rPr>
            </w:pPr>
          </w:p>
        </w:tc>
      </w:tr>
      <w:tr w:rsidR="00BD4A04" w:rsidRPr="005D510C" w:rsidTr="00BD4A04">
        <w:tc>
          <w:tcPr>
            <w:tcW w:w="3334" w:type="pct"/>
            <w:gridSpan w:val="3"/>
            <w:shd w:val="clear" w:color="auto" w:fill="auto"/>
          </w:tcPr>
          <w:p w:rsidR="00BD4A04" w:rsidRPr="00B20609" w:rsidRDefault="00BD4A04" w:rsidP="00BD4A04">
            <w:pPr>
              <w:tabs>
                <w:tab w:val="left" w:pos="0"/>
              </w:tabs>
              <w:rPr>
                <w:b/>
              </w:rPr>
            </w:pPr>
            <w:r>
              <w:rPr>
                <w:rStyle w:val="Normal"/>
                <w:b/>
              </w:rPr>
              <w:t>Total (average annual scope):</w:t>
            </w:r>
          </w:p>
        </w:tc>
        <w:tc>
          <w:tcPr>
            <w:tcW w:w="834" w:type="pct"/>
            <w:shd w:val="clear" w:color="auto" w:fill="auto"/>
          </w:tcPr>
          <w:p w:rsidR="00BD4A04" w:rsidRPr="00B20609" w:rsidRDefault="00BD4A04" w:rsidP="00BD4A04">
            <w:pPr>
              <w:tabs>
                <w:tab w:val="left" w:pos="0"/>
              </w:tabs>
              <w:rPr>
                <w:b/>
              </w:rPr>
            </w:pPr>
            <w:r>
              <w:rPr>
                <w:rStyle w:val="Normal"/>
                <w:b/>
              </w:rPr>
              <w:t>≥</w:t>
            </w:r>
            <w:r>
              <w:rPr>
                <w:rStyle w:val="Normal"/>
                <w:b/>
                <w:i/>
                <w:color w:val="FF0000"/>
                <w:sz w:val="22"/>
              </w:rPr>
              <w:t>[enter required scope in digits]</w:t>
            </w:r>
            <w:r>
              <w:rPr>
                <w:rStyle w:val="Normal"/>
                <w:b/>
              </w:rPr>
              <w:t xml:space="preserve"> Eur excluding VAT</w:t>
            </w:r>
          </w:p>
        </w:tc>
        <w:tc>
          <w:tcPr>
            <w:tcW w:w="832" w:type="pct"/>
            <w:shd w:val="clear" w:color="auto" w:fill="auto"/>
          </w:tcPr>
          <w:p w:rsidR="00BD4A04" w:rsidRPr="00B20609" w:rsidRDefault="00BD4A04" w:rsidP="00BD4A04">
            <w:pPr>
              <w:tabs>
                <w:tab w:val="left" w:pos="0"/>
              </w:tabs>
              <w:rPr>
                <w:b/>
              </w:rPr>
            </w:pPr>
          </w:p>
        </w:tc>
      </w:tr>
    </w:tbl>
    <w:p w:rsidR="00BD4A04" w:rsidRPr="005D510C" w:rsidRDefault="00BD4A04" w:rsidP="00BD4A04">
      <w:pPr>
        <w:tabs>
          <w:tab w:val="left" w:pos="0"/>
        </w:tabs>
        <w:rPr>
          <w:b/>
        </w:rPr>
      </w:pPr>
    </w:p>
    <w:p w:rsidR="00BD4A04" w:rsidRPr="005D510C" w:rsidRDefault="00BD4A04" w:rsidP="00BD4A04">
      <w:pPr>
        <w:tabs>
          <w:tab w:val="left" w:pos="0"/>
        </w:tabs>
        <w:rPr>
          <w:b/>
        </w:rPr>
      </w:pPr>
      <w:r>
        <w:rPr>
          <w:rStyle w:val="Normal"/>
          <w:b/>
        </w:rPr>
        <w:t xml:space="preserve">The list of essential construction works must also be submitted together with the application in the </w:t>
      </w:r>
      <w:r>
        <w:rPr>
          <w:rStyle w:val="Normal"/>
          <w:b/>
          <w:i/>
        </w:rPr>
        <w:t>Microsoft Excel</w:t>
      </w:r>
      <w:r>
        <w:rPr>
          <w:rStyle w:val="Normal"/>
          <w:b/>
        </w:rPr>
        <w:t xml:space="preserve"> format according to the form enclosed to the Conditions.</w:t>
      </w:r>
    </w:p>
    <w:p w:rsidR="00BD4A04" w:rsidRPr="005D510C" w:rsidRDefault="00BD4A04" w:rsidP="00BD4A04">
      <w:pPr>
        <w:tabs>
          <w:tab w:val="left" w:pos="0"/>
        </w:tabs>
        <w:rPr>
          <w:b/>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D4A04" w:rsidRPr="005D510C" w:rsidTr="00BD4A04">
        <w:trPr>
          <w:trHeight w:val="285"/>
          <w:jc w:val="center"/>
        </w:trPr>
        <w:tc>
          <w:tcPr>
            <w:tcW w:w="3284" w:type="dxa"/>
            <w:tcBorders>
              <w:top w:val="nil"/>
              <w:left w:val="nil"/>
              <w:bottom w:val="single" w:sz="4" w:space="0" w:color="auto"/>
              <w:right w:val="nil"/>
            </w:tcBorders>
          </w:tcPr>
          <w:p w:rsidR="00BD4A04" w:rsidRPr="005D510C" w:rsidRDefault="00BD4A04" w:rsidP="00BD4A04">
            <w:pPr>
              <w:tabs>
                <w:tab w:val="left" w:pos="0"/>
              </w:tabs>
            </w:pPr>
          </w:p>
        </w:tc>
        <w:tc>
          <w:tcPr>
            <w:tcW w:w="604" w:type="dxa"/>
          </w:tcPr>
          <w:p w:rsidR="00BD4A04" w:rsidRPr="005D510C" w:rsidRDefault="00BD4A04" w:rsidP="00BD4A04">
            <w:pPr>
              <w:tabs>
                <w:tab w:val="left" w:pos="0"/>
              </w:tabs>
            </w:pPr>
          </w:p>
        </w:tc>
        <w:tc>
          <w:tcPr>
            <w:tcW w:w="1980" w:type="dxa"/>
            <w:tcBorders>
              <w:top w:val="nil"/>
              <w:left w:val="nil"/>
              <w:bottom w:val="single" w:sz="4" w:space="0" w:color="auto"/>
              <w:right w:val="nil"/>
            </w:tcBorders>
          </w:tcPr>
          <w:p w:rsidR="00BD4A04" w:rsidRPr="005D510C" w:rsidRDefault="00BD4A04" w:rsidP="00BD4A04">
            <w:pPr>
              <w:tabs>
                <w:tab w:val="left" w:pos="0"/>
              </w:tabs>
            </w:pPr>
          </w:p>
        </w:tc>
        <w:tc>
          <w:tcPr>
            <w:tcW w:w="701" w:type="dxa"/>
          </w:tcPr>
          <w:p w:rsidR="00BD4A04" w:rsidRPr="005D510C" w:rsidRDefault="00BD4A04" w:rsidP="00BD4A04">
            <w:pPr>
              <w:tabs>
                <w:tab w:val="left" w:pos="0"/>
              </w:tabs>
            </w:pPr>
          </w:p>
        </w:tc>
        <w:tc>
          <w:tcPr>
            <w:tcW w:w="2611" w:type="dxa"/>
            <w:tcBorders>
              <w:top w:val="nil"/>
              <w:left w:val="nil"/>
              <w:bottom w:val="single" w:sz="4" w:space="0" w:color="auto"/>
              <w:right w:val="nil"/>
            </w:tcBorders>
          </w:tcPr>
          <w:p w:rsidR="00BD4A04" w:rsidRPr="005D510C" w:rsidRDefault="00BD4A04" w:rsidP="00BD4A04">
            <w:pPr>
              <w:tabs>
                <w:tab w:val="left" w:pos="0"/>
              </w:tabs>
            </w:pPr>
          </w:p>
        </w:tc>
        <w:tc>
          <w:tcPr>
            <w:tcW w:w="648" w:type="dxa"/>
          </w:tcPr>
          <w:p w:rsidR="00BD4A04" w:rsidRPr="005D510C" w:rsidRDefault="00BD4A04" w:rsidP="00BD4A04">
            <w:pPr>
              <w:tabs>
                <w:tab w:val="left" w:pos="0"/>
              </w:tabs>
            </w:pPr>
          </w:p>
        </w:tc>
      </w:tr>
      <w:tr w:rsidR="00BD4A04" w:rsidRPr="005D510C" w:rsidTr="00BD4A04">
        <w:trPr>
          <w:trHeight w:val="186"/>
          <w:jc w:val="center"/>
        </w:trPr>
        <w:tc>
          <w:tcPr>
            <w:tcW w:w="3284" w:type="dxa"/>
            <w:tcBorders>
              <w:top w:val="single" w:sz="4" w:space="0" w:color="auto"/>
              <w:left w:val="nil"/>
              <w:bottom w:val="nil"/>
              <w:right w:val="nil"/>
            </w:tcBorders>
          </w:tcPr>
          <w:p w:rsidR="00BD4A04" w:rsidRPr="005D510C" w:rsidRDefault="00BD4A04" w:rsidP="00BD4A04">
            <w:pPr>
              <w:tabs>
                <w:tab w:val="left" w:pos="0"/>
              </w:tabs>
              <w:rPr>
                <w:vertAlign w:val="superscript"/>
              </w:rPr>
            </w:pPr>
            <w:r>
              <w:rPr>
                <w:rStyle w:val="Normal"/>
                <w:vertAlign w:val="superscript"/>
              </w:rPr>
              <w:t>(position of the Candidate or its authorised person)</w:t>
            </w:r>
          </w:p>
        </w:tc>
        <w:tc>
          <w:tcPr>
            <w:tcW w:w="604" w:type="dxa"/>
          </w:tcPr>
          <w:p w:rsidR="00BD4A04" w:rsidRPr="005D510C" w:rsidRDefault="00BD4A04" w:rsidP="00BD4A04">
            <w:pPr>
              <w:tabs>
                <w:tab w:val="left" w:pos="0"/>
              </w:tabs>
              <w:rPr>
                <w:vertAlign w:val="superscript"/>
              </w:rPr>
            </w:pPr>
          </w:p>
        </w:tc>
        <w:tc>
          <w:tcPr>
            <w:tcW w:w="1980" w:type="dxa"/>
            <w:tcBorders>
              <w:top w:val="single" w:sz="4" w:space="0" w:color="auto"/>
              <w:left w:val="nil"/>
              <w:bottom w:val="nil"/>
              <w:right w:val="nil"/>
            </w:tcBorders>
          </w:tcPr>
          <w:p w:rsidR="00BD4A04" w:rsidRPr="005D510C" w:rsidRDefault="00BD4A04" w:rsidP="00BD4A04">
            <w:pPr>
              <w:tabs>
                <w:tab w:val="left" w:pos="0"/>
              </w:tabs>
              <w:rPr>
                <w:vertAlign w:val="superscript"/>
              </w:rPr>
            </w:pPr>
            <w:r>
              <w:rPr>
                <w:rStyle w:val="Normal"/>
                <w:vertAlign w:val="superscript"/>
              </w:rPr>
              <w:t>(signature)</w:t>
            </w:r>
          </w:p>
        </w:tc>
        <w:tc>
          <w:tcPr>
            <w:tcW w:w="701" w:type="dxa"/>
          </w:tcPr>
          <w:p w:rsidR="00BD4A04" w:rsidRPr="005D510C" w:rsidRDefault="00BD4A04" w:rsidP="00BD4A04">
            <w:pPr>
              <w:tabs>
                <w:tab w:val="left" w:pos="0"/>
              </w:tabs>
              <w:rPr>
                <w:vertAlign w:val="superscript"/>
              </w:rPr>
            </w:pPr>
          </w:p>
        </w:tc>
        <w:tc>
          <w:tcPr>
            <w:tcW w:w="2611" w:type="dxa"/>
            <w:tcBorders>
              <w:top w:val="single" w:sz="4" w:space="0" w:color="auto"/>
              <w:left w:val="nil"/>
              <w:bottom w:val="nil"/>
              <w:right w:val="nil"/>
            </w:tcBorders>
          </w:tcPr>
          <w:p w:rsidR="00BD4A04" w:rsidRPr="005D510C" w:rsidRDefault="00BD4A04" w:rsidP="00BD4A04">
            <w:pPr>
              <w:tabs>
                <w:tab w:val="left" w:pos="0"/>
              </w:tabs>
              <w:rPr>
                <w:vertAlign w:val="superscript"/>
              </w:rPr>
            </w:pPr>
            <w:r>
              <w:rPr>
                <w:rStyle w:val="Normal"/>
                <w:vertAlign w:val="superscript"/>
              </w:rPr>
              <w:t>(Name and last name)</w:t>
            </w:r>
            <w:r>
              <w:rPr>
                <w:rStyle w:val="Normal"/>
                <w:i/>
                <w:vertAlign w:val="superscript"/>
              </w:rPr>
              <w:t xml:space="preserve"> </w:t>
            </w:r>
          </w:p>
        </w:tc>
        <w:tc>
          <w:tcPr>
            <w:tcW w:w="648" w:type="dxa"/>
          </w:tcPr>
          <w:p w:rsidR="00BD4A04" w:rsidRPr="005D510C" w:rsidRDefault="00BD4A04" w:rsidP="00BD4A04">
            <w:pPr>
              <w:tabs>
                <w:tab w:val="left" w:pos="0"/>
              </w:tabs>
              <w:rPr>
                <w:vertAlign w:val="superscript"/>
              </w:rPr>
            </w:pPr>
          </w:p>
        </w:tc>
      </w:tr>
    </w:tbl>
    <w:p w:rsidR="00BD4A04" w:rsidRDefault="00BD4A04" w:rsidP="00BD4A04">
      <w:pPr>
        <w:tabs>
          <w:tab w:val="left" w:pos="0"/>
        </w:tabs>
      </w:pPr>
    </w:p>
    <w:p w:rsidR="00BD4A04" w:rsidRDefault="00BD4A04" w:rsidP="00BD4A04">
      <w:pPr>
        <w:tabs>
          <w:tab w:val="left" w:pos="0"/>
        </w:tabs>
        <w:sectPr w:rsidR="00BD4A04" w:rsidSect="00BD4A04">
          <w:pgSz w:w="16838" w:h="11906" w:orient="landscape" w:code="9"/>
          <w:pgMar w:top="1134" w:right="1418" w:bottom="1134" w:left="1418" w:header="567" w:footer="567" w:gutter="0"/>
          <w:pgNumType w:start="1"/>
          <w:cols w:space="708"/>
          <w:docGrid w:linePitch="360"/>
        </w:sectPr>
      </w:pPr>
    </w:p>
    <w:p w:rsidR="00BD4A04" w:rsidRDefault="00BD4A04" w:rsidP="00BD4A04">
      <w:pPr>
        <w:tabs>
          <w:tab w:val="left" w:pos="0"/>
        </w:tabs>
      </w:pPr>
    </w:p>
    <w:p w:rsidR="00BD4A04" w:rsidRPr="005D510C" w:rsidRDefault="00BD4A04" w:rsidP="00BD4A04">
      <w:pPr>
        <w:tabs>
          <w:tab w:val="left" w:pos="0"/>
        </w:tabs>
      </w:pPr>
    </w:p>
    <w:p w:rsidR="00BD4A04" w:rsidRDefault="00BD4A04" w:rsidP="00BD4A04">
      <w:pPr>
        <w:pStyle w:val="Title"/>
        <w:numPr>
          <w:ilvl w:val="0"/>
          <w:numId w:val="38"/>
        </w:numPr>
        <w:tabs>
          <w:tab w:val="left" w:pos="0"/>
        </w:tabs>
        <w:ind w:left="8364" w:firstLine="0"/>
        <w:rPr>
          <w:sz w:val="24"/>
          <w:szCs w:val="24"/>
        </w:rPr>
      </w:pPr>
      <w:bookmarkStart w:id="198" w:name="_Ref498952679"/>
      <w:r>
        <w:rPr>
          <w:rStyle w:val="Title"/>
          <w:sz w:val="24"/>
        </w:rPr>
        <w:t>Annex to the Conditions</w:t>
      </w:r>
      <w:bookmarkEnd w:id="198"/>
    </w:p>
    <w:p w:rsidR="00BD4A04" w:rsidRDefault="00BD4A04" w:rsidP="00BD4A04">
      <w:pPr>
        <w:tabs>
          <w:tab w:val="left" w:pos="0"/>
        </w:tabs>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sz w:val="24"/>
          <w:szCs w:val="24"/>
        </w:rPr>
      </w:pPr>
      <w:r>
        <w:rPr>
          <w:rStyle w:val="paragrafesrasas2lygis"/>
          <w:b/>
          <w:color w:val="632423"/>
          <w:sz w:val="24"/>
        </w:rPr>
        <w:t>THE FORM FOR THE LIST OF THE PROPERLY FULFILLED AGREEMENTS</w:t>
      </w:r>
    </w:p>
    <w:p w:rsidR="00BD4A04" w:rsidRPr="00225574" w:rsidRDefault="00BD4A04" w:rsidP="00BD4A04">
      <w:pPr>
        <w:tabs>
          <w:tab w:val="left" w:pos="0"/>
        </w:tabs>
        <w:spacing w:after="120"/>
        <w:jc w:val="center"/>
        <w:rPr>
          <w:sz w:val="22"/>
          <w:szCs w:val="22"/>
        </w:rPr>
      </w:pPr>
      <w:r>
        <w:rPr>
          <w:rStyle w:val="Normal"/>
          <w:sz w:val="22"/>
        </w:rPr>
        <w:t>________________________________________________________________________________</w:t>
      </w:r>
    </w:p>
    <w:p w:rsidR="00BD4A04" w:rsidRPr="00225574" w:rsidRDefault="00BD4A04" w:rsidP="00BD4A04">
      <w:pPr>
        <w:tabs>
          <w:tab w:val="left" w:pos="0"/>
        </w:tabs>
        <w:spacing w:after="120"/>
        <w:jc w:val="center"/>
        <w:rPr>
          <w:sz w:val="22"/>
          <w:szCs w:val="22"/>
          <w:vertAlign w:val="superscript"/>
        </w:rPr>
      </w:pPr>
      <w:r>
        <w:rPr>
          <w:rStyle w:val="Normal"/>
          <w:sz w:val="22"/>
          <w:vertAlign w:val="superscript"/>
        </w:rPr>
        <w:t>(Candidate's name, legal entity code, registered office address)</w:t>
      </w:r>
    </w:p>
    <w:p w:rsidR="00BD4A04" w:rsidRPr="00225574" w:rsidRDefault="00BD4A04" w:rsidP="00BD4A04">
      <w:pPr>
        <w:tabs>
          <w:tab w:val="left" w:pos="0"/>
        </w:tabs>
        <w:spacing w:after="120"/>
        <w:jc w:val="center"/>
        <w:rPr>
          <w:sz w:val="22"/>
          <w:szCs w:val="22"/>
        </w:rPr>
      </w:pPr>
    </w:p>
    <w:p w:rsidR="00BD4A04" w:rsidRPr="00225574" w:rsidRDefault="00BD4A04" w:rsidP="00BD4A04">
      <w:pPr>
        <w:tabs>
          <w:tab w:val="left" w:pos="0"/>
        </w:tabs>
        <w:spacing w:after="120"/>
        <w:jc w:val="center"/>
        <w:rPr>
          <w:sz w:val="22"/>
          <w:szCs w:val="22"/>
        </w:rPr>
      </w:pP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Default="00BD4A04" w:rsidP="00BD4A04">
      <w:pPr>
        <w:tabs>
          <w:tab w:val="left" w:pos="0"/>
        </w:tabs>
        <w:jc w:val="both"/>
        <w:rPr>
          <w:sz w:val="22"/>
          <w:szCs w:val="22"/>
        </w:rPr>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sz w:val="24"/>
          <w:szCs w:val="24"/>
        </w:rPr>
      </w:pPr>
    </w:p>
    <w:p w:rsidR="00BD4A04" w:rsidRPr="0022557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rPr>
          <w:b/>
          <w:sz w:val="24"/>
          <w:szCs w:val="24"/>
        </w:rPr>
      </w:pPr>
      <w:r>
        <w:rPr>
          <w:rStyle w:val="paragrafesrasas2lygis"/>
          <w:b/>
          <w:sz w:val="24"/>
        </w:rPr>
        <w:t>THE LIST OF THE PROPERLY FULFILLED AGREEMENTS</w:t>
      </w:r>
    </w:p>
    <w:p w:rsidR="00BD4A04" w:rsidRPr="0022557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851"/>
        <w:contextualSpacing/>
        <w:rPr>
          <w:sz w:val="24"/>
          <w:szCs w:val="24"/>
        </w:rPr>
      </w:pPr>
    </w:p>
    <w:p w:rsidR="00BD4A04" w:rsidRPr="0022557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360"/>
        <w:contextualSpacing/>
        <w:rPr>
          <w:rFonts w:eastAsia="Calibri"/>
        </w:rPr>
      </w:pPr>
      <w:r>
        <w:rPr>
          <w:rStyle w:val="paragrafesrasas2lygis"/>
        </w:rPr>
        <w:t xml:space="preserve">We hereby submit the information about properly fulfilled construction work agreement(s) in the non-residential building classified in the group of special buildings (for foreign suppliers - in an equivalent building) in order to fulfill the qualification requirement specified in the paragraph 3.2 of the Annex No. </w:t>
      </w:r>
      <w:r>
        <w:fldChar w:fldCharType="begin"/>
      </w:r>
      <w:r>
        <w:rPr>
          <w:rStyle w:val="paragrafesrasas2lygis"/>
        </w:rPr>
        <w:instrText xml:space="preserve"> REF _Ref293666949 \r \h </w:instrText>
      </w:r>
      <w:r>
        <w:fldChar w:fldCharType="separate"/>
      </w:r>
      <w:r>
        <w:rPr>
          <w:rStyle w:val="paragrafesrasas2lygis"/>
        </w:rPr>
        <w:t>4</w:t>
      </w:r>
      <w:r>
        <w:fldChar w:fldCharType="end"/>
      </w:r>
      <w:r>
        <w:rPr>
          <w:rStyle w:val="paragrafesrasas2lygis"/>
        </w:rPr>
        <w:t xml:space="preserve"> to the Conditions </w:t>
      </w:r>
      <w:r>
        <w:rPr>
          <w:rStyle w:val="paragrafesrasas2lygis"/>
          <w:i/>
        </w:rPr>
        <w:t>Qualification requirements</w:t>
      </w:r>
      <w:r>
        <w:rPr>
          <w:rStyle w:val="paragrafesrasas2lygis"/>
        </w:rPr>
        <w:t>:</w:t>
      </w:r>
    </w:p>
    <w:p w:rsidR="00BD4A04" w:rsidRPr="0022557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2559"/>
        <w:gridCol w:w="1881"/>
        <w:gridCol w:w="1810"/>
        <w:gridCol w:w="1673"/>
        <w:gridCol w:w="1786"/>
        <w:gridCol w:w="1774"/>
        <w:gridCol w:w="1786"/>
      </w:tblGrid>
      <w:tr w:rsidR="00BD4A04" w:rsidRPr="00225574" w:rsidTr="00BD4A04">
        <w:tc>
          <w:tcPr>
            <w:tcW w:w="703"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Ser. No.</w:t>
            </w:r>
          </w:p>
        </w:tc>
        <w:tc>
          <w:tcPr>
            <w:tcW w:w="3828"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Brief description of the agreement</w:t>
            </w:r>
          </w:p>
        </w:tc>
        <w:tc>
          <w:tcPr>
            <w:tcW w:w="2410"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Object of works</w:t>
            </w:r>
          </w:p>
        </w:tc>
        <w:tc>
          <w:tcPr>
            <w:tcW w:w="1843"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Agreement performance date</w:t>
            </w:r>
          </w:p>
        </w:tc>
        <w:tc>
          <w:tcPr>
            <w:tcW w:w="1701"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Value of the agreement (works performed) excluding VAT</w:t>
            </w:r>
          </w:p>
        </w:tc>
        <w:tc>
          <w:tcPr>
            <w:tcW w:w="1559"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Completion percentage of the agreement performance</w:t>
            </w:r>
          </w:p>
        </w:tc>
        <w:tc>
          <w:tcPr>
            <w:tcW w:w="1559"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Customer (name, contact information)</w:t>
            </w:r>
          </w:p>
        </w:tc>
        <w:tc>
          <w:tcPr>
            <w:tcW w:w="1552" w:type="dxa"/>
            <w:shd w:val="clear" w:color="auto" w:fill="auto"/>
            <w:vAlign w:val="center"/>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b/>
              </w:rPr>
            </w:pPr>
            <w:r>
              <w:rPr>
                <w:rStyle w:val="paragrafesrasas2lygis"/>
                <w:b/>
              </w:rPr>
              <w:t>The enclosed document confirming the proper performance of the agreement</w:t>
            </w:r>
          </w:p>
        </w:tc>
      </w:tr>
      <w:tr w:rsidR="00BD4A04" w:rsidRPr="00225574" w:rsidTr="00BD4A04">
        <w:tc>
          <w:tcPr>
            <w:tcW w:w="703"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r>
              <w:rPr>
                <w:rStyle w:val="paragrafesrasas2lygis"/>
              </w:rPr>
              <w:t>1.</w:t>
            </w:r>
          </w:p>
        </w:tc>
        <w:tc>
          <w:tcPr>
            <w:tcW w:w="3828"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rPr>
            </w:pPr>
            <w:r>
              <w:rPr>
                <w:rStyle w:val="paragrafesrasas2lygis"/>
              </w:rPr>
              <w:t xml:space="preserve">Non-residential </w:t>
            </w:r>
            <w:r>
              <w:rPr>
                <w:rStyle w:val="paragrafesrasas2lygis"/>
              </w:rPr>
              <w:lastRenderedPageBreak/>
              <w:t>building classified in the category of special buildings</w:t>
            </w:r>
          </w:p>
        </w:tc>
        <w:tc>
          <w:tcPr>
            <w:tcW w:w="1843"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851"/>
              <w:contextualSpacing/>
              <w:rPr>
                <w:rFonts w:eastAsia="Calibri"/>
              </w:rPr>
            </w:pPr>
          </w:p>
        </w:tc>
        <w:tc>
          <w:tcPr>
            <w:tcW w:w="1701"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jc w:val="left"/>
              <w:rPr>
                <w:rFonts w:eastAsia="Calibri"/>
                <w:i/>
              </w:rPr>
            </w:pPr>
            <w:r>
              <w:rPr>
                <w:rStyle w:val="paragrafesrasas2lygis"/>
                <w:color w:val="FF0000"/>
              </w:rPr>
              <w:t>[≥</w:t>
            </w:r>
            <w:r>
              <w:rPr>
                <w:rStyle w:val="paragrafesrasas2lygis"/>
                <w:i/>
                <w:color w:val="FF0000"/>
              </w:rPr>
              <w:t xml:space="preserve">enter required </w:t>
            </w:r>
            <w:r>
              <w:rPr>
                <w:rStyle w:val="paragrafesrasas2lygis"/>
                <w:i/>
                <w:color w:val="FF0000"/>
              </w:rPr>
              <w:lastRenderedPageBreak/>
              <w:t>value of the agreement EUR excluding VAT</w:t>
            </w:r>
            <w:r>
              <w:rPr>
                <w:rStyle w:val="paragrafesrasas2lygis"/>
                <w:color w:val="FF0000"/>
              </w:rPr>
              <w:t>]</w:t>
            </w:r>
          </w:p>
        </w:tc>
        <w:tc>
          <w:tcPr>
            <w:tcW w:w="1559"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r>
              <w:rPr>
                <w:rStyle w:val="paragrafesrasas2lygis"/>
              </w:rPr>
              <w:lastRenderedPageBreak/>
              <w:t>100 %</w:t>
            </w:r>
          </w:p>
        </w:tc>
        <w:tc>
          <w:tcPr>
            <w:tcW w:w="1559"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ind w:left="360"/>
              <w:contextualSpacing/>
              <w:rPr>
                <w:rFonts w:eastAsia="Calibri"/>
              </w:rPr>
            </w:pPr>
            <w:r>
              <w:rPr>
                <w:rStyle w:val="paragrafesrasas2lygis"/>
              </w:rPr>
              <w:t xml:space="preserve">Yes </w:t>
            </w:r>
            <w:r>
              <w:rPr>
                <w:rStyle w:val="paragrafesrasas2lygis"/>
                <w:i/>
                <w:color w:val="FF0000"/>
              </w:rPr>
              <w:t xml:space="preserve">[document </w:t>
            </w:r>
            <w:r>
              <w:rPr>
                <w:rStyle w:val="paragrafesrasas2lygis"/>
                <w:i/>
                <w:color w:val="FF0000"/>
              </w:rPr>
              <w:lastRenderedPageBreak/>
              <w:t>title]</w:t>
            </w:r>
          </w:p>
        </w:tc>
      </w:tr>
      <w:tr w:rsidR="00BD4A04" w:rsidRPr="00225574" w:rsidTr="00BD4A04">
        <w:tc>
          <w:tcPr>
            <w:tcW w:w="703"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r>
              <w:rPr>
                <w:rStyle w:val="paragrafesrasas2lygis"/>
                <w:i/>
                <w:color w:val="FF0000"/>
              </w:rPr>
              <w:lastRenderedPageBreak/>
              <w:t>[...]</w:t>
            </w:r>
          </w:p>
        </w:tc>
        <w:tc>
          <w:tcPr>
            <w:tcW w:w="3828"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2410"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843"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701"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9"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c>
          <w:tcPr>
            <w:tcW w:w="1552" w:type="dxa"/>
            <w:shd w:val="clear" w:color="auto" w:fill="auto"/>
          </w:tcPr>
          <w:p w:rsidR="00BD4A04" w:rsidRPr="00B20609" w:rsidRDefault="00BD4A04" w:rsidP="00BD4A04">
            <w:pPr>
              <w:pStyle w:val="paragrafesrasas2lygis"/>
              <w:widowControl w:val="0"/>
              <w:numPr>
                <w:ilvl w:val="0"/>
                <w:numId w:val="0"/>
              </w:numPr>
              <w:tabs>
                <w:tab w:val="left" w:pos="0"/>
                <w:tab w:val="left" w:pos="1134"/>
              </w:tabs>
              <w:autoSpaceDE w:val="0"/>
              <w:autoSpaceDN w:val="0"/>
              <w:adjustRightInd w:val="0"/>
              <w:contextualSpacing/>
              <w:rPr>
                <w:rFonts w:eastAsia="Calibri"/>
              </w:rPr>
            </w:pPr>
          </w:p>
        </w:tc>
      </w:tr>
    </w:tbl>
    <w:p w:rsidR="00BD4A04" w:rsidRPr="00B20609" w:rsidRDefault="00BD4A04" w:rsidP="00BD4A04">
      <w:pPr>
        <w:rPr>
          <w:vanish/>
        </w:rPr>
      </w:pPr>
    </w:p>
    <w:tbl>
      <w:tblPr>
        <w:tblW w:w="0" w:type="auto"/>
        <w:jc w:val="center"/>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285"/>
          <w:jc w:val="center"/>
        </w:trPr>
        <w:tc>
          <w:tcPr>
            <w:tcW w:w="3284" w:type="dxa"/>
            <w:tcBorders>
              <w:top w:val="nil"/>
              <w:left w:val="nil"/>
              <w:bottom w:val="single" w:sz="4" w:space="0" w:color="auto"/>
              <w:right w:val="nil"/>
            </w:tcBorders>
          </w:tcPr>
          <w:p w:rsidR="00BD4A04" w:rsidRPr="00225574" w:rsidRDefault="00BD4A04" w:rsidP="00BD4A04">
            <w:pPr>
              <w:tabs>
                <w:tab w:val="left" w:pos="0"/>
              </w:tabs>
              <w:spacing w:after="120"/>
              <w:ind w:right="-1"/>
              <w:rPr>
                <w:sz w:val="22"/>
              </w:rPr>
            </w:pPr>
          </w:p>
        </w:tc>
        <w:tc>
          <w:tcPr>
            <w:tcW w:w="604" w:type="dxa"/>
          </w:tcPr>
          <w:p w:rsidR="00BD4A04" w:rsidRPr="00225574" w:rsidRDefault="00BD4A04" w:rsidP="00BD4A04">
            <w:pPr>
              <w:tabs>
                <w:tab w:val="left" w:pos="0"/>
              </w:tabs>
              <w:spacing w:after="120"/>
              <w:ind w:right="-1"/>
              <w:jc w:val="center"/>
              <w:rPr>
                <w:sz w:val="22"/>
              </w:rPr>
            </w:pPr>
          </w:p>
        </w:tc>
        <w:tc>
          <w:tcPr>
            <w:tcW w:w="1980" w:type="dxa"/>
            <w:tcBorders>
              <w:top w:val="nil"/>
              <w:left w:val="nil"/>
              <w:bottom w:val="single" w:sz="4" w:space="0" w:color="auto"/>
              <w:right w:val="nil"/>
            </w:tcBorders>
          </w:tcPr>
          <w:p w:rsidR="00BD4A04" w:rsidRPr="00225574" w:rsidRDefault="00BD4A04" w:rsidP="00BD4A04">
            <w:pPr>
              <w:tabs>
                <w:tab w:val="left" w:pos="0"/>
              </w:tabs>
              <w:spacing w:after="120"/>
              <w:ind w:right="-1"/>
              <w:jc w:val="center"/>
              <w:rPr>
                <w:sz w:val="22"/>
              </w:rPr>
            </w:pPr>
          </w:p>
        </w:tc>
        <w:tc>
          <w:tcPr>
            <w:tcW w:w="701" w:type="dxa"/>
          </w:tcPr>
          <w:p w:rsidR="00BD4A04" w:rsidRPr="00225574" w:rsidRDefault="00BD4A04" w:rsidP="00BD4A04">
            <w:pPr>
              <w:tabs>
                <w:tab w:val="left" w:pos="0"/>
              </w:tabs>
              <w:spacing w:after="120"/>
              <w:ind w:right="-1"/>
              <w:jc w:val="center"/>
              <w:rPr>
                <w:sz w:val="22"/>
              </w:rPr>
            </w:pPr>
          </w:p>
        </w:tc>
        <w:tc>
          <w:tcPr>
            <w:tcW w:w="2611" w:type="dxa"/>
            <w:tcBorders>
              <w:top w:val="nil"/>
              <w:left w:val="nil"/>
              <w:bottom w:val="single" w:sz="4" w:space="0" w:color="auto"/>
              <w:right w:val="nil"/>
            </w:tcBorders>
          </w:tcPr>
          <w:p w:rsidR="00BD4A04" w:rsidRPr="00225574" w:rsidRDefault="00BD4A04" w:rsidP="00BD4A04">
            <w:pPr>
              <w:tabs>
                <w:tab w:val="left" w:pos="0"/>
              </w:tabs>
              <w:spacing w:after="120"/>
              <w:ind w:right="-1"/>
              <w:jc w:val="right"/>
              <w:rPr>
                <w:sz w:val="22"/>
              </w:rPr>
            </w:pPr>
          </w:p>
        </w:tc>
        <w:tc>
          <w:tcPr>
            <w:tcW w:w="648" w:type="dxa"/>
          </w:tcPr>
          <w:p w:rsidR="00BD4A04" w:rsidRPr="00225574" w:rsidRDefault="00BD4A04" w:rsidP="00BD4A04">
            <w:pPr>
              <w:tabs>
                <w:tab w:val="left" w:pos="0"/>
              </w:tabs>
              <w:spacing w:after="120"/>
              <w:ind w:right="-1"/>
              <w:jc w:val="right"/>
              <w:rPr>
                <w:sz w:val="22"/>
              </w:rPr>
            </w:pPr>
          </w:p>
        </w:tc>
      </w:tr>
      <w:tr w:rsidR="00BD4A04" w:rsidRPr="00225574" w:rsidTr="00BD4A04">
        <w:trPr>
          <w:trHeight w:val="186"/>
          <w:jc w:val="center"/>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ind w:firstLine="0"/>
              <w:rPr>
                <w:rFonts w:ascii="Times New Roman" w:hAnsi="Times New Roman"/>
                <w:position w:val="6"/>
                <w:vertAlign w:val="superscript"/>
              </w:rPr>
            </w:pPr>
            <w:r>
              <w:rPr>
                <w:rStyle w:val="Pagrindinistekstas1"/>
                <w:rFonts w:ascii="Times New Roman" w:hAnsi="Times New Roman"/>
                <w:position w:val="6"/>
                <w:vertAlign w:val="superscript"/>
              </w:rPr>
              <w:t>(position of the Candidate or its authorised person)</w:t>
            </w:r>
          </w:p>
        </w:tc>
        <w:tc>
          <w:tcPr>
            <w:tcW w:w="604" w:type="dxa"/>
          </w:tcPr>
          <w:p w:rsidR="00BD4A04" w:rsidRPr="00225574" w:rsidRDefault="00BD4A04" w:rsidP="00BD4A04">
            <w:pPr>
              <w:tabs>
                <w:tab w:val="left" w:pos="0"/>
              </w:tabs>
              <w:spacing w:after="120"/>
              <w:ind w:right="-1"/>
              <w:jc w:val="center"/>
              <w:rPr>
                <w:sz w:val="20"/>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ind w:right="-1"/>
              <w:jc w:val="center"/>
              <w:rPr>
                <w:sz w:val="20"/>
                <w:vertAlign w:val="superscript"/>
              </w:rPr>
            </w:pPr>
            <w:r>
              <w:rPr>
                <w:rStyle w:val="Normal"/>
                <w:position w:val="6"/>
                <w:sz w:val="20"/>
                <w:vertAlign w:val="superscript"/>
              </w:rPr>
              <w:t>(signature)</w:t>
            </w:r>
          </w:p>
        </w:tc>
        <w:tc>
          <w:tcPr>
            <w:tcW w:w="701" w:type="dxa"/>
          </w:tcPr>
          <w:p w:rsidR="00BD4A04" w:rsidRPr="00225574" w:rsidRDefault="00BD4A04" w:rsidP="00BD4A04">
            <w:pPr>
              <w:tabs>
                <w:tab w:val="left" w:pos="0"/>
              </w:tabs>
              <w:spacing w:after="120"/>
              <w:ind w:right="-1"/>
              <w:jc w:val="center"/>
              <w:rPr>
                <w:sz w:val="20"/>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ind w:right="-1"/>
              <w:jc w:val="center"/>
              <w:rPr>
                <w:sz w:val="20"/>
                <w:vertAlign w:val="superscript"/>
              </w:rPr>
            </w:pPr>
            <w:r>
              <w:rPr>
                <w:rStyle w:val="Normal"/>
                <w:position w:val="6"/>
                <w:sz w:val="20"/>
                <w:vertAlign w:val="superscript"/>
              </w:rPr>
              <w:t>(Name and last name)</w:t>
            </w:r>
            <w:r>
              <w:rPr>
                <w:rStyle w:val="Normal"/>
                <w:i/>
                <w:sz w:val="20"/>
                <w:vertAlign w:val="superscript"/>
              </w:rPr>
              <w:t xml:space="preserve"> </w:t>
            </w:r>
          </w:p>
        </w:tc>
        <w:tc>
          <w:tcPr>
            <w:tcW w:w="648" w:type="dxa"/>
          </w:tcPr>
          <w:p w:rsidR="00BD4A04" w:rsidRPr="00225574" w:rsidRDefault="00BD4A04" w:rsidP="00BD4A04">
            <w:pPr>
              <w:tabs>
                <w:tab w:val="left" w:pos="0"/>
              </w:tabs>
              <w:spacing w:after="120"/>
              <w:ind w:right="-1"/>
              <w:jc w:val="center"/>
              <w:rPr>
                <w:sz w:val="20"/>
                <w:vertAlign w:val="superscript"/>
              </w:rPr>
            </w:pPr>
          </w:p>
        </w:tc>
      </w:tr>
    </w:tbl>
    <w:p w:rsidR="00BD4A04" w:rsidRPr="005D510C" w:rsidRDefault="00BD4A04" w:rsidP="00BD4A04">
      <w:pPr>
        <w:tabs>
          <w:tab w:val="left" w:pos="0"/>
        </w:tabs>
      </w:pPr>
    </w:p>
    <w:p w:rsidR="00BD4A04" w:rsidRDefault="00BD4A04" w:rsidP="00BD4A04">
      <w:pPr>
        <w:tabs>
          <w:tab w:val="left" w:pos="0"/>
        </w:tabs>
      </w:pPr>
    </w:p>
    <w:p w:rsidR="00BD4A04" w:rsidRDefault="00BD4A04" w:rsidP="00BD4A04">
      <w:pPr>
        <w:tabs>
          <w:tab w:val="left" w:pos="0"/>
        </w:tabs>
        <w:sectPr w:rsidR="00BD4A04" w:rsidSect="00BD4A04">
          <w:pgSz w:w="16838" w:h="11906" w:orient="landscape" w:code="9"/>
          <w:pgMar w:top="1134" w:right="1418" w:bottom="1134" w:left="1418" w:header="567" w:footer="567" w:gutter="0"/>
          <w:pgNumType w:start="1"/>
          <w:cols w:space="708"/>
          <w:docGrid w:linePitch="360"/>
        </w:sectPr>
      </w:pPr>
    </w:p>
    <w:p w:rsidR="00BD4A04" w:rsidRDefault="00BD4A04" w:rsidP="00BD4A04">
      <w:pPr>
        <w:tabs>
          <w:tab w:val="left" w:pos="0"/>
        </w:tabs>
      </w:pPr>
    </w:p>
    <w:p w:rsidR="00BD4A04" w:rsidRDefault="00BD4A04" w:rsidP="00BD4A04">
      <w:pPr>
        <w:tabs>
          <w:tab w:val="left" w:pos="0"/>
        </w:tabs>
      </w:pPr>
    </w:p>
    <w:p w:rsidR="00BD4A04" w:rsidRPr="005D510C" w:rsidRDefault="00BD4A04" w:rsidP="00BD4A04">
      <w:pPr>
        <w:tabs>
          <w:tab w:val="left" w:pos="0"/>
        </w:tabs>
      </w:pPr>
    </w:p>
    <w:p w:rsidR="00BD4A04" w:rsidRPr="002A3128" w:rsidRDefault="00BD4A04" w:rsidP="00BD4A04">
      <w:pPr>
        <w:pStyle w:val="Title"/>
        <w:numPr>
          <w:ilvl w:val="0"/>
          <w:numId w:val="38"/>
        </w:numPr>
        <w:tabs>
          <w:tab w:val="left" w:pos="0"/>
          <w:tab w:val="left" w:pos="8931"/>
        </w:tabs>
        <w:ind w:left="8789" w:hanging="142"/>
        <w:rPr>
          <w:sz w:val="24"/>
          <w:szCs w:val="24"/>
        </w:rPr>
      </w:pPr>
      <w:bookmarkStart w:id="199" w:name="_Ref486506289"/>
      <w:r>
        <w:rPr>
          <w:rStyle w:val="Title"/>
          <w:sz w:val="24"/>
        </w:rPr>
        <w:t>Annex to the Conditions</w:t>
      </w:r>
      <w:bookmarkEnd w:id="195"/>
      <w:bookmarkEnd w:id="199"/>
    </w:p>
    <w:p w:rsidR="00BD4A04" w:rsidRPr="00B20609" w:rsidRDefault="00BD4A04" w:rsidP="00BD4A04">
      <w:pPr>
        <w:tabs>
          <w:tab w:val="left" w:pos="0"/>
        </w:tabs>
        <w:spacing w:after="120" w:line="276" w:lineRule="auto"/>
        <w:jc w:val="both"/>
        <w:rPr>
          <w:color w:val="632423"/>
        </w:rPr>
      </w:pPr>
    </w:p>
    <w:p w:rsidR="00BD4A04" w:rsidRPr="00B20609" w:rsidRDefault="00BD4A04" w:rsidP="00BD4A04">
      <w:pPr>
        <w:tabs>
          <w:tab w:val="left" w:pos="0"/>
        </w:tabs>
        <w:spacing w:after="120" w:line="276" w:lineRule="auto"/>
        <w:jc w:val="center"/>
        <w:rPr>
          <w:color w:val="632423"/>
        </w:rPr>
      </w:pPr>
      <w:r>
        <w:rPr>
          <w:rStyle w:val="Normal"/>
          <w:b/>
          <w:color w:val="632423"/>
        </w:rPr>
        <w:t>SOLUTION FORM</w:t>
      </w:r>
    </w:p>
    <w:p w:rsidR="00BD4A04" w:rsidRPr="00B20609" w:rsidRDefault="00BD4A04" w:rsidP="00BD4A04">
      <w:pPr>
        <w:tabs>
          <w:tab w:val="left" w:pos="0"/>
        </w:tabs>
        <w:spacing w:after="120" w:line="276" w:lineRule="auto"/>
        <w:jc w:val="both"/>
        <w:rPr>
          <w:color w:val="632423"/>
        </w:rPr>
      </w:pPr>
    </w:p>
    <w:p w:rsidR="00BD4A04" w:rsidRPr="002A3128" w:rsidRDefault="00BD4A04" w:rsidP="00BD4A04">
      <w:pPr>
        <w:tabs>
          <w:tab w:val="left" w:pos="0"/>
        </w:tabs>
        <w:spacing w:after="120" w:line="276" w:lineRule="auto"/>
        <w:jc w:val="center"/>
      </w:pPr>
      <w:r>
        <w:rPr>
          <w:rStyle w:val="Normal"/>
        </w:rPr>
        <w:t>________________________________________________________________________________</w:t>
      </w:r>
    </w:p>
    <w:p w:rsidR="00BD4A04" w:rsidRPr="002A3128" w:rsidRDefault="00BD4A04" w:rsidP="00BD4A04">
      <w:pPr>
        <w:tabs>
          <w:tab w:val="left" w:pos="0"/>
        </w:tabs>
        <w:spacing w:after="120" w:line="276" w:lineRule="auto"/>
        <w:jc w:val="center"/>
        <w:rPr>
          <w:vertAlign w:val="superscript"/>
        </w:rPr>
      </w:pPr>
      <w:r>
        <w:rPr>
          <w:rStyle w:val="Normal"/>
          <w:vertAlign w:val="superscript"/>
        </w:rPr>
        <w:t>(Candidate's name, legal entity code, registered office address)</w:t>
      </w: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Pr="002A3128" w:rsidRDefault="00BD4A04" w:rsidP="00BD4A0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9"/>
        <w:gridCol w:w="2126"/>
        <w:gridCol w:w="284"/>
        <w:gridCol w:w="850"/>
        <w:gridCol w:w="2694"/>
        <w:gridCol w:w="283"/>
        <w:gridCol w:w="1985"/>
        <w:gridCol w:w="283"/>
        <w:gridCol w:w="532"/>
      </w:tblGrid>
      <w:tr w:rsidR="00BD4A04" w:rsidRPr="002A3128" w:rsidTr="00BD4A04">
        <w:trPr>
          <w:gridBefore w:val="1"/>
          <w:wBefore w:w="108" w:type="dxa"/>
        </w:trPr>
        <w:tc>
          <w:tcPr>
            <w:tcW w:w="9746" w:type="dxa"/>
            <w:gridSpan w:val="9"/>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r>
              <w:rPr>
                <w:rStyle w:val="Normal"/>
                <w:b/>
                <w:color w:val="632423"/>
              </w:rPr>
              <w:t>SOLUTION</w:t>
            </w:r>
          </w:p>
        </w:tc>
      </w:tr>
      <w:tr w:rsidR="00BD4A04" w:rsidRPr="002A3128" w:rsidTr="00BD4A04">
        <w:trPr>
          <w:gridBefore w:val="1"/>
          <w:wBefore w:w="108" w:type="dxa"/>
        </w:trPr>
        <w:tc>
          <w:tcPr>
            <w:tcW w:w="3119" w:type="dxa"/>
            <w:gridSpan w:val="3"/>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3544" w:type="dxa"/>
            <w:gridSpan w:val="2"/>
            <w:tcBorders>
              <w:top w:val="nil"/>
              <w:left w:val="nil"/>
              <w:right w:val="nil"/>
            </w:tcBorders>
            <w:shd w:val="clear" w:color="auto" w:fill="auto"/>
          </w:tcPr>
          <w:p w:rsidR="00BD4A04" w:rsidRPr="002A3128" w:rsidRDefault="00BD4A04" w:rsidP="00BD4A04">
            <w:pPr>
              <w:tabs>
                <w:tab w:val="left" w:pos="0"/>
              </w:tabs>
              <w:spacing w:after="120" w:line="276" w:lineRule="auto"/>
            </w:pPr>
          </w:p>
        </w:tc>
        <w:tc>
          <w:tcPr>
            <w:tcW w:w="3083" w:type="dxa"/>
            <w:gridSpan w:val="4"/>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2835" w:type="dxa"/>
            <w:gridSpan w:val="2"/>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rsidR="00BD4A04" w:rsidRPr="002A3128" w:rsidRDefault="00BD4A04" w:rsidP="00BD4A04">
            <w:pPr>
              <w:tabs>
                <w:tab w:val="left" w:pos="0"/>
              </w:tabs>
              <w:spacing w:after="120" w:line="276" w:lineRule="auto"/>
              <w:jc w:val="center"/>
            </w:pPr>
            <w:r>
              <w:rPr>
                <w:rStyle w:val="Normal"/>
              </w:rPr>
              <w:t>(Date) (number)</w:t>
            </w:r>
          </w:p>
          <w:p w:rsidR="00BD4A04" w:rsidRPr="002A3128" w:rsidRDefault="00BD4A04" w:rsidP="00BD4A0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709" w:type="dxa"/>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rsidR="00BD4A04" w:rsidRPr="002A3128" w:rsidRDefault="00BD4A04" w:rsidP="00BD4A04">
            <w:pPr>
              <w:tabs>
                <w:tab w:val="left" w:pos="0"/>
              </w:tabs>
              <w:spacing w:after="120" w:line="276" w:lineRule="auto"/>
              <w:jc w:val="center"/>
            </w:pPr>
            <w:r>
              <w:rPr>
                <w:rStyle w:val="Normal"/>
              </w:rPr>
              <w:t>(Place)</w:t>
            </w:r>
          </w:p>
          <w:p w:rsidR="00BD4A04" w:rsidRPr="002A3128" w:rsidRDefault="00BD4A04" w:rsidP="00BD4A04">
            <w:pPr>
              <w:tabs>
                <w:tab w:val="left" w:pos="0"/>
              </w:tabs>
              <w:spacing w:after="120" w:line="276" w:lineRule="auto"/>
              <w:jc w:val="center"/>
            </w:pPr>
            <w:r>
              <w:rPr>
                <w:rStyle w:val="Normal"/>
                <w:color w:val="FF0000"/>
              </w:rPr>
              <w:t>[</w:t>
            </w:r>
            <w:r>
              <w:rPr>
                <w:rStyle w:val="Normal"/>
                <w:i/>
                <w:color w:val="FF0000"/>
              </w:rPr>
              <w:t>Specify the title of the Project</w:t>
            </w:r>
            <w:r>
              <w:rPr>
                <w:rStyle w:val="Normal"/>
                <w:color w:val="FF0000"/>
              </w:rPr>
              <w:t>]</w:t>
            </w:r>
          </w:p>
        </w:tc>
        <w:tc>
          <w:tcPr>
            <w:tcW w:w="815" w:type="dxa"/>
            <w:gridSpan w:val="2"/>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9746" w:type="dxa"/>
            <w:gridSpan w:val="9"/>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r>
              <w:rPr>
                <w:rStyle w:val="Normal"/>
              </w:rPr>
              <w:t>(Project title)</w:t>
            </w:r>
          </w:p>
          <w:p w:rsidR="00BD4A04" w:rsidRPr="002A3128" w:rsidRDefault="00BD4A04" w:rsidP="00BD4A04">
            <w:pPr>
              <w:tabs>
                <w:tab w:val="left" w:pos="0"/>
              </w:tabs>
              <w:spacing w:after="120" w:line="276" w:lineRule="auto"/>
              <w:jc w:val="center"/>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Candidate's name</w:t>
            </w:r>
            <w:r>
              <w:rPr>
                <w:rStyle w:val="FootnoteReference"/>
                <w:sz w:val="24"/>
                <w:szCs w:val="24"/>
              </w:rPr>
              <w:footnoteReference w:id="14"/>
            </w:r>
          </w:p>
        </w:tc>
        <w:tc>
          <w:tcPr>
            <w:tcW w:w="5245" w:type="dxa"/>
            <w:gridSpan w:val="4"/>
            <w:tcBorders>
              <w:top w:val="nil"/>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Legal entity code</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VAT payer's code</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Registered office address</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 xml:space="preserve">Correspondence address </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r>
        <w:rPr>
          <w:rStyle w:val="Normal"/>
        </w:rPr>
        <w:t xml:space="preserve">By submitting this solution, we confirm that we have thoroughly examined the Conditions published on </w:t>
      </w:r>
      <w:r>
        <w:rPr>
          <w:rStyle w:val="Normal"/>
          <w:i/>
          <w:color w:val="FF0000"/>
        </w:rPr>
        <w:t>[date]</w:t>
      </w:r>
      <w:r>
        <w:rPr>
          <w:rStyle w:val="Normal"/>
        </w:rPr>
        <w:t xml:space="preserve"> in the Official Journal of the European Union </w:t>
      </w:r>
      <w:r>
        <w:rPr>
          <w:rStyle w:val="Normal"/>
          <w:i/>
          <w:color w:val="FF0000"/>
        </w:rPr>
        <w:t>[number]</w:t>
      </w:r>
      <w:r>
        <w:rPr>
          <w:rStyle w:val="Normal"/>
        </w:rPr>
        <w:t xml:space="preserve">, </w:t>
      </w:r>
      <w:r>
        <w:rPr>
          <w:rStyle w:val="Normal"/>
          <w:color w:val="FF0000"/>
        </w:rPr>
        <w:t>[</w:t>
      </w:r>
      <w:r>
        <w:rPr>
          <w:rStyle w:val="Normal"/>
          <w:i/>
          <w:color w:val="FF0000"/>
        </w:rPr>
        <w:t>date</w:t>
      </w:r>
      <w:r>
        <w:rPr>
          <w:rStyle w:val="Normal"/>
          <w:color w:val="FF0000"/>
        </w:rPr>
        <w:t>]</w:t>
      </w:r>
      <w:r>
        <w:rPr>
          <w:rStyle w:val="Normal"/>
        </w:rPr>
        <w:t xml:space="preserve">, and the CPP IS, </w:t>
      </w:r>
      <w:r>
        <w:rPr>
          <w:rStyle w:val="Normal"/>
        </w:rPr>
        <w:lastRenderedPageBreak/>
        <w:t xml:space="preserve">procurement number - </w:t>
      </w:r>
      <w:r>
        <w:rPr>
          <w:rStyle w:val="Normal"/>
          <w:i/>
          <w:color w:val="FF0000"/>
        </w:rPr>
        <w:t>[procurement number]</w:t>
      </w:r>
      <w:r>
        <w:rPr>
          <w:rStyle w:val="Normal"/>
        </w:rPr>
        <w:t>, and other documents submitted during the Competitive dialogue, and we have verified the accuracy and completeness of the information.</w:t>
      </w:r>
    </w:p>
    <w:p w:rsidR="00BD4A04" w:rsidRPr="00B20609" w:rsidRDefault="00BD4A04" w:rsidP="00BD4A04">
      <w:pPr>
        <w:tabs>
          <w:tab w:val="left" w:pos="0"/>
        </w:tabs>
        <w:jc w:val="both"/>
        <w:rPr>
          <w:color w:val="000000"/>
        </w:rPr>
      </w:pPr>
      <w:r>
        <w:rPr>
          <w:rStyle w:val="Normal"/>
          <w:color w:val="000000"/>
        </w:rPr>
        <w:t>We intend to employ the following Sub-suppliers, known</w:t>
      </w:r>
      <w:r>
        <w:rPr>
          <w:rStyle w:val="FootnoteReference"/>
          <w:color w:val="000000"/>
          <w:szCs w:val="24"/>
        </w:rPr>
        <w:footnoteReference w:id="15"/>
      </w:r>
      <w:r>
        <w:rPr>
          <w:rStyle w:val="Normal"/>
          <w:color w:val="000000"/>
        </w:rPr>
        <w:t xml:space="preserve"> during the submission of the application, for the implementation of the project:</w:t>
      </w:r>
    </w:p>
    <w:p w:rsidR="00BD4A04" w:rsidRPr="002A3128" w:rsidRDefault="00BD4A04" w:rsidP="00BD4A04">
      <w:pPr>
        <w:tabs>
          <w:tab w:val="left" w:pos="0"/>
        </w:tabs>
        <w:spacing w:after="120" w:line="276" w:lineRule="auto"/>
        <w:jc w:val="both"/>
      </w:pPr>
    </w:p>
    <w:p w:rsidR="00BD4A04" w:rsidRPr="00B20609" w:rsidRDefault="00BD4A04" w:rsidP="00BD4A04">
      <w:pPr>
        <w:tabs>
          <w:tab w:val="left" w:pos="0"/>
        </w:tabs>
        <w:jc w:val="both"/>
        <w:rPr>
          <w:color w:val="000000"/>
        </w:rPr>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3510"/>
        <w:gridCol w:w="6283"/>
      </w:tblGrid>
      <w:tr w:rsidR="00BD4A04" w:rsidRPr="002A3128" w:rsidTr="00BD4A04">
        <w:trPr>
          <w:trHeight w:val="1052"/>
        </w:trPr>
        <w:tc>
          <w:tcPr>
            <w:tcW w:w="3510" w:type="dxa"/>
            <w:shd w:val="clear" w:color="auto" w:fill="auto"/>
            <w:vAlign w:val="center"/>
          </w:tcPr>
          <w:p w:rsidR="00BD4A04" w:rsidRPr="00B20609" w:rsidRDefault="00BD4A04" w:rsidP="00BD4A04">
            <w:pPr>
              <w:tabs>
                <w:tab w:val="left" w:pos="0"/>
              </w:tabs>
              <w:rPr>
                <w:b/>
                <w:color w:val="000000"/>
              </w:rPr>
            </w:pPr>
            <w:r>
              <w:rPr>
                <w:rStyle w:val="Normal"/>
                <w:b/>
                <w:color w:val="000000"/>
              </w:rPr>
              <w:t>The name of the sub-supplier</w:t>
            </w:r>
            <w:r>
              <w:rPr>
                <w:rStyle w:val="FootnoteReference"/>
                <w:b/>
                <w:color w:val="000000"/>
                <w:sz w:val="24"/>
                <w:szCs w:val="24"/>
              </w:rPr>
              <w:footnoteReference w:id="16"/>
            </w:r>
          </w:p>
        </w:tc>
        <w:tc>
          <w:tcPr>
            <w:tcW w:w="6283" w:type="dxa"/>
            <w:shd w:val="clear" w:color="auto" w:fill="auto"/>
            <w:vAlign w:val="center"/>
          </w:tcPr>
          <w:p w:rsidR="00BD4A04" w:rsidRPr="00B20609" w:rsidRDefault="00BD4A04" w:rsidP="00BD4A04">
            <w:pPr>
              <w:tabs>
                <w:tab w:val="left" w:pos="0"/>
              </w:tabs>
              <w:rPr>
                <w:b/>
                <w:color w:val="000000"/>
              </w:rPr>
            </w:pPr>
            <w:r>
              <w:rPr>
                <w:rStyle w:val="Normal"/>
                <w:b/>
                <w:color w:val="000000"/>
              </w:rPr>
              <w:t>For which part of the Agreement it is employed (works, services, their estimated value)</w:t>
            </w:r>
          </w:p>
        </w:tc>
      </w:tr>
      <w:tr w:rsidR="00BD4A04" w:rsidRPr="002A3128" w:rsidTr="00BD4A04">
        <w:trPr>
          <w:trHeight w:val="538"/>
        </w:trPr>
        <w:tc>
          <w:tcPr>
            <w:tcW w:w="3510" w:type="dxa"/>
            <w:shd w:val="clear" w:color="auto" w:fill="auto"/>
          </w:tcPr>
          <w:p w:rsidR="00BD4A04" w:rsidRPr="00B20609" w:rsidRDefault="00BD4A04" w:rsidP="00BD4A04">
            <w:pPr>
              <w:tabs>
                <w:tab w:val="left" w:pos="0"/>
              </w:tabs>
              <w:jc w:val="both"/>
              <w:rPr>
                <w:color w:val="000000"/>
              </w:rPr>
            </w:pPr>
          </w:p>
        </w:tc>
        <w:tc>
          <w:tcPr>
            <w:tcW w:w="6283" w:type="dxa"/>
            <w:shd w:val="clear" w:color="auto" w:fill="auto"/>
          </w:tcPr>
          <w:p w:rsidR="00BD4A04" w:rsidRPr="00B20609" w:rsidRDefault="00BD4A04" w:rsidP="00BD4A04">
            <w:pPr>
              <w:tabs>
                <w:tab w:val="left" w:pos="0"/>
              </w:tabs>
              <w:jc w:val="both"/>
              <w:rPr>
                <w:color w:val="000000"/>
              </w:rPr>
            </w:pPr>
          </w:p>
        </w:tc>
      </w:tr>
      <w:tr w:rsidR="00BD4A04" w:rsidRPr="002A3128" w:rsidTr="00BD4A04">
        <w:trPr>
          <w:trHeight w:val="538"/>
        </w:trPr>
        <w:tc>
          <w:tcPr>
            <w:tcW w:w="3510" w:type="dxa"/>
            <w:shd w:val="clear" w:color="auto" w:fill="auto"/>
          </w:tcPr>
          <w:p w:rsidR="00BD4A04" w:rsidRPr="00B20609" w:rsidRDefault="00BD4A04" w:rsidP="00BD4A04">
            <w:pPr>
              <w:tabs>
                <w:tab w:val="left" w:pos="0"/>
              </w:tabs>
              <w:jc w:val="both"/>
              <w:rPr>
                <w:color w:val="000000"/>
              </w:rPr>
            </w:pPr>
          </w:p>
        </w:tc>
        <w:tc>
          <w:tcPr>
            <w:tcW w:w="6283" w:type="dxa"/>
            <w:shd w:val="clear" w:color="auto" w:fill="auto"/>
          </w:tcPr>
          <w:p w:rsidR="00BD4A04" w:rsidRPr="00B20609" w:rsidRDefault="00BD4A04" w:rsidP="00BD4A04">
            <w:pPr>
              <w:tabs>
                <w:tab w:val="left" w:pos="0"/>
              </w:tabs>
              <w:jc w:val="both"/>
              <w:rPr>
                <w:color w:val="000000"/>
              </w:rPr>
            </w:pPr>
          </w:p>
        </w:tc>
      </w:tr>
      <w:tr w:rsidR="00BD4A04" w:rsidRPr="002A3128" w:rsidTr="00BD4A04">
        <w:trPr>
          <w:trHeight w:val="558"/>
        </w:trPr>
        <w:tc>
          <w:tcPr>
            <w:tcW w:w="3510" w:type="dxa"/>
            <w:shd w:val="clear" w:color="auto" w:fill="auto"/>
          </w:tcPr>
          <w:p w:rsidR="00BD4A04" w:rsidRPr="00B20609" w:rsidRDefault="00BD4A04" w:rsidP="00BD4A04">
            <w:pPr>
              <w:tabs>
                <w:tab w:val="left" w:pos="0"/>
              </w:tabs>
              <w:jc w:val="both"/>
              <w:rPr>
                <w:color w:val="000000"/>
              </w:rPr>
            </w:pPr>
          </w:p>
        </w:tc>
        <w:tc>
          <w:tcPr>
            <w:tcW w:w="6283" w:type="dxa"/>
            <w:shd w:val="clear" w:color="auto" w:fill="auto"/>
          </w:tcPr>
          <w:p w:rsidR="00BD4A04" w:rsidRPr="00B20609" w:rsidRDefault="00BD4A04" w:rsidP="00BD4A04">
            <w:pPr>
              <w:tabs>
                <w:tab w:val="left" w:pos="0"/>
              </w:tabs>
              <w:jc w:val="both"/>
              <w:rPr>
                <w:color w:val="000000"/>
              </w:rPr>
            </w:pPr>
          </w:p>
        </w:tc>
      </w:tr>
    </w:tbl>
    <w:p w:rsidR="00BD4A04" w:rsidRDefault="00BD4A04" w:rsidP="00BD4A04">
      <w:pPr>
        <w:tabs>
          <w:tab w:val="left" w:pos="0"/>
        </w:tabs>
        <w:spacing w:after="120" w:line="276" w:lineRule="auto"/>
        <w:jc w:val="both"/>
        <w:sectPr w:rsidR="00BD4A04" w:rsidSect="00BD4A04">
          <w:pgSz w:w="11906" w:h="16838" w:code="9"/>
          <w:pgMar w:top="1418" w:right="1134" w:bottom="1418" w:left="1134" w:header="567" w:footer="567" w:gutter="0"/>
          <w:pgNumType w:start="1"/>
          <w:cols w:space="708"/>
          <w:docGrid w:linePitch="360"/>
        </w:sectPr>
      </w:pPr>
    </w:p>
    <w:p w:rsidR="00BD4A04" w:rsidRPr="00604AE7" w:rsidRDefault="00BD4A04" w:rsidP="00BD4A04">
      <w:pPr>
        <w:spacing w:after="120"/>
        <w:jc w:val="both"/>
      </w:pPr>
      <w:r>
        <w:rPr>
          <w:rStyle w:val="Normal"/>
        </w:rPr>
        <w:lastRenderedPageBreak/>
        <w:t>Structure of the Annual remuneration payments excluding value added tax: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70"/>
        <w:gridCol w:w="1603"/>
        <w:gridCol w:w="763"/>
        <w:gridCol w:w="566"/>
        <w:gridCol w:w="566"/>
        <w:gridCol w:w="566"/>
        <w:gridCol w:w="566"/>
        <w:gridCol w:w="566"/>
        <w:gridCol w:w="567"/>
        <w:gridCol w:w="567"/>
        <w:gridCol w:w="567"/>
        <w:gridCol w:w="567"/>
        <w:gridCol w:w="567"/>
        <w:gridCol w:w="567"/>
        <w:gridCol w:w="567"/>
        <w:gridCol w:w="567"/>
        <w:gridCol w:w="567"/>
        <w:gridCol w:w="579"/>
      </w:tblGrid>
      <w:tr w:rsidR="00BD4A04" w:rsidRPr="00604AE7" w:rsidTr="00BD4A04">
        <w:trPr>
          <w:trHeight w:val="443"/>
        </w:trPr>
        <w:tc>
          <w:tcPr>
            <w:tcW w:w="252" w:type="pct"/>
            <w:vMerge w:val="restart"/>
            <w:shd w:val="clear" w:color="auto" w:fill="auto"/>
          </w:tcPr>
          <w:p w:rsidR="00BD4A04" w:rsidRPr="00B20609" w:rsidRDefault="00BD4A04" w:rsidP="00BD4A04">
            <w:pPr>
              <w:spacing w:after="120"/>
              <w:jc w:val="both"/>
              <w:rPr>
                <w:b/>
              </w:rPr>
            </w:pPr>
            <w:r>
              <w:rPr>
                <w:rStyle w:val="Normal"/>
                <w:b/>
              </w:rPr>
              <w:t>Abbreviations</w:t>
            </w:r>
          </w:p>
        </w:tc>
        <w:tc>
          <w:tcPr>
            <w:tcW w:w="507" w:type="pct"/>
            <w:vMerge w:val="restart"/>
            <w:shd w:val="clear" w:color="auto" w:fill="auto"/>
          </w:tcPr>
          <w:p w:rsidR="00BD4A04" w:rsidRPr="00B20609" w:rsidRDefault="00BD4A04" w:rsidP="00BD4A04">
            <w:pPr>
              <w:spacing w:after="120"/>
              <w:jc w:val="both"/>
              <w:rPr>
                <w:b/>
              </w:rPr>
            </w:pPr>
            <w:r>
              <w:rPr>
                <w:rStyle w:val="Normal"/>
                <w:b/>
              </w:rPr>
              <w:t>Part of the payment</w:t>
            </w:r>
          </w:p>
        </w:tc>
        <w:tc>
          <w:tcPr>
            <w:tcW w:w="285" w:type="pct"/>
            <w:vMerge w:val="restart"/>
            <w:shd w:val="clear" w:color="auto" w:fill="auto"/>
          </w:tcPr>
          <w:p w:rsidR="00BD4A04" w:rsidRPr="00B20609" w:rsidRDefault="00BD4A04" w:rsidP="00BD4A04">
            <w:pPr>
              <w:spacing w:after="120"/>
              <w:jc w:val="both"/>
              <w:rPr>
                <w:b/>
              </w:rPr>
            </w:pPr>
            <w:r>
              <w:rPr>
                <w:rStyle w:val="Normal"/>
                <w:b/>
              </w:rPr>
              <w:t>Unit of measurement</w:t>
            </w:r>
          </w:p>
        </w:tc>
        <w:tc>
          <w:tcPr>
            <w:tcW w:w="247" w:type="pct"/>
            <w:vMerge w:val="restart"/>
            <w:shd w:val="clear" w:color="auto" w:fill="auto"/>
          </w:tcPr>
          <w:p w:rsidR="00BD4A04" w:rsidRPr="00B20609" w:rsidRDefault="00BD4A04" w:rsidP="00BD4A04">
            <w:pPr>
              <w:spacing w:after="120"/>
              <w:jc w:val="both"/>
              <w:rPr>
                <w:b/>
              </w:rPr>
            </w:pPr>
            <w:r>
              <w:rPr>
                <w:rStyle w:val="Normal"/>
                <w:b/>
              </w:rPr>
              <w:t>Total</w:t>
            </w:r>
          </w:p>
        </w:tc>
        <w:tc>
          <w:tcPr>
            <w:tcW w:w="3709" w:type="pct"/>
            <w:gridSpan w:val="15"/>
            <w:shd w:val="clear" w:color="auto" w:fill="auto"/>
          </w:tcPr>
          <w:p w:rsidR="00BD4A04" w:rsidRPr="00B20609" w:rsidRDefault="00BD4A04" w:rsidP="00BD4A04">
            <w:pPr>
              <w:spacing w:after="120"/>
              <w:jc w:val="center"/>
              <w:rPr>
                <w:b/>
              </w:rPr>
            </w:pPr>
            <w:r>
              <w:rPr>
                <w:rStyle w:val="Normal"/>
                <w:b/>
              </w:rPr>
              <w:t>Year</w:t>
            </w:r>
          </w:p>
        </w:tc>
      </w:tr>
      <w:tr w:rsidR="00BD4A04" w:rsidRPr="00604AE7" w:rsidTr="00BD4A04">
        <w:trPr>
          <w:trHeight w:val="442"/>
        </w:trPr>
        <w:tc>
          <w:tcPr>
            <w:tcW w:w="252" w:type="pct"/>
            <w:vMerge/>
            <w:shd w:val="clear" w:color="auto" w:fill="auto"/>
          </w:tcPr>
          <w:p w:rsidR="00BD4A04" w:rsidRPr="00B20609" w:rsidRDefault="00BD4A04" w:rsidP="00BD4A04">
            <w:pPr>
              <w:spacing w:after="120"/>
              <w:jc w:val="both"/>
              <w:rPr>
                <w:b/>
              </w:rPr>
            </w:pPr>
          </w:p>
        </w:tc>
        <w:tc>
          <w:tcPr>
            <w:tcW w:w="507" w:type="pct"/>
            <w:vMerge/>
            <w:shd w:val="clear" w:color="auto" w:fill="auto"/>
          </w:tcPr>
          <w:p w:rsidR="00BD4A04" w:rsidRPr="00B20609" w:rsidRDefault="00BD4A04" w:rsidP="00BD4A04">
            <w:pPr>
              <w:spacing w:after="120"/>
              <w:jc w:val="both"/>
              <w:rPr>
                <w:b/>
              </w:rPr>
            </w:pPr>
          </w:p>
        </w:tc>
        <w:tc>
          <w:tcPr>
            <w:tcW w:w="285" w:type="pct"/>
            <w:vMerge/>
            <w:shd w:val="clear" w:color="auto" w:fill="auto"/>
          </w:tcPr>
          <w:p w:rsidR="00BD4A04" w:rsidRPr="00B20609" w:rsidRDefault="00BD4A04" w:rsidP="00BD4A04">
            <w:pPr>
              <w:spacing w:after="120"/>
              <w:jc w:val="both"/>
              <w:rPr>
                <w:b/>
              </w:rPr>
            </w:pPr>
          </w:p>
        </w:tc>
        <w:tc>
          <w:tcPr>
            <w:tcW w:w="247" w:type="pct"/>
            <w:vMerge/>
            <w:shd w:val="clear" w:color="auto" w:fill="auto"/>
          </w:tcPr>
          <w:p w:rsidR="00BD4A04" w:rsidRPr="00B20609" w:rsidRDefault="00BD4A04" w:rsidP="00BD4A04">
            <w:pPr>
              <w:spacing w:after="120"/>
              <w:jc w:val="both"/>
              <w:rPr>
                <w:b/>
              </w:rPr>
            </w:pPr>
          </w:p>
        </w:tc>
        <w:tc>
          <w:tcPr>
            <w:tcW w:w="247" w:type="pct"/>
            <w:shd w:val="clear" w:color="auto" w:fill="auto"/>
          </w:tcPr>
          <w:p w:rsidR="00BD4A04" w:rsidRPr="00B20609" w:rsidRDefault="00BD4A04" w:rsidP="00BD4A04">
            <w:pPr>
              <w:spacing w:after="120"/>
              <w:jc w:val="center"/>
              <w:rPr>
                <w:b/>
              </w:rPr>
            </w:pPr>
            <w:r>
              <w:rPr>
                <w:rStyle w:val="Normal"/>
                <w:b/>
              </w:rPr>
              <w:t>1</w:t>
            </w:r>
          </w:p>
        </w:tc>
        <w:tc>
          <w:tcPr>
            <w:tcW w:w="247" w:type="pct"/>
            <w:shd w:val="clear" w:color="auto" w:fill="auto"/>
          </w:tcPr>
          <w:p w:rsidR="00BD4A04" w:rsidRPr="00B20609" w:rsidRDefault="00BD4A04" w:rsidP="00BD4A04">
            <w:pPr>
              <w:spacing w:after="120"/>
              <w:jc w:val="center"/>
              <w:rPr>
                <w:b/>
              </w:rPr>
            </w:pPr>
            <w:r>
              <w:rPr>
                <w:rStyle w:val="Normal"/>
                <w:b/>
              </w:rPr>
              <w:t>2</w:t>
            </w:r>
          </w:p>
        </w:tc>
        <w:tc>
          <w:tcPr>
            <w:tcW w:w="247" w:type="pct"/>
            <w:shd w:val="clear" w:color="auto" w:fill="auto"/>
          </w:tcPr>
          <w:p w:rsidR="00BD4A04" w:rsidRPr="00B20609" w:rsidRDefault="00BD4A04" w:rsidP="00BD4A04">
            <w:pPr>
              <w:spacing w:after="120"/>
              <w:jc w:val="center"/>
              <w:rPr>
                <w:b/>
              </w:rPr>
            </w:pPr>
            <w:r>
              <w:rPr>
                <w:rStyle w:val="Normal"/>
                <w:b/>
              </w:rPr>
              <w:t>3</w:t>
            </w:r>
          </w:p>
        </w:tc>
        <w:tc>
          <w:tcPr>
            <w:tcW w:w="247" w:type="pct"/>
            <w:shd w:val="clear" w:color="auto" w:fill="auto"/>
          </w:tcPr>
          <w:p w:rsidR="00BD4A04" w:rsidRPr="00B20609" w:rsidRDefault="00BD4A04" w:rsidP="00BD4A04">
            <w:pPr>
              <w:spacing w:after="120"/>
              <w:jc w:val="center"/>
              <w:rPr>
                <w:b/>
              </w:rPr>
            </w:pPr>
            <w:r>
              <w:rPr>
                <w:rStyle w:val="Normal"/>
                <w:b/>
              </w:rPr>
              <w:t>4</w:t>
            </w:r>
          </w:p>
        </w:tc>
        <w:tc>
          <w:tcPr>
            <w:tcW w:w="247" w:type="pct"/>
            <w:shd w:val="clear" w:color="auto" w:fill="auto"/>
          </w:tcPr>
          <w:p w:rsidR="00BD4A04" w:rsidRPr="00B20609" w:rsidRDefault="00BD4A04" w:rsidP="00BD4A04">
            <w:pPr>
              <w:spacing w:after="120"/>
              <w:jc w:val="center"/>
              <w:rPr>
                <w:b/>
              </w:rPr>
            </w:pPr>
            <w:r>
              <w:rPr>
                <w:rStyle w:val="Normal"/>
                <w:b/>
              </w:rPr>
              <w:t>5</w:t>
            </w:r>
          </w:p>
        </w:tc>
        <w:tc>
          <w:tcPr>
            <w:tcW w:w="247" w:type="pct"/>
            <w:shd w:val="clear" w:color="auto" w:fill="auto"/>
          </w:tcPr>
          <w:p w:rsidR="00BD4A04" w:rsidRPr="00B20609" w:rsidRDefault="00BD4A04" w:rsidP="00BD4A04">
            <w:pPr>
              <w:spacing w:after="120"/>
              <w:jc w:val="center"/>
              <w:rPr>
                <w:b/>
              </w:rPr>
            </w:pPr>
            <w:r>
              <w:rPr>
                <w:rStyle w:val="Normal"/>
                <w:b/>
              </w:rPr>
              <w:t>6</w:t>
            </w:r>
          </w:p>
        </w:tc>
        <w:tc>
          <w:tcPr>
            <w:tcW w:w="247" w:type="pct"/>
            <w:shd w:val="clear" w:color="auto" w:fill="auto"/>
          </w:tcPr>
          <w:p w:rsidR="00BD4A04" w:rsidRPr="00B20609" w:rsidRDefault="00BD4A04" w:rsidP="00BD4A04">
            <w:pPr>
              <w:spacing w:after="120"/>
              <w:jc w:val="center"/>
              <w:rPr>
                <w:b/>
              </w:rPr>
            </w:pPr>
            <w:r>
              <w:rPr>
                <w:rStyle w:val="Normal"/>
                <w:b/>
              </w:rPr>
              <w:t>7</w:t>
            </w:r>
          </w:p>
        </w:tc>
        <w:tc>
          <w:tcPr>
            <w:tcW w:w="247" w:type="pct"/>
            <w:shd w:val="clear" w:color="auto" w:fill="auto"/>
          </w:tcPr>
          <w:p w:rsidR="00BD4A04" w:rsidRPr="00B20609" w:rsidRDefault="00BD4A04" w:rsidP="00BD4A04">
            <w:pPr>
              <w:spacing w:after="120"/>
              <w:jc w:val="center"/>
              <w:rPr>
                <w:b/>
              </w:rPr>
            </w:pPr>
            <w:r>
              <w:rPr>
                <w:rStyle w:val="Normal"/>
                <w:b/>
              </w:rPr>
              <w:t>8</w:t>
            </w:r>
          </w:p>
        </w:tc>
        <w:tc>
          <w:tcPr>
            <w:tcW w:w="247" w:type="pct"/>
            <w:shd w:val="clear" w:color="auto" w:fill="auto"/>
          </w:tcPr>
          <w:p w:rsidR="00BD4A04" w:rsidRPr="00B20609" w:rsidRDefault="00BD4A04" w:rsidP="00BD4A04">
            <w:pPr>
              <w:spacing w:after="120"/>
              <w:jc w:val="center"/>
              <w:rPr>
                <w:b/>
              </w:rPr>
            </w:pPr>
            <w:r>
              <w:rPr>
                <w:rStyle w:val="Normal"/>
                <w:b/>
              </w:rPr>
              <w:t>9</w:t>
            </w:r>
          </w:p>
        </w:tc>
        <w:tc>
          <w:tcPr>
            <w:tcW w:w="247" w:type="pct"/>
            <w:shd w:val="clear" w:color="auto" w:fill="auto"/>
          </w:tcPr>
          <w:p w:rsidR="00BD4A04" w:rsidRPr="00B20609" w:rsidRDefault="00BD4A04" w:rsidP="00BD4A04">
            <w:pPr>
              <w:spacing w:after="120"/>
              <w:jc w:val="center"/>
              <w:rPr>
                <w:b/>
              </w:rPr>
            </w:pPr>
            <w:r>
              <w:rPr>
                <w:rStyle w:val="Normal"/>
                <w:b/>
              </w:rPr>
              <w:t>10</w:t>
            </w:r>
          </w:p>
        </w:tc>
        <w:tc>
          <w:tcPr>
            <w:tcW w:w="247" w:type="pct"/>
            <w:shd w:val="clear" w:color="auto" w:fill="auto"/>
          </w:tcPr>
          <w:p w:rsidR="00BD4A04" w:rsidRPr="00B20609" w:rsidRDefault="00BD4A04" w:rsidP="00BD4A04">
            <w:pPr>
              <w:spacing w:after="120"/>
              <w:jc w:val="center"/>
              <w:rPr>
                <w:b/>
              </w:rPr>
            </w:pPr>
            <w:r>
              <w:rPr>
                <w:rStyle w:val="Normal"/>
                <w:b/>
              </w:rPr>
              <w:t>11</w:t>
            </w:r>
          </w:p>
        </w:tc>
        <w:tc>
          <w:tcPr>
            <w:tcW w:w="247" w:type="pct"/>
            <w:shd w:val="clear" w:color="auto" w:fill="auto"/>
          </w:tcPr>
          <w:p w:rsidR="00BD4A04" w:rsidRPr="00B20609" w:rsidRDefault="00BD4A04" w:rsidP="00BD4A04">
            <w:pPr>
              <w:spacing w:after="120"/>
              <w:jc w:val="center"/>
              <w:rPr>
                <w:b/>
              </w:rPr>
            </w:pPr>
            <w:r>
              <w:rPr>
                <w:rStyle w:val="Normal"/>
                <w:b/>
              </w:rPr>
              <w:t>12</w:t>
            </w:r>
          </w:p>
        </w:tc>
        <w:tc>
          <w:tcPr>
            <w:tcW w:w="247" w:type="pct"/>
            <w:shd w:val="clear" w:color="auto" w:fill="auto"/>
          </w:tcPr>
          <w:p w:rsidR="00BD4A04" w:rsidRPr="00B20609" w:rsidRDefault="00BD4A04" w:rsidP="00BD4A04">
            <w:pPr>
              <w:spacing w:after="120"/>
              <w:jc w:val="center"/>
              <w:rPr>
                <w:b/>
              </w:rPr>
            </w:pPr>
            <w:r>
              <w:rPr>
                <w:rStyle w:val="Normal"/>
                <w:b/>
              </w:rPr>
              <w:t>13</w:t>
            </w:r>
          </w:p>
        </w:tc>
        <w:tc>
          <w:tcPr>
            <w:tcW w:w="247" w:type="pct"/>
            <w:shd w:val="clear" w:color="auto" w:fill="auto"/>
          </w:tcPr>
          <w:p w:rsidR="00BD4A04" w:rsidRPr="00B20609" w:rsidRDefault="00BD4A04" w:rsidP="00BD4A04">
            <w:pPr>
              <w:spacing w:after="120"/>
              <w:jc w:val="center"/>
              <w:rPr>
                <w:b/>
              </w:rPr>
            </w:pPr>
            <w:r>
              <w:rPr>
                <w:rStyle w:val="Normal"/>
                <w:b/>
              </w:rPr>
              <w:t>14</w:t>
            </w:r>
          </w:p>
        </w:tc>
        <w:tc>
          <w:tcPr>
            <w:tcW w:w="247" w:type="pct"/>
            <w:shd w:val="clear" w:color="auto" w:fill="auto"/>
          </w:tcPr>
          <w:p w:rsidR="00BD4A04" w:rsidRPr="00B20609" w:rsidRDefault="00BD4A04" w:rsidP="00BD4A04">
            <w:pPr>
              <w:spacing w:after="120"/>
              <w:jc w:val="center"/>
              <w:rPr>
                <w:b/>
              </w:rPr>
            </w:pPr>
            <w:r>
              <w:rPr>
                <w:rStyle w:val="Normal"/>
                <w:b/>
              </w:rPr>
              <w:t>15</w:t>
            </w:r>
          </w:p>
        </w:tc>
      </w:tr>
      <w:tr w:rsidR="00BD4A04" w:rsidRPr="00604AE7" w:rsidTr="00BD4A04">
        <w:tc>
          <w:tcPr>
            <w:tcW w:w="252" w:type="pct"/>
            <w:shd w:val="clear" w:color="auto" w:fill="auto"/>
          </w:tcPr>
          <w:p w:rsidR="00BD4A04" w:rsidRPr="00604AE7" w:rsidRDefault="00BD4A04" w:rsidP="00BD4A04">
            <w:pPr>
              <w:spacing w:after="120"/>
              <w:jc w:val="both"/>
            </w:pPr>
            <w:r>
              <w:rPr>
                <w:rStyle w:val="Normal"/>
              </w:rPr>
              <w:t>M1</w:t>
            </w:r>
          </w:p>
        </w:tc>
        <w:tc>
          <w:tcPr>
            <w:tcW w:w="507" w:type="pct"/>
            <w:shd w:val="clear" w:color="auto" w:fill="auto"/>
          </w:tcPr>
          <w:p w:rsidR="00BD4A04" w:rsidRPr="00604AE7" w:rsidRDefault="00BD4A04" w:rsidP="00BD4A04">
            <w:pPr>
              <w:spacing w:after="120"/>
              <w:jc w:val="both"/>
            </w:pPr>
            <w:r>
              <w:rPr>
                <w:rStyle w:val="Normal"/>
              </w:rPr>
              <w:t>Credit flows</w:t>
            </w:r>
          </w:p>
        </w:tc>
        <w:tc>
          <w:tcPr>
            <w:tcW w:w="285" w:type="pct"/>
            <w:shd w:val="clear" w:color="auto" w:fill="auto"/>
          </w:tcPr>
          <w:p w:rsidR="00BD4A04" w:rsidRPr="00604AE7" w:rsidRDefault="00BD4A04" w:rsidP="00BD4A04">
            <w:pPr>
              <w:spacing w:after="120"/>
              <w:jc w:val="both"/>
            </w:pPr>
            <w:r>
              <w:rPr>
                <w:rStyle w:val="Normal"/>
              </w:rPr>
              <w:t>EUR</w:t>
            </w: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r>
      <w:tr w:rsidR="00BD4A04" w:rsidRPr="00604AE7" w:rsidTr="00BD4A04">
        <w:tc>
          <w:tcPr>
            <w:tcW w:w="252" w:type="pct"/>
            <w:shd w:val="clear" w:color="auto" w:fill="auto"/>
          </w:tcPr>
          <w:p w:rsidR="00BD4A04" w:rsidRPr="00604AE7" w:rsidRDefault="00BD4A04" w:rsidP="00BD4A04">
            <w:pPr>
              <w:spacing w:after="120"/>
              <w:jc w:val="both"/>
            </w:pPr>
            <w:r>
              <w:rPr>
                <w:rStyle w:val="Normal"/>
              </w:rPr>
              <w:t>M2</w:t>
            </w:r>
          </w:p>
        </w:tc>
        <w:tc>
          <w:tcPr>
            <w:tcW w:w="507" w:type="pct"/>
            <w:shd w:val="clear" w:color="auto" w:fill="auto"/>
          </w:tcPr>
          <w:p w:rsidR="00BD4A04" w:rsidRPr="00604AE7" w:rsidRDefault="00BD4A04" w:rsidP="00BD4A04">
            <w:pPr>
              <w:spacing w:after="120"/>
              <w:jc w:val="both"/>
            </w:pPr>
            <w:r>
              <w:rPr>
                <w:rStyle w:val="Normal"/>
              </w:rPr>
              <w:t>Equity flows</w:t>
            </w:r>
          </w:p>
        </w:tc>
        <w:tc>
          <w:tcPr>
            <w:tcW w:w="285" w:type="pct"/>
            <w:shd w:val="clear" w:color="auto" w:fill="auto"/>
          </w:tcPr>
          <w:p w:rsidR="00BD4A04" w:rsidRPr="00604AE7" w:rsidRDefault="00BD4A04" w:rsidP="00BD4A04">
            <w:pPr>
              <w:spacing w:after="120"/>
              <w:jc w:val="both"/>
            </w:pPr>
            <w:r>
              <w:rPr>
                <w:rStyle w:val="Normal"/>
              </w:rPr>
              <w:t>EUR</w:t>
            </w: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r>
      <w:tr w:rsidR="00BD4A04" w:rsidRPr="00604AE7" w:rsidTr="00BD4A04">
        <w:tc>
          <w:tcPr>
            <w:tcW w:w="252" w:type="pct"/>
            <w:shd w:val="clear" w:color="auto" w:fill="auto"/>
          </w:tcPr>
          <w:p w:rsidR="00BD4A04" w:rsidRPr="00604AE7" w:rsidRDefault="00BD4A04" w:rsidP="00BD4A04">
            <w:pPr>
              <w:spacing w:after="120"/>
              <w:jc w:val="both"/>
            </w:pPr>
            <w:r>
              <w:rPr>
                <w:rStyle w:val="Normal"/>
              </w:rPr>
              <w:t>M3</w:t>
            </w:r>
          </w:p>
        </w:tc>
        <w:tc>
          <w:tcPr>
            <w:tcW w:w="507" w:type="pct"/>
            <w:shd w:val="clear" w:color="auto" w:fill="auto"/>
          </w:tcPr>
          <w:p w:rsidR="00BD4A04" w:rsidRPr="00604AE7" w:rsidRDefault="00BD4A04" w:rsidP="00BD4A04">
            <w:pPr>
              <w:spacing w:after="120"/>
              <w:jc w:val="both"/>
            </w:pPr>
            <w:r>
              <w:rPr>
                <w:rStyle w:val="Normal"/>
              </w:rPr>
              <w:t>Financial and investment activity costs</w:t>
            </w:r>
          </w:p>
        </w:tc>
        <w:tc>
          <w:tcPr>
            <w:tcW w:w="285" w:type="pct"/>
            <w:shd w:val="clear" w:color="auto" w:fill="auto"/>
          </w:tcPr>
          <w:p w:rsidR="00BD4A04" w:rsidRPr="00604AE7" w:rsidRDefault="00BD4A04" w:rsidP="00BD4A04">
            <w:pPr>
              <w:spacing w:after="120"/>
              <w:jc w:val="both"/>
            </w:pPr>
            <w:r>
              <w:rPr>
                <w:rStyle w:val="Normal"/>
              </w:rPr>
              <w:t>EUR</w:t>
            </w: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r>
      <w:tr w:rsidR="00BD4A04" w:rsidRPr="00604AE7" w:rsidTr="00BD4A04">
        <w:tc>
          <w:tcPr>
            <w:tcW w:w="252" w:type="pct"/>
            <w:shd w:val="clear" w:color="auto" w:fill="auto"/>
          </w:tcPr>
          <w:p w:rsidR="00BD4A04" w:rsidRPr="00604AE7" w:rsidRDefault="00BD4A04" w:rsidP="00BD4A04">
            <w:pPr>
              <w:spacing w:after="120"/>
              <w:jc w:val="both"/>
            </w:pPr>
            <w:r>
              <w:rPr>
                <w:rStyle w:val="Normal"/>
              </w:rPr>
              <w:t>M4</w:t>
            </w:r>
          </w:p>
        </w:tc>
        <w:tc>
          <w:tcPr>
            <w:tcW w:w="507" w:type="pct"/>
            <w:shd w:val="clear" w:color="auto" w:fill="auto"/>
          </w:tcPr>
          <w:p w:rsidR="00BD4A04" w:rsidRPr="00604AE7" w:rsidRDefault="00BD4A04" w:rsidP="00BD4A04">
            <w:pPr>
              <w:spacing w:after="120"/>
              <w:jc w:val="both"/>
            </w:pPr>
            <w:r>
              <w:rPr>
                <w:rStyle w:val="Normal"/>
              </w:rPr>
              <w:t>Service provision costs</w:t>
            </w:r>
          </w:p>
        </w:tc>
        <w:tc>
          <w:tcPr>
            <w:tcW w:w="285" w:type="pct"/>
            <w:shd w:val="clear" w:color="auto" w:fill="auto"/>
          </w:tcPr>
          <w:p w:rsidR="00BD4A04" w:rsidRPr="00604AE7" w:rsidRDefault="00BD4A04" w:rsidP="00BD4A04">
            <w:pPr>
              <w:spacing w:after="120"/>
              <w:jc w:val="both"/>
            </w:pPr>
            <w:r>
              <w:rPr>
                <w:rStyle w:val="Normal"/>
              </w:rPr>
              <w:t>EUR</w:t>
            </w: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r>
      <w:tr w:rsidR="00BD4A04" w:rsidRPr="00604AE7" w:rsidTr="00BD4A04">
        <w:tc>
          <w:tcPr>
            <w:tcW w:w="252" w:type="pct"/>
            <w:shd w:val="clear" w:color="auto" w:fill="auto"/>
          </w:tcPr>
          <w:p w:rsidR="00BD4A04" w:rsidRPr="00604AE7" w:rsidRDefault="00BD4A04" w:rsidP="00BD4A04">
            <w:pPr>
              <w:spacing w:after="120"/>
              <w:jc w:val="both"/>
            </w:pPr>
            <w:r>
              <w:rPr>
                <w:rStyle w:val="Normal"/>
              </w:rPr>
              <w:t>M5</w:t>
            </w:r>
          </w:p>
        </w:tc>
        <w:tc>
          <w:tcPr>
            <w:tcW w:w="507" w:type="pct"/>
            <w:shd w:val="clear" w:color="auto" w:fill="auto"/>
          </w:tcPr>
          <w:p w:rsidR="00BD4A04" w:rsidRPr="00604AE7" w:rsidRDefault="00BD4A04" w:rsidP="00BD4A04">
            <w:pPr>
              <w:spacing w:after="120"/>
              <w:jc w:val="both"/>
            </w:pPr>
            <w:r>
              <w:rPr>
                <w:rStyle w:val="Normal"/>
              </w:rPr>
              <w:t>Administration and management costs</w:t>
            </w:r>
          </w:p>
        </w:tc>
        <w:tc>
          <w:tcPr>
            <w:tcW w:w="285" w:type="pct"/>
            <w:shd w:val="clear" w:color="auto" w:fill="auto"/>
          </w:tcPr>
          <w:p w:rsidR="00BD4A04" w:rsidRPr="00604AE7" w:rsidRDefault="00BD4A04" w:rsidP="00BD4A04">
            <w:pPr>
              <w:spacing w:after="120"/>
              <w:jc w:val="both"/>
            </w:pPr>
            <w:r>
              <w:rPr>
                <w:rStyle w:val="Normal"/>
              </w:rPr>
              <w:t>EUR</w:t>
            </w: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r>
      <w:tr w:rsidR="00BD4A04" w:rsidRPr="00604AE7" w:rsidTr="00BD4A04">
        <w:tc>
          <w:tcPr>
            <w:tcW w:w="252" w:type="pct"/>
            <w:shd w:val="clear" w:color="auto" w:fill="auto"/>
          </w:tcPr>
          <w:p w:rsidR="00BD4A04" w:rsidRPr="00B20609" w:rsidRDefault="00BD4A04" w:rsidP="00BD4A04">
            <w:pPr>
              <w:spacing w:after="120"/>
              <w:jc w:val="both"/>
              <w:rPr>
                <w:b/>
              </w:rPr>
            </w:pPr>
            <w:r>
              <w:rPr>
                <w:rStyle w:val="Normal"/>
                <w:b/>
              </w:rPr>
              <w:t>M</w:t>
            </w:r>
          </w:p>
        </w:tc>
        <w:tc>
          <w:tcPr>
            <w:tcW w:w="507" w:type="pct"/>
            <w:shd w:val="clear" w:color="auto" w:fill="auto"/>
          </w:tcPr>
          <w:p w:rsidR="00BD4A04" w:rsidRPr="00B20609" w:rsidRDefault="00BD4A04" w:rsidP="00BD4A04">
            <w:pPr>
              <w:spacing w:after="120"/>
              <w:jc w:val="both"/>
              <w:rPr>
                <w:b/>
              </w:rPr>
            </w:pPr>
            <w:r>
              <w:rPr>
                <w:rStyle w:val="Normal"/>
                <w:b/>
              </w:rPr>
              <w:t>Total</w:t>
            </w:r>
            <w:r>
              <w:rPr>
                <w:rStyle w:val="FootnoteReference"/>
                <w:b/>
                <w:sz w:val="24"/>
                <w:szCs w:val="24"/>
              </w:rPr>
              <w:footnoteReference w:id="17"/>
            </w:r>
          </w:p>
        </w:tc>
        <w:tc>
          <w:tcPr>
            <w:tcW w:w="285" w:type="pct"/>
            <w:shd w:val="clear" w:color="auto" w:fill="auto"/>
          </w:tcPr>
          <w:p w:rsidR="00BD4A04" w:rsidRPr="00B20609" w:rsidRDefault="00BD4A04" w:rsidP="00BD4A04">
            <w:pPr>
              <w:spacing w:after="120"/>
              <w:jc w:val="both"/>
              <w:rPr>
                <w:b/>
              </w:rPr>
            </w:pPr>
            <w:r>
              <w:rPr>
                <w:rStyle w:val="Normal"/>
                <w:b/>
              </w:rPr>
              <w:t>EUR</w:t>
            </w: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c>
          <w:tcPr>
            <w:tcW w:w="247" w:type="pct"/>
            <w:shd w:val="clear" w:color="auto" w:fill="auto"/>
          </w:tcPr>
          <w:p w:rsidR="00BD4A04" w:rsidRPr="00604AE7" w:rsidRDefault="00BD4A04" w:rsidP="00BD4A04">
            <w:pPr>
              <w:spacing w:after="120"/>
              <w:jc w:val="both"/>
            </w:pPr>
          </w:p>
        </w:tc>
      </w:tr>
    </w:tbl>
    <w:p w:rsidR="00BD4A04" w:rsidRPr="00604AE7" w:rsidRDefault="00BD4A04" w:rsidP="00BD4A04">
      <w:pPr>
        <w:spacing w:after="120"/>
        <w:jc w:val="both"/>
      </w:pPr>
    </w:p>
    <w:p w:rsidR="00BD4A04" w:rsidRPr="00604AE7" w:rsidRDefault="00BD4A04" w:rsidP="00BD4A04">
      <w:pPr>
        <w:jc w:val="both"/>
      </w:pPr>
      <w:r>
        <w:rPr>
          <w:rStyle w:val="Normal"/>
        </w:rPr>
        <w:t xml:space="preserve">Descriptions of the Annual remuneration parts and the components are presented in the Annex No. 3 of the Agreement </w:t>
      </w:r>
      <w:r>
        <w:rPr>
          <w:rStyle w:val="Normal"/>
          <w:i/>
        </w:rPr>
        <w:t>Terms of settlement and payments</w:t>
      </w:r>
      <w:r>
        <w:rPr>
          <w:rStyle w:val="Normal"/>
        </w:rPr>
        <w:t xml:space="preserve">. </w:t>
      </w:r>
    </w:p>
    <w:p w:rsidR="00BD4A04" w:rsidRDefault="00BD4A04" w:rsidP="00BD4A04">
      <w:pPr>
        <w:tabs>
          <w:tab w:val="left" w:pos="0"/>
        </w:tabs>
        <w:spacing w:after="120" w:line="276" w:lineRule="auto"/>
        <w:jc w:val="both"/>
      </w:pPr>
    </w:p>
    <w:p w:rsidR="00BD4A04" w:rsidRDefault="00BD4A04" w:rsidP="00BD4A04">
      <w:pPr>
        <w:tabs>
          <w:tab w:val="left" w:pos="0"/>
        </w:tabs>
        <w:spacing w:after="120" w:line="276" w:lineRule="auto"/>
        <w:jc w:val="both"/>
      </w:pPr>
    </w:p>
    <w:p w:rsidR="00BD4A04" w:rsidRDefault="00BD4A04" w:rsidP="00BD4A04">
      <w:pPr>
        <w:tabs>
          <w:tab w:val="left" w:pos="0"/>
        </w:tabs>
        <w:spacing w:after="120" w:line="276" w:lineRule="auto"/>
        <w:jc w:val="both"/>
        <w:sectPr w:rsidR="00BD4A04" w:rsidSect="00BD4A04">
          <w:pgSz w:w="16838" w:h="11906" w:orient="landscape" w:code="9"/>
          <w:pgMar w:top="1134" w:right="1418" w:bottom="1134" w:left="1418" w:header="567" w:footer="567" w:gutter="0"/>
          <w:cols w:space="708"/>
          <w:docGrid w:linePitch="360"/>
        </w:sectPr>
      </w:pPr>
    </w:p>
    <w:p w:rsidR="00BD4A04" w:rsidRDefault="00BD4A04" w:rsidP="00BD4A04">
      <w:pPr>
        <w:tabs>
          <w:tab w:val="left" w:pos="0"/>
        </w:tabs>
        <w:spacing w:after="120" w:line="276" w:lineRule="auto"/>
        <w:jc w:val="both"/>
      </w:pPr>
    </w:p>
    <w:p w:rsidR="00BD4A04"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p>
    <w:p w:rsidR="00BD4A04" w:rsidRPr="00B20609" w:rsidRDefault="00BD4A04" w:rsidP="00BD4A04">
      <w:pPr>
        <w:tabs>
          <w:tab w:val="left" w:pos="0"/>
        </w:tabs>
        <w:jc w:val="both"/>
        <w:rPr>
          <w:color w:val="000000"/>
        </w:rPr>
      </w:pPr>
      <w:r>
        <w:rPr>
          <w:rStyle w:val="Normal"/>
          <w:color w:val="000000"/>
        </w:rPr>
        <w:t>Solution information in accordance with the chapter 4 of the section III of the Conditions and other information that we consider necessary for the effective implementation of the Project is provided in the Annexes to this Solution.</w:t>
      </w:r>
    </w:p>
    <w:p w:rsidR="00BD4A04" w:rsidRPr="00B20609" w:rsidRDefault="00BD4A04" w:rsidP="00BD4A04">
      <w:pPr>
        <w:tabs>
          <w:tab w:val="left" w:pos="0"/>
        </w:tabs>
        <w:jc w:val="both"/>
        <w:rPr>
          <w:color w:val="000000"/>
          <w:highlight w:val="yellow"/>
        </w:rPr>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959"/>
        <w:gridCol w:w="6804"/>
        <w:gridCol w:w="2091"/>
      </w:tblGrid>
      <w:tr w:rsidR="00BD4A04" w:rsidRPr="002A3128" w:rsidTr="00BD4A04">
        <w:trPr>
          <w:tblHeader/>
        </w:trPr>
        <w:tc>
          <w:tcPr>
            <w:tcW w:w="959" w:type="dxa"/>
            <w:shd w:val="clear" w:color="auto" w:fill="auto"/>
            <w:vAlign w:val="center"/>
          </w:tcPr>
          <w:p w:rsidR="00BD4A04" w:rsidRPr="00B20609" w:rsidRDefault="00BD4A04" w:rsidP="00BD4A04">
            <w:pPr>
              <w:tabs>
                <w:tab w:val="left" w:pos="0"/>
              </w:tabs>
              <w:jc w:val="center"/>
              <w:rPr>
                <w:b/>
                <w:color w:val="000000"/>
              </w:rPr>
            </w:pPr>
            <w:r>
              <w:rPr>
                <w:rStyle w:val="Normal"/>
                <w:b/>
                <w:color w:val="000000"/>
              </w:rPr>
              <w:t>Ser. No.</w:t>
            </w:r>
          </w:p>
        </w:tc>
        <w:tc>
          <w:tcPr>
            <w:tcW w:w="6804" w:type="dxa"/>
            <w:shd w:val="clear" w:color="auto" w:fill="auto"/>
            <w:vAlign w:val="center"/>
          </w:tcPr>
          <w:p w:rsidR="00BD4A04" w:rsidRPr="00B20609" w:rsidRDefault="00BD4A04" w:rsidP="00BD4A04">
            <w:pPr>
              <w:tabs>
                <w:tab w:val="left" w:pos="0"/>
              </w:tabs>
              <w:jc w:val="center"/>
              <w:rPr>
                <w:b/>
                <w:color w:val="000000"/>
              </w:rPr>
            </w:pPr>
            <w:r>
              <w:rPr>
                <w:rStyle w:val="Normal"/>
                <w:b/>
                <w:color w:val="000000"/>
              </w:rPr>
              <w:t>The names of the enclosed documents</w:t>
            </w:r>
          </w:p>
        </w:tc>
        <w:tc>
          <w:tcPr>
            <w:tcW w:w="2091" w:type="dxa"/>
            <w:shd w:val="clear" w:color="auto" w:fill="auto"/>
            <w:vAlign w:val="center"/>
          </w:tcPr>
          <w:p w:rsidR="00BD4A04" w:rsidRPr="00B20609" w:rsidRDefault="00BD4A04" w:rsidP="00BD4A04">
            <w:pPr>
              <w:tabs>
                <w:tab w:val="left" w:pos="0"/>
              </w:tabs>
              <w:jc w:val="center"/>
              <w:rPr>
                <w:b/>
                <w:color w:val="000000"/>
              </w:rPr>
            </w:pPr>
            <w:r>
              <w:rPr>
                <w:rStyle w:val="Normal"/>
                <w:b/>
                <w:color w:val="000000"/>
              </w:rPr>
              <w:t>Number of pages in the document</w:t>
            </w:r>
          </w:p>
        </w:tc>
      </w:tr>
      <w:tr w:rsidR="00BD4A04" w:rsidRPr="002A3128" w:rsidTr="00BD4A04">
        <w:trPr>
          <w:trHeight w:val="443"/>
        </w:trPr>
        <w:tc>
          <w:tcPr>
            <w:tcW w:w="959" w:type="dxa"/>
            <w:shd w:val="clear" w:color="auto" w:fill="auto"/>
          </w:tcPr>
          <w:p w:rsidR="00BD4A04" w:rsidRPr="00B20609" w:rsidRDefault="00BD4A04" w:rsidP="00BD4A04">
            <w:pPr>
              <w:pStyle w:val="ListParagraph"/>
              <w:numPr>
                <w:ilvl w:val="0"/>
                <w:numId w:val="17"/>
              </w:numPr>
              <w:tabs>
                <w:tab w:val="left" w:pos="0"/>
              </w:tabs>
              <w:ind w:firstLine="0"/>
              <w:jc w:val="both"/>
              <w:rPr>
                <w:rFonts w:eastAsia="Calibri"/>
                <w:color w:val="000000"/>
              </w:rPr>
            </w:pPr>
          </w:p>
        </w:tc>
        <w:tc>
          <w:tcPr>
            <w:tcW w:w="6804" w:type="dxa"/>
            <w:shd w:val="clear" w:color="auto" w:fill="auto"/>
          </w:tcPr>
          <w:p w:rsidR="00BD4A04" w:rsidRPr="00B20609" w:rsidRDefault="00BD4A04" w:rsidP="00BD4A04">
            <w:pPr>
              <w:tabs>
                <w:tab w:val="left" w:pos="0"/>
              </w:tabs>
              <w:overflowPunct w:val="0"/>
              <w:autoSpaceDE w:val="0"/>
              <w:autoSpaceDN w:val="0"/>
              <w:adjustRightInd w:val="0"/>
              <w:jc w:val="both"/>
              <w:textAlignment w:val="baseline"/>
              <w:rPr>
                <w:color w:val="000000"/>
              </w:rPr>
            </w:pPr>
          </w:p>
        </w:tc>
        <w:tc>
          <w:tcPr>
            <w:tcW w:w="2091" w:type="dxa"/>
            <w:shd w:val="clear" w:color="auto" w:fill="auto"/>
          </w:tcPr>
          <w:p w:rsidR="00BD4A04" w:rsidRPr="00B20609" w:rsidRDefault="00BD4A04" w:rsidP="00BD4A04">
            <w:pPr>
              <w:tabs>
                <w:tab w:val="left" w:pos="0"/>
              </w:tabs>
              <w:jc w:val="both"/>
              <w:rPr>
                <w:color w:val="000000"/>
              </w:rPr>
            </w:pPr>
          </w:p>
        </w:tc>
      </w:tr>
      <w:tr w:rsidR="00BD4A04" w:rsidRPr="002A3128" w:rsidTr="00BD4A04">
        <w:tc>
          <w:tcPr>
            <w:tcW w:w="959" w:type="dxa"/>
            <w:shd w:val="clear" w:color="auto" w:fill="auto"/>
          </w:tcPr>
          <w:p w:rsidR="00BD4A04" w:rsidRPr="00B20609" w:rsidRDefault="00BD4A04" w:rsidP="00BD4A04">
            <w:pPr>
              <w:pStyle w:val="ListParagraph"/>
              <w:numPr>
                <w:ilvl w:val="0"/>
                <w:numId w:val="17"/>
              </w:numPr>
              <w:tabs>
                <w:tab w:val="left" w:pos="0"/>
              </w:tabs>
              <w:ind w:firstLine="0"/>
              <w:jc w:val="both"/>
              <w:rPr>
                <w:rFonts w:eastAsia="Calibri"/>
                <w:color w:val="000000"/>
              </w:rPr>
            </w:pPr>
          </w:p>
        </w:tc>
        <w:tc>
          <w:tcPr>
            <w:tcW w:w="6804" w:type="dxa"/>
            <w:shd w:val="clear" w:color="auto" w:fill="auto"/>
          </w:tcPr>
          <w:p w:rsidR="00BD4A04" w:rsidRPr="00B20609" w:rsidRDefault="00BD4A04" w:rsidP="00BD4A04">
            <w:pPr>
              <w:tabs>
                <w:tab w:val="left" w:pos="0"/>
              </w:tabs>
              <w:overflowPunct w:val="0"/>
              <w:autoSpaceDE w:val="0"/>
              <w:autoSpaceDN w:val="0"/>
              <w:adjustRightInd w:val="0"/>
              <w:jc w:val="both"/>
              <w:textAlignment w:val="baseline"/>
              <w:rPr>
                <w:color w:val="000000"/>
              </w:rPr>
            </w:pPr>
          </w:p>
        </w:tc>
        <w:tc>
          <w:tcPr>
            <w:tcW w:w="2091" w:type="dxa"/>
            <w:shd w:val="clear" w:color="auto" w:fill="auto"/>
          </w:tcPr>
          <w:p w:rsidR="00BD4A04" w:rsidRPr="00B20609" w:rsidRDefault="00BD4A04" w:rsidP="00BD4A04">
            <w:pPr>
              <w:tabs>
                <w:tab w:val="left" w:pos="0"/>
              </w:tabs>
              <w:jc w:val="both"/>
              <w:rPr>
                <w:color w:val="000000"/>
              </w:rPr>
            </w:pPr>
          </w:p>
        </w:tc>
      </w:tr>
      <w:tr w:rsidR="00BD4A04" w:rsidRPr="002A3128" w:rsidTr="00BD4A04">
        <w:tc>
          <w:tcPr>
            <w:tcW w:w="959" w:type="dxa"/>
            <w:shd w:val="clear" w:color="auto" w:fill="auto"/>
          </w:tcPr>
          <w:p w:rsidR="00BD4A04" w:rsidRPr="00B20609" w:rsidRDefault="00BD4A04" w:rsidP="00BD4A04">
            <w:pPr>
              <w:pStyle w:val="ListParagraph"/>
              <w:numPr>
                <w:ilvl w:val="0"/>
                <w:numId w:val="17"/>
              </w:numPr>
              <w:tabs>
                <w:tab w:val="left" w:pos="0"/>
              </w:tabs>
              <w:ind w:firstLine="0"/>
              <w:jc w:val="both"/>
              <w:rPr>
                <w:rFonts w:eastAsia="Calibri"/>
                <w:color w:val="000000"/>
              </w:rPr>
            </w:pPr>
          </w:p>
        </w:tc>
        <w:tc>
          <w:tcPr>
            <w:tcW w:w="6804" w:type="dxa"/>
            <w:shd w:val="clear" w:color="auto" w:fill="auto"/>
          </w:tcPr>
          <w:p w:rsidR="00BD4A04" w:rsidRPr="00B20609" w:rsidRDefault="00BD4A04" w:rsidP="00BD4A04">
            <w:pPr>
              <w:tabs>
                <w:tab w:val="left" w:pos="0"/>
              </w:tabs>
              <w:overflowPunct w:val="0"/>
              <w:autoSpaceDE w:val="0"/>
              <w:autoSpaceDN w:val="0"/>
              <w:adjustRightInd w:val="0"/>
              <w:jc w:val="both"/>
              <w:textAlignment w:val="baseline"/>
              <w:rPr>
                <w:color w:val="000000"/>
              </w:rPr>
            </w:pPr>
          </w:p>
        </w:tc>
        <w:tc>
          <w:tcPr>
            <w:tcW w:w="2091" w:type="dxa"/>
            <w:shd w:val="clear" w:color="auto" w:fill="auto"/>
          </w:tcPr>
          <w:p w:rsidR="00BD4A04" w:rsidRPr="00B20609" w:rsidRDefault="00BD4A04" w:rsidP="00BD4A04">
            <w:pPr>
              <w:tabs>
                <w:tab w:val="left" w:pos="0"/>
              </w:tabs>
              <w:jc w:val="both"/>
              <w:rPr>
                <w:color w:val="000000"/>
              </w:rPr>
            </w:pPr>
          </w:p>
        </w:tc>
      </w:tr>
    </w:tbl>
    <w:p w:rsidR="00BD4A04" w:rsidRPr="00B20609" w:rsidRDefault="00BD4A04" w:rsidP="00BD4A04">
      <w:pPr>
        <w:tabs>
          <w:tab w:val="left" w:pos="0"/>
        </w:tabs>
        <w:jc w:val="both"/>
        <w:rPr>
          <w:color w:val="000000"/>
        </w:rPr>
      </w:pPr>
    </w:p>
    <w:p w:rsidR="00BD4A04" w:rsidRPr="00B20609" w:rsidRDefault="00BD4A04" w:rsidP="00BD4A04">
      <w:pPr>
        <w:tabs>
          <w:tab w:val="left" w:pos="0"/>
        </w:tabs>
        <w:jc w:val="both"/>
        <w:rPr>
          <w:color w:val="000000"/>
        </w:rPr>
      </w:pPr>
      <w:r>
        <w:rPr>
          <w:rStyle w:val="Normal"/>
          <w:color w:val="000000"/>
        </w:rPr>
        <w:t>We note that the information contained in the following parts of the Solution is confidential</w:t>
      </w:r>
      <w:r>
        <w:rPr>
          <w:rStyle w:val="FootnoteReference"/>
          <w:color w:val="000000"/>
          <w:sz w:val="24"/>
          <w:szCs w:val="24"/>
        </w:rPr>
        <w:footnoteReference w:id="18"/>
      </w:r>
      <w:r>
        <w:rPr>
          <w:rStyle w:val="Normal"/>
          <w:color w:val="000000"/>
        </w:rPr>
        <w:t>:</w:t>
      </w:r>
    </w:p>
    <w:p w:rsidR="00BD4A04" w:rsidRPr="002A3128" w:rsidRDefault="00BD4A04" w:rsidP="00BD4A04">
      <w:pPr>
        <w:tabs>
          <w:tab w:val="left" w:pos="0"/>
        </w:tabs>
        <w:spacing w:after="120" w:line="276" w:lineRule="auto"/>
        <w:jc w:val="both"/>
      </w:pPr>
    </w:p>
    <w:p w:rsidR="00BD4A04" w:rsidRPr="002A3128" w:rsidRDefault="00BD4A04" w:rsidP="00BD4A04">
      <w:pPr>
        <w:pStyle w:val="ListParagraph"/>
        <w:numPr>
          <w:ilvl w:val="0"/>
          <w:numId w:val="98"/>
        </w:numPr>
        <w:tabs>
          <w:tab w:val="left" w:pos="0"/>
        </w:tabs>
        <w:spacing w:after="120" w:line="276" w:lineRule="auto"/>
        <w:ind w:firstLine="0"/>
        <w:jc w:val="both"/>
      </w:pPr>
      <w:r>
        <w:rPr>
          <w:rStyle w:val="ListParagraph"/>
        </w:rPr>
        <w:t xml:space="preserve"> </w:t>
      </w:r>
    </w:p>
    <w:p w:rsidR="00BD4A04" w:rsidRPr="002A3128" w:rsidRDefault="00BD4A04" w:rsidP="00BD4A04">
      <w:pPr>
        <w:pStyle w:val="ListParagraph"/>
        <w:numPr>
          <w:ilvl w:val="0"/>
          <w:numId w:val="98"/>
        </w:numPr>
        <w:tabs>
          <w:tab w:val="left" w:pos="0"/>
        </w:tabs>
        <w:spacing w:after="120" w:line="276" w:lineRule="auto"/>
        <w:ind w:firstLine="0"/>
        <w:jc w:val="both"/>
      </w:pPr>
      <w:r>
        <w:rPr>
          <w:rStyle w:val="ListParagraph"/>
        </w:rPr>
        <w:t xml:space="preserve"> </w:t>
      </w:r>
    </w:p>
    <w:p w:rsidR="00BD4A04" w:rsidRPr="002A3128" w:rsidRDefault="00BD4A04" w:rsidP="00BD4A04">
      <w:pPr>
        <w:pStyle w:val="ListParagraph"/>
        <w:numPr>
          <w:ilvl w:val="0"/>
          <w:numId w:val="98"/>
        </w:numPr>
        <w:tabs>
          <w:tab w:val="left" w:pos="0"/>
        </w:tabs>
        <w:spacing w:after="120"/>
        <w:ind w:firstLine="0"/>
        <w:jc w:val="both"/>
      </w:pPr>
    </w:p>
    <w:p w:rsidR="00BD4A04" w:rsidRPr="002A3128" w:rsidRDefault="00BD4A04" w:rsidP="00BD4A04">
      <w:pPr>
        <w:pStyle w:val="ListParagraph"/>
        <w:tabs>
          <w:tab w:val="left" w:pos="0"/>
        </w:tabs>
        <w:spacing w:after="120"/>
        <w:jc w:val="both"/>
      </w:pPr>
    </w:p>
    <w:p w:rsidR="00BD4A04" w:rsidRPr="002A3128" w:rsidRDefault="00BD4A04" w:rsidP="00BD4A04">
      <w:pPr>
        <w:pStyle w:val="ListParagraph"/>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A3128" w:rsidTr="00BD4A04">
        <w:trPr>
          <w:trHeight w:val="285"/>
        </w:trPr>
        <w:tc>
          <w:tcPr>
            <w:tcW w:w="3284" w:type="dxa"/>
            <w:tcBorders>
              <w:top w:val="nil"/>
              <w:left w:val="nil"/>
              <w:bottom w:val="single" w:sz="4" w:space="0" w:color="auto"/>
              <w:right w:val="nil"/>
            </w:tcBorders>
          </w:tcPr>
          <w:p w:rsidR="00BD4A04" w:rsidRPr="00B20609" w:rsidRDefault="00BD4A04" w:rsidP="00BD4A04">
            <w:pPr>
              <w:tabs>
                <w:tab w:val="left" w:pos="0"/>
              </w:tabs>
              <w:ind w:right="-1"/>
              <w:rPr>
                <w:color w:val="000000"/>
              </w:rPr>
            </w:pPr>
          </w:p>
          <w:p w:rsidR="00BD4A04" w:rsidRPr="00B20609" w:rsidRDefault="00BD4A04" w:rsidP="00BD4A04">
            <w:pPr>
              <w:tabs>
                <w:tab w:val="left" w:pos="0"/>
              </w:tabs>
              <w:ind w:right="-1"/>
              <w:rPr>
                <w:color w:val="000000"/>
              </w:rPr>
            </w:pPr>
          </w:p>
        </w:tc>
        <w:tc>
          <w:tcPr>
            <w:tcW w:w="604" w:type="dxa"/>
          </w:tcPr>
          <w:p w:rsidR="00BD4A04" w:rsidRPr="00B20609" w:rsidRDefault="00BD4A04" w:rsidP="00BD4A04">
            <w:pPr>
              <w:tabs>
                <w:tab w:val="left" w:pos="0"/>
              </w:tabs>
              <w:ind w:right="-1"/>
              <w:jc w:val="center"/>
              <w:rPr>
                <w:color w:val="000000"/>
              </w:rPr>
            </w:pPr>
          </w:p>
        </w:tc>
        <w:tc>
          <w:tcPr>
            <w:tcW w:w="1980" w:type="dxa"/>
            <w:tcBorders>
              <w:top w:val="nil"/>
              <w:left w:val="nil"/>
              <w:bottom w:val="single" w:sz="4" w:space="0" w:color="auto"/>
              <w:right w:val="nil"/>
            </w:tcBorders>
          </w:tcPr>
          <w:p w:rsidR="00BD4A04" w:rsidRPr="00B20609" w:rsidRDefault="00BD4A04" w:rsidP="00BD4A04">
            <w:pPr>
              <w:tabs>
                <w:tab w:val="left" w:pos="0"/>
              </w:tabs>
              <w:ind w:right="-1"/>
              <w:jc w:val="center"/>
              <w:rPr>
                <w:color w:val="000000"/>
              </w:rPr>
            </w:pPr>
          </w:p>
        </w:tc>
        <w:tc>
          <w:tcPr>
            <w:tcW w:w="701" w:type="dxa"/>
          </w:tcPr>
          <w:p w:rsidR="00BD4A04" w:rsidRPr="00B20609" w:rsidRDefault="00BD4A04" w:rsidP="00BD4A04">
            <w:pPr>
              <w:tabs>
                <w:tab w:val="left" w:pos="0"/>
              </w:tabs>
              <w:ind w:right="-1"/>
              <w:jc w:val="center"/>
              <w:rPr>
                <w:color w:val="000000"/>
              </w:rPr>
            </w:pPr>
          </w:p>
        </w:tc>
        <w:tc>
          <w:tcPr>
            <w:tcW w:w="2611" w:type="dxa"/>
            <w:tcBorders>
              <w:top w:val="nil"/>
              <w:left w:val="nil"/>
              <w:bottom w:val="single" w:sz="4" w:space="0" w:color="auto"/>
              <w:right w:val="nil"/>
            </w:tcBorders>
          </w:tcPr>
          <w:p w:rsidR="00BD4A04" w:rsidRPr="00B20609" w:rsidRDefault="00BD4A04" w:rsidP="00BD4A04">
            <w:pPr>
              <w:tabs>
                <w:tab w:val="left" w:pos="0"/>
              </w:tabs>
              <w:ind w:right="-1"/>
              <w:jc w:val="right"/>
              <w:rPr>
                <w:color w:val="000000"/>
              </w:rPr>
            </w:pPr>
          </w:p>
        </w:tc>
        <w:tc>
          <w:tcPr>
            <w:tcW w:w="648" w:type="dxa"/>
          </w:tcPr>
          <w:p w:rsidR="00BD4A04" w:rsidRPr="00B20609" w:rsidRDefault="00BD4A04" w:rsidP="00BD4A04">
            <w:pPr>
              <w:tabs>
                <w:tab w:val="left" w:pos="0"/>
              </w:tabs>
              <w:ind w:right="-1"/>
              <w:jc w:val="right"/>
              <w:rPr>
                <w:color w:val="000000"/>
              </w:rPr>
            </w:pPr>
          </w:p>
        </w:tc>
      </w:tr>
      <w:tr w:rsidR="00BD4A04" w:rsidRPr="002A3128" w:rsidTr="00BD4A04">
        <w:trPr>
          <w:trHeight w:val="186"/>
        </w:trPr>
        <w:tc>
          <w:tcPr>
            <w:tcW w:w="3284" w:type="dxa"/>
            <w:tcBorders>
              <w:top w:val="single" w:sz="4" w:space="0" w:color="auto"/>
              <w:left w:val="nil"/>
              <w:bottom w:val="nil"/>
              <w:right w:val="nil"/>
            </w:tcBorders>
          </w:tcPr>
          <w:p w:rsidR="00BD4A04" w:rsidRPr="00B20609" w:rsidRDefault="00BD4A04" w:rsidP="00BD4A04">
            <w:pPr>
              <w:pStyle w:val="Pagrindinistekstas1"/>
              <w:tabs>
                <w:tab w:val="left" w:pos="0"/>
              </w:tabs>
              <w:ind w:firstLine="0"/>
              <w:rPr>
                <w:rFonts w:ascii="Times New Roman" w:hAnsi="Times New Roman"/>
                <w:color w:val="000000"/>
                <w:position w:val="6"/>
                <w:sz w:val="24"/>
                <w:szCs w:val="24"/>
                <w:vertAlign w:val="superscript"/>
              </w:rPr>
            </w:pPr>
            <w:r>
              <w:rPr>
                <w:rStyle w:val="Pagrindinistekstas1"/>
                <w:rFonts w:ascii="Times New Roman" w:hAnsi="Times New Roman"/>
                <w:color w:val="000000"/>
                <w:position w:val="6"/>
                <w:sz w:val="24"/>
                <w:vertAlign w:val="superscript"/>
              </w:rPr>
              <w:t>(position of the Candidate or its authorised person)</w:t>
            </w:r>
          </w:p>
        </w:tc>
        <w:tc>
          <w:tcPr>
            <w:tcW w:w="604" w:type="dxa"/>
          </w:tcPr>
          <w:p w:rsidR="00BD4A04" w:rsidRPr="00B20609" w:rsidRDefault="00BD4A04" w:rsidP="00BD4A04">
            <w:pPr>
              <w:tabs>
                <w:tab w:val="left" w:pos="0"/>
              </w:tabs>
              <w:ind w:right="-1"/>
              <w:jc w:val="center"/>
              <w:rPr>
                <w:color w:val="000000"/>
                <w:vertAlign w:val="superscript"/>
              </w:rPr>
            </w:pPr>
          </w:p>
        </w:tc>
        <w:tc>
          <w:tcPr>
            <w:tcW w:w="1980" w:type="dxa"/>
            <w:tcBorders>
              <w:top w:val="single" w:sz="4" w:space="0" w:color="auto"/>
              <w:left w:val="nil"/>
              <w:bottom w:val="nil"/>
              <w:right w:val="nil"/>
            </w:tcBorders>
          </w:tcPr>
          <w:p w:rsidR="00BD4A04" w:rsidRPr="00B20609" w:rsidRDefault="00BD4A04" w:rsidP="00BD4A04">
            <w:pPr>
              <w:tabs>
                <w:tab w:val="left" w:pos="0"/>
              </w:tabs>
              <w:overflowPunct w:val="0"/>
              <w:autoSpaceDE w:val="0"/>
              <w:autoSpaceDN w:val="0"/>
              <w:adjustRightInd w:val="0"/>
              <w:ind w:right="-1"/>
              <w:jc w:val="center"/>
              <w:textAlignment w:val="baseline"/>
              <w:rPr>
                <w:color w:val="000000"/>
                <w:vertAlign w:val="superscript"/>
              </w:rPr>
            </w:pPr>
            <w:r>
              <w:rPr>
                <w:rStyle w:val="Normal"/>
                <w:color w:val="000000"/>
                <w:position w:val="6"/>
                <w:vertAlign w:val="superscript"/>
              </w:rPr>
              <w:t>(signature)</w:t>
            </w:r>
          </w:p>
        </w:tc>
        <w:tc>
          <w:tcPr>
            <w:tcW w:w="701" w:type="dxa"/>
          </w:tcPr>
          <w:p w:rsidR="00BD4A04" w:rsidRPr="00B20609" w:rsidRDefault="00BD4A04" w:rsidP="00BD4A04">
            <w:pPr>
              <w:tabs>
                <w:tab w:val="left" w:pos="0"/>
              </w:tabs>
              <w:ind w:right="-1"/>
              <w:jc w:val="center"/>
              <w:rPr>
                <w:color w:val="000000"/>
                <w:vertAlign w:val="superscript"/>
              </w:rPr>
            </w:pPr>
          </w:p>
        </w:tc>
        <w:tc>
          <w:tcPr>
            <w:tcW w:w="2611" w:type="dxa"/>
            <w:tcBorders>
              <w:top w:val="single" w:sz="4" w:space="0" w:color="auto"/>
              <w:left w:val="nil"/>
              <w:bottom w:val="nil"/>
              <w:right w:val="nil"/>
            </w:tcBorders>
          </w:tcPr>
          <w:p w:rsidR="00BD4A04" w:rsidRPr="00B20609" w:rsidRDefault="00BD4A04" w:rsidP="00BD4A04">
            <w:pPr>
              <w:tabs>
                <w:tab w:val="left" w:pos="0"/>
              </w:tabs>
              <w:overflowPunct w:val="0"/>
              <w:autoSpaceDE w:val="0"/>
              <w:autoSpaceDN w:val="0"/>
              <w:adjustRightInd w:val="0"/>
              <w:ind w:right="-1"/>
              <w:jc w:val="center"/>
              <w:textAlignment w:val="baseline"/>
              <w:rPr>
                <w:color w:val="000000"/>
                <w:vertAlign w:val="superscript"/>
              </w:rPr>
            </w:pPr>
            <w:r>
              <w:rPr>
                <w:rStyle w:val="Normal"/>
                <w:color w:val="000000"/>
                <w:position w:val="6"/>
                <w:vertAlign w:val="superscript"/>
              </w:rPr>
              <w:t>(Name and last name)</w:t>
            </w:r>
            <w:r>
              <w:rPr>
                <w:rStyle w:val="Normal"/>
                <w:i/>
                <w:color w:val="000000"/>
                <w:vertAlign w:val="superscript"/>
              </w:rPr>
              <w:t xml:space="preserve"> </w:t>
            </w:r>
          </w:p>
        </w:tc>
        <w:tc>
          <w:tcPr>
            <w:tcW w:w="648" w:type="dxa"/>
          </w:tcPr>
          <w:p w:rsidR="00BD4A04" w:rsidRPr="00B20609" w:rsidRDefault="00BD4A04" w:rsidP="00BD4A04">
            <w:pPr>
              <w:tabs>
                <w:tab w:val="left" w:pos="0"/>
              </w:tabs>
              <w:ind w:right="-1"/>
              <w:jc w:val="center"/>
              <w:rPr>
                <w:color w:val="000000"/>
                <w:vertAlign w:val="superscript"/>
              </w:rPr>
            </w:pPr>
          </w:p>
        </w:tc>
      </w:tr>
    </w:tbl>
    <w:p w:rsidR="00BD4A04" w:rsidRPr="002A3128" w:rsidRDefault="00BD4A04" w:rsidP="00BD4A04">
      <w:pPr>
        <w:tabs>
          <w:tab w:val="left" w:pos="0"/>
        </w:tabs>
        <w:spacing w:after="120" w:line="276" w:lineRule="auto"/>
        <w:jc w:val="both"/>
      </w:pPr>
    </w:p>
    <w:p w:rsidR="00BD4A04" w:rsidRDefault="00BD4A04" w:rsidP="00BD4A04">
      <w:pPr>
        <w:tabs>
          <w:tab w:val="left" w:pos="0"/>
        </w:tabs>
        <w:spacing w:after="120" w:line="276" w:lineRule="auto"/>
        <w:jc w:val="both"/>
        <w:sectPr w:rsidR="00BD4A04" w:rsidSect="00BD4A04">
          <w:pgSz w:w="11906" w:h="16838" w:code="9"/>
          <w:pgMar w:top="1418" w:right="1134" w:bottom="1418" w:left="1134" w:header="567" w:footer="567" w:gutter="0"/>
          <w:cols w:space="708"/>
          <w:docGrid w:linePitch="360"/>
        </w:sectPr>
      </w:pPr>
    </w:p>
    <w:p w:rsidR="00BD4A04" w:rsidRDefault="00BD4A04" w:rsidP="00BD4A04">
      <w:pPr>
        <w:pStyle w:val="Title"/>
        <w:numPr>
          <w:ilvl w:val="0"/>
          <w:numId w:val="38"/>
        </w:numPr>
        <w:tabs>
          <w:tab w:val="left" w:pos="0"/>
        </w:tabs>
        <w:ind w:left="8222" w:hanging="425"/>
        <w:rPr>
          <w:sz w:val="24"/>
          <w:szCs w:val="24"/>
        </w:rPr>
      </w:pPr>
      <w:bookmarkStart w:id="200" w:name="_Ref486506449"/>
      <w:bookmarkStart w:id="201" w:name="_Ref293667019"/>
      <w:r>
        <w:rPr>
          <w:rStyle w:val="Title"/>
          <w:sz w:val="24"/>
        </w:rPr>
        <w:lastRenderedPageBreak/>
        <w:t>Annex to the Conditions</w:t>
      </w:r>
      <w:bookmarkEnd w:id="200"/>
    </w:p>
    <w:p w:rsidR="00BD4A04" w:rsidRDefault="00BD4A04" w:rsidP="00BD4A04">
      <w:pPr>
        <w:tabs>
          <w:tab w:val="left" w:pos="0"/>
        </w:tabs>
      </w:pPr>
    </w:p>
    <w:p w:rsidR="00BD4A04" w:rsidRPr="00B20609" w:rsidRDefault="00BD4A04" w:rsidP="00BD4A04">
      <w:pPr>
        <w:tabs>
          <w:tab w:val="left" w:pos="0"/>
        </w:tabs>
        <w:jc w:val="center"/>
        <w:rPr>
          <w:b/>
          <w:color w:val="632423"/>
        </w:rPr>
      </w:pPr>
      <w:r>
        <w:rPr>
          <w:rStyle w:val="Normal"/>
          <w:b/>
          <w:color w:val="632423"/>
        </w:rPr>
        <w:t>REQUIREMENTS FOR THE TECHNICAL-ENGINEERING INFORMATION</w:t>
      </w:r>
    </w:p>
    <w:p w:rsidR="00BD4A04" w:rsidRPr="00225574" w:rsidRDefault="00BD4A04" w:rsidP="00BD4A04">
      <w:pPr>
        <w:tabs>
          <w:tab w:val="left" w:pos="0"/>
        </w:tabs>
        <w:jc w:val="center"/>
      </w:pPr>
    </w:p>
    <w:p w:rsidR="00BD4A04" w:rsidRPr="003C19CA" w:rsidRDefault="00BD4A04" w:rsidP="00BD4A04">
      <w:pPr>
        <w:tabs>
          <w:tab w:val="left" w:pos="0"/>
        </w:tabs>
      </w:pPr>
      <w:r>
        <w:rPr>
          <w:rStyle w:val="Normal"/>
        </w:rPr>
        <w:tab/>
        <w:t>Following are the recommended requirements for technical and engineering information</w:t>
      </w:r>
    </w:p>
    <w:p w:rsidR="00BD4A04" w:rsidRPr="003C19CA" w:rsidRDefault="00BD4A04" w:rsidP="00BD4A04">
      <w:pPr>
        <w:tabs>
          <w:tab w:val="left" w:pos="0"/>
        </w:tabs>
      </w:pPr>
    </w:p>
    <w:p w:rsidR="00BD4A04" w:rsidRPr="003C19CA" w:rsidRDefault="00BD4A04" w:rsidP="00BD4A04">
      <w:pPr>
        <w:pStyle w:val="ListParagraph"/>
        <w:numPr>
          <w:ilvl w:val="0"/>
          <w:numId w:val="136"/>
        </w:numPr>
        <w:tabs>
          <w:tab w:val="left" w:pos="0"/>
        </w:tabs>
        <w:spacing w:after="120" w:line="276" w:lineRule="auto"/>
        <w:ind w:left="357" w:firstLine="0"/>
        <w:jc w:val="both"/>
      </w:pPr>
      <w:r>
        <w:rPr>
          <w:rStyle w:val="ListParagraph"/>
        </w:rPr>
        <w:t xml:space="preserve">The full technical documentation must be submitted by the Candidate in a digital version. The text (descriptive) documents must be compatible with the </w:t>
      </w:r>
      <w:r>
        <w:rPr>
          <w:rStyle w:val="ListParagraph"/>
          <w:i/>
        </w:rPr>
        <w:t>Microsoft Word</w:t>
      </w:r>
      <w:r>
        <w:rPr>
          <w:rStyle w:val="ListParagraph"/>
        </w:rPr>
        <w:t xml:space="preserve"> and </w:t>
      </w:r>
      <w:r>
        <w:rPr>
          <w:rStyle w:val="ListParagraph"/>
          <w:i/>
        </w:rPr>
        <w:t xml:space="preserve">Microsoft Excel </w:t>
      </w:r>
      <w:r>
        <w:rPr>
          <w:rStyle w:val="ListParagraph"/>
        </w:rPr>
        <w:t>software (when required), drawings must be compatible with the Autocad program. Documents additionally may be submitted in .pdf format.</w:t>
      </w:r>
    </w:p>
    <w:p w:rsidR="00BD4A04" w:rsidRPr="003C19CA" w:rsidRDefault="00BD4A04" w:rsidP="00BD4A04">
      <w:pPr>
        <w:pStyle w:val="ListParagraph"/>
        <w:numPr>
          <w:ilvl w:val="0"/>
          <w:numId w:val="136"/>
        </w:numPr>
        <w:tabs>
          <w:tab w:val="left" w:pos="0"/>
        </w:tabs>
        <w:spacing w:after="120" w:line="276" w:lineRule="auto"/>
        <w:ind w:left="357" w:firstLine="0"/>
        <w:jc w:val="both"/>
      </w:pPr>
      <w:r>
        <w:rPr>
          <w:rStyle w:val="ListParagraph"/>
        </w:rPr>
        <w:t>When submitting the Solution/Technical proposal the Candidate must provide description of the condition of the parts of the building, external devices and elements, and other elements in accordance with the Specifications. Text presenting engineering solutions, as well as qualitative and quantitative parameters must be presented with each part.</w:t>
      </w:r>
    </w:p>
    <w:p w:rsidR="00BD4A04" w:rsidRPr="003C19CA" w:rsidRDefault="00BD4A04" w:rsidP="00BD4A04">
      <w:pPr>
        <w:pStyle w:val="ListParagraph"/>
        <w:numPr>
          <w:ilvl w:val="0"/>
          <w:numId w:val="136"/>
        </w:numPr>
        <w:tabs>
          <w:tab w:val="left" w:pos="0"/>
        </w:tabs>
        <w:spacing w:after="120" w:line="276" w:lineRule="auto"/>
        <w:ind w:left="357" w:firstLine="0"/>
        <w:jc w:val="both"/>
      </w:pPr>
      <w:r>
        <w:rPr>
          <w:rStyle w:val="ListParagraph"/>
        </w:rPr>
        <w:t>When submitting the technical solution, the main focus should be given to and together with the information of the Solution/Technical proposal the following must be presented:</w:t>
      </w:r>
    </w:p>
    <w:p w:rsidR="00BD4A04" w:rsidRPr="003C19CA" w:rsidRDefault="00BD4A04" w:rsidP="00BD4A04">
      <w:pPr>
        <w:pStyle w:val="ListParagraph"/>
        <w:numPr>
          <w:ilvl w:val="1"/>
          <w:numId w:val="136"/>
        </w:numPr>
        <w:tabs>
          <w:tab w:val="left" w:pos="0"/>
        </w:tabs>
        <w:spacing w:after="120" w:line="276" w:lineRule="auto"/>
        <w:ind w:left="992" w:firstLine="0"/>
        <w:jc w:val="both"/>
      </w:pPr>
      <w:r>
        <w:rPr>
          <w:rStyle w:val="ListParagraph"/>
        </w:rPr>
        <w:t xml:space="preserve">A detailed description of the Object's concept, taking into account the current situation and needs of the Land plot. </w:t>
      </w:r>
    </w:p>
    <w:p w:rsidR="00BD4A04" w:rsidRPr="003C19CA" w:rsidRDefault="00BD4A04" w:rsidP="00BD4A04">
      <w:pPr>
        <w:pStyle w:val="ListParagraph"/>
        <w:numPr>
          <w:ilvl w:val="1"/>
          <w:numId w:val="136"/>
        </w:numPr>
        <w:tabs>
          <w:tab w:val="left" w:pos="0"/>
        </w:tabs>
        <w:spacing w:after="120" w:line="276" w:lineRule="auto"/>
        <w:ind w:left="993" w:firstLine="0"/>
        <w:jc w:val="both"/>
      </w:pPr>
      <w:r>
        <w:rPr>
          <w:rStyle w:val="ListParagraph"/>
        </w:rPr>
        <w:t>Conceptual proposals must convey:</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Scope of the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Integration of the Object in the environment;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Description of surrounding buildings;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Trajectories of the Sun movement in relation to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The connection of the Object's spatial solutions with the surrounding buildings;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Preliminary points of connection for engineering networks within the limits of the Land plot and, if planned, outside the Land plot;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An analysis of surrounding vehicle parking lots and a solution method to satisfy the need for them.</w:t>
      </w:r>
    </w:p>
    <w:p w:rsidR="00BD4A04" w:rsidRPr="003C19CA" w:rsidRDefault="00BD4A04" w:rsidP="00BD4A04">
      <w:pPr>
        <w:pStyle w:val="ListParagraph"/>
        <w:numPr>
          <w:ilvl w:val="1"/>
          <w:numId w:val="136"/>
        </w:numPr>
        <w:tabs>
          <w:tab w:val="left" w:pos="0"/>
        </w:tabs>
        <w:spacing w:after="120" w:line="276" w:lineRule="auto"/>
        <w:ind w:left="992" w:firstLine="0"/>
        <w:jc w:val="both"/>
      </w:pPr>
      <w:r>
        <w:rPr>
          <w:rStyle w:val="ListParagraph"/>
        </w:rPr>
        <w:t>The technical description of conceptual proposals must convey:</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Essential principles of the Object's concept;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Reasonable interpretations of the Candidate outside the Specifications;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Interior outfitting guidelines;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The quality of the equipment provided in the Specifications.</w:t>
      </w:r>
    </w:p>
    <w:p w:rsidR="00BD4A04" w:rsidRPr="003C19CA" w:rsidRDefault="00BD4A04" w:rsidP="00BD4A04">
      <w:pPr>
        <w:pStyle w:val="ListParagraph"/>
        <w:numPr>
          <w:ilvl w:val="1"/>
          <w:numId w:val="136"/>
        </w:numPr>
        <w:tabs>
          <w:tab w:val="left" w:pos="0"/>
        </w:tabs>
        <w:spacing w:after="120" w:line="276" w:lineRule="auto"/>
        <w:ind w:left="992" w:firstLine="0"/>
        <w:jc w:val="both"/>
      </w:pPr>
      <w:r>
        <w:rPr>
          <w:rStyle w:val="ListParagraph"/>
        </w:rPr>
        <w:t>Land plot drawing that conveys: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 xml:space="preserve"> </w:t>
      </w:r>
      <w:r>
        <w:rPr>
          <w:rStyle w:val="ListParagraph"/>
          <w:caps/>
          <w:color w:val="000000"/>
        </w:rPr>
        <w:t>[</w:t>
      </w:r>
      <w:r>
        <w:rPr>
          <w:rStyle w:val="ListParagraph"/>
          <w:i/>
          <w:color w:val="FF0000"/>
        </w:rPr>
        <w:t>specify the name of the location, city</w:t>
      </w:r>
      <w:r>
        <w:rPr>
          <w:rStyle w:val="ListParagraph"/>
        </w:rPr>
        <w:t>] representation in the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Expected major changes in the underdeveloped area and the novelty of the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Object's connection with adjacent public spaces.</w:t>
      </w:r>
    </w:p>
    <w:p w:rsidR="00BD4A04" w:rsidRPr="003C19CA" w:rsidRDefault="00BD4A04" w:rsidP="00BD4A04">
      <w:pPr>
        <w:pStyle w:val="ListParagraph"/>
        <w:numPr>
          <w:ilvl w:val="1"/>
          <w:numId w:val="136"/>
        </w:numPr>
        <w:tabs>
          <w:tab w:val="left" w:pos="0"/>
        </w:tabs>
        <w:spacing w:after="120" w:line="276" w:lineRule="auto"/>
        <w:ind w:left="992" w:firstLine="0"/>
        <w:jc w:val="both"/>
      </w:pPr>
      <w:r>
        <w:rPr>
          <w:rStyle w:val="ListParagraph"/>
        </w:rPr>
        <w:t>Floor plans: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Principal layouts of the main and auxiliary premises in the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Principal layout plan for the administrative premises of the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lastRenderedPageBreak/>
        <w:t>Principal layout plan for public spaces.</w:t>
      </w:r>
    </w:p>
    <w:p w:rsidR="00BD4A04" w:rsidRPr="003C19CA" w:rsidRDefault="00BD4A04" w:rsidP="00BD4A04">
      <w:pPr>
        <w:pStyle w:val="ListParagraph"/>
        <w:numPr>
          <w:ilvl w:val="1"/>
          <w:numId w:val="136"/>
        </w:numPr>
        <w:tabs>
          <w:tab w:val="left" w:pos="0"/>
        </w:tabs>
        <w:spacing w:after="120" w:line="276" w:lineRule="auto"/>
        <w:ind w:left="992" w:firstLine="0"/>
        <w:jc w:val="both"/>
      </w:pPr>
      <w:r>
        <w:rPr>
          <w:rStyle w:val="ListParagraph"/>
        </w:rPr>
        <w:t>Sustainable design typology, which must include:</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Candidates must present solutions that demonstrate contemporary design practices and the concept of sustainable development, including the selection of all materials, cost-benefit and operational efficiency;</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Justification of the sustainable design solutions that meet the Specifications.</w:t>
      </w:r>
    </w:p>
    <w:p w:rsidR="00BD4A04" w:rsidRPr="003C19CA" w:rsidRDefault="00BD4A04" w:rsidP="00BD4A04">
      <w:pPr>
        <w:pStyle w:val="ListParagraph"/>
        <w:numPr>
          <w:ilvl w:val="1"/>
          <w:numId w:val="136"/>
        </w:numPr>
        <w:tabs>
          <w:tab w:val="left" w:pos="0"/>
          <w:tab w:val="left" w:pos="709"/>
        </w:tabs>
        <w:spacing w:after="120" w:line="276" w:lineRule="auto"/>
        <w:ind w:left="992" w:firstLine="0"/>
        <w:jc w:val="both"/>
      </w:pPr>
      <w:r>
        <w:rPr>
          <w:rStyle w:val="ListParagraph"/>
        </w:rPr>
        <w:t>The typology of the main architectural and structural solutions of the Object, which must include:</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Basic principles for structure designing / selection:</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A list of mandatory and special requirements to be followed during designing;</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Pictures of the Object and the environment, as well as conceptual solutions.</w:t>
      </w:r>
    </w:p>
    <w:p w:rsidR="00BD4A04" w:rsidRPr="003C19CA" w:rsidRDefault="00BD4A04" w:rsidP="00BD4A04">
      <w:pPr>
        <w:pStyle w:val="ListParagraph"/>
        <w:numPr>
          <w:ilvl w:val="1"/>
          <w:numId w:val="136"/>
        </w:numPr>
        <w:tabs>
          <w:tab w:val="left" w:pos="0"/>
        </w:tabs>
        <w:spacing w:after="120" w:line="276" w:lineRule="auto"/>
        <w:ind w:left="992" w:firstLine="0"/>
        <w:jc w:val="both"/>
      </w:pPr>
      <w:r>
        <w:rPr>
          <w:rStyle w:val="ListParagraph"/>
        </w:rPr>
        <w:t>The typology of the functional - technological solutions of the Object, which must include:</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A list of equipment and engineering networks planned for operation;</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Security typology: The Candidate must provide information on how the proposed solutions relate to the set requirements for the safety and security of the Object. This includes but is not limited to:</w:t>
      </w:r>
    </w:p>
    <w:p w:rsidR="00BD4A04" w:rsidRPr="003C19CA" w:rsidRDefault="00BD4A04" w:rsidP="00BD4A04">
      <w:pPr>
        <w:pStyle w:val="ListParagraph"/>
        <w:numPr>
          <w:ilvl w:val="0"/>
          <w:numId w:val="137"/>
        </w:numPr>
        <w:tabs>
          <w:tab w:val="left" w:pos="0"/>
        </w:tabs>
        <w:spacing w:after="120" w:line="276" w:lineRule="auto"/>
        <w:ind w:left="2127" w:firstLine="0"/>
        <w:jc w:val="both"/>
      </w:pPr>
      <w:r>
        <w:rPr>
          <w:rStyle w:val="ListParagraph"/>
        </w:rPr>
        <w:t>Object's perimeter security;</w:t>
      </w:r>
    </w:p>
    <w:p w:rsidR="00BD4A04" w:rsidRPr="003C19CA" w:rsidRDefault="00BD4A04" w:rsidP="00BD4A04">
      <w:pPr>
        <w:pStyle w:val="ListParagraph"/>
        <w:numPr>
          <w:ilvl w:val="0"/>
          <w:numId w:val="137"/>
        </w:numPr>
        <w:tabs>
          <w:tab w:val="left" w:pos="0"/>
        </w:tabs>
        <w:spacing w:after="120" w:line="276" w:lineRule="auto"/>
        <w:ind w:left="2127" w:firstLine="0"/>
        <w:jc w:val="both"/>
      </w:pPr>
      <w:r>
        <w:rPr>
          <w:rStyle w:val="ListParagraph"/>
        </w:rPr>
        <w:t>Personnel protection;</w:t>
      </w:r>
    </w:p>
    <w:p w:rsidR="00BD4A04" w:rsidRPr="003C19CA" w:rsidRDefault="00BD4A04" w:rsidP="00BD4A04">
      <w:pPr>
        <w:pStyle w:val="ListParagraph"/>
        <w:numPr>
          <w:ilvl w:val="0"/>
          <w:numId w:val="137"/>
        </w:numPr>
        <w:tabs>
          <w:tab w:val="left" w:pos="0"/>
        </w:tabs>
        <w:spacing w:after="120" w:line="276" w:lineRule="auto"/>
        <w:ind w:left="2127" w:firstLine="0"/>
        <w:jc w:val="both"/>
      </w:pPr>
      <w:r>
        <w:rPr>
          <w:rStyle w:val="ListParagraph"/>
        </w:rPr>
        <w:t>Anti-theft protection;</w:t>
      </w:r>
    </w:p>
    <w:p w:rsidR="00BD4A04" w:rsidRPr="003C19CA" w:rsidRDefault="00BD4A04" w:rsidP="00BD4A04">
      <w:pPr>
        <w:pStyle w:val="ListParagraph"/>
        <w:numPr>
          <w:ilvl w:val="0"/>
          <w:numId w:val="137"/>
        </w:numPr>
        <w:tabs>
          <w:tab w:val="left" w:pos="0"/>
        </w:tabs>
        <w:spacing w:after="120" w:line="276" w:lineRule="auto"/>
        <w:ind w:left="2127" w:firstLine="0"/>
        <w:jc w:val="both"/>
      </w:pPr>
      <w:r>
        <w:rPr>
          <w:rStyle w:val="ListParagraph"/>
        </w:rPr>
        <w:t>Security inside the premises of the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The typology of the solutions of mechanical engineering system: The Candidate must present basic principles for the development and operation of heating, ventilation, cooling, and air conditioning systems;</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The typology of acoustic requirements: The Candidate must submit the main methods for the implementation of the desired acoustic properties of the planned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The typology of fire protection requirements: The Candidate must submit the main principles for the designing of the fire protection system of the planned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The typology of the electrical engineering design: The Candidate must submit the main principles for the designing of the power systems of the planned Object;</w:t>
      </w:r>
    </w:p>
    <w:p w:rsidR="00BD4A04" w:rsidRPr="003C19CA" w:rsidRDefault="00BD4A04" w:rsidP="00BD4A04">
      <w:pPr>
        <w:pStyle w:val="ListParagraph"/>
        <w:numPr>
          <w:ilvl w:val="2"/>
          <w:numId w:val="136"/>
        </w:numPr>
        <w:tabs>
          <w:tab w:val="left" w:pos="0"/>
        </w:tabs>
        <w:spacing w:after="120" w:line="276" w:lineRule="auto"/>
        <w:ind w:left="1701" w:firstLine="0"/>
        <w:jc w:val="both"/>
      </w:pPr>
      <w:r>
        <w:rPr>
          <w:rStyle w:val="ListParagraph"/>
        </w:rPr>
        <w:t>Description of other specific engineering systems: The Candidate must submit the main principles for the designing of the specific engineering systems of the planned Object;</w:t>
      </w:r>
    </w:p>
    <w:p w:rsidR="00BD4A04" w:rsidRPr="003C19CA" w:rsidRDefault="00BD4A04" w:rsidP="00BD4A04">
      <w:pPr>
        <w:pStyle w:val="ListParagraph"/>
        <w:numPr>
          <w:ilvl w:val="1"/>
          <w:numId w:val="136"/>
        </w:numPr>
        <w:tabs>
          <w:tab w:val="left" w:pos="0"/>
        </w:tabs>
        <w:spacing w:after="120" w:line="276" w:lineRule="auto"/>
        <w:ind w:left="993" w:firstLine="0"/>
        <w:jc w:val="both"/>
      </w:pPr>
      <w:r>
        <w:rPr>
          <w:rStyle w:val="ListParagraph"/>
        </w:rPr>
        <w:t>The plan for the guidelines of the Object's designing and Project implementation: The Candidate must provide a description of the construction methods that it plans to use, and provide a plan for the construction duration guidelines.</w:t>
      </w:r>
    </w:p>
    <w:p w:rsidR="00BD4A04" w:rsidRPr="003C19CA" w:rsidRDefault="00BD4A04" w:rsidP="00BD4A04">
      <w:pPr>
        <w:pStyle w:val="ListParagraph"/>
        <w:numPr>
          <w:ilvl w:val="1"/>
          <w:numId w:val="136"/>
        </w:numPr>
        <w:tabs>
          <w:tab w:val="left" w:pos="0"/>
        </w:tabs>
        <w:spacing w:after="120" w:line="276" w:lineRule="auto"/>
        <w:ind w:left="993" w:firstLine="0"/>
        <w:jc w:val="both"/>
      </w:pPr>
      <w:r>
        <w:rPr>
          <w:rStyle w:val="ListParagraph"/>
        </w:rPr>
        <w:t>Preliminary estimates of the traffic flows.</w:t>
      </w:r>
    </w:p>
    <w:p w:rsidR="00BD4A04" w:rsidRPr="003C19CA" w:rsidRDefault="00BD4A04" w:rsidP="00BD4A04">
      <w:pPr>
        <w:pStyle w:val="ListParagraph"/>
        <w:numPr>
          <w:ilvl w:val="0"/>
          <w:numId w:val="136"/>
        </w:numPr>
        <w:tabs>
          <w:tab w:val="left" w:pos="0"/>
        </w:tabs>
        <w:spacing w:after="120" w:line="276" w:lineRule="auto"/>
        <w:ind w:left="425" w:firstLine="0"/>
        <w:jc w:val="both"/>
      </w:pPr>
      <w:r>
        <w:rPr>
          <w:rStyle w:val="ListParagraph"/>
        </w:rPr>
        <w:lastRenderedPageBreak/>
        <w:t xml:space="preserve">During the preparation and presentation of the solutions for the engineering infrastructure of the Object, the filled out forms, specified in the supplement No. 1 to this Annex to the Conditions, must be submitted together with the Solution / Tender. </w:t>
      </w:r>
    </w:p>
    <w:p w:rsidR="00BD4A04" w:rsidRPr="003C19CA" w:rsidRDefault="00BD4A04" w:rsidP="00BD4A04">
      <w:pPr>
        <w:pStyle w:val="ListParagraph"/>
        <w:numPr>
          <w:ilvl w:val="0"/>
          <w:numId w:val="136"/>
        </w:numPr>
        <w:tabs>
          <w:tab w:val="left" w:pos="0"/>
        </w:tabs>
        <w:spacing w:after="120" w:line="276" w:lineRule="auto"/>
        <w:ind w:left="425" w:firstLine="0"/>
        <w:jc w:val="both"/>
      </w:pPr>
      <w:r>
        <w:rPr>
          <w:rStyle w:val="ListParagraph"/>
        </w:rPr>
        <w:t xml:space="preserve">During the preparation and presentation of the solutions for the engineering infrastructure of the object, the aggregates and conditional indicators of the energy consumption at the Object must be submitted with the Solution / Tender in accordance with the supplement No. 2 to this Annex to the Conditions. </w:t>
      </w:r>
    </w:p>
    <w:p w:rsidR="00BD4A04" w:rsidRPr="003C19CA" w:rsidRDefault="00BD4A04" w:rsidP="00BD4A04">
      <w:pPr>
        <w:tabs>
          <w:tab w:val="left" w:pos="0"/>
        </w:tabs>
        <w:spacing w:after="120" w:line="276" w:lineRule="auto"/>
        <w:jc w:val="both"/>
      </w:pPr>
    </w:p>
    <w:p w:rsidR="00BD4A04" w:rsidRDefault="00BD4A04" w:rsidP="00BD4A04">
      <w:pPr>
        <w:tabs>
          <w:tab w:val="left" w:pos="0"/>
        </w:tabs>
        <w:rPr>
          <w:sz w:val="22"/>
          <w:szCs w:val="22"/>
        </w:rPr>
      </w:pPr>
      <w:r>
        <w:br w:type="page"/>
      </w:r>
    </w:p>
    <w:p w:rsidR="00BD4A04" w:rsidRPr="003C19CA" w:rsidRDefault="00BD4A04" w:rsidP="00BD4A04">
      <w:pPr>
        <w:tabs>
          <w:tab w:val="left" w:pos="0"/>
        </w:tabs>
        <w:spacing w:after="120" w:line="276" w:lineRule="auto"/>
        <w:jc w:val="right"/>
      </w:pPr>
      <w:r>
        <w:rPr>
          <w:rStyle w:val="Normal"/>
        </w:rPr>
        <w:t>Supplement No. 1 to the Annex No. 14 of the Conditions</w:t>
      </w:r>
    </w:p>
    <w:p w:rsidR="00BD4A04" w:rsidRPr="003C19CA" w:rsidRDefault="00BD4A04" w:rsidP="00BD4A04">
      <w:pPr>
        <w:tabs>
          <w:tab w:val="left" w:pos="0"/>
        </w:tabs>
        <w:spacing w:after="120" w:line="276" w:lineRule="auto"/>
        <w:jc w:val="both"/>
      </w:pPr>
    </w:p>
    <w:p w:rsidR="00BD4A04" w:rsidRPr="003C19CA" w:rsidRDefault="00BD4A04" w:rsidP="00BD4A04">
      <w:pPr>
        <w:tabs>
          <w:tab w:val="left" w:pos="0"/>
        </w:tabs>
        <w:spacing w:after="120" w:line="276" w:lineRule="auto"/>
      </w:pPr>
      <w:r>
        <w:rPr>
          <w:rStyle w:val="Normal"/>
        </w:rPr>
        <w:t xml:space="preserve">Together with the Solution / Tender, the Candidate must submit a filled out form of the Supplement No. 1 to the Annex No. </w:t>
      </w:r>
      <w:r>
        <w:fldChar w:fldCharType="begin"/>
      </w:r>
      <w:r>
        <w:rPr>
          <w:rStyle w:val="Normal"/>
        </w:rPr>
        <w:instrText xml:space="preserve"> REF _Ref486506449 \r \h  \* MERGEFORMAT </w:instrText>
      </w:r>
      <w:r>
        <w:fldChar w:fldCharType="separate"/>
      </w:r>
      <w:r>
        <w:rPr>
          <w:rStyle w:val="Normal"/>
        </w:rPr>
        <w:t>14</w:t>
      </w:r>
      <w:r>
        <w:fldChar w:fldCharType="end"/>
      </w:r>
      <w:r>
        <w:rPr>
          <w:rStyle w:val="Normal"/>
        </w:rPr>
        <w:t xml:space="preserve"> to the Conditions, the requirements of which are presented in the </w:t>
      </w:r>
      <w:r>
        <w:rPr>
          <w:rStyle w:val="Normal"/>
          <w:i/>
        </w:rPr>
        <w:t xml:space="preserve">Microsoft Excel </w:t>
      </w:r>
      <w:r>
        <w:rPr>
          <w:rStyle w:val="Normal"/>
        </w:rPr>
        <w:t>format in a separate document.</w:t>
      </w:r>
    </w:p>
    <w:p w:rsidR="00BD4A04" w:rsidRDefault="00BD4A04" w:rsidP="00BD4A04">
      <w:pPr>
        <w:tabs>
          <w:tab w:val="left" w:pos="0"/>
        </w:tabs>
        <w:spacing w:after="120" w:line="276" w:lineRule="auto"/>
        <w:jc w:val="both"/>
        <w:rPr>
          <w:sz w:val="22"/>
          <w:szCs w:val="22"/>
        </w:rPr>
      </w:pPr>
    </w:p>
    <w:p w:rsidR="00BD4A04" w:rsidRDefault="00BD4A04" w:rsidP="00BD4A04">
      <w:pPr>
        <w:tabs>
          <w:tab w:val="left" w:pos="0"/>
        </w:tabs>
        <w:rPr>
          <w:sz w:val="22"/>
          <w:szCs w:val="22"/>
        </w:rPr>
      </w:pPr>
      <w:r>
        <w:br w:type="page"/>
      </w:r>
    </w:p>
    <w:p w:rsidR="00BD4A04" w:rsidRPr="003C19CA" w:rsidRDefault="00BD4A04" w:rsidP="00BD4A04">
      <w:pPr>
        <w:tabs>
          <w:tab w:val="left" w:pos="0"/>
        </w:tabs>
        <w:spacing w:after="120" w:line="276" w:lineRule="auto"/>
        <w:jc w:val="right"/>
      </w:pPr>
      <w:r>
        <w:rPr>
          <w:rStyle w:val="Normal"/>
        </w:rPr>
        <w:t>Supplement No. 2 to the Annex No. 14 of the Conditions</w:t>
      </w:r>
    </w:p>
    <w:p w:rsidR="00BD4A04" w:rsidRPr="003C19CA" w:rsidRDefault="00BD4A04" w:rsidP="00BD4A04">
      <w:pPr>
        <w:tabs>
          <w:tab w:val="left" w:pos="0"/>
        </w:tabs>
        <w:spacing w:after="120" w:line="276" w:lineRule="auto"/>
        <w:jc w:val="both"/>
      </w:pPr>
    </w:p>
    <w:p w:rsidR="00BD4A04" w:rsidRPr="00B20609" w:rsidRDefault="00BD4A04" w:rsidP="00BD4A04">
      <w:pPr>
        <w:tabs>
          <w:tab w:val="left" w:pos="0"/>
        </w:tabs>
        <w:jc w:val="center"/>
        <w:rPr>
          <w:b/>
          <w:color w:val="943634"/>
        </w:rPr>
      </w:pPr>
      <w:r>
        <w:rPr>
          <w:rStyle w:val="Normal"/>
          <w:b/>
          <w:color w:val="943634"/>
        </w:rPr>
        <w:t>ENERGY CONSUMPTION INDICATORS</w:t>
      </w:r>
    </w:p>
    <w:p w:rsidR="00BD4A04" w:rsidRPr="00B20609" w:rsidRDefault="00BD4A04" w:rsidP="00BD4A04">
      <w:pPr>
        <w:tabs>
          <w:tab w:val="left" w:pos="0"/>
        </w:tabs>
        <w:rPr>
          <w:color w:val="000000"/>
        </w:rPr>
      </w:pPr>
    </w:p>
    <w:p w:rsidR="00BD4A04" w:rsidRPr="00B20609" w:rsidRDefault="00BD4A04" w:rsidP="00BD4A04">
      <w:pPr>
        <w:pStyle w:val="1lygis"/>
        <w:tabs>
          <w:tab w:val="left" w:pos="0"/>
        </w:tabs>
        <w:spacing w:before="0" w:after="120" w:line="276" w:lineRule="auto"/>
        <w:rPr>
          <w:b w:val="0"/>
          <w:caps w:val="0"/>
          <w:color w:val="000000"/>
        </w:rPr>
      </w:pPr>
      <w:r>
        <w:rPr>
          <w:rStyle w:val="1lygis"/>
          <w:b w:val="0"/>
          <w:caps w:val="0"/>
          <w:color w:val="000000"/>
        </w:rPr>
        <w:t>The Participant proposes the following aggregate and conditional indicators for the Object's energy consumption:</w:t>
      </w:r>
    </w:p>
    <w:tbl>
      <w:tblPr>
        <w:tblW w:w="96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1283"/>
        <w:gridCol w:w="2859"/>
        <w:gridCol w:w="1850"/>
        <w:gridCol w:w="1678"/>
        <w:gridCol w:w="1964"/>
      </w:tblGrid>
      <w:tr w:rsidR="00BD4A04" w:rsidRPr="003C19CA" w:rsidTr="00BD4A04">
        <w:trPr>
          <w:trHeight w:val="265"/>
        </w:trPr>
        <w:tc>
          <w:tcPr>
            <w:tcW w:w="1121" w:type="dxa"/>
            <w:shd w:val="clear" w:color="auto" w:fill="FFFFFF"/>
            <w:noWrap/>
            <w:vAlign w:val="center"/>
            <w:hideMark/>
          </w:tcPr>
          <w:p w:rsidR="00BD4A04" w:rsidRPr="003C19CA" w:rsidRDefault="00BD4A04" w:rsidP="00BD4A04">
            <w:pPr>
              <w:tabs>
                <w:tab w:val="left" w:pos="0"/>
              </w:tabs>
              <w:spacing w:after="120" w:line="276" w:lineRule="auto"/>
              <w:jc w:val="center"/>
            </w:pPr>
          </w:p>
        </w:tc>
        <w:tc>
          <w:tcPr>
            <w:tcW w:w="2929" w:type="dxa"/>
            <w:shd w:val="clear" w:color="auto" w:fill="FFFFFF"/>
            <w:vAlign w:val="center"/>
            <w:hideMark/>
          </w:tcPr>
          <w:p w:rsidR="00BD4A04" w:rsidRPr="003C19CA" w:rsidRDefault="00BD4A04" w:rsidP="00BD4A04">
            <w:pPr>
              <w:tabs>
                <w:tab w:val="left" w:pos="0"/>
              </w:tabs>
              <w:spacing w:after="120" w:line="276" w:lineRule="auto"/>
              <w:jc w:val="center"/>
              <w:rPr>
                <w:b/>
              </w:rPr>
            </w:pPr>
            <w:r>
              <w:rPr>
                <w:rStyle w:val="Normal"/>
                <w:b/>
              </w:rPr>
              <w:t>Consumption variables at 100% load</w:t>
            </w:r>
          </w:p>
        </w:tc>
        <w:tc>
          <w:tcPr>
            <w:tcW w:w="1899" w:type="dxa"/>
            <w:shd w:val="clear" w:color="auto" w:fill="FFFFFF"/>
            <w:vAlign w:val="center"/>
            <w:hideMark/>
          </w:tcPr>
          <w:p w:rsidR="00BD4A04" w:rsidRPr="003C19CA" w:rsidRDefault="00BD4A04" w:rsidP="00BD4A04">
            <w:pPr>
              <w:tabs>
                <w:tab w:val="left" w:pos="0"/>
              </w:tabs>
              <w:spacing w:after="120" w:line="276" w:lineRule="auto"/>
              <w:jc w:val="center"/>
              <w:rPr>
                <w:b/>
              </w:rPr>
            </w:pPr>
            <w:r>
              <w:rPr>
                <w:rStyle w:val="Normal"/>
                <w:b/>
              </w:rPr>
              <w:t>Annual values</w:t>
            </w:r>
          </w:p>
        </w:tc>
        <w:tc>
          <w:tcPr>
            <w:tcW w:w="1701" w:type="dxa"/>
            <w:shd w:val="clear" w:color="auto" w:fill="FFFFFF"/>
            <w:vAlign w:val="center"/>
          </w:tcPr>
          <w:p w:rsidR="00BD4A04" w:rsidRPr="003C19CA" w:rsidRDefault="00BD4A04" w:rsidP="00BD4A04">
            <w:pPr>
              <w:tabs>
                <w:tab w:val="left" w:pos="0"/>
              </w:tabs>
              <w:spacing w:after="120" w:line="276" w:lineRule="auto"/>
              <w:jc w:val="center"/>
              <w:rPr>
                <w:b/>
              </w:rPr>
            </w:pPr>
            <w:r>
              <w:rPr>
                <w:rStyle w:val="Normal"/>
                <w:b/>
              </w:rPr>
              <w:t>Aggregate values</w:t>
            </w:r>
          </w:p>
        </w:tc>
        <w:tc>
          <w:tcPr>
            <w:tcW w:w="1984" w:type="dxa"/>
            <w:shd w:val="clear" w:color="auto" w:fill="FFFFFF"/>
            <w:vAlign w:val="center"/>
            <w:hideMark/>
          </w:tcPr>
          <w:p w:rsidR="00BD4A04" w:rsidRPr="003C19CA" w:rsidRDefault="00BD4A04" w:rsidP="00BD4A04">
            <w:pPr>
              <w:tabs>
                <w:tab w:val="left" w:pos="0"/>
              </w:tabs>
              <w:spacing w:after="120" w:line="276" w:lineRule="auto"/>
              <w:jc w:val="center"/>
              <w:rPr>
                <w:b/>
              </w:rPr>
            </w:pPr>
            <w:r>
              <w:rPr>
                <w:rStyle w:val="Normal"/>
                <w:b/>
              </w:rPr>
              <w:t>Units of measurement</w:t>
            </w:r>
          </w:p>
        </w:tc>
      </w:tr>
      <w:tr w:rsidR="00BD4A04" w:rsidRPr="003C19CA" w:rsidTr="00BD4A04">
        <w:trPr>
          <w:trHeight w:val="265"/>
        </w:trPr>
        <w:tc>
          <w:tcPr>
            <w:tcW w:w="1121" w:type="dxa"/>
            <w:vMerge w:val="restart"/>
            <w:shd w:val="clear" w:color="auto" w:fill="FFFFFF"/>
            <w:noWrap/>
            <w:vAlign w:val="center"/>
            <w:hideMark/>
          </w:tcPr>
          <w:p w:rsidR="00BD4A04" w:rsidRPr="003C19CA" w:rsidRDefault="00BD4A04" w:rsidP="00BD4A04">
            <w:pPr>
              <w:tabs>
                <w:tab w:val="left" w:pos="0"/>
              </w:tabs>
              <w:spacing w:after="120" w:line="276" w:lineRule="auto"/>
              <w:rPr>
                <w:b/>
              </w:rPr>
            </w:pPr>
            <w:r>
              <w:rPr>
                <w:rStyle w:val="Normal"/>
                <w:b/>
              </w:rPr>
              <w:t>Heating</w:t>
            </w: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Heated surface (floor area)</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m²</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rPr>
                <w:b/>
              </w:rPr>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Heating day degrees</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day degrees</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rPr>
                <w:b/>
              </w:rPr>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Heating period</w:t>
            </w:r>
          </w:p>
        </w:tc>
        <w:tc>
          <w:tcPr>
            <w:tcW w:w="1899" w:type="dxa"/>
            <w:shd w:val="clear" w:color="auto" w:fill="FFFFFF"/>
            <w:vAlign w:val="center"/>
            <w:hideMark/>
          </w:tcPr>
          <w:p w:rsidR="00BD4A04" w:rsidRPr="003C19CA" w:rsidRDefault="00BD4A04" w:rsidP="00BD4A04">
            <w:pPr>
              <w:tabs>
                <w:tab w:val="left" w:pos="0"/>
              </w:tabs>
              <w:spacing w:after="120" w:line="276" w:lineRule="auto"/>
            </w:pPr>
            <w:r>
              <w:rPr>
                <w:rStyle w:val="Normal"/>
              </w:rPr>
              <w:t>225</w:t>
            </w:r>
          </w:p>
        </w:tc>
        <w:tc>
          <w:tcPr>
            <w:tcW w:w="1701" w:type="dxa"/>
            <w:shd w:val="clear" w:color="auto" w:fill="FFFFFF"/>
            <w:vAlign w:val="center"/>
          </w:tcPr>
          <w:p w:rsidR="00BD4A04" w:rsidRPr="003C19CA" w:rsidRDefault="00BD4A04" w:rsidP="00BD4A04">
            <w:pPr>
              <w:tabs>
                <w:tab w:val="left" w:pos="0"/>
              </w:tabs>
              <w:spacing w:after="120" w:line="276" w:lineRule="auto"/>
            </w:pPr>
            <w:r>
              <w:rPr>
                <w:rStyle w:val="Normal"/>
              </w:rPr>
              <w:t>2700</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days</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rPr>
                <w:b/>
              </w:rPr>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Total heat consumption</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kWh per year</w:t>
            </w:r>
          </w:p>
        </w:tc>
      </w:tr>
      <w:tr w:rsidR="00BD4A04" w:rsidRPr="003C19CA" w:rsidTr="00BD4A04">
        <w:trPr>
          <w:trHeight w:val="265"/>
        </w:trPr>
        <w:tc>
          <w:tcPr>
            <w:tcW w:w="1121" w:type="dxa"/>
            <w:shd w:val="clear" w:color="auto" w:fill="FFFFFF"/>
            <w:noWrap/>
            <w:vAlign w:val="center"/>
            <w:hideMark/>
          </w:tcPr>
          <w:p w:rsidR="00BD4A04" w:rsidRPr="003C19CA" w:rsidRDefault="00BD4A04" w:rsidP="00BD4A04">
            <w:pPr>
              <w:tabs>
                <w:tab w:val="left" w:pos="0"/>
              </w:tabs>
              <w:spacing w:after="120" w:line="276" w:lineRule="auto"/>
              <w:rPr>
                <w:b/>
              </w:rPr>
            </w:pPr>
            <w:r>
              <w:rPr>
                <w:rStyle w:val="Normal"/>
                <w:b/>
              </w:rPr>
              <w:t>Hot sanitation water</w:t>
            </w: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Total hot sanitation water consumption</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m</w:t>
            </w:r>
            <w:r>
              <w:rPr>
                <w:rStyle w:val="Normal"/>
                <w:vertAlign w:val="superscript"/>
              </w:rPr>
              <w:t>3</w:t>
            </w:r>
            <w:r>
              <w:rPr>
                <w:rStyle w:val="Normal"/>
              </w:rPr>
              <w:t xml:space="preserve"> per year</w:t>
            </w:r>
          </w:p>
        </w:tc>
      </w:tr>
      <w:tr w:rsidR="00BD4A04" w:rsidRPr="003C19CA" w:rsidTr="00BD4A04">
        <w:trPr>
          <w:trHeight w:val="265"/>
        </w:trPr>
        <w:tc>
          <w:tcPr>
            <w:tcW w:w="1121" w:type="dxa"/>
            <w:vMerge w:val="restart"/>
            <w:shd w:val="clear" w:color="auto" w:fill="FFFFFF"/>
            <w:noWrap/>
            <w:vAlign w:val="center"/>
            <w:hideMark/>
          </w:tcPr>
          <w:p w:rsidR="00BD4A04" w:rsidRPr="003C19CA" w:rsidRDefault="00BD4A04" w:rsidP="00BD4A04">
            <w:pPr>
              <w:tabs>
                <w:tab w:val="left" w:pos="0"/>
              </w:tabs>
              <w:spacing w:after="120" w:line="276" w:lineRule="auto"/>
              <w:rPr>
                <w:b/>
              </w:rPr>
            </w:pPr>
            <w:r>
              <w:rPr>
                <w:rStyle w:val="Normal"/>
                <w:b/>
              </w:rPr>
              <w:t>Water</w:t>
            </w: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Drinking water for sanitary purposes</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m</w:t>
            </w:r>
            <w:r>
              <w:rPr>
                <w:rStyle w:val="Normal"/>
                <w:vertAlign w:val="superscript"/>
              </w:rPr>
              <w:t>3</w:t>
            </w:r>
            <w:r>
              <w:rPr>
                <w:rStyle w:val="Normal"/>
              </w:rPr>
              <w:t xml:space="preserve"> per year</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rPr>
                <w:b/>
              </w:rPr>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Technical installation</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m</w:t>
            </w:r>
            <w:r>
              <w:rPr>
                <w:rStyle w:val="Normal"/>
                <w:vertAlign w:val="superscript"/>
              </w:rPr>
              <w:t>3</w:t>
            </w:r>
            <w:r>
              <w:rPr>
                <w:rStyle w:val="Normal"/>
              </w:rPr>
              <w:t xml:space="preserve"> per year</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rPr>
                <w:b/>
              </w:rPr>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Total consumption of drinking water</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m</w:t>
            </w:r>
            <w:r>
              <w:rPr>
                <w:rStyle w:val="Normal"/>
                <w:vertAlign w:val="superscript"/>
              </w:rPr>
              <w:t>3</w:t>
            </w:r>
            <w:r>
              <w:rPr>
                <w:rStyle w:val="Normal"/>
              </w:rPr>
              <w:t xml:space="preserve"> per year</w:t>
            </w:r>
          </w:p>
        </w:tc>
      </w:tr>
      <w:tr w:rsidR="00BD4A04" w:rsidRPr="003C19CA" w:rsidTr="00BD4A04">
        <w:trPr>
          <w:trHeight w:val="265"/>
        </w:trPr>
        <w:tc>
          <w:tcPr>
            <w:tcW w:w="1121" w:type="dxa"/>
            <w:vMerge w:val="restart"/>
            <w:shd w:val="clear" w:color="auto" w:fill="FFFFFF"/>
            <w:noWrap/>
            <w:vAlign w:val="center"/>
            <w:hideMark/>
          </w:tcPr>
          <w:p w:rsidR="00BD4A04" w:rsidRPr="003C19CA" w:rsidRDefault="00BD4A04" w:rsidP="00BD4A04">
            <w:pPr>
              <w:tabs>
                <w:tab w:val="left" w:pos="0"/>
              </w:tabs>
              <w:spacing w:after="120" w:line="276" w:lineRule="auto"/>
              <w:rPr>
                <w:b/>
              </w:rPr>
            </w:pPr>
            <w:r>
              <w:rPr>
                <w:rStyle w:val="Normal"/>
                <w:b/>
              </w:rPr>
              <w:t>Electricity</w:t>
            </w: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Floor area</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m²</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Electricity consumption of the technical equipment (HVAC, etc.)</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kWh per year</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Lighting equipment power consumption</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kWh per year</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Equipment power consumption (computers, etc.)</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kWh per year</w:t>
            </w:r>
          </w:p>
        </w:tc>
      </w:tr>
      <w:tr w:rsidR="00BD4A04" w:rsidRPr="003C19CA" w:rsidTr="00BD4A04">
        <w:trPr>
          <w:trHeight w:val="265"/>
        </w:trPr>
        <w:tc>
          <w:tcPr>
            <w:tcW w:w="1121" w:type="dxa"/>
            <w:vMerge/>
            <w:shd w:val="clear" w:color="auto" w:fill="FFFFFF"/>
            <w:vAlign w:val="center"/>
            <w:hideMark/>
          </w:tcPr>
          <w:p w:rsidR="00BD4A04" w:rsidRPr="003C19CA" w:rsidRDefault="00BD4A04" w:rsidP="00BD4A04">
            <w:pPr>
              <w:tabs>
                <w:tab w:val="left" w:pos="0"/>
              </w:tabs>
              <w:spacing w:after="120" w:line="276" w:lineRule="auto"/>
            </w:pPr>
          </w:p>
        </w:tc>
        <w:tc>
          <w:tcPr>
            <w:tcW w:w="2929" w:type="dxa"/>
            <w:shd w:val="clear" w:color="auto" w:fill="FFFFFF"/>
            <w:vAlign w:val="center"/>
            <w:hideMark/>
          </w:tcPr>
          <w:p w:rsidR="00BD4A04" w:rsidRPr="003C19CA" w:rsidRDefault="00BD4A04" w:rsidP="00BD4A04">
            <w:pPr>
              <w:tabs>
                <w:tab w:val="left" w:pos="0"/>
              </w:tabs>
              <w:spacing w:after="120" w:line="276" w:lineRule="auto"/>
            </w:pPr>
            <w:r>
              <w:rPr>
                <w:rStyle w:val="Normal"/>
              </w:rPr>
              <w:t>Total power consumption</w:t>
            </w:r>
          </w:p>
        </w:tc>
        <w:tc>
          <w:tcPr>
            <w:tcW w:w="1899" w:type="dxa"/>
            <w:shd w:val="clear" w:color="auto" w:fill="FFFFFF"/>
            <w:vAlign w:val="center"/>
          </w:tcPr>
          <w:p w:rsidR="00BD4A04" w:rsidRPr="003C19CA" w:rsidRDefault="00BD4A04" w:rsidP="00BD4A04">
            <w:pPr>
              <w:tabs>
                <w:tab w:val="left" w:pos="0"/>
              </w:tabs>
              <w:spacing w:after="120" w:line="276" w:lineRule="auto"/>
              <w:rPr>
                <w:i/>
                <w:iCs/>
                <w:color w:val="FF0000"/>
              </w:rPr>
            </w:pPr>
            <w:r>
              <w:rPr>
                <w:rStyle w:val="Normal"/>
                <w:i/>
                <w:color w:val="FF0000"/>
              </w:rPr>
              <w:t>[...]</w:t>
            </w:r>
          </w:p>
        </w:tc>
        <w:tc>
          <w:tcPr>
            <w:tcW w:w="1701" w:type="dxa"/>
            <w:shd w:val="clear" w:color="auto" w:fill="FFFFFF"/>
            <w:vAlign w:val="center"/>
          </w:tcPr>
          <w:p w:rsidR="00BD4A04" w:rsidRPr="003C19CA" w:rsidRDefault="00BD4A04" w:rsidP="00BD4A04">
            <w:pPr>
              <w:tabs>
                <w:tab w:val="left" w:pos="0"/>
              </w:tabs>
              <w:spacing w:after="120" w:line="276" w:lineRule="auto"/>
              <w:rPr>
                <w:color w:val="FF0000"/>
              </w:rPr>
            </w:pPr>
            <w:r>
              <w:rPr>
                <w:rStyle w:val="Normal"/>
                <w:i/>
                <w:color w:val="FF0000"/>
              </w:rPr>
              <w:t>[...]</w:t>
            </w:r>
          </w:p>
        </w:tc>
        <w:tc>
          <w:tcPr>
            <w:tcW w:w="1984" w:type="dxa"/>
            <w:shd w:val="clear" w:color="auto" w:fill="FFFFFF"/>
            <w:vAlign w:val="center"/>
            <w:hideMark/>
          </w:tcPr>
          <w:p w:rsidR="00BD4A04" w:rsidRPr="003C19CA" w:rsidRDefault="00BD4A04" w:rsidP="00BD4A04">
            <w:pPr>
              <w:tabs>
                <w:tab w:val="left" w:pos="0"/>
              </w:tabs>
              <w:spacing w:after="120" w:line="276" w:lineRule="auto"/>
            </w:pPr>
            <w:r>
              <w:rPr>
                <w:rStyle w:val="Normal"/>
              </w:rPr>
              <w:t>kWh per year</w:t>
            </w:r>
          </w:p>
        </w:tc>
      </w:tr>
    </w:tbl>
    <w:p w:rsidR="00BD4A04" w:rsidRPr="00B20609" w:rsidRDefault="00BD4A04" w:rsidP="00BD4A04">
      <w:pPr>
        <w:pStyle w:val="1lygis"/>
        <w:tabs>
          <w:tab w:val="left" w:pos="0"/>
        </w:tabs>
        <w:spacing w:before="0" w:after="120" w:line="276" w:lineRule="auto"/>
        <w:rPr>
          <w:b w:val="0"/>
          <w:caps w:val="0"/>
          <w:color w:val="000000"/>
        </w:rPr>
      </w:pPr>
    </w:p>
    <w:p w:rsidR="00BD4A04" w:rsidRPr="00B20609" w:rsidRDefault="00BD4A04" w:rsidP="00BD4A04">
      <w:pPr>
        <w:pStyle w:val="1lygis"/>
        <w:tabs>
          <w:tab w:val="left" w:pos="0"/>
        </w:tabs>
        <w:spacing w:before="0" w:after="120" w:line="276" w:lineRule="auto"/>
        <w:rPr>
          <w:b w:val="0"/>
          <w:caps w:val="0"/>
          <w:color w:val="000000"/>
        </w:rPr>
      </w:pPr>
      <w:r>
        <w:rPr>
          <w:rStyle w:val="1lygis"/>
          <w:b w:val="0"/>
          <w:caps w:val="0"/>
          <w:color w:val="000000"/>
        </w:rPr>
        <w:t xml:space="preserve"> The aggregate and conditional indicators​of the Object's energy consumption must be calculated using the standard climatological data presented in RSN 156-94 "Construction climatology". </w:t>
      </w:r>
      <w:r>
        <w:rPr>
          <w:rStyle w:val="1lygis"/>
          <w:b w:val="0"/>
          <w:caps w:val="0"/>
          <w:color w:val="FF0000"/>
        </w:rPr>
        <w:t>[</w:t>
      </w:r>
      <w:r>
        <w:rPr>
          <w:rStyle w:val="1lygis"/>
          <w:b w:val="0"/>
          <w:i/>
          <w:caps w:val="0"/>
          <w:color w:val="FF0000"/>
        </w:rPr>
        <w:t xml:space="preserve">Specify the stations, the data of which must be used, e.g.: the 17th "Panevėžys CAMS"] </w:t>
      </w:r>
      <w:r>
        <w:rPr>
          <w:rStyle w:val="1lygis"/>
          <w:b w:val="0"/>
          <w:caps w:val="0"/>
          <w:color w:val="000000"/>
        </w:rPr>
        <w:t>station data are used for calculations. The data summary is presented in Tables 1 and 2:</w:t>
      </w:r>
    </w:p>
    <w:p w:rsidR="00BD4A04" w:rsidRPr="00B20609" w:rsidRDefault="00BD4A04" w:rsidP="00BD4A04">
      <w:pPr>
        <w:pStyle w:val="1lygis"/>
        <w:tabs>
          <w:tab w:val="left" w:pos="0"/>
        </w:tabs>
        <w:spacing w:before="0" w:after="120" w:line="276" w:lineRule="auto"/>
        <w:rPr>
          <w:b w:val="0"/>
          <w:caps w:val="0"/>
          <w:color w:val="000000"/>
        </w:rPr>
      </w:pPr>
    </w:p>
    <w:p w:rsidR="00BD4A04" w:rsidRPr="003C19CA" w:rsidRDefault="00BD4A04" w:rsidP="00BD4A04">
      <w:pPr>
        <w:tabs>
          <w:tab w:val="left" w:pos="0"/>
        </w:tabs>
        <w:spacing w:after="120" w:line="276" w:lineRule="auto"/>
        <w:rPr>
          <w:b/>
          <w:bCs/>
        </w:rPr>
      </w:pPr>
      <w:r>
        <w:rPr>
          <w:rStyle w:val="Normal"/>
          <w:b/>
        </w:rPr>
        <w:lastRenderedPageBreak/>
        <w:t>Table 1. Climate norms applicable to administrative premises</w:t>
      </w:r>
    </w:p>
    <w:tbl>
      <w:tblPr>
        <w:tblW w:w="9634" w:type="dxa"/>
        <w:tblLook w:val="04A0" w:firstRow="1" w:lastRow="0" w:firstColumn="1" w:lastColumn="0" w:noHBand="0" w:noVBand="1"/>
      </w:tblPr>
      <w:tblGrid>
        <w:gridCol w:w="1980"/>
        <w:gridCol w:w="1134"/>
        <w:gridCol w:w="1096"/>
        <w:gridCol w:w="1739"/>
        <w:gridCol w:w="1569"/>
        <w:gridCol w:w="2116"/>
      </w:tblGrid>
      <w:tr w:rsidR="00BD4A04" w:rsidRPr="003C19CA" w:rsidTr="00BD4A04">
        <w:tc>
          <w:tcPr>
            <w:tcW w:w="1980" w:type="dxa"/>
            <w:vMerge w:val="restart"/>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Station</w:t>
            </w:r>
          </w:p>
        </w:tc>
        <w:tc>
          <w:tcPr>
            <w:tcW w:w="2230" w:type="dxa"/>
            <w:gridSpan w:val="2"/>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Transition date</w:t>
            </w:r>
          </w:p>
        </w:tc>
        <w:tc>
          <w:tcPr>
            <w:tcW w:w="1739" w:type="dxa"/>
            <w:vMerge w:val="restart"/>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Duration in days</w:t>
            </w:r>
          </w:p>
        </w:tc>
        <w:tc>
          <w:tcPr>
            <w:tcW w:w="1569" w:type="dxa"/>
            <w:vMerge w:val="restart"/>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 xml:space="preserve">Avg. temperature, </w:t>
            </w:r>
            <w:r>
              <w:rPr>
                <w:rStyle w:val="Normal"/>
                <w:b/>
                <w:color w:val="FFFFFF"/>
                <w:vertAlign w:val="superscript"/>
              </w:rPr>
              <w:t>o</w:t>
            </w:r>
            <w:r>
              <w:rPr>
                <w:rStyle w:val="Normal"/>
                <w:b/>
                <w:color w:val="FFFFFF"/>
              </w:rPr>
              <w:t>C</w:t>
            </w:r>
          </w:p>
        </w:tc>
        <w:tc>
          <w:tcPr>
            <w:tcW w:w="2116" w:type="dxa"/>
            <w:vMerge w:val="restart"/>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Day degrees</w:t>
            </w:r>
          </w:p>
        </w:tc>
      </w:tr>
      <w:tr w:rsidR="00BD4A04" w:rsidRPr="003C19CA" w:rsidTr="00BD4A04">
        <w:tc>
          <w:tcPr>
            <w:tcW w:w="1980" w:type="dxa"/>
            <w:vMerge/>
            <w:shd w:val="clear" w:color="auto" w:fill="auto"/>
          </w:tcPr>
          <w:p w:rsidR="00BD4A04" w:rsidRPr="00B20609" w:rsidRDefault="00BD4A04" w:rsidP="00BD4A04">
            <w:pPr>
              <w:tabs>
                <w:tab w:val="left" w:pos="0"/>
              </w:tabs>
              <w:spacing w:after="120" w:line="276" w:lineRule="auto"/>
              <w:rPr>
                <w:bCs/>
              </w:rPr>
            </w:pPr>
          </w:p>
        </w:tc>
        <w:tc>
          <w:tcPr>
            <w:tcW w:w="1134" w:type="dxa"/>
            <w:shd w:val="clear" w:color="auto" w:fill="D99594"/>
          </w:tcPr>
          <w:p w:rsidR="00BD4A04" w:rsidRPr="00B20609" w:rsidRDefault="00BD4A04" w:rsidP="00BD4A04">
            <w:pPr>
              <w:tabs>
                <w:tab w:val="left" w:pos="0"/>
              </w:tabs>
              <w:spacing w:after="120" w:line="276" w:lineRule="auto"/>
              <w:jc w:val="center"/>
              <w:rPr>
                <w:b/>
                <w:bCs/>
                <w:color w:val="FFFFFF"/>
              </w:rPr>
            </w:pPr>
            <w:r>
              <w:rPr>
                <w:rStyle w:val="Normal"/>
                <w:b/>
                <w:color w:val="FFFFFF"/>
              </w:rPr>
              <w:t>in Autumn</w:t>
            </w:r>
          </w:p>
        </w:tc>
        <w:tc>
          <w:tcPr>
            <w:tcW w:w="1096" w:type="dxa"/>
            <w:shd w:val="clear" w:color="auto" w:fill="D99594"/>
          </w:tcPr>
          <w:p w:rsidR="00BD4A04" w:rsidRPr="00B20609" w:rsidRDefault="00BD4A04" w:rsidP="00BD4A04">
            <w:pPr>
              <w:tabs>
                <w:tab w:val="left" w:pos="0"/>
              </w:tabs>
              <w:spacing w:after="120" w:line="276" w:lineRule="auto"/>
              <w:jc w:val="center"/>
              <w:rPr>
                <w:b/>
                <w:bCs/>
                <w:color w:val="FFFFFF"/>
              </w:rPr>
            </w:pPr>
            <w:r>
              <w:rPr>
                <w:rStyle w:val="Normal"/>
                <w:b/>
                <w:color w:val="FFFFFF"/>
              </w:rPr>
              <w:t>in Spring</w:t>
            </w:r>
          </w:p>
        </w:tc>
        <w:tc>
          <w:tcPr>
            <w:tcW w:w="1739" w:type="dxa"/>
            <w:vMerge/>
            <w:shd w:val="clear" w:color="auto" w:fill="auto"/>
          </w:tcPr>
          <w:p w:rsidR="00BD4A04" w:rsidRPr="00B20609" w:rsidRDefault="00BD4A04" w:rsidP="00BD4A04">
            <w:pPr>
              <w:tabs>
                <w:tab w:val="left" w:pos="0"/>
              </w:tabs>
              <w:spacing w:after="120" w:line="276" w:lineRule="auto"/>
              <w:rPr>
                <w:bCs/>
              </w:rPr>
            </w:pPr>
          </w:p>
        </w:tc>
        <w:tc>
          <w:tcPr>
            <w:tcW w:w="1569" w:type="dxa"/>
            <w:vMerge/>
            <w:shd w:val="clear" w:color="auto" w:fill="auto"/>
          </w:tcPr>
          <w:p w:rsidR="00BD4A04" w:rsidRPr="00B20609" w:rsidRDefault="00BD4A04" w:rsidP="00BD4A04">
            <w:pPr>
              <w:tabs>
                <w:tab w:val="left" w:pos="0"/>
              </w:tabs>
              <w:spacing w:after="120" w:line="276" w:lineRule="auto"/>
              <w:rPr>
                <w:bCs/>
              </w:rPr>
            </w:pPr>
          </w:p>
        </w:tc>
        <w:tc>
          <w:tcPr>
            <w:tcW w:w="2116" w:type="dxa"/>
            <w:vMerge/>
            <w:shd w:val="clear" w:color="auto" w:fill="auto"/>
          </w:tcPr>
          <w:p w:rsidR="00BD4A04" w:rsidRPr="00B20609" w:rsidRDefault="00BD4A04" w:rsidP="00BD4A04">
            <w:pPr>
              <w:tabs>
                <w:tab w:val="left" w:pos="0"/>
              </w:tabs>
              <w:spacing w:after="120" w:line="276" w:lineRule="auto"/>
              <w:rPr>
                <w:bCs/>
              </w:rPr>
            </w:pPr>
          </w:p>
        </w:tc>
      </w:tr>
      <w:tr w:rsidR="00BD4A04" w:rsidRPr="003C19CA" w:rsidTr="00BD4A04">
        <w:tc>
          <w:tcPr>
            <w:tcW w:w="1980" w:type="dxa"/>
            <w:shd w:val="clear" w:color="auto" w:fill="F2DBDB"/>
            <w:hideMark/>
          </w:tcPr>
          <w:p w:rsidR="00BD4A04" w:rsidRPr="00B20609" w:rsidRDefault="00BD4A04" w:rsidP="00BD4A04">
            <w:pPr>
              <w:tabs>
                <w:tab w:val="left" w:pos="0"/>
              </w:tabs>
              <w:spacing w:after="120" w:line="276" w:lineRule="auto"/>
              <w:rPr>
                <w:b/>
              </w:rPr>
            </w:pPr>
          </w:p>
          <w:p w:rsidR="00BD4A04" w:rsidRPr="00B20609" w:rsidRDefault="00BD4A04" w:rsidP="00BD4A04">
            <w:pPr>
              <w:tabs>
                <w:tab w:val="left" w:pos="0"/>
              </w:tabs>
              <w:spacing w:after="120" w:line="276" w:lineRule="auto"/>
              <w:rPr>
                <w:b/>
                <w:color w:val="FF0000"/>
              </w:rPr>
            </w:pPr>
            <w:r>
              <w:rPr>
                <w:rStyle w:val="Normal"/>
                <w:b/>
                <w:color w:val="FF0000"/>
              </w:rPr>
              <w:t>[</w:t>
            </w:r>
            <w:r>
              <w:rPr>
                <w:rStyle w:val="Normal"/>
                <w:b/>
                <w:i/>
                <w:color w:val="FF0000"/>
              </w:rPr>
              <w:t>specify the name of the station</w:t>
            </w:r>
            <w:r>
              <w:rPr>
                <w:rStyle w:val="Normal"/>
                <w:b/>
                <w:color w:val="FF0000"/>
              </w:rPr>
              <w:t>]</w:t>
            </w:r>
          </w:p>
        </w:tc>
        <w:tc>
          <w:tcPr>
            <w:tcW w:w="1134" w:type="dxa"/>
            <w:shd w:val="clear" w:color="auto" w:fill="auto"/>
          </w:tcPr>
          <w:p w:rsidR="00BD4A04" w:rsidRPr="003C19CA" w:rsidRDefault="00BD4A04" w:rsidP="00BD4A04">
            <w:pPr>
              <w:tabs>
                <w:tab w:val="left" w:pos="0"/>
              </w:tabs>
              <w:spacing w:after="120" w:line="276" w:lineRule="auto"/>
              <w:jc w:val="center"/>
            </w:pPr>
          </w:p>
        </w:tc>
        <w:tc>
          <w:tcPr>
            <w:tcW w:w="1096" w:type="dxa"/>
            <w:shd w:val="clear" w:color="auto" w:fill="auto"/>
          </w:tcPr>
          <w:p w:rsidR="00BD4A04" w:rsidRPr="003C19CA" w:rsidRDefault="00BD4A04" w:rsidP="00BD4A04">
            <w:pPr>
              <w:tabs>
                <w:tab w:val="left" w:pos="0"/>
              </w:tabs>
              <w:spacing w:after="120" w:line="276" w:lineRule="auto"/>
              <w:jc w:val="center"/>
            </w:pPr>
          </w:p>
        </w:tc>
        <w:tc>
          <w:tcPr>
            <w:tcW w:w="1739" w:type="dxa"/>
            <w:shd w:val="clear" w:color="auto" w:fill="auto"/>
          </w:tcPr>
          <w:p w:rsidR="00BD4A04" w:rsidRPr="003C19CA" w:rsidRDefault="00BD4A04" w:rsidP="00BD4A04">
            <w:pPr>
              <w:tabs>
                <w:tab w:val="left" w:pos="0"/>
              </w:tabs>
              <w:spacing w:after="120" w:line="276" w:lineRule="auto"/>
              <w:jc w:val="center"/>
            </w:pPr>
          </w:p>
        </w:tc>
        <w:tc>
          <w:tcPr>
            <w:tcW w:w="1569" w:type="dxa"/>
            <w:shd w:val="clear" w:color="auto" w:fill="auto"/>
          </w:tcPr>
          <w:p w:rsidR="00BD4A04" w:rsidRPr="003C19CA" w:rsidRDefault="00BD4A04" w:rsidP="00BD4A04">
            <w:pPr>
              <w:tabs>
                <w:tab w:val="left" w:pos="0"/>
              </w:tabs>
              <w:spacing w:after="120" w:line="276" w:lineRule="auto"/>
              <w:jc w:val="center"/>
            </w:pPr>
          </w:p>
        </w:tc>
        <w:tc>
          <w:tcPr>
            <w:tcW w:w="2116" w:type="dxa"/>
            <w:shd w:val="clear" w:color="auto" w:fill="auto"/>
          </w:tcPr>
          <w:p w:rsidR="00BD4A04" w:rsidRPr="003C19CA" w:rsidRDefault="00BD4A04" w:rsidP="00BD4A04">
            <w:pPr>
              <w:tabs>
                <w:tab w:val="left" w:pos="0"/>
              </w:tabs>
              <w:spacing w:after="120" w:line="276" w:lineRule="auto"/>
              <w:jc w:val="center"/>
            </w:pPr>
          </w:p>
        </w:tc>
      </w:tr>
    </w:tbl>
    <w:p w:rsidR="00BD4A04" w:rsidRPr="003C19CA" w:rsidRDefault="00BD4A04" w:rsidP="00BD4A04">
      <w:pPr>
        <w:tabs>
          <w:tab w:val="left" w:pos="0"/>
        </w:tabs>
        <w:spacing w:after="120" w:line="276" w:lineRule="auto"/>
        <w:rPr>
          <w:b/>
          <w:bCs/>
        </w:rPr>
      </w:pPr>
    </w:p>
    <w:p w:rsidR="00BD4A04" w:rsidRPr="003C19CA" w:rsidRDefault="00BD4A04" w:rsidP="00BD4A04">
      <w:pPr>
        <w:tabs>
          <w:tab w:val="left" w:pos="0"/>
        </w:tabs>
        <w:spacing w:after="120" w:line="276" w:lineRule="auto"/>
        <w:rPr>
          <w:b/>
          <w:bCs/>
        </w:rPr>
      </w:pPr>
      <w:r>
        <w:rPr>
          <w:rStyle w:val="Normal"/>
          <w:b/>
        </w:rPr>
        <w:t>Table 2. Average outside air temperature</w:t>
      </w:r>
    </w:p>
    <w:tbl>
      <w:tblPr>
        <w:tblW w:w="9634" w:type="dxa"/>
        <w:tblLayout w:type="fixed"/>
        <w:tblLook w:val="04A0" w:firstRow="1" w:lastRow="0" w:firstColumn="1" w:lastColumn="0" w:noHBand="0" w:noVBand="1"/>
      </w:tblPr>
      <w:tblGrid>
        <w:gridCol w:w="1980"/>
        <w:gridCol w:w="637"/>
        <w:gridCol w:w="638"/>
        <w:gridCol w:w="638"/>
        <w:gridCol w:w="638"/>
        <w:gridCol w:w="638"/>
        <w:gridCol w:w="638"/>
        <w:gridCol w:w="637"/>
        <w:gridCol w:w="638"/>
        <w:gridCol w:w="638"/>
        <w:gridCol w:w="638"/>
        <w:gridCol w:w="638"/>
        <w:gridCol w:w="638"/>
      </w:tblGrid>
      <w:tr w:rsidR="00BD4A04" w:rsidRPr="003C19CA" w:rsidTr="00BD4A04">
        <w:tc>
          <w:tcPr>
            <w:tcW w:w="1980" w:type="dxa"/>
            <w:vMerge w:val="restart"/>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Station</w:t>
            </w:r>
          </w:p>
        </w:tc>
        <w:tc>
          <w:tcPr>
            <w:tcW w:w="7654" w:type="dxa"/>
            <w:gridSpan w:val="12"/>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Month</w:t>
            </w:r>
          </w:p>
        </w:tc>
      </w:tr>
      <w:tr w:rsidR="00BD4A04" w:rsidRPr="003C19CA" w:rsidTr="00BD4A04">
        <w:tc>
          <w:tcPr>
            <w:tcW w:w="1980" w:type="dxa"/>
            <w:vMerge/>
            <w:shd w:val="clear" w:color="auto" w:fill="D99594"/>
            <w:vAlign w:val="center"/>
          </w:tcPr>
          <w:p w:rsidR="00BD4A04" w:rsidRPr="00B20609" w:rsidRDefault="00BD4A04" w:rsidP="00BD4A04">
            <w:pPr>
              <w:tabs>
                <w:tab w:val="left" w:pos="0"/>
              </w:tabs>
              <w:spacing w:after="120" w:line="276" w:lineRule="auto"/>
              <w:jc w:val="center"/>
              <w:rPr>
                <w:bCs/>
                <w:color w:val="FFFFFF"/>
              </w:rPr>
            </w:pPr>
          </w:p>
        </w:tc>
        <w:tc>
          <w:tcPr>
            <w:tcW w:w="637"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01</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02</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03</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04</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05</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06</w:t>
            </w:r>
          </w:p>
        </w:tc>
        <w:tc>
          <w:tcPr>
            <w:tcW w:w="637"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07</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08</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09</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10</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11</w:t>
            </w:r>
          </w:p>
        </w:tc>
        <w:tc>
          <w:tcPr>
            <w:tcW w:w="638" w:type="dxa"/>
            <w:shd w:val="clear" w:color="auto" w:fill="D99594"/>
            <w:vAlign w:val="center"/>
          </w:tcPr>
          <w:p w:rsidR="00BD4A04" w:rsidRPr="00B20609" w:rsidRDefault="00BD4A04" w:rsidP="00BD4A04">
            <w:pPr>
              <w:tabs>
                <w:tab w:val="left" w:pos="0"/>
              </w:tabs>
              <w:spacing w:after="120" w:line="276" w:lineRule="auto"/>
              <w:jc w:val="center"/>
              <w:rPr>
                <w:b/>
                <w:bCs/>
                <w:color w:val="FFFFFF"/>
              </w:rPr>
            </w:pPr>
            <w:r>
              <w:rPr>
                <w:rStyle w:val="Normal"/>
                <w:b/>
                <w:color w:val="FFFFFF"/>
              </w:rPr>
              <w:t>12</w:t>
            </w:r>
          </w:p>
        </w:tc>
      </w:tr>
      <w:tr w:rsidR="00BD4A04" w:rsidRPr="003C19CA" w:rsidTr="00BD4A04">
        <w:tc>
          <w:tcPr>
            <w:tcW w:w="1980" w:type="dxa"/>
            <w:shd w:val="clear" w:color="auto" w:fill="F2DBDB"/>
            <w:hideMark/>
          </w:tcPr>
          <w:p w:rsidR="00BD4A04" w:rsidRPr="00B20609" w:rsidRDefault="00BD4A04" w:rsidP="00BD4A04">
            <w:pPr>
              <w:tabs>
                <w:tab w:val="left" w:pos="0"/>
              </w:tabs>
              <w:spacing w:after="120" w:line="276" w:lineRule="auto"/>
              <w:rPr>
                <w:b/>
              </w:rPr>
            </w:pPr>
            <w:r>
              <w:rPr>
                <w:rStyle w:val="Normal"/>
                <w:b/>
                <w:color w:val="FF0000"/>
              </w:rPr>
              <w:t>[</w:t>
            </w:r>
            <w:r>
              <w:rPr>
                <w:rStyle w:val="Normal"/>
                <w:b/>
                <w:i/>
                <w:color w:val="FF0000"/>
              </w:rPr>
              <w:t>specify the name of the station</w:t>
            </w:r>
            <w:r>
              <w:rPr>
                <w:rStyle w:val="Normal"/>
                <w:b/>
                <w:color w:val="FF0000"/>
              </w:rPr>
              <w:t>]</w:t>
            </w:r>
          </w:p>
        </w:tc>
        <w:tc>
          <w:tcPr>
            <w:tcW w:w="637"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7"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c>
          <w:tcPr>
            <w:tcW w:w="638" w:type="dxa"/>
            <w:shd w:val="clear" w:color="auto" w:fill="auto"/>
          </w:tcPr>
          <w:p w:rsidR="00BD4A04" w:rsidRPr="003C19CA" w:rsidRDefault="00BD4A04" w:rsidP="00BD4A04">
            <w:pPr>
              <w:tabs>
                <w:tab w:val="left" w:pos="0"/>
              </w:tabs>
              <w:spacing w:after="120" w:line="276" w:lineRule="auto"/>
              <w:jc w:val="center"/>
            </w:pPr>
          </w:p>
        </w:tc>
      </w:tr>
    </w:tbl>
    <w:p w:rsidR="00BD4A04" w:rsidRPr="003C19CA" w:rsidRDefault="00BD4A04" w:rsidP="00BD4A04">
      <w:pPr>
        <w:tabs>
          <w:tab w:val="left" w:pos="0"/>
        </w:tabs>
      </w:pPr>
    </w:p>
    <w:p w:rsidR="00BD4A04" w:rsidRPr="003C19CA"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ind w:left="283"/>
        <w:contextualSpacing/>
        <w:jc w:val="center"/>
        <w:rPr>
          <w:sz w:val="24"/>
          <w:szCs w:val="24"/>
        </w:rPr>
      </w:pPr>
      <w:r>
        <w:rPr>
          <w:rStyle w:val="paragrafesrasas2lygis"/>
          <w:sz w:val="24"/>
        </w:rPr>
        <w:t>_____________________________</w:t>
      </w:r>
    </w:p>
    <w:p w:rsidR="00BD4A04" w:rsidRPr="00156756" w:rsidRDefault="00BD4A04" w:rsidP="00BD4A04">
      <w:pPr>
        <w:tabs>
          <w:tab w:val="left" w:pos="0"/>
        </w:tabs>
        <w:spacing w:after="120" w:line="276" w:lineRule="auto"/>
        <w:jc w:val="both"/>
        <w:rPr>
          <w:sz w:val="22"/>
          <w:szCs w:val="22"/>
        </w:rPr>
      </w:pPr>
    </w:p>
    <w:p w:rsidR="00BD4A04" w:rsidRDefault="00BD4A04" w:rsidP="00BD4A04">
      <w:pPr>
        <w:tabs>
          <w:tab w:val="left" w:pos="0"/>
        </w:tabs>
      </w:pPr>
      <w:r>
        <w:br w:type="page"/>
      </w:r>
      <w:r>
        <w:lastRenderedPageBreak/>
        <w:br w:type="page"/>
      </w:r>
    </w:p>
    <w:p w:rsidR="00BD4A04" w:rsidRDefault="00BD4A04" w:rsidP="00BD4A04">
      <w:pPr>
        <w:tabs>
          <w:tab w:val="left" w:pos="0"/>
        </w:tabs>
      </w:pPr>
    </w:p>
    <w:p w:rsidR="00BD4A04" w:rsidRPr="0023571D" w:rsidRDefault="00BD4A04" w:rsidP="00BD4A04">
      <w:pPr>
        <w:tabs>
          <w:tab w:val="left" w:pos="0"/>
        </w:tabs>
      </w:pPr>
    </w:p>
    <w:p w:rsidR="00BD4A04" w:rsidRDefault="00BD4A04" w:rsidP="00BD4A04">
      <w:pPr>
        <w:pStyle w:val="Title"/>
        <w:numPr>
          <w:ilvl w:val="0"/>
          <w:numId w:val="38"/>
        </w:numPr>
        <w:tabs>
          <w:tab w:val="left" w:pos="0"/>
        </w:tabs>
        <w:ind w:left="8364" w:firstLine="0"/>
        <w:rPr>
          <w:sz w:val="24"/>
          <w:szCs w:val="24"/>
        </w:rPr>
      </w:pPr>
      <w:bookmarkStart w:id="202" w:name="_Ref486508102"/>
      <w:r>
        <w:rPr>
          <w:rStyle w:val="Title"/>
          <w:sz w:val="24"/>
        </w:rPr>
        <w:t>Annex to the Conditions</w:t>
      </w:r>
      <w:bookmarkEnd w:id="202"/>
    </w:p>
    <w:p w:rsidR="00BD4A04" w:rsidRDefault="00BD4A04" w:rsidP="00BD4A04">
      <w:pPr>
        <w:tabs>
          <w:tab w:val="left" w:pos="0"/>
        </w:tabs>
      </w:pPr>
    </w:p>
    <w:p w:rsidR="00BD4A04" w:rsidRPr="00B20609" w:rsidRDefault="00BD4A04" w:rsidP="00BD4A04">
      <w:pPr>
        <w:tabs>
          <w:tab w:val="left" w:pos="0"/>
        </w:tabs>
        <w:jc w:val="center"/>
        <w:rPr>
          <w:b/>
          <w:color w:val="632423"/>
        </w:rPr>
      </w:pPr>
      <w:r>
        <w:rPr>
          <w:rStyle w:val="Normal"/>
          <w:b/>
          <w:color w:val="632423"/>
        </w:rPr>
        <w:t>REQUIREMENTS FOR THE FINANCIAL ACTIVITY MODEL</w:t>
      </w:r>
    </w:p>
    <w:p w:rsidR="00BD4A04" w:rsidRPr="0072384B" w:rsidRDefault="00BD4A04" w:rsidP="00BD4A04">
      <w:pPr>
        <w:tabs>
          <w:tab w:val="left" w:pos="0"/>
        </w:tabs>
        <w:jc w:val="center"/>
        <w:rPr>
          <w:b/>
        </w:rPr>
      </w:pPr>
    </w:p>
    <w:p w:rsidR="00BD4A04" w:rsidRPr="0072384B" w:rsidRDefault="00BD4A04" w:rsidP="00BD4A04">
      <w:pPr>
        <w:tabs>
          <w:tab w:val="left" w:pos="0"/>
        </w:tabs>
        <w:jc w:val="center"/>
        <w:rPr>
          <w:b/>
        </w:rPr>
      </w:pPr>
    </w:p>
    <w:p w:rsidR="00BD4A04" w:rsidRPr="0072384B" w:rsidRDefault="00BD4A04" w:rsidP="00BD4A04">
      <w:pPr>
        <w:numPr>
          <w:ilvl w:val="1"/>
          <w:numId w:val="142"/>
        </w:numPr>
        <w:tabs>
          <w:tab w:val="left" w:pos="0"/>
        </w:tabs>
        <w:spacing w:after="120" w:line="276" w:lineRule="auto"/>
        <w:ind w:left="357" w:firstLine="0"/>
        <w:jc w:val="both"/>
      </w:pPr>
      <w:r>
        <w:rPr>
          <w:rStyle w:val="Normal"/>
        </w:rPr>
        <w:t>The Candidate must submit a Financial activity model that meets the following requirements:</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Financial activity model must be prepared in accordance with the form provided, also enclosing all documents, substantiating the financial activity model, listed in the form.</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Financial activity model must include the Candidate's proposals and clear descriptions of all Private partner's obligations listed in the Conditions.</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descriptions in the Financial activity model must be sufficiently thorough and detailed so that any competent financial analyst can assess the logic and validity of assumptions without additional information.</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Financial activity model must be prepared for the entire duration of the Agreement.</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calculations provided in the Financial activity model must be substantiated, i.e. the assumptions used for the creation of the financial model must be described in detail and based on good business practices, financial market data, commercial offers, market price analysis, etc. The documents justifying the calculations of the Financial activity model must be presented together with the Financial activity model.</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Financial activity model must evaluate all costs and payable fees related to the obligations of the Private partner.</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Financial activity model must be prepared in accordance with the requirements set out in the Conditions and explanations of the Commission, without adapting the modifications according to the proposals submitted by the Candidate during the dialogue.</w:t>
      </w:r>
    </w:p>
    <w:p w:rsidR="00BD4A04" w:rsidRDefault="00BD4A04" w:rsidP="00BD4A04">
      <w:pPr>
        <w:numPr>
          <w:ilvl w:val="2"/>
          <w:numId w:val="142"/>
        </w:numPr>
        <w:tabs>
          <w:tab w:val="left" w:pos="0"/>
        </w:tabs>
        <w:spacing w:after="120" w:line="276" w:lineRule="auto"/>
        <w:ind w:left="788" w:firstLine="0"/>
        <w:jc w:val="both"/>
      </w:pPr>
      <w:r>
        <w:rPr>
          <w:rStyle w:val="Normal"/>
        </w:rPr>
        <w:t>The Financial activity model must be created taking into account, but not limited to, the points listed below in this document.</w:t>
      </w:r>
    </w:p>
    <w:p w:rsidR="00BD4A04" w:rsidRPr="0072384B" w:rsidRDefault="00BD4A04" w:rsidP="00BD4A04">
      <w:pPr>
        <w:numPr>
          <w:ilvl w:val="2"/>
          <w:numId w:val="142"/>
        </w:numPr>
        <w:tabs>
          <w:tab w:val="left" w:pos="0"/>
        </w:tabs>
        <w:spacing w:after="120" w:line="276" w:lineRule="auto"/>
        <w:ind w:left="788" w:firstLine="0"/>
        <w:jc w:val="both"/>
      </w:pPr>
      <w:r>
        <w:rPr>
          <w:rStyle w:val="Normal"/>
        </w:rPr>
        <w:t>The Financial activity model must be open for correction, the equations that are used cannot be hidden.</w:t>
      </w:r>
    </w:p>
    <w:p w:rsidR="00BD4A04" w:rsidRPr="0072384B" w:rsidRDefault="00BD4A04" w:rsidP="00BD4A04">
      <w:pPr>
        <w:tabs>
          <w:tab w:val="left" w:pos="0"/>
        </w:tabs>
        <w:ind w:left="567"/>
        <w:contextualSpacing/>
        <w:rPr>
          <w:rFonts w:eastAsia="Calibri"/>
        </w:rPr>
      </w:pPr>
    </w:p>
    <w:p w:rsidR="00BD4A04" w:rsidRPr="0072384B" w:rsidRDefault="00BD4A04" w:rsidP="00BD4A04">
      <w:pPr>
        <w:numPr>
          <w:ilvl w:val="1"/>
          <w:numId w:val="142"/>
        </w:numPr>
        <w:tabs>
          <w:tab w:val="left" w:pos="0"/>
        </w:tabs>
        <w:spacing w:after="120" w:line="276" w:lineRule="auto"/>
        <w:ind w:left="357" w:firstLine="0"/>
        <w:jc w:val="both"/>
      </w:pPr>
      <w:r>
        <w:rPr>
          <w:rStyle w:val="Normal"/>
        </w:rPr>
        <w:t>Basis for drafting a Financial activity model:</w:t>
      </w:r>
    </w:p>
    <w:tbl>
      <w:tblPr>
        <w:tblW w:w="0" w:type="auto"/>
        <w:jc w:val="right"/>
        <w:tblLook w:val="04A0" w:firstRow="1" w:lastRow="0" w:firstColumn="1" w:lastColumn="0" w:noHBand="0" w:noVBand="1"/>
      </w:tblPr>
      <w:tblGrid>
        <w:gridCol w:w="2410"/>
        <w:gridCol w:w="7228"/>
      </w:tblGrid>
      <w:tr w:rsidR="00BD4A04" w:rsidRPr="0072384B" w:rsidTr="00BD4A04">
        <w:trPr>
          <w:tblHeader/>
          <w:jc w:val="right"/>
        </w:trPr>
        <w:tc>
          <w:tcPr>
            <w:tcW w:w="9638" w:type="dxa"/>
            <w:gridSpan w:val="2"/>
            <w:shd w:val="clear" w:color="auto" w:fill="D99594"/>
            <w:vAlign w:val="center"/>
            <w:hideMark/>
          </w:tcPr>
          <w:p w:rsidR="00BD4A04" w:rsidRPr="00B20609" w:rsidRDefault="00BD4A04" w:rsidP="00BD4A04">
            <w:pPr>
              <w:tabs>
                <w:tab w:val="left" w:pos="0"/>
              </w:tabs>
              <w:spacing w:after="120" w:line="276" w:lineRule="auto"/>
              <w:jc w:val="center"/>
              <w:rPr>
                <w:b/>
                <w:bCs/>
                <w:color w:val="FFFFFF"/>
              </w:rPr>
            </w:pPr>
            <w:r>
              <w:rPr>
                <w:rStyle w:val="Normal"/>
                <w:b/>
                <w:color w:val="FFFFFF"/>
              </w:rPr>
              <w:t>Basis for drafting a Financial activity model</w:t>
            </w:r>
          </w:p>
        </w:tc>
      </w:tr>
      <w:tr w:rsidR="00BD4A04" w:rsidRPr="0072384B" w:rsidTr="00BD4A04">
        <w:trPr>
          <w:jc w:val="right"/>
        </w:trPr>
        <w:tc>
          <w:tcPr>
            <w:tcW w:w="2410" w:type="dxa"/>
            <w:shd w:val="clear" w:color="auto" w:fill="F2DBDB"/>
          </w:tcPr>
          <w:p w:rsidR="00BD4A04" w:rsidRPr="00B20609" w:rsidRDefault="00BD4A04" w:rsidP="00BD4A04">
            <w:pPr>
              <w:numPr>
                <w:ilvl w:val="2"/>
                <w:numId w:val="142"/>
              </w:numPr>
              <w:tabs>
                <w:tab w:val="left" w:pos="0"/>
              </w:tabs>
              <w:spacing w:after="120" w:line="276" w:lineRule="auto"/>
              <w:ind w:left="567" w:firstLine="0"/>
              <w:rPr>
                <w:b/>
                <w:bCs/>
              </w:rPr>
            </w:pPr>
            <w:r>
              <w:rPr>
                <w:rStyle w:val="Normal"/>
                <w:b/>
              </w:rPr>
              <w:t>Premis</w:t>
            </w:r>
            <w:r>
              <w:rPr>
                <w:rStyle w:val="Normal"/>
                <w:b/>
              </w:rPr>
              <w:lastRenderedPageBreak/>
              <w:t>es for drafting a Financial activity model</w:t>
            </w:r>
          </w:p>
        </w:tc>
        <w:tc>
          <w:tcPr>
            <w:tcW w:w="7228" w:type="dxa"/>
            <w:tcBorders>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lastRenderedPageBreak/>
              <w:t xml:space="preserve">When filling out the form of the Financial activity model (hereinafter the </w:t>
            </w:r>
            <w:r>
              <w:rPr>
                <w:rStyle w:val="Normal"/>
              </w:rPr>
              <w:lastRenderedPageBreak/>
              <w:t>FAM) the Candidate has to provide a set of assumptions that would describe all assumptions used in the FAM, the details of which should be sufficient to prepare an identical FAM.</w:t>
            </w:r>
          </w:p>
          <w:p w:rsidR="00BD4A04" w:rsidRPr="00B20609" w:rsidRDefault="00BD4A04" w:rsidP="00BD4A04">
            <w:pPr>
              <w:tabs>
                <w:tab w:val="left" w:pos="0"/>
              </w:tabs>
              <w:spacing w:after="120" w:line="276" w:lineRule="auto"/>
              <w:jc w:val="both"/>
              <w:rPr>
                <w:bCs/>
              </w:rPr>
            </w:pPr>
            <w:r>
              <w:rPr>
                <w:rStyle w:val="Normal"/>
              </w:rPr>
              <w:t>The FAM must be created with actual values,​i.e. prices that are valid at the time of the submission of the Tender.</w:t>
            </w:r>
          </w:p>
          <w:p w:rsidR="00BD4A04" w:rsidRPr="00B20609" w:rsidRDefault="00BD4A04" w:rsidP="00BD4A04">
            <w:pPr>
              <w:tabs>
                <w:tab w:val="left" w:pos="0"/>
              </w:tabs>
              <w:spacing w:after="120" w:line="276" w:lineRule="auto"/>
              <w:jc w:val="both"/>
              <w:rPr>
                <w:bCs/>
              </w:rPr>
            </w:pPr>
            <w:r>
              <w:rPr>
                <w:rStyle w:val="Normal"/>
              </w:rPr>
              <w:t>When describing the assumptions it must be clearly stated whether the amounts are presented with or without value added tax.</w:t>
            </w:r>
          </w:p>
          <w:p w:rsidR="00BD4A04" w:rsidRPr="00B20609" w:rsidRDefault="00BD4A04" w:rsidP="00BD4A04">
            <w:pPr>
              <w:tabs>
                <w:tab w:val="left" w:pos="0"/>
              </w:tabs>
              <w:spacing w:after="120" w:line="276" w:lineRule="auto"/>
              <w:jc w:val="both"/>
              <w:rPr>
                <w:bCs/>
              </w:rPr>
            </w:pPr>
            <w:r>
              <w:rPr>
                <w:rStyle w:val="Normal"/>
              </w:rPr>
              <w:t>The set of FAM assumptions must be substantiated and explained the estimated costs incurred (</w:t>
            </w:r>
            <w:r>
              <w:rPr>
                <w:rStyle w:val="Normal"/>
                <w:i/>
                <w:color w:val="FF0000"/>
              </w:rPr>
              <w:t>[enter the Object]</w:t>
            </w:r>
            <w:r>
              <w:rPr>
                <w:rStyle w:val="Normal"/>
              </w:rPr>
              <w:t xml:space="preserve"> creation, outfitting, service provision, operation, financing, etc.) specified by the Candidate, and the principles of their calculation. </w:t>
            </w:r>
          </w:p>
          <w:p w:rsidR="00BD4A04" w:rsidRPr="00B20609" w:rsidRDefault="00BD4A04" w:rsidP="00BD4A04">
            <w:pPr>
              <w:tabs>
                <w:tab w:val="left" w:pos="0"/>
              </w:tabs>
              <w:spacing w:after="120" w:line="276" w:lineRule="auto"/>
              <w:jc w:val="both"/>
              <w:rPr>
                <w:bCs/>
              </w:rPr>
            </w:pPr>
            <w:r>
              <w:rPr>
                <w:rStyle w:val="Normal"/>
              </w:rPr>
              <w:t xml:space="preserve">For the purposes of the FAM creation, all incurred costs of utility charges related to the creation of [enter the Object], before (but not including) the Service provision commencement date attribute to the </w:t>
            </w:r>
            <w:r>
              <w:rPr>
                <w:rStyle w:val="Normal"/>
                <w:color w:val="FF0000"/>
              </w:rPr>
              <w:t>[</w:t>
            </w:r>
            <w:r>
              <w:rPr>
                <w:rStyle w:val="Normal"/>
                <w:i/>
                <w:color w:val="FF0000"/>
              </w:rPr>
              <w:t>enter the Object</w:t>
            </w:r>
            <w:r>
              <w:rPr>
                <w:rStyle w:val="Normal"/>
                <w:color w:val="FF0000"/>
              </w:rPr>
              <w:t>]</w:t>
            </w:r>
            <w:r>
              <w:rPr>
                <w:rStyle w:val="Normal"/>
              </w:rPr>
              <w:t xml:space="preserve"> creation cost.</w:t>
            </w:r>
          </w:p>
          <w:p w:rsidR="00BD4A04" w:rsidRPr="00B20609" w:rsidRDefault="00BD4A04" w:rsidP="00BD4A04">
            <w:pPr>
              <w:tabs>
                <w:tab w:val="left" w:pos="0"/>
              </w:tabs>
              <w:spacing w:after="120" w:line="276" w:lineRule="auto"/>
              <w:jc w:val="both"/>
              <w:rPr>
                <w:bCs/>
              </w:rPr>
            </w:pPr>
            <w:r>
              <w:rPr>
                <w:rStyle w:val="Normal"/>
              </w:rPr>
              <w:t>The documents substantiating respective expenses must be submitted together with the FAM (e.g. estimates, commercial offers) or it must be explained on what basis and of which components the specified costs are comprised.</w:t>
            </w:r>
          </w:p>
        </w:tc>
      </w:tr>
      <w:tr w:rsidR="00BD4A04" w:rsidRPr="0072384B" w:rsidTr="00BD4A04">
        <w:trPr>
          <w:jc w:val="right"/>
        </w:trPr>
        <w:tc>
          <w:tcPr>
            <w:tcW w:w="2410" w:type="dxa"/>
            <w:tcBorders>
              <w:top w:val="single" w:sz="2" w:space="0" w:color="F2DBDB"/>
            </w:tcBorders>
            <w:shd w:val="clear" w:color="auto" w:fill="F2DBDB"/>
          </w:tcPr>
          <w:p w:rsidR="00BD4A04" w:rsidRPr="00B20609" w:rsidRDefault="00BD4A04" w:rsidP="00BD4A04">
            <w:pPr>
              <w:numPr>
                <w:ilvl w:val="2"/>
                <w:numId w:val="142"/>
              </w:numPr>
              <w:tabs>
                <w:tab w:val="left" w:pos="0"/>
              </w:tabs>
              <w:spacing w:after="120" w:line="276" w:lineRule="auto"/>
              <w:ind w:left="567" w:firstLine="0"/>
              <w:rPr>
                <w:b/>
                <w:bCs/>
              </w:rPr>
            </w:pPr>
            <w:r>
              <w:rPr>
                <w:rStyle w:val="Normal"/>
                <w:b/>
              </w:rPr>
              <w:lastRenderedPageBreak/>
              <w:t>Main dates</w:t>
            </w:r>
          </w:p>
        </w:tc>
        <w:tc>
          <w:tcPr>
            <w:tcW w:w="7228"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 xml:space="preserve">The main date is </w:t>
            </w:r>
            <w:r>
              <w:rPr>
                <w:rStyle w:val="Normal"/>
                <w:color w:val="FF0000"/>
              </w:rPr>
              <w:t>[</w:t>
            </w:r>
            <w:r>
              <w:rPr>
                <w:rStyle w:val="Normal"/>
                <w:i/>
                <w:color w:val="FF0000"/>
              </w:rPr>
              <w:t>enter the main date</w:t>
            </w:r>
            <w:r>
              <w:rPr>
                <w:rStyle w:val="Normal"/>
                <w:color w:val="FF0000"/>
              </w:rPr>
              <w:t>]</w:t>
            </w:r>
            <w:r>
              <w:rPr>
                <w:rStyle w:val="Normal"/>
              </w:rPr>
              <w:t>(hereinafter – the Main date)</w:t>
            </w:r>
          </w:p>
          <w:p w:rsidR="00BD4A04" w:rsidRPr="00B20609" w:rsidRDefault="00BD4A04" w:rsidP="00BD4A04">
            <w:pPr>
              <w:tabs>
                <w:tab w:val="left" w:pos="0"/>
              </w:tabs>
              <w:spacing w:after="120" w:line="276" w:lineRule="auto"/>
              <w:jc w:val="both"/>
              <w:rPr>
                <w:bCs/>
              </w:rPr>
            </w:pPr>
            <w:r>
              <w:rPr>
                <w:rStyle w:val="Normal"/>
              </w:rPr>
              <w:t xml:space="preserve">Assume that the date Agreement's entry into force is </w:t>
            </w:r>
            <w:r>
              <w:rPr>
                <w:rStyle w:val="Normal"/>
                <w:i/>
                <w:color w:val="FF0000"/>
              </w:rPr>
              <w:t>[enter the estimated date of Agreement's entry into force]</w:t>
            </w:r>
            <w:r>
              <w:rPr>
                <w:rStyle w:val="Normal"/>
              </w:rPr>
              <w:t xml:space="preserve"> (hereinafter - the Estimated date of Agreement's entry into force)</w:t>
            </w:r>
          </w:p>
        </w:tc>
      </w:tr>
      <w:tr w:rsidR="00BD4A04" w:rsidRPr="0072384B" w:rsidTr="00BD4A04">
        <w:trPr>
          <w:jc w:val="right"/>
        </w:trPr>
        <w:tc>
          <w:tcPr>
            <w:tcW w:w="2410"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t>Currency</w:t>
            </w:r>
          </w:p>
        </w:tc>
        <w:tc>
          <w:tcPr>
            <w:tcW w:w="7228"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Submit prices (Annual remuneration) in Euros based on the Main date.</w:t>
            </w:r>
          </w:p>
        </w:tc>
      </w:tr>
      <w:tr w:rsidR="00BD4A04" w:rsidRPr="0072384B" w:rsidTr="00BD4A04">
        <w:trPr>
          <w:jc w:val="right"/>
        </w:trPr>
        <w:tc>
          <w:tcPr>
            <w:tcW w:w="2410"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t>Indexing</w:t>
            </w:r>
          </w:p>
        </w:tc>
        <w:tc>
          <w:tcPr>
            <w:tcW w:w="7228"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Parts of the Annual remuneration will be indexed as specified in the Annex No. 3 to the Agreement "Terms of settlement and payments".</w:t>
            </w:r>
          </w:p>
          <w:p w:rsidR="00BD4A04" w:rsidRPr="00B20609" w:rsidRDefault="00BD4A04" w:rsidP="00BD4A04">
            <w:pPr>
              <w:tabs>
                <w:tab w:val="left" w:pos="0"/>
              </w:tabs>
              <w:spacing w:after="120" w:line="276" w:lineRule="auto"/>
              <w:jc w:val="both"/>
              <w:rPr>
                <w:bCs/>
              </w:rPr>
            </w:pPr>
            <w:r>
              <w:rPr>
                <w:rStyle w:val="Normal"/>
              </w:rPr>
              <w:t>For the purpose of calculation and submission of the Tender, assume that indexing is carried out annually and the first correction is done from the Main date.</w:t>
            </w:r>
          </w:p>
          <w:p w:rsidR="00BD4A04" w:rsidRPr="00B20609" w:rsidRDefault="00BD4A04" w:rsidP="00BD4A04">
            <w:pPr>
              <w:tabs>
                <w:tab w:val="left" w:pos="0"/>
              </w:tabs>
              <w:spacing w:after="120" w:line="276" w:lineRule="auto"/>
              <w:jc w:val="both"/>
              <w:rPr>
                <w:bCs/>
              </w:rPr>
            </w:pPr>
            <w:r>
              <w:rPr>
                <w:rStyle w:val="Normal"/>
              </w:rPr>
              <w:t>The Public partner will only index the following costs:</w:t>
            </w:r>
          </w:p>
          <w:p w:rsidR="00BD4A04" w:rsidRPr="0072384B" w:rsidRDefault="00BD4A04" w:rsidP="00BD4A04">
            <w:pPr>
              <w:numPr>
                <w:ilvl w:val="0"/>
                <w:numId w:val="138"/>
              </w:numPr>
              <w:tabs>
                <w:tab w:val="left" w:pos="0"/>
              </w:tabs>
              <w:autoSpaceDE w:val="0"/>
              <w:autoSpaceDN w:val="0"/>
              <w:adjustRightInd w:val="0"/>
              <w:spacing w:after="120" w:line="276" w:lineRule="auto"/>
              <w:ind w:left="459" w:firstLine="0"/>
              <w:jc w:val="both"/>
            </w:pPr>
            <w:r>
              <w:rPr>
                <w:rStyle w:val="Normal"/>
              </w:rPr>
              <w:t>Service provision;</w:t>
            </w:r>
          </w:p>
          <w:p w:rsidR="00BD4A04" w:rsidRPr="0072384B" w:rsidRDefault="00BD4A04" w:rsidP="00BD4A04">
            <w:pPr>
              <w:numPr>
                <w:ilvl w:val="0"/>
                <w:numId w:val="138"/>
              </w:numPr>
              <w:tabs>
                <w:tab w:val="left" w:pos="0"/>
              </w:tabs>
              <w:autoSpaceDE w:val="0"/>
              <w:autoSpaceDN w:val="0"/>
              <w:adjustRightInd w:val="0"/>
              <w:spacing w:after="120" w:line="276" w:lineRule="auto"/>
              <w:ind w:left="459" w:firstLine="0"/>
              <w:jc w:val="both"/>
            </w:pPr>
            <w:r>
              <w:rPr>
                <w:rStyle w:val="Normal"/>
              </w:rPr>
              <w:t>Administrating and management.</w:t>
            </w:r>
          </w:p>
          <w:p w:rsidR="00BD4A04" w:rsidRPr="00B20609" w:rsidRDefault="00BD4A04" w:rsidP="00BD4A04">
            <w:pPr>
              <w:tabs>
                <w:tab w:val="left" w:pos="0"/>
              </w:tabs>
              <w:autoSpaceDE w:val="0"/>
              <w:autoSpaceDN w:val="0"/>
              <w:adjustRightInd w:val="0"/>
              <w:spacing w:after="120" w:line="276" w:lineRule="auto"/>
              <w:jc w:val="both"/>
              <w:rPr>
                <w:b/>
                <w:bCs/>
                <w:highlight w:val="cyan"/>
              </w:rPr>
            </w:pPr>
            <w:r>
              <w:rPr>
                <w:rStyle w:val="Normal"/>
              </w:rPr>
              <w:t>Indexing does not apply to the credit and equity flows, as well as the costs of financial and investment activities.</w:t>
            </w:r>
          </w:p>
        </w:tc>
      </w:tr>
      <w:tr w:rsidR="00BD4A04" w:rsidRPr="0072384B" w:rsidTr="00BD4A04">
        <w:trPr>
          <w:jc w:val="right"/>
        </w:trPr>
        <w:tc>
          <w:tcPr>
            <w:tcW w:w="2410"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t xml:space="preserve">Internal rate of </w:t>
            </w:r>
            <w:r>
              <w:rPr>
                <w:rStyle w:val="Normal"/>
                <w:b/>
              </w:rPr>
              <w:lastRenderedPageBreak/>
              <w:t>return</w:t>
            </w:r>
          </w:p>
        </w:tc>
        <w:tc>
          <w:tcPr>
            <w:tcW w:w="7228" w:type="dxa"/>
            <w:tcBorders>
              <w:top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lastRenderedPageBreak/>
              <w:t xml:space="preserve">Internal rate of return (IRR) - such rate of return at which the present value of revenue streams receivable by the Investor from the Private </w:t>
            </w:r>
            <w:r>
              <w:rPr>
                <w:rStyle w:val="Normal"/>
              </w:rPr>
              <w:lastRenderedPageBreak/>
              <w:t>partner are set to zero, and calculated according to the following equation:</w:t>
            </w:r>
          </w:p>
          <w:p w:rsidR="00BD4A04" w:rsidRPr="00B20609" w:rsidRDefault="00717A85" w:rsidP="00BD4A04">
            <w:pPr>
              <w:tabs>
                <w:tab w:val="left" w:pos="0"/>
              </w:tabs>
              <w:spacing w:after="120" w:line="276" w:lineRule="auto"/>
              <w:jc w:val="both"/>
              <w:rPr>
                <w:bCs/>
              </w:rPr>
            </w:pPr>
            <m:oMathPara>
              <m:oMath>
                <m:r>
                  <w:rPr>
                    <w:rFonts w:ascii="Cambria Math" w:hAnsi="Cambria Math"/>
                  </w:rPr>
                  <m:t>0=</m:t>
                </m:r>
                <m:nary>
                  <m:naryPr>
                    <m:chr m:val="∑"/>
                    <m:limLoc m:val="undOvr"/>
                    <m:ctrlPr>
                      <w:ins w:id="203" w:author="Author">
                        <w:rPr>
                          <w:rFonts w:ascii="Cambria Math" w:hAnsi="Cambria Math"/>
                          <w:bCs/>
                          <w:i/>
                        </w:rPr>
                      </w:ins>
                    </m:ctrlPr>
                  </m:naryPr>
                  <m:sub>
                    <m:r>
                      <w:rPr>
                        <w:rFonts w:ascii="Cambria Math" w:hAnsi="Cambria Math"/>
                      </w:rPr>
                      <m:t>n=1</m:t>
                    </m:r>
                  </m:sub>
                  <m:sup>
                    <m:r>
                      <w:rPr>
                        <w:rFonts w:ascii="Cambria Math" w:hAnsi="Cambria Math"/>
                      </w:rPr>
                      <m:t>n</m:t>
                    </m:r>
                  </m:sup>
                  <m:e>
                    <m:f>
                      <m:fPr>
                        <m:ctrlPr>
                          <w:ins w:id="204" w:author="Author">
                            <w:rPr>
                              <w:rFonts w:ascii="Cambria Math" w:hAnsi="Cambria Math"/>
                              <w:bCs/>
                            </w:rPr>
                          </w:ins>
                        </m:ctrlPr>
                      </m:fPr>
                      <m:num>
                        <m:sSub>
                          <m:sSubPr>
                            <m:ctrlPr>
                              <w:ins w:id="205" w:author="Author">
                                <w:rPr>
                                  <w:rFonts w:ascii="Cambria Math" w:hAnsi="Cambria Math"/>
                                  <w:bCs/>
                                  <w:i/>
                                </w:rPr>
                              </w:ins>
                            </m:ctrlPr>
                          </m:sSubPr>
                          <m:e>
                            <m:r>
                              <w:rPr>
                                <w:rFonts w:ascii="Cambria Math" w:hAnsi="Cambria Math"/>
                              </w:rPr>
                              <m:t>IPS</m:t>
                            </m:r>
                          </m:e>
                          <m:sub>
                            <m:r>
                              <w:rPr>
                                <w:rFonts w:ascii="Cambria Math" w:hAnsi="Cambria Math"/>
                              </w:rPr>
                              <m:t>n</m:t>
                            </m:r>
                          </m:sub>
                        </m:sSub>
                      </m:num>
                      <m:den>
                        <m:sSup>
                          <m:sSupPr>
                            <m:ctrlPr>
                              <w:ins w:id="206" w:author="Author">
                                <w:rPr>
                                  <w:rFonts w:ascii="Cambria Math" w:hAnsi="Cambria Math"/>
                                  <w:bCs/>
                                  <w:i/>
                                </w:rPr>
                              </w:ins>
                            </m:ctrlPr>
                          </m:sSupPr>
                          <m:e>
                            <m:d>
                              <m:dPr>
                                <m:ctrlPr>
                                  <w:ins w:id="207" w:author="Author">
                                    <w:rPr>
                                      <w:rFonts w:ascii="Cambria Math" w:hAnsi="Cambria Math"/>
                                      <w:bCs/>
                                      <w:i/>
                                    </w:rPr>
                                  </w:ins>
                                </m:ctrlPr>
                              </m:dPr>
                              <m:e>
                                <m:r>
                                  <w:rPr>
                                    <w:rFonts w:ascii="Cambria Math" w:hAnsi="Cambria Math"/>
                                  </w:rPr>
                                  <m:t>1+IGN</m:t>
                                </m:r>
                              </m:e>
                            </m:d>
                          </m:e>
                          <m:sup>
                            <m:r>
                              <w:rPr>
                                <w:rFonts w:ascii="Cambria Math" w:hAnsi="Cambria Math"/>
                              </w:rPr>
                              <m:t>n</m:t>
                            </m:r>
                          </m:sup>
                        </m:sSup>
                      </m:den>
                    </m:f>
                  </m:e>
                </m:nary>
                <m:r>
                  <w:br/>
                </m:r>
              </m:oMath>
            </m:oMathPara>
            <w:r w:rsidR="00BD4A04">
              <w:rPr>
                <w:rStyle w:val="Normal"/>
              </w:rPr>
              <w:t>kur:</w:t>
            </w:r>
          </w:p>
          <w:p w:rsidR="00BD4A04" w:rsidRPr="00B20609" w:rsidRDefault="00BD4A04" w:rsidP="00BD4A04">
            <w:pPr>
              <w:tabs>
                <w:tab w:val="left" w:pos="0"/>
              </w:tabs>
              <w:spacing w:after="120" w:line="276" w:lineRule="auto"/>
              <w:jc w:val="both"/>
              <w:rPr>
                <w:bCs/>
              </w:rPr>
            </w:pPr>
            <w:r>
              <w:rPr>
                <w:rStyle w:val="Normal"/>
                <w:i/>
              </w:rPr>
              <w:t>IPS</w:t>
            </w:r>
            <w:r>
              <w:rPr>
                <w:rStyle w:val="Normal"/>
                <w:i/>
                <w:vertAlign w:val="subscript"/>
              </w:rPr>
              <w:t>n</w:t>
            </w:r>
            <w:r>
              <w:rPr>
                <w:rStyle w:val="Normal"/>
              </w:rPr>
              <w:t xml:space="preserve"> - Investor's cash flow. These are equity flows for Project financing (e.g. the values of the Private partner's share pay-up and the subordinated loan granting by the shareholders in </w:t>
            </w:r>
            <w:r>
              <w:rPr>
                <w:rStyle w:val="Normal"/>
                <w:i/>
              </w:rPr>
              <w:t>n</w:t>
            </w:r>
            <w:r>
              <w:rPr>
                <w:rStyle w:val="Normal"/>
                <w:i/>
                <w:vertAlign w:val="superscript"/>
              </w:rPr>
              <w:t>TH</w:t>
            </w:r>
            <w:r>
              <w:rPr>
                <w:rStyle w:val="Normal"/>
              </w:rPr>
              <w:t xml:space="preserve"> year) and return on equity flows (e.g., values of the paid out distributed profit and payments made according to the subordinated loans). The cash flows depicted in the equation include both cash flows, negative (cash flow for the Project funding, to the Project), and positive (cash flow from the Project).</w:t>
            </w:r>
          </w:p>
          <w:p w:rsidR="00BD4A04" w:rsidRPr="00B20609" w:rsidRDefault="00BD4A04" w:rsidP="00BD4A04">
            <w:pPr>
              <w:tabs>
                <w:tab w:val="left" w:pos="0"/>
              </w:tabs>
              <w:spacing w:after="120" w:line="276" w:lineRule="auto"/>
              <w:jc w:val="both"/>
              <w:rPr>
                <w:bCs/>
              </w:rPr>
            </w:pPr>
            <w:r>
              <w:rPr>
                <w:rStyle w:val="Normal"/>
                <w:i/>
              </w:rPr>
              <w:t>N</w:t>
            </w:r>
            <w:r>
              <w:rPr>
                <w:rStyle w:val="Normal"/>
              </w:rPr>
              <w:t xml:space="preserve"> - Agreement validity period.</w:t>
            </w:r>
          </w:p>
          <w:p w:rsidR="00BD4A04" w:rsidRPr="00B20609" w:rsidRDefault="00BD4A04" w:rsidP="00BD4A04">
            <w:pPr>
              <w:tabs>
                <w:tab w:val="left" w:pos="0"/>
              </w:tabs>
              <w:spacing w:after="120" w:line="276" w:lineRule="auto"/>
              <w:jc w:val="both"/>
              <w:rPr>
                <w:bCs/>
              </w:rPr>
            </w:pPr>
            <w:r>
              <w:rPr>
                <w:rStyle w:val="Normal"/>
                <w:i/>
              </w:rPr>
              <w:t>n</w:t>
            </w:r>
            <w:r>
              <w:rPr>
                <w:rStyle w:val="Normal"/>
              </w:rPr>
              <w:t xml:space="preserve"> - the n</w:t>
            </w:r>
            <w:r>
              <w:rPr>
                <w:rStyle w:val="Normal"/>
                <w:vertAlign w:val="superscript"/>
              </w:rPr>
              <w:t>TH</w:t>
            </w:r>
            <w:r>
              <w:rPr>
                <w:rStyle w:val="Normal"/>
              </w:rPr>
              <w:t xml:space="preserve"> year of the Agreement.</w:t>
            </w:r>
          </w:p>
          <w:p w:rsidR="00BD4A04" w:rsidRPr="00B20609" w:rsidRDefault="00BD4A04" w:rsidP="00BD4A04">
            <w:pPr>
              <w:tabs>
                <w:tab w:val="left" w:pos="0"/>
              </w:tabs>
              <w:spacing w:after="120" w:line="276" w:lineRule="auto"/>
              <w:jc w:val="both"/>
              <w:rPr>
                <w:bCs/>
              </w:rPr>
            </w:pPr>
            <w:r>
              <w:rPr>
                <w:rStyle w:val="Normal"/>
                <w:i/>
              </w:rPr>
              <w:t>IGN</w:t>
            </w:r>
            <w:r>
              <w:rPr>
                <w:rStyle w:val="Normal"/>
              </w:rPr>
              <w:t xml:space="preserve"> – Internal rate of return.</w:t>
            </w:r>
          </w:p>
          <w:p w:rsidR="00BD4A04" w:rsidRPr="00B20609" w:rsidRDefault="00BD4A04" w:rsidP="00BD4A04">
            <w:pPr>
              <w:tabs>
                <w:tab w:val="left" w:pos="0"/>
              </w:tabs>
              <w:autoSpaceDE w:val="0"/>
              <w:autoSpaceDN w:val="0"/>
              <w:adjustRightInd w:val="0"/>
              <w:spacing w:after="120" w:line="276" w:lineRule="auto"/>
              <w:jc w:val="both"/>
              <w:rPr>
                <w:color w:val="FF0000"/>
              </w:rPr>
            </w:pPr>
            <w:r>
              <w:rPr>
                <w:rStyle w:val="Normal"/>
              </w:rPr>
              <w:t>The internal rate of return is used as a discount rate in the calculation of compensation in the event of termination of the Agreement.</w:t>
            </w:r>
          </w:p>
        </w:tc>
      </w:tr>
      <w:tr w:rsidR="00BD4A04" w:rsidRPr="0072384B" w:rsidTr="00BD4A04">
        <w:trPr>
          <w:jc w:val="right"/>
        </w:trPr>
        <w:tc>
          <w:tcPr>
            <w:tcW w:w="2410"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lastRenderedPageBreak/>
              <w:t>Weighted average cost of capital</w:t>
            </w:r>
          </w:p>
        </w:tc>
        <w:tc>
          <w:tcPr>
            <w:tcW w:w="7228" w:type="dxa"/>
            <w:tcBorders>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The weighted average cost of capital (WACC) reflects the cost of the capital required for the Project, after the evaluation of the estimated funding structure (borrowing and equity), and is calculated according to the equation:</w:t>
            </w:r>
          </w:p>
          <w:p w:rsidR="00BD4A04" w:rsidRPr="00717A85" w:rsidRDefault="00717A85" w:rsidP="00BD4A04">
            <w:pPr>
              <w:tabs>
                <w:tab w:val="left" w:pos="0"/>
              </w:tabs>
              <w:spacing w:after="120" w:line="276" w:lineRule="auto"/>
              <w:jc w:val="both"/>
            </w:pPr>
            <m:oMathPara>
              <m:oMathParaPr>
                <m:jc m:val="center"/>
              </m:oMathParaPr>
              <m:oMath>
                <m:r>
                  <w:rPr>
                    <w:rFonts w:ascii="Cambria Math" w:hAnsi="Cambria Math"/>
                  </w:rPr>
                  <m:t>WACC=</m:t>
                </m:r>
                <m:f>
                  <m:fPr>
                    <m:ctrlPr>
                      <w:ins w:id="208" w:author="Author">
                        <w:rPr>
                          <w:rFonts w:ascii="Cambria Math" w:hAnsi="Cambria Math"/>
                          <w:i/>
                        </w:rPr>
                      </w:ins>
                    </m:ctrlPr>
                  </m:fPr>
                  <m:num>
                    <m:r>
                      <w:rPr>
                        <w:rFonts w:ascii="Cambria Math" w:hAnsi="Cambria Math"/>
                      </w:rPr>
                      <m:t>E</m:t>
                    </m:r>
                  </m:num>
                  <m:den>
                    <m:r>
                      <w:rPr>
                        <w:rFonts w:ascii="Cambria Math" w:hAnsi="Cambria Math"/>
                      </w:rPr>
                      <m:t>V</m:t>
                    </m:r>
                  </m:den>
                </m:f>
                <m:r>
                  <w:rPr>
                    <w:rFonts w:ascii="Cambria Math" w:hAnsi="Cambria Math"/>
                  </w:rPr>
                  <m:t>×</m:t>
                </m:r>
                <m:sSub>
                  <m:sSubPr>
                    <m:ctrlPr>
                      <w:ins w:id="209" w:author="Author">
                        <w:rPr>
                          <w:rFonts w:ascii="Cambria Math" w:hAnsi="Cambria Math"/>
                          <w:i/>
                        </w:rPr>
                      </w:ins>
                    </m:ctrlPr>
                  </m:sSubPr>
                  <m:e>
                    <m:r>
                      <w:rPr>
                        <w:rFonts w:ascii="Cambria Math" w:hAnsi="Cambria Math"/>
                      </w:rPr>
                      <m:t>R</m:t>
                    </m:r>
                  </m:e>
                  <m:sub>
                    <m:r>
                      <w:rPr>
                        <w:rFonts w:ascii="Cambria Math" w:hAnsi="Cambria Math"/>
                      </w:rPr>
                      <m:t>E</m:t>
                    </m:r>
                  </m:sub>
                </m:sSub>
                <m:r>
                  <w:rPr>
                    <w:rFonts w:ascii="Cambria Math" w:hAnsi="Cambria Math"/>
                  </w:rPr>
                  <m:t>+</m:t>
                </m:r>
                <m:f>
                  <m:fPr>
                    <m:ctrlPr>
                      <w:ins w:id="210" w:author="Author">
                        <w:rPr>
                          <w:rFonts w:ascii="Cambria Math" w:hAnsi="Cambria Math"/>
                          <w:i/>
                        </w:rPr>
                      </w:ins>
                    </m:ctrlPr>
                  </m:fPr>
                  <m:num>
                    <m:r>
                      <w:rPr>
                        <w:rFonts w:ascii="Cambria Math" w:hAnsi="Cambria Math"/>
                      </w:rPr>
                      <m:t>D</m:t>
                    </m:r>
                  </m:num>
                  <m:den>
                    <m:r>
                      <w:rPr>
                        <w:rFonts w:ascii="Cambria Math" w:hAnsi="Cambria Math"/>
                      </w:rPr>
                      <m:t>V</m:t>
                    </m:r>
                  </m:den>
                </m:f>
                <m:r>
                  <w:rPr>
                    <w:rFonts w:ascii="Cambria Math" w:hAnsi="Cambria Math"/>
                  </w:rPr>
                  <m:t>×</m:t>
                </m:r>
                <m:sSub>
                  <m:sSubPr>
                    <m:ctrlPr>
                      <w:ins w:id="211" w:author="Author">
                        <w:rPr>
                          <w:rFonts w:ascii="Cambria Math" w:hAnsi="Cambria Math"/>
                          <w:i/>
                        </w:rPr>
                      </w:ins>
                    </m:ctrlPr>
                  </m:sSubPr>
                  <m:e>
                    <m:r>
                      <w:rPr>
                        <w:rFonts w:ascii="Cambria Math" w:hAnsi="Cambria Math"/>
                      </w:rPr>
                      <m:t>R</m:t>
                    </m:r>
                  </m:e>
                  <m:sub>
                    <m:r>
                      <w:rPr>
                        <w:rFonts w:ascii="Cambria Math" w:hAnsi="Cambria Math"/>
                      </w:rPr>
                      <m:t>D</m:t>
                    </m:r>
                  </m:sub>
                </m:sSub>
                <m:r>
                  <w:rPr>
                    <w:rFonts w:ascii="Cambria Math" w:hAnsi="Cambria Math"/>
                  </w:rPr>
                  <m:t>×(1-tax)+</m:t>
                </m:r>
                <m:f>
                  <m:fPr>
                    <m:ctrlPr>
                      <w:ins w:id="212" w:author="Author">
                        <w:rPr>
                          <w:rFonts w:ascii="Cambria Math" w:hAnsi="Cambria Math"/>
                          <w:i/>
                        </w:rPr>
                      </w:ins>
                    </m:ctrlPr>
                  </m:fPr>
                  <m:num>
                    <m:r>
                      <w:rPr>
                        <w:rFonts w:ascii="Cambria Math" w:hAnsi="Cambria Math"/>
                      </w:rPr>
                      <m:t>H</m:t>
                    </m:r>
                  </m:num>
                  <m:den>
                    <m:r>
                      <w:rPr>
                        <w:rFonts w:ascii="Cambria Math" w:hAnsi="Cambria Math"/>
                      </w:rPr>
                      <m:t>V</m:t>
                    </m:r>
                  </m:den>
                </m:f>
                <m:r>
                  <w:rPr>
                    <w:rFonts w:ascii="Cambria Math" w:hAnsi="Cambria Math"/>
                  </w:rPr>
                  <m:t>×</m:t>
                </m:r>
                <m:sSub>
                  <m:sSubPr>
                    <m:ctrlPr>
                      <w:ins w:id="213" w:author="Author">
                        <w:rPr>
                          <w:rFonts w:ascii="Cambria Math" w:hAnsi="Cambria Math"/>
                          <w:i/>
                        </w:rPr>
                      </w:ins>
                    </m:ctrlPr>
                  </m:sSubPr>
                  <m:e>
                    <m:r>
                      <w:rPr>
                        <w:rFonts w:ascii="Cambria Math" w:hAnsi="Cambria Math"/>
                      </w:rPr>
                      <m:t>R</m:t>
                    </m:r>
                  </m:e>
                  <m:sub>
                    <m:r>
                      <w:rPr>
                        <w:rFonts w:ascii="Cambria Math" w:hAnsi="Cambria Math"/>
                      </w:rPr>
                      <m:t>H</m:t>
                    </m:r>
                  </m:sub>
                </m:sSub>
                <m:r>
                  <w:rPr>
                    <w:rFonts w:ascii="Cambria Math" w:hAnsi="Cambria Math"/>
                  </w:rPr>
                  <m:t>×</m:t>
                </m:r>
                <m:d>
                  <m:dPr>
                    <m:ctrlPr>
                      <w:ins w:id="214" w:author="Author">
                        <w:rPr>
                          <w:rFonts w:ascii="Cambria Math" w:hAnsi="Cambria Math"/>
                          <w:i/>
                        </w:rPr>
                      </w:ins>
                    </m:ctrlPr>
                  </m:dPr>
                  <m:e>
                    <m:r>
                      <w:rPr>
                        <w:rFonts w:ascii="Cambria Math" w:hAnsi="Cambria Math"/>
                      </w:rPr>
                      <m:t>1-tax</m:t>
                    </m:r>
                  </m:e>
                </m:d>
              </m:oMath>
            </m:oMathPara>
          </w:p>
          <w:p w:rsidR="00BD4A04" w:rsidRPr="0072384B" w:rsidRDefault="00BD4A04" w:rsidP="00BD4A04">
            <w:pPr>
              <w:tabs>
                <w:tab w:val="left" w:pos="0"/>
              </w:tabs>
              <w:spacing w:after="120" w:line="276" w:lineRule="auto"/>
              <w:jc w:val="both"/>
            </w:pPr>
            <w:r>
              <w:rPr>
                <w:rStyle w:val="Normal"/>
              </w:rPr>
              <w:t>kur:</w:t>
            </w:r>
          </w:p>
          <w:p w:rsidR="00BD4A04" w:rsidRPr="0072384B" w:rsidRDefault="00BD4A04" w:rsidP="00BD4A04">
            <w:pPr>
              <w:tabs>
                <w:tab w:val="left" w:pos="0"/>
              </w:tabs>
              <w:spacing w:after="120" w:line="276" w:lineRule="auto"/>
              <w:jc w:val="both"/>
            </w:pPr>
            <w:r>
              <w:rPr>
                <w:rStyle w:val="Normal"/>
                <w:i/>
              </w:rPr>
              <w:t xml:space="preserve">E </w:t>
            </w:r>
            <w:r>
              <w:rPr>
                <w:rStyle w:val="Normal"/>
              </w:rPr>
              <w:t>–</w:t>
            </w:r>
            <w:r>
              <w:rPr>
                <w:rStyle w:val="Normal"/>
                <w:i/>
              </w:rPr>
              <w:t xml:space="preserve"> </w:t>
            </w:r>
            <w:r>
              <w:rPr>
                <w:rStyle w:val="Normal"/>
              </w:rPr>
              <w:t>the size of equity</w:t>
            </w:r>
          </w:p>
          <w:p w:rsidR="00BD4A04" w:rsidRPr="0072384B" w:rsidRDefault="00BD4A04" w:rsidP="00BD4A04">
            <w:pPr>
              <w:tabs>
                <w:tab w:val="left" w:pos="0"/>
              </w:tabs>
              <w:spacing w:after="120" w:line="276" w:lineRule="auto"/>
              <w:jc w:val="both"/>
            </w:pPr>
            <w:r>
              <w:rPr>
                <w:rStyle w:val="Normal"/>
                <w:i/>
              </w:rPr>
              <w:t>D</w:t>
            </w:r>
            <w:r>
              <w:rPr>
                <w:rStyle w:val="Normal"/>
              </w:rPr>
              <w:t xml:space="preserve"> - The amount of the Funder's credit</w:t>
            </w:r>
          </w:p>
          <w:p w:rsidR="00BD4A04" w:rsidRPr="0072384B" w:rsidRDefault="00BD4A04" w:rsidP="00BD4A04">
            <w:pPr>
              <w:tabs>
                <w:tab w:val="left" w:pos="0"/>
              </w:tabs>
              <w:spacing w:after="120" w:line="276" w:lineRule="auto"/>
              <w:jc w:val="both"/>
            </w:pPr>
            <w:r>
              <w:rPr>
                <w:rStyle w:val="Normal"/>
                <w:i/>
              </w:rPr>
              <w:t xml:space="preserve">H </w:t>
            </w:r>
            <w:r>
              <w:rPr>
                <w:rStyle w:val="Normal"/>
              </w:rPr>
              <w:t>–</w:t>
            </w:r>
            <w:r>
              <w:rPr>
                <w:rStyle w:val="Normal"/>
                <w:i/>
              </w:rPr>
              <w:t xml:space="preserve"> </w:t>
            </w:r>
            <w:r>
              <w:rPr>
                <w:rStyle w:val="Normal"/>
              </w:rPr>
              <w:t>the size of the hybrid capital (including subordinated loans, convertible bonds, mezzanine loans, etc.)</w:t>
            </w:r>
          </w:p>
          <w:p w:rsidR="00BD4A04" w:rsidRPr="00B20609" w:rsidRDefault="00BD4A04" w:rsidP="00BD4A04">
            <w:pPr>
              <w:tabs>
                <w:tab w:val="left" w:pos="0"/>
              </w:tabs>
              <w:spacing w:after="120" w:line="276" w:lineRule="auto"/>
              <w:jc w:val="both"/>
              <w:rPr>
                <w:i/>
              </w:rPr>
            </w:pPr>
            <w:r>
              <w:rPr>
                <w:rStyle w:val="Normal"/>
                <w:i/>
              </w:rPr>
              <w:t>V</w:t>
            </w:r>
            <w:r>
              <w:rPr>
                <w:rStyle w:val="Normal"/>
              </w:rPr>
              <w:t xml:space="preserve"> - the amount invested during the </w:t>
            </w:r>
            <w:r>
              <w:rPr>
                <w:rStyle w:val="Normal"/>
                <w:color w:val="FF0000"/>
              </w:rPr>
              <w:t>[</w:t>
            </w:r>
            <w:r>
              <w:rPr>
                <w:rStyle w:val="Normal"/>
                <w:i/>
                <w:color w:val="FF0000"/>
              </w:rPr>
              <w:t>enter the Object</w:t>
            </w:r>
            <w:r>
              <w:rPr>
                <w:rStyle w:val="Normal"/>
                <w:color w:val="FF0000"/>
              </w:rPr>
              <w:t>]</w:t>
            </w:r>
            <w:r>
              <w:rPr>
                <w:rStyle w:val="Normal"/>
              </w:rPr>
              <w:t xml:space="preserve"> creation period till the Service provision commencement date, </w:t>
            </w:r>
            <w:r>
              <w:rPr>
                <w:rStyle w:val="Normal"/>
                <w:i/>
              </w:rPr>
              <w:t>V = E + D + H</w:t>
            </w:r>
          </w:p>
          <w:p w:rsidR="00BD4A04" w:rsidRPr="0072384B" w:rsidRDefault="00BD4A04" w:rsidP="00BD4A04">
            <w:pPr>
              <w:tabs>
                <w:tab w:val="left" w:pos="0"/>
              </w:tabs>
              <w:spacing w:after="120" w:line="276" w:lineRule="auto"/>
              <w:jc w:val="both"/>
            </w:pPr>
            <w:r>
              <w:rPr>
                <w:rStyle w:val="Normal"/>
                <w:i/>
              </w:rPr>
              <w:t>R</w:t>
            </w:r>
            <w:r>
              <w:rPr>
                <w:rStyle w:val="Normal"/>
                <w:i/>
                <w:vertAlign w:val="subscript"/>
              </w:rPr>
              <w:t xml:space="preserve">E  </w:t>
            </w:r>
            <w:r>
              <w:rPr>
                <w:rStyle w:val="Normal"/>
              </w:rPr>
              <w:t>– return on the provided equity</w:t>
            </w:r>
          </w:p>
          <w:p w:rsidR="00BD4A04" w:rsidRPr="0072384B" w:rsidRDefault="00BD4A04" w:rsidP="00BD4A04">
            <w:pPr>
              <w:tabs>
                <w:tab w:val="left" w:pos="0"/>
              </w:tabs>
              <w:spacing w:after="120" w:line="276" w:lineRule="auto"/>
              <w:jc w:val="both"/>
            </w:pPr>
            <w:r>
              <w:rPr>
                <w:rStyle w:val="Normal"/>
                <w:i/>
              </w:rPr>
              <w:t>R</w:t>
            </w:r>
            <w:r>
              <w:rPr>
                <w:rStyle w:val="Normal"/>
                <w:i/>
                <w:vertAlign w:val="subscript"/>
              </w:rPr>
              <w:t>D</w:t>
            </w:r>
            <w:r>
              <w:rPr>
                <w:rStyle w:val="Normal"/>
              </w:rPr>
              <w:t xml:space="preserve"> - The interest on the Funder's credit</w:t>
            </w:r>
          </w:p>
          <w:p w:rsidR="00BD4A04" w:rsidRPr="00B20609" w:rsidRDefault="00BD4A04" w:rsidP="00BD4A04">
            <w:pPr>
              <w:tabs>
                <w:tab w:val="left" w:pos="0"/>
              </w:tabs>
              <w:spacing w:after="120" w:line="276" w:lineRule="auto"/>
              <w:jc w:val="both"/>
              <w:rPr>
                <w:i/>
                <w:vertAlign w:val="subscript"/>
              </w:rPr>
            </w:pPr>
            <w:r>
              <w:rPr>
                <w:rStyle w:val="Normal"/>
                <w:i/>
              </w:rPr>
              <w:t>R</w:t>
            </w:r>
            <w:r>
              <w:rPr>
                <w:rStyle w:val="Normal"/>
                <w:i/>
                <w:vertAlign w:val="subscript"/>
              </w:rPr>
              <w:t>H</w:t>
            </w:r>
            <w:r>
              <w:rPr>
                <w:rStyle w:val="Normal"/>
              </w:rPr>
              <w:t xml:space="preserve"> - return on hybrid capital (costs)</w:t>
            </w:r>
          </w:p>
          <w:p w:rsidR="00BD4A04" w:rsidRPr="0072384B" w:rsidRDefault="00BD4A04" w:rsidP="00BD4A04">
            <w:pPr>
              <w:tabs>
                <w:tab w:val="left" w:pos="0"/>
              </w:tabs>
              <w:spacing w:after="120" w:line="276" w:lineRule="auto"/>
              <w:jc w:val="both"/>
            </w:pPr>
            <w:r>
              <w:rPr>
                <w:rStyle w:val="Normal"/>
                <w:i/>
              </w:rPr>
              <w:t>Tax</w:t>
            </w:r>
            <w:r>
              <w:rPr>
                <w:rStyle w:val="Normal"/>
              </w:rPr>
              <w:t xml:space="preserve"> - income tax rate</w:t>
            </w:r>
          </w:p>
          <w:p w:rsidR="00BD4A04" w:rsidRPr="0072384B" w:rsidRDefault="00BD4A04" w:rsidP="00BD4A04">
            <w:pPr>
              <w:tabs>
                <w:tab w:val="left" w:pos="0"/>
              </w:tabs>
              <w:spacing w:after="120" w:line="276" w:lineRule="auto"/>
              <w:jc w:val="both"/>
            </w:pPr>
            <w:r>
              <w:rPr>
                <w:rStyle w:val="Normal"/>
              </w:rPr>
              <w:lastRenderedPageBreak/>
              <w:t xml:space="preserve">The weighted average cost of capital is used to calculate the compensation in case of Compensation event. </w:t>
            </w:r>
          </w:p>
        </w:tc>
      </w:tr>
      <w:tr w:rsidR="00BD4A04" w:rsidRPr="0072384B" w:rsidTr="00BD4A04">
        <w:trPr>
          <w:jc w:val="right"/>
        </w:trPr>
        <w:tc>
          <w:tcPr>
            <w:tcW w:w="2410" w:type="dxa"/>
            <w:shd w:val="clear" w:color="auto" w:fill="F2DBDB"/>
          </w:tcPr>
          <w:p w:rsidR="00BD4A04" w:rsidRPr="00B20609" w:rsidRDefault="00BD4A04" w:rsidP="00BD4A04">
            <w:pPr>
              <w:tabs>
                <w:tab w:val="left" w:pos="0"/>
                <w:tab w:val="left" w:pos="540"/>
              </w:tabs>
              <w:autoSpaceDE w:val="0"/>
              <w:autoSpaceDN w:val="0"/>
              <w:adjustRightInd w:val="0"/>
              <w:spacing w:after="120" w:line="276" w:lineRule="auto"/>
              <w:rPr>
                <w:b/>
                <w:bCs/>
              </w:rPr>
            </w:pPr>
            <w:r>
              <w:rPr>
                <w:rStyle w:val="Normal"/>
                <w:b/>
              </w:rPr>
              <w:lastRenderedPageBreak/>
              <w:t>2.7.   Security of the Annual remuneration</w:t>
            </w:r>
          </w:p>
        </w:tc>
        <w:tc>
          <w:tcPr>
            <w:tcW w:w="7228"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 xml:space="preserve">The Annual remuneration indicated in the Tender must be valid at least as long as is specified in the Conditions. The Annual remuneration specified in the Tender may vary only due to the objective circumstances that are beyond the control of the Private partner after the changes in the funding conditions (e.g., a change in the base interest rate, the appearance of restrictions on the funding market, etc.). </w:t>
            </w:r>
          </w:p>
          <w:p w:rsidR="00BD4A04" w:rsidRPr="00B20609" w:rsidRDefault="00BD4A04" w:rsidP="00BD4A04">
            <w:pPr>
              <w:tabs>
                <w:tab w:val="left" w:pos="0"/>
              </w:tabs>
              <w:spacing w:after="120" w:line="276" w:lineRule="auto"/>
              <w:jc w:val="both"/>
              <w:rPr>
                <w:bCs/>
                <w:highlight w:val="yellow"/>
              </w:rPr>
            </w:pPr>
            <w:r>
              <w:rPr>
                <w:rStyle w:val="Normal"/>
              </w:rPr>
              <w:t xml:space="preserve">During the performance of the Agreement, the ensurance of the Annual remuneration is implemented by applying the FAM's optimization and reoptimization procedures and indexing in accordance with the conditions set out in the Annex No. 3 to the Agreement "Terms of settlement and payments". </w:t>
            </w:r>
          </w:p>
        </w:tc>
      </w:tr>
      <w:tr w:rsidR="00BD4A04" w:rsidRPr="0072384B" w:rsidTr="00BD4A04">
        <w:trPr>
          <w:jc w:val="right"/>
        </w:trPr>
        <w:tc>
          <w:tcPr>
            <w:tcW w:w="2410" w:type="dxa"/>
            <w:tcBorders>
              <w:bottom w:val="single" w:sz="2" w:space="0" w:color="F2DBDB"/>
            </w:tcBorders>
            <w:shd w:val="clear" w:color="auto" w:fill="F2DBDB"/>
          </w:tcPr>
          <w:p w:rsidR="00BD4A04" w:rsidRPr="00B20609" w:rsidRDefault="00BD4A04" w:rsidP="00BD4A04">
            <w:pPr>
              <w:tabs>
                <w:tab w:val="left" w:pos="0"/>
              </w:tabs>
              <w:autoSpaceDE w:val="0"/>
              <w:autoSpaceDN w:val="0"/>
              <w:adjustRightInd w:val="0"/>
              <w:spacing w:after="120" w:line="276" w:lineRule="auto"/>
              <w:ind w:left="462"/>
              <w:rPr>
                <w:b/>
                <w:bCs/>
              </w:rPr>
            </w:pPr>
            <w:r>
              <w:rPr>
                <w:rStyle w:val="Normal"/>
                <w:b/>
              </w:rPr>
              <w:t>2.8.  Calculation of the Annual remuneration</w:t>
            </w:r>
          </w:p>
        </w:tc>
        <w:tc>
          <w:tcPr>
            <w:tcW w:w="7228"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autoSpaceDE w:val="0"/>
              <w:autoSpaceDN w:val="0"/>
              <w:adjustRightInd w:val="0"/>
              <w:spacing w:after="120" w:line="276" w:lineRule="auto"/>
              <w:jc w:val="both"/>
              <w:rPr>
                <w:bCs/>
              </w:rPr>
            </w:pPr>
            <w:r>
              <w:rPr>
                <w:rStyle w:val="Normal"/>
              </w:rPr>
              <w:t>The Annual remuneration proposed by the Candidate must be calculated without employment of any additional modifications, i.e. during the calculation, the Candidate must assume that the Private partner will provide services in full scope, i.e. the Annual remuneration reduction mechanism will not be applied.</w:t>
            </w:r>
          </w:p>
        </w:tc>
      </w:tr>
    </w:tbl>
    <w:p w:rsidR="00BD4A04" w:rsidRPr="0072384B" w:rsidRDefault="00BD4A04" w:rsidP="00BD4A04">
      <w:pPr>
        <w:tabs>
          <w:tab w:val="left" w:pos="0"/>
          <w:tab w:val="left" w:pos="1390"/>
        </w:tabs>
        <w:spacing w:after="120"/>
        <w:ind w:left="851"/>
        <w:jc w:val="both"/>
      </w:pPr>
      <w:r>
        <w:rPr>
          <w:rStyle w:val="Normal"/>
        </w:rPr>
        <w:tab/>
      </w:r>
      <w:r>
        <w:rPr>
          <w:rStyle w:val="Normal"/>
        </w:rPr>
        <w:tab/>
      </w:r>
    </w:p>
    <w:p w:rsidR="00BD4A04" w:rsidRPr="0072384B" w:rsidRDefault="00BD4A04" w:rsidP="00BD4A04">
      <w:pPr>
        <w:numPr>
          <w:ilvl w:val="1"/>
          <w:numId w:val="142"/>
        </w:numPr>
        <w:tabs>
          <w:tab w:val="left" w:pos="0"/>
        </w:tabs>
        <w:spacing w:after="120" w:line="276" w:lineRule="auto"/>
        <w:ind w:left="357" w:firstLine="0"/>
        <w:jc w:val="both"/>
      </w:pPr>
      <w:r>
        <w:rPr>
          <w:rStyle w:val="Normal"/>
        </w:rPr>
        <w:t>Requirements for funding plan and justification of financial capability:</w:t>
      </w:r>
    </w:p>
    <w:tbl>
      <w:tblPr>
        <w:tblW w:w="0" w:type="auto"/>
        <w:jc w:val="right"/>
        <w:tblLook w:val="04A0" w:firstRow="1" w:lastRow="0" w:firstColumn="1" w:lastColumn="0" w:noHBand="0" w:noVBand="1"/>
      </w:tblPr>
      <w:tblGrid>
        <w:gridCol w:w="2704"/>
        <w:gridCol w:w="6910"/>
      </w:tblGrid>
      <w:tr w:rsidR="00BD4A04" w:rsidRPr="0072384B" w:rsidTr="00BD4A04">
        <w:trPr>
          <w:tblHeader/>
          <w:jc w:val="right"/>
        </w:trPr>
        <w:tc>
          <w:tcPr>
            <w:tcW w:w="9614" w:type="dxa"/>
            <w:gridSpan w:val="2"/>
            <w:shd w:val="clear" w:color="auto" w:fill="D99594"/>
            <w:hideMark/>
          </w:tcPr>
          <w:p w:rsidR="00BD4A04" w:rsidRPr="00B20609" w:rsidRDefault="00BD4A04" w:rsidP="00BD4A04">
            <w:pPr>
              <w:tabs>
                <w:tab w:val="left" w:pos="0"/>
              </w:tabs>
              <w:spacing w:after="120" w:line="276" w:lineRule="auto"/>
              <w:jc w:val="center"/>
              <w:rPr>
                <w:b/>
                <w:bCs/>
                <w:color w:val="FFFFFF"/>
              </w:rPr>
            </w:pPr>
            <w:r>
              <w:rPr>
                <w:rStyle w:val="Normal"/>
                <w:b/>
                <w:color w:val="FFFFFF"/>
              </w:rPr>
              <w:t>Funding plan and justification of financial capability</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spacing w:after="120" w:line="276" w:lineRule="auto"/>
              <w:ind w:left="567" w:firstLine="0"/>
              <w:rPr>
                <w:b/>
                <w:bCs/>
              </w:rPr>
            </w:pPr>
            <w:r>
              <w:rPr>
                <w:rStyle w:val="Normal"/>
                <w:b/>
              </w:rPr>
              <w:t>Assessment of the need for funding and expected structure of capital</w:t>
            </w:r>
          </w:p>
        </w:tc>
        <w:tc>
          <w:tcPr>
            <w:tcW w:w="6910" w:type="dxa"/>
            <w:tcBorders>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When filling out the FAM form, the Candidate must provide a description of the Project funding structure and supporting documents that would prove that the Candidate has raised enough funds for the Project funding and that the proposed Project funding plan meets the following points:</w:t>
            </w:r>
          </w:p>
          <w:p w:rsidR="00BD4A04" w:rsidRPr="0072384B" w:rsidRDefault="00BD4A04" w:rsidP="00BD4A04">
            <w:pPr>
              <w:numPr>
                <w:ilvl w:val="0"/>
                <w:numId w:val="139"/>
              </w:numPr>
              <w:tabs>
                <w:tab w:val="left" w:pos="0"/>
              </w:tabs>
              <w:autoSpaceDE w:val="0"/>
              <w:autoSpaceDN w:val="0"/>
              <w:adjustRightInd w:val="0"/>
              <w:spacing w:after="120" w:line="276" w:lineRule="auto"/>
              <w:ind w:left="459" w:firstLine="0"/>
              <w:jc w:val="both"/>
            </w:pPr>
            <w:r>
              <w:rPr>
                <w:rStyle w:val="Normal"/>
              </w:rPr>
              <w:t>Includes all funding structure and proposed instruments;</w:t>
            </w:r>
          </w:p>
          <w:p w:rsidR="00BD4A04" w:rsidRPr="0072384B" w:rsidRDefault="00BD4A04" w:rsidP="00BD4A04">
            <w:pPr>
              <w:numPr>
                <w:ilvl w:val="0"/>
                <w:numId w:val="139"/>
              </w:numPr>
              <w:tabs>
                <w:tab w:val="left" w:pos="0"/>
              </w:tabs>
              <w:autoSpaceDE w:val="0"/>
              <w:autoSpaceDN w:val="0"/>
              <w:adjustRightInd w:val="0"/>
              <w:spacing w:after="120" w:line="276" w:lineRule="auto"/>
              <w:ind w:left="459" w:firstLine="0"/>
              <w:jc w:val="both"/>
            </w:pPr>
            <w:r>
              <w:rPr>
                <w:rStyle w:val="Normal"/>
              </w:rPr>
              <w:t>A detailed description of all sources of funding is provided;</w:t>
            </w:r>
          </w:p>
          <w:p w:rsidR="00BD4A04" w:rsidRPr="0072384B" w:rsidRDefault="00BD4A04" w:rsidP="00BD4A04">
            <w:pPr>
              <w:numPr>
                <w:ilvl w:val="0"/>
                <w:numId w:val="139"/>
              </w:numPr>
              <w:tabs>
                <w:tab w:val="left" w:pos="0"/>
              </w:tabs>
              <w:autoSpaceDE w:val="0"/>
              <w:autoSpaceDN w:val="0"/>
              <w:adjustRightInd w:val="0"/>
              <w:spacing w:after="120" w:line="276" w:lineRule="auto"/>
              <w:ind w:left="459" w:firstLine="0"/>
              <w:jc w:val="both"/>
            </w:pPr>
            <w:r>
              <w:rPr>
                <w:rStyle w:val="Normal"/>
              </w:rPr>
              <w:t>The conditions for all bond guarantees and detailed information on how the Private partner will implement these Conditions are provided;</w:t>
            </w:r>
          </w:p>
          <w:p w:rsidR="00BD4A04" w:rsidRPr="0072384B" w:rsidRDefault="00BD4A04" w:rsidP="00BD4A04">
            <w:pPr>
              <w:numPr>
                <w:ilvl w:val="0"/>
                <w:numId w:val="139"/>
              </w:numPr>
              <w:tabs>
                <w:tab w:val="left" w:pos="0"/>
              </w:tabs>
              <w:autoSpaceDE w:val="0"/>
              <w:autoSpaceDN w:val="0"/>
              <w:adjustRightInd w:val="0"/>
              <w:spacing w:after="120" w:line="276" w:lineRule="auto"/>
              <w:ind w:left="459" w:firstLine="0"/>
              <w:jc w:val="both"/>
            </w:pPr>
            <w:r>
              <w:rPr>
                <w:rStyle w:val="Normal"/>
              </w:rPr>
              <w:t>A description of the indemnification strategy that the Candidate / Private partner intends to carrying out and and requirements is given.</w:t>
            </w:r>
          </w:p>
        </w:tc>
      </w:tr>
      <w:tr w:rsidR="00BD4A04" w:rsidRPr="0072384B" w:rsidTr="00BD4A04">
        <w:trPr>
          <w:jc w:val="right"/>
        </w:trPr>
        <w:tc>
          <w:tcPr>
            <w:tcW w:w="2704" w:type="dxa"/>
            <w:tcBorders>
              <w:top w:val="single" w:sz="2" w:space="0" w:color="F2DBDB"/>
            </w:tcBorders>
            <w:shd w:val="clear" w:color="auto" w:fill="F2DBDB"/>
          </w:tcPr>
          <w:p w:rsidR="00BD4A04" w:rsidRPr="00B20609" w:rsidRDefault="00BD4A04" w:rsidP="00BD4A04">
            <w:pPr>
              <w:numPr>
                <w:ilvl w:val="2"/>
                <w:numId w:val="142"/>
              </w:numPr>
              <w:tabs>
                <w:tab w:val="left" w:pos="0"/>
              </w:tabs>
              <w:spacing w:after="120" w:line="276" w:lineRule="auto"/>
              <w:ind w:left="567" w:firstLine="0"/>
              <w:rPr>
                <w:b/>
                <w:bCs/>
              </w:rPr>
            </w:pPr>
            <w:r>
              <w:rPr>
                <w:rStyle w:val="Normal"/>
                <w:b/>
              </w:rPr>
              <w:t xml:space="preserve">Funding conditions </w:t>
            </w:r>
            <w:r>
              <w:rPr>
                <w:rStyle w:val="Normal"/>
                <w:b/>
              </w:rPr>
              <w:lastRenderedPageBreak/>
              <w:t xml:space="preserve">(borrowed capital) </w:t>
            </w:r>
          </w:p>
        </w:tc>
        <w:tc>
          <w:tcPr>
            <w:tcW w:w="6910"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lastRenderedPageBreak/>
              <w:t xml:space="preserve">If the loan or other source of funding of borrowed funds (including subordinated loans, leases) is presented for the funding of the Project, </w:t>
            </w:r>
            <w:r>
              <w:rPr>
                <w:rStyle w:val="Normal"/>
              </w:rPr>
              <w:lastRenderedPageBreak/>
              <w:t>the following information must be provided for each Funder as thorough funding conditions or letter of commitment to fund:</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The loan provider's legal information and credit rating (if rated);</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Amount allocated or committed;</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Funds payout schedule;</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Detailed information on the grace period, including its duration and contingencies;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Repayment or redemption schedule, with redemption dates, early repayment terms (including the payment conditions for the part of the outstanding loan);</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Requirements for deposits, guarantees or other securities (from the parent company or third parties);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Agreement preparation, obligation, brokerage and other similar fees;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Interest rates and margins, including increasing / decreasing mechanisms;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Material constraints, obligations and other requirements;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Requirements for reserve accounts;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Insolvency or other similar arrangements;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Agreements on the transfer of rights and obligations;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Preconditions;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Due diligence requirements;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Other restrictions, requirements or conditions that would have a financial impact on the Candidate's ability to raise funds;</w:t>
            </w:r>
          </w:p>
          <w:p w:rsidR="00BD4A04" w:rsidRPr="0072384B" w:rsidRDefault="00BD4A04" w:rsidP="00BD4A04">
            <w:pPr>
              <w:numPr>
                <w:ilvl w:val="0"/>
                <w:numId w:val="140"/>
              </w:numPr>
              <w:tabs>
                <w:tab w:val="left" w:pos="0"/>
              </w:tabs>
              <w:autoSpaceDE w:val="0"/>
              <w:autoSpaceDN w:val="0"/>
              <w:adjustRightInd w:val="0"/>
              <w:spacing w:after="120" w:line="276" w:lineRule="auto"/>
              <w:ind w:left="459" w:firstLine="0"/>
              <w:jc w:val="both"/>
            </w:pPr>
            <w:r>
              <w:rPr>
                <w:rStyle w:val="Normal"/>
              </w:rPr>
              <w:t>Detailed information on the availability of funding (allocated for the Project) and the financial condition of the funding provider (if the funder is not a credit institution).</w:t>
            </w:r>
          </w:p>
          <w:p w:rsidR="00BD4A04" w:rsidRPr="0072384B" w:rsidRDefault="00BD4A04" w:rsidP="00BD4A04">
            <w:pPr>
              <w:tabs>
                <w:tab w:val="left" w:pos="0"/>
              </w:tabs>
              <w:spacing w:after="120" w:line="276" w:lineRule="auto"/>
              <w:jc w:val="both"/>
            </w:pPr>
            <w:r>
              <w:rPr>
                <w:rStyle w:val="Normal"/>
              </w:rPr>
              <w:t>When filling the FAM form, the Candidate must provide a summary of the above financing terms and attach the supporting documents.</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lastRenderedPageBreak/>
              <w:t>Funding conditions (equity)</w:t>
            </w:r>
          </w:p>
        </w:tc>
        <w:tc>
          <w:tcPr>
            <w:tcW w:w="6910"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When filling the FAM form, the Candidate must specify:</w:t>
            </w:r>
          </w:p>
          <w:p w:rsidR="00BD4A04" w:rsidRPr="00B20609" w:rsidRDefault="00BD4A04" w:rsidP="00BD4A04">
            <w:pPr>
              <w:numPr>
                <w:ilvl w:val="0"/>
                <w:numId w:val="141"/>
              </w:numPr>
              <w:tabs>
                <w:tab w:val="left" w:pos="0"/>
              </w:tabs>
              <w:autoSpaceDE w:val="0"/>
              <w:autoSpaceDN w:val="0"/>
              <w:adjustRightInd w:val="0"/>
              <w:spacing w:after="120" w:line="276" w:lineRule="auto"/>
              <w:ind w:left="456" w:firstLine="0"/>
              <w:jc w:val="both"/>
              <w:rPr>
                <w:bCs/>
              </w:rPr>
            </w:pPr>
            <w:r>
              <w:rPr>
                <w:rStyle w:val="Normal"/>
              </w:rPr>
              <w:t>Equity providers, shareholders and sureties;</w:t>
            </w:r>
          </w:p>
          <w:p w:rsidR="00BD4A04" w:rsidRPr="0072384B" w:rsidRDefault="00BD4A04" w:rsidP="00BD4A04">
            <w:pPr>
              <w:numPr>
                <w:ilvl w:val="0"/>
                <w:numId w:val="141"/>
              </w:numPr>
              <w:tabs>
                <w:tab w:val="left" w:pos="0"/>
              </w:tabs>
              <w:autoSpaceDE w:val="0"/>
              <w:autoSpaceDN w:val="0"/>
              <w:adjustRightInd w:val="0"/>
              <w:spacing w:after="120" w:line="276" w:lineRule="auto"/>
              <w:ind w:left="456" w:firstLine="0"/>
              <w:jc w:val="both"/>
            </w:pPr>
            <w:r>
              <w:rPr>
                <w:rStyle w:val="Normal"/>
              </w:rPr>
              <w:t>The equity provider legal information and credit rating (if rated);</w:t>
            </w:r>
          </w:p>
          <w:p w:rsidR="00BD4A04" w:rsidRPr="0072384B" w:rsidRDefault="00BD4A04" w:rsidP="00BD4A04">
            <w:pPr>
              <w:numPr>
                <w:ilvl w:val="0"/>
                <w:numId w:val="141"/>
              </w:numPr>
              <w:tabs>
                <w:tab w:val="left" w:pos="0"/>
              </w:tabs>
              <w:autoSpaceDE w:val="0"/>
              <w:autoSpaceDN w:val="0"/>
              <w:adjustRightInd w:val="0"/>
              <w:spacing w:after="120" w:line="276" w:lineRule="auto"/>
              <w:ind w:left="456" w:firstLine="0"/>
              <w:jc w:val="both"/>
            </w:pPr>
            <w:r>
              <w:rPr>
                <w:rStyle w:val="Normal"/>
              </w:rPr>
              <w:lastRenderedPageBreak/>
              <w:t>The amount of capital each equity provider(s) intended to contribute;</w:t>
            </w:r>
          </w:p>
          <w:p w:rsidR="00BD4A04" w:rsidRPr="0072384B" w:rsidRDefault="00BD4A04" w:rsidP="00BD4A04">
            <w:pPr>
              <w:numPr>
                <w:ilvl w:val="0"/>
                <w:numId w:val="141"/>
              </w:numPr>
              <w:tabs>
                <w:tab w:val="left" w:pos="0"/>
              </w:tabs>
              <w:autoSpaceDE w:val="0"/>
              <w:autoSpaceDN w:val="0"/>
              <w:adjustRightInd w:val="0"/>
              <w:spacing w:after="120" w:line="276" w:lineRule="auto"/>
              <w:ind w:left="456" w:firstLine="0"/>
              <w:jc w:val="both"/>
            </w:pPr>
            <w:r>
              <w:rPr>
                <w:rStyle w:val="Normal"/>
              </w:rPr>
              <w:t>Comprehensive conditions for the provision of equity, including applicable interest rates, margins, expected return on equity, other material restrictions and requirements;</w:t>
            </w:r>
          </w:p>
          <w:p w:rsidR="00BD4A04" w:rsidRPr="0072384B" w:rsidRDefault="00BD4A04" w:rsidP="00BD4A04">
            <w:pPr>
              <w:numPr>
                <w:ilvl w:val="0"/>
                <w:numId w:val="141"/>
              </w:numPr>
              <w:tabs>
                <w:tab w:val="left" w:pos="0"/>
              </w:tabs>
              <w:autoSpaceDE w:val="0"/>
              <w:autoSpaceDN w:val="0"/>
              <w:adjustRightInd w:val="0"/>
              <w:spacing w:after="120" w:line="276" w:lineRule="auto"/>
              <w:ind w:left="456" w:firstLine="0"/>
              <w:jc w:val="both"/>
            </w:pPr>
            <w:r>
              <w:rPr>
                <w:rStyle w:val="Normal"/>
              </w:rPr>
              <w:t>Detailed information about the availability of equity funding and a description of the financial condition of the equity provider(s) (descriptions of sources of funding, cash or other liquid assets that will be available to ensure the expected level of equity);</w:t>
            </w:r>
          </w:p>
          <w:p w:rsidR="00BD4A04" w:rsidRPr="0072384B" w:rsidRDefault="00BD4A04" w:rsidP="00BD4A04">
            <w:pPr>
              <w:numPr>
                <w:ilvl w:val="0"/>
                <w:numId w:val="141"/>
              </w:numPr>
              <w:tabs>
                <w:tab w:val="left" w:pos="0"/>
              </w:tabs>
              <w:autoSpaceDE w:val="0"/>
              <w:autoSpaceDN w:val="0"/>
              <w:adjustRightInd w:val="0"/>
              <w:spacing w:after="120" w:line="276" w:lineRule="auto"/>
              <w:ind w:left="456" w:firstLine="0"/>
              <w:jc w:val="both"/>
            </w:pPr>
            <w:r>
              <w:rPr>
                <w:rStyle w:val="Normal"/>
              </w:rPr>
              <w:t>Information about all significant financial events that may affect the current financial condition of the entity since the last annual financial statements.</w:t>
            </w:r>
          </w:p>
          <w:p w:rsidR="00BD4A04" w:rsidRPr="00B20609" w:rsidRDefault="00BD4A04" w:rsidP="00BD4A04">
            <w:pPr>
              <w:tabs>
                <w:tab w:val="left" w:pos="0"/>
              </w:tabs>
              <w:spacing w:after="120" w:line="276" w:lineRule="auto"/>
              <w:jc w:val="both"/>
              <w:rPr>
                <w:b/>
                <w:bCs/>
              </w:rPr>
            </w:pPr>
            <w:r>
              <w:rPr>
                <w:rStyle w:val="Normal"/>
              </w:rPr>
              <w:t>When filling the FAM form, the Candidate must provide a summary of the above financing terms and attach the documents supporting the provision of equity.</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lastRenderedPageBreak/>
              <w:t>Refinancing</w:t>
            </w:r>
          </w:p>
        </w:tc>
        <w:tc>
          <w:tcPr>
            <w:tcW w:w="6910" w:type="dxa"/>
            <w:tcBorders>
              <w:top w:val="single" w:sz="2" w:space="0" w:color="F2DBDB"/>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If the Candidate plans to use the instruments of refinancing, it must describe the refinancing plan and provide refinancing assumptions on the structure and period of the refinancing, interest rate, margin, refinancing repayment period, payment schedule, reserve accounts, refinancing coverage, and other required indicators.</w:t>
            </w:r>
          </w:p>
        </w:tc>
      </w:tr>
      <w:tr w:rsidR="00BD4A04" w:rsidRPr="0072384B" w:rsidTr="00BD4A04">
        <w:trPr>
          <w:jc w:val="right"/>
        </w:trPr>
        <w:tc>
          <w:tcPr>
            <w:tcW w:w="2704" w:type="dxa"/>
            <w:tcBorders>
              <w:bottom w:val="single" w:sz="2" w:space="0" w:color="F2DBDB"/>
            </w:tcBorders>
            <w:shd w:val="clear" w:color="auto" w:fill="F2DBDB"/>
          </w:tcPr>
          <w:p w:rsidR="00BD4A04" w:rsidRPr="00B20609" w:rsidRDefault="00BD4A04" w:rsidP="00BD4A04">
            <w:pPr>
              <w:numPr>
                <w:ilvl w:val="2"/>
                <w:numId w:val="142"/>
              </w:numPr>
              <w:tabs>
                <w:tab w:val="left" w:pos="0"/>
              </w:tabs>
              <w:autoSpaceDE w:val="0"/>
              <w:autoSpaceDN w:val="0"/>
              <w:adjustRightInd w:val="0"/>
              <w:spacing w:after="120" w:line="276" w:lineRule="auto"/>
              <w:ind w:left="567" w:firstLine="0"/>
              <w:rPr>
                <w:b/>
                <w:bCs/>
              </w:rPr>
            </w:pPr>
            <w:r>
              <w:rPr>
                <w:rStyle w:val="Normal"/>
                <w:b/>
              </w:rPr>
              <w:t>Correction of funding capability</w:t>
            </w:r>
          </w:p>
        </w:tc>
        <w:tc>
          <w:tcPr>
            <w:tcW w:w="6910" w:type="dxa"/>
            <w:tcBorders>
              <w:top w:val="single" w:sz="2" w:space="0" w:color="F2DBDB"/>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The Public partner may, at its discretion, require additional evidence of funding capability.</w:t>
            </w:r>
          </w:p>
        </w:tc>
      </w:tr>
    </w:tbl>
    <w:p w:rsidR="00BD4A04" w:rsidRPr="0072384B" w:rsidRDefault="00BD4A04" w:rsidP="00BD4A04">
      <w:pPr>
        <w:tabs>
          <w:tab w:val="left" w:pos="0"/>
        </w:tabs>
        <w:spacing w:after="120"/>
        <w:ind w:left="851"/>
        <w:jc w:val="both"/>
      </w:pPr>
    </w:p>
    <w:p w:rsidR="00BD4A04" w:rsidRPr="0072384B" w:rsidRDefault="00BD4A04" w:rsidP="00BD4A04">
      <w:pPr>
        <w:numPr>
          <w:ilvl w:val="1"/>
          <w:numId w:val="142"/>
        </w:numPr>
        <w:tabs>
          <w:tab w:val="left" w:pos="0"/>
        </w:tabs>
        <w:spacing w:after="120" w:line="276" w:lineRule="auto"/>
        <w:ind w:left="357" w:firstLine="0"/>
        <w:jc w:val="both"/>
      </w:pPr>
      <w:r>
        <w:rPr>
          <w:rStyle w:val="Normal"/>
        </w:rPr>
        <w:t>Requirements for justification of investments and expenses:</w:t>
      </w:r>
    </w:p>
    <w:tbl>
      <w:tblPr>
        <w:tblW w:w="0" w:type="auto"/>
        <w:jc w:val="right"/>
        <w:tblLook w:val="04A0" w:firstRow="1" w:lastRow="0" w:firstColumn="1" w:lastColumn="0" w:noHBand="0" w:noVBand="1"/>
      </w:tblPr>
      <w:tblGrid>
        <w:gridCol w:w="2924"/>
        <w:gridCol w:w="6910"/>
      </w:tblGrid>
      <w:tr w:rsidR="00BD4A04" w:rsidRPr="0072384B" w:rsidTr="00BD4A04">
        <w:trPr>
          <w:tblHeader/>
          <w:jc w:val="right"/>
        </w:trPr>
        <w:tc>
          <w:tcPr>
            <w:tcW w:w="9614" w:type="dxa"/>
            <w:gridSpan w:val="2"/>
            <w:shd w:val="clear" w:color="auto" w:fill="D99594"/>
            <w:hideMark/>
          </w:tcPr>
          <w:p w:rsidR="00BD4A04" w:rsidRPr="00B20609" w:rsidRDefault="00BD4A04" w:rsidP="00BD4A04">
            <w:pPr>
              <w:tabs>
                <w:tab w:val="left" w:pos="0"/>
              </w:tabs>
              <w:spacing w:after="120"/>
              <w:jc w:val="center"/>
              <w:rPr>
                <w:b/>
                <w:bCs/>
                <w:color w:val="FFFFFF"/>
              </w:rPr>
            </w:pPr>
            <w:r>
              <w:rPr>
                <w:rStyle w:val="Normal"/>
                <w:b/>
                <w:color w:val="FFFFFF"/>
              </w:rPr>
              <w:t>Investment and expense justification</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spacing w:after="120"/>
              <w:ind w:left="567" w:firstLine="0"/>
              <w:rPr>
                <w:b/>
                <w:bCs/>
              </w:rPr>
            </w:pPr>
            <w:r>
              <w:rPr>
                <w:rStyle w:val="Normal"/>
                <w:b/>
              </w:rPr>
              <w:t>Object's (construction) costs</w:t>
            </w:r>
          </w:p>
        </w:tc>
        <w:tc>
          <w:tcPr>
            <w:tcW w:w="6910" w:type="dxa"/>
            <w:tcBorders>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When filling the FAM form, the Candidate has to provide a detailed information about the investment in the Object's designing, construction and recognition as fit for use, calculated in accordance with the requirements specified in the technical specification.</w:t>
            </w:r>
          </w:p>
          <w:p w:rsidR="00BD4A04" w:rsidRPr="0072384B" w:rsidRDefault="00BD4A04" w:rsidP="00BD4A04">
            <w:pPr>
              <w:tabs>
                <w:tab w:val="left" w:pos="0"/>
              </w:tabs>
              <w:spacing w:after="120" w:line="276" w:lineRule="auto"/>
              <w:jc w:val="both"/>
            </w:pPr>
            <w:r>
              <w:rPr>
                <w:rStyle w:val="Normal"/>
              </w:rPr>
              <w:t>The construction estimate must be detailed according to the investment groups, indicating the units of measurement (e.g., sq. m.), quantity and unit price, as well as total amounts.</w:t>
            </w:r>
          </w:p>
          <w:p w:rsidR="00BD4A04" w:rsidRPr="0072384B" w:rsidRDefault="00BD4A04" w:rsidP="00BD4A04">
            <w:pPr>
              <w:tabs>
                <w:tab w:val="left" w:pos="0"/>
              </w:tabs>
              <w:spacing w:after="120" w:line="276" w:lineRule="auto"/>
              <w:jc w:val="both"/>
            </w:pPr>
            <w:r>
              <w:rPr>
                <w:rStyle w:val="Normal"/>
              </w:rPr>
              <w:t>Estimate must be additionally expressed in the cost per square meter.</w:t>
            </w:r>
          </w:p>
          <w:p w:rsidR="00BD4A04" w:rsidRPr="0072384B" w:rsidRDefault="00BD4A04" w:rsidP="00BD4A04">
            <w:pPr>
              <w:tabs>
                <w:tab w:val="left" w:pos="0"/>
              </w:tabs>
              <w:spacing w:after="120" w:line="276" w:lineRule="auto"/>
              <w:jc w:val="both"/>
            </w:pPr>
            <w:r>
              <w:rPr>
                <w:rStyle w:val="Normal"/>
              </w:rPr>
              <w:t xml:space="preserve">Together with the FAM, the Candidate / Participant must submit data and documents justifying the calculation of costs (estimates, </w:t>
            </w:r>
            <w:r>
              <w:rPr>
                <w:rStyle w:val="Normal"/>
              </w:rPr>
              <w:lastRenderedPageBreak/>
              <w:t>commercial offers, references to market prices, etc.).</w:t>
            </w:r>
          </w:p>
        </w:tc>
      </w:tr>
      <w:tr w:rsidR="00BD4A04" w:rsidRPr="0072384B" w:rsidTr="00BD4A04">
        <w:trPr>
          <w:jc w:val="right"/>
        </w:trPr>
        <w:tc>
          <w:tcPr>
            <w:tcW w:w="2704" w:type="dxa"/>
            <w:tcBorders>
              <w:top w:val="single" w:sz="2" w:space="0" w:color="F2DBDB"/>
            </w:tcBorders>
            <w:shd w:val="clear" w:color="auto" w:fill="F2DBDB"/>
          </w:tcPr>
          <w:p w:rsidR="00BD4A04" w:rsidRPr="00B20609" w:rsidRDefault="00BD4A04" w:rsidP="00BD4A04">
            <w:pPr>
              <w:numPr>
                <w:ilvl w:val="2"/>
                <w:numId w:val="142"/>
              </w:numPr>
              <w:tabs>
                <w:tab w:val="left" w:pos="0"/>
              </w:tabs>
              <w:spacing w:after="120"/>
              <w:ind w:left="567" w:firstLine="0"/>
              <w:rPr>
                <w:b/>
                <w:bCs/>
              </w:rPr>
            </w:pPr>
            <w:r>
              <w:rPr>
                <w:rStyle w:val="Normal"/>
                <w:b/>
              </w:rPr>
              <w:lastRenderedPageBreak/>
              <w:t>Object's (outfitting) costs</w:t>
            </w:r>
          </w:p>
        </w:tc>
        <w:tc>
          <w:tcPr>
            <w:tcW w:w="6910" w:type="dxa"/>
            <w:tcBorders>
              <w:top w:val="single" w:sz="2" w:space="0" w:color="F2DBDB"/>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 xml:space="preserve">When filling the FAM form, the Candidate must provide details about the </w:t>
            </w:r>
            <w:r>
              <w:rPr>
                <w:rStyle w:val="Normal"/>
                <w:color w:val="FF0000"/>
              </w:rPr>
              <w:t>[</w:t>
            </w:r>
            <w:r>
              <w:rPr>
                <w:rStyle w:val="Normal"/>
                <w:i/>
                <w:color w:val="FF0000"/>
              </w:rPr>
              <w:t>enter the Object</w:t>
            </w:r>
            <w:r>
              <w:rPr>
                <w:rStyle w:val="Normal"/>
                <w:color w:val="FF0000"/>
              </w:rPr>
              <w:t>]</w:t>
            </w:r>
            <w:r>
              <w:rPr>
                <w:rStyle w:val="Normal"/>
              </w:rPr>
              <w:t xml:space="preserve"> outfitting costs.</w:t>
            </w:r>
          </w:p>
          <w:p w:rsidR="00BD4A04" w:rsidRPr="0072384B" w:rsidRDefault="00BD4A04" w:rsidP="00BD4A04">
            <w:pPr>
              <w:tabs>
                <w:tab w:val="left" w:pos="0"/>
              </w:tabs>
              <w:spacing w:after="120" w:line="276" w:lineRule="auto"/>
              <w:jc w:val="both"/>
            </w:pPr>
            <w:r>
              <w:rPr>
                <w:rStyle w:val="Normal"/>
              </w:rPr>
              <w:t>The outfitting estimate must be detailed according to the investment / cost groups, indicating the unit of measurement, quantity and unit price, as well as total amounts.</w:t>
            </w:r>
          </w:p>
          <w:p w:rsidR="00BD4A04" w:rsidRPr="0072384B" w:rsidRDefault="00BD4A04" w:rsidP="00BD4A04">
            <w:pPr>
              <w:tabs>
                <w:tab w:val="left" w:pos="0"/>
              </w:tabs>
              <w:spacing w:after="120" w:line="276" w:lineRule="auto"/>
              <w:jc w:val="both"/>
            </w:pPr>
            <w:r>
              <w:rPr>
                <w:rStyle w:val="Normal"/>
              </w:rPr>
              <w:t>Estimate must be additionally expressed in the cost per square meter.</w:t>
            </w:r>
          </w:p>
          <w:p w:rsidR="00BD4A04" w:rsidRPr="0072384B" w:rsidRDefault="00BD4A04" w:rsidP="00BD4A04">
            <w:pPr>
              <w:tabs>
                <w:tab w:val="left" w:pos="0"/>
              </w:tabs>
              <w:spacing w:after="120" w:line="276" w:lineRule="auto"/>
              <w:jc w:val="both"/>
            </w:pPr>
            <w:r>
              <w:rPr>
                <w:rStyle w:val="Normal"/>
              </w:rPr>
              <w:t>Together with the FAM, the Candidate must submit data and documents justifying the calculation of costs (estimates, commercial offers, references to market prices, etc.).</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ind w:left="567" w:firstLine="0"/>
              <w:rPr>
                <w:b/>
                <w:bCs/>
              </w:rPr>
            </w:pPr>
            <w:r>
              <w:rPr>
                <w:rStyle w:val="Normal"/>
                <w:b/>
              </w:rPr>
              <w:t>Service provision costs</w:t>
            </w:r>
          </w:p>
        </w:tc>
        <w:tc>
          <w:tcPr>
            <w:tcW w:w="6910" w:type="dxa"/>
            <w:tcBorders>
              <w:top w:val="single" w:sz="2" w:space="0" w:color="F2DBDB"/>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When filling the FAM form, the Candidate must provide detailed information on the costs of the provision the standing services transferred by Agreement to the Private partner, calculated in accordance with the requirements specified in the Service Specifications.</w:t>
            </w:r>
          </w:p>
          <w:p w:rsidR="00BD4A04" w:rsidRPr="0072384B" w:rsidRDefault="00BD4A04" w:rsidP="00BD4A04">
            <w:pPr>
              <w:tabs>
                <w:tab w:val="left" w:pos="0"/>
              </w:tabs>
              <w:spacing w:after="120" w:line="276" w:lineRule="auto"/>
              <w:jc w:val="both"/>
            </w:pPr>
            <w:r>
              <w:rPr>
                <w:rStyle w:val="Normal"/>
              </w:rPr>
              <w:t>If the Candidate plans to receive from the Services transferred to it income other than the Annual remuneration, the data on the costs of these Services must be submitted upon assessment of all expected income.</w:t>
            </w:r>
          </w:p>
          <w:p w:rsidR="00BD4A04" w:rsidRPr="0072384B" w:rsidRDefault="00BD4A04" w:rsidP="00BD4A04">
            <w:pPr>
              <w:tabs>
                <w:tab w:val="left" w:pos="0"/>
              </w:tabs>
              <w:autoSpaceDE w:val="0"/>
              <w:autoSpaceDN w:val="0"/>
              <w:adjustRightInd w:val="0"/>
              <w:spacing w:after="120" w:line="276" w:lineRule="auto"/>
              <w:jc w:val="both"/>
            </w:pPr>
            <w:r>
              <w:rPr>
                <w:rStyle w:val="Normal"/>
              </w:rPr>
              <w:t>Service provision costs must be detailed according to the cost groups, specifying their components, expressed in the product of the multiplication of the unit of measurement and the price, and presenting the monthly and annual amounts.</w:t>
            </w:r>
          </w:p>
          <w:p w:rsidR="00BD4A04" w:rsidRPr="0072384B" w:rsidRDefault="00BD4A04" w:rsidP="00BD4A04">
            <w:pPr>
              <w:tabs>
                <w:tab w:val="left" w:pos="0"/>
              </w:tabs>
              <w:spacing w:after="120" w:line="276" w:lineRule="auto"/>
              <w:jc w:val="both"/>
            </w:pPr>
            <w:r>
              <w:rPr>
                <w:rStyle w:val="Normal"/>
              </w:rPr>
              <w:t>Annual costs must be additionally expressed in the cost per square meter.</w:t>
            </w:r>
          </w:p>
          <w:p w:rsidR="00BD4A04" w:rsidRPr="0072384B" w:rsidRDefault="00BD4A04" w:rsidP="00BD4A04">
            <w:pPr>
              <w:tabs>
                <w:tab w:val="left" w:pos="0"/>
              </w:tabs>
              <w:spacing w:after="120" w:line="276" w:lineRule="auto"/>
              <w:jc w:val="both"/>
            </w:pPr>
            <w:r>
              <w:rPr>
                <w:rStyle w:val="Normal"/>
              </w:rPr>
              <w:t>Together with the FAM, the Candidate must submit data and documents justifying the calculation of costs (estimates, commercial offers, references to market prices, etc.).</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ind w:left="567" w:firstLine="0"/>
              <w:rPr>
                <w:b/>
                <w:bCs/>
              </w:rPr>
            </w:pPr>
            <w:r>
              <w:rPr>
                <w:rStyle w:val="Normal"/>
                <w:b/>
              </w:rPr>
              <w:t>Administration and management costs</w:t>
            </w:r>
          </w:p>
        </w:tc>
        <w:tc>
          <w:tcPr>
            <w:tcW w:w="6910" w:type="dxa"/>
            <w:tcBorders>
              <w:top w:val="single" w:sz="2" w:space="0" w:color="F2DBDB"/>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When filling the FAM form, the Candidate has to provide detailed information on the costs associated with the activity, management and administration of the Private partner (e.g., the salary of a Private partner's administration employees, accounting, audit services, rental of premises, and other costs).</w:t>
            </w:r>
          </w:p>
          <w:p w:rsidR="00BD4A04" w:rsidRPr="0072384B" w:rsidRDefault="00BD4A04" w:rsidP="00BD4A04">
            <w:pPr>
              <w:tabs>
                <w:tab w:val="left" w:pos="0"/>
              </w:tabs>
              <w:autoSpaceDE w:val="0"/>
              <w:autoSpaceDN w:val="0"/>
              <w:adjustRightInd w:val="0"/>
              <w:spacing w:after="120" w:line="276" w:lineRule="auto"/>
              <w:jc w:val="both"/>
            </w:pPr>
            <w:r>
              <w:rPr>
                <w:rStyle w:val="Normal"/>
              </w:rPr>
              <w:t>The administration and management costs must be detailed according to the cost groups, specifying their components, expressed in the product of the multiplication of the unit of measurement and the price, and presenting the monthly and annual amounts.</w:t>
            </w:r>
          </w:p>
          <w:p w:rsidR="00BD4A04" w:rsidRPr="0072384B" w:rsidRDefault="00BD4A04" w:rsidP="00BD4A04">
            <w:pPr>
              <w:tabs>
                <w:tab w:val="left" w:pos="0"/>
              </w:tabs>
              <w:spacing w:after="120" w:line="276" w:lineRule="auto"/>
              <w:jc w:val="both"/>
            </w:pPr>
            <w:r>
              <w:rPr>
                <w:rStyle w:val="Normal"/>
              </w:rPr>
              <w:t xml:space="preserve">The annual costs must in addition be expressed as a per-square meter </w:t>
            </w:r>
            <w:r>
              <w:rPr>
                <w:rStyle w:val="Normal"/>
              </w:rPr>
              <w:lastRenderedPageBreak/>
              <w:t xml:space="preserve">cost (i.e., the total annual cost of administration and management must be divided by </w:t>
            </w:r>
            <w:r>
              <w:rPr>
                <w:rStyle w:val="Normal"/>
                <w:color w:val="FF0000"/>
              </w:rPr>
              <w:t>[</w:t>
            </w:r>
            <w:r>
              <w:rPr>
                <w:rStyle w:val="Normal"/>
                <w:i/>
                <w:color w:val="FF0000"/>
              </w:rPr>
              <w:t>enter the Object</w:t>
            </w:r>
            <w:r>
              <w:rPr>
                <w:rStyle w:val="Normal"/>
                <w:color w:val="FF0000"/>
              </w:rPr>
              <w:t>]</w:t>
            </w:r>
            <w:r>
              <w:rPr>
                <w:rStyle w:val="Normal"/>
              </w:rPr>
              <w:t xml:space="preserve"> area in square meters).</w:t>
            </w:r>
          </w:p>
          <w:p w:rsidR="00BD4A04" w:rsidRPr="0072384B" w:rsidRDefault="00BD4A04" w:rsidP="00BD4A04">
            <w:pPr>
              <w:tabs>
                <w:tab w:val="left" w:pos="0"/>
              </w:tabs>
              <w:spacing w:after="120" w:line="276" w:lineRule="auto"/>
              <w:jc w:val="both"/>
            </w:pPr>
            <w:r>
              <w:rPr>
                <w:rStyle w:val="Normal"/>
              </w:rPr>
              <w:t>Together with the FAM, the Candidate / Participant must submit data and documents justifying the calculation of costs (estimates, commercial offers, references to market prices, etc.).</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ind w:left="567" w:firstLine="0"/>
              <w:rPr>
                <w:b/>
                <w:bCs/>
              </w:rPr>
            </w:pPr>
            <w:r>
              <w:rPr>
                <w:rStyle w:val="Normal"/>
                <w:b/>
              </w:rPr>
              <w:lastRenderedPageBreak/>
              <w:t>Financial and investment activity costs</w:t>
            </w:r>
          </w:p>
        </w:tc>
        <w:tc>
          <w:tcPr>
            <w:tcW w:w="6910"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When filling the FAM form, the Candidate must provide detailed information about all Project funding costs, including basic interest rates, margins, funding fees, equity terms, etc.</w:t>
            </w:r>
          </w:p>
          <w:p w:rsidR="00BD4A04" w:rsidRPr="00B20609" w:rsidRDefault="00BD4A04" w:rsidP="00BD4A04">
            <w:pPr>
              <w:tabs>
                <w:tab w:val="left" w:pos="0"/>
              </w:tabs>
              <w:spacing w:after="120" w:line="276" w:lineRule="auto"/>
              <w:jc w:val="both"/>
              <w:rPr>
                <w:b/>
                <w:bCs/>
              </w:rPr>
            </w:pPr>
            <w:r>
              <w:rPr>
                <w:rStyle w:val="Normal"/>
              </w:rPr>
              <w:t>Together with the FAM, the Candidate must submit documents justifying the funding terms.</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ind w:left="567" w:firstLine="0"/>
              <w:rPr>
                <w:b/>
                <w:bCs/>
              </w:rPr>
            </w:pPr>
            <w:r>
              <w:rPr>
                <w:rStyle w:val="Normal"/>
                <w:b/>
              </w:rPr>
              <w:t>Risk removal costs</w:t>
            </w:r>
          </w:p>
        </w:tc>
        <w:tc>
          <w:tcPr>
            <w:tcW w:w="6910" w:type="dxa"/>
            <w:tcBorders>
              <w:top w:val="single" w:sz="2" w:space="0" w:color="F2DBDB"/>
              <w:bottom w:val="single" w:sz="2" w:space="0" w:color="F2DBDB"/>
              <w:right w:val="single" w:sz="2" w:space="0" w:color="F2DBDB"/>
            </w:tcBorders>
            <w:shd w:val="clear" w:color="auto" w:fill="auto"/>
          </w:tcPr>
          <w:p w:rsidR="00BD4A04" w:rsidRPr="00B20609" w:rsidRDefault="00BD4A04" w:rsidP="00BD4A04">
            <w:pPr>
              <w:tabs>
                <w:tab w:val="left" w:pos="0"/>
              </w:tabs>
              <w:spacing w:after="120" w:line="276" w:lineRule="auto"/>
              <w:jc w:val="both"/>
              <w:rPr>
                <w:bCs/>
              </w:rPr>
            </w:pPr>
            <w:r>
              <w:rPr>
                <w:rStyle w:val="Normal"/>
              </w:rPr>
              <w:t>When filling the FAM form, the Candidate must provide detailed information on the costs of the removal of risks that are passed to the Private partner or explain how they will be reduced / eliminated without additional costs.</w:t>
            </w:r>
          </w:p>
        </w:tc>
      </w:tr>
      <w:tr w:rsidR="00BD4A04" w:rsidRPr="0072384B" w:rsidTr="00BD4A04">
        <w:trPr>
          <w:jc w:val="right"/>
        </w:trPr>
        <w:tc>
          <w:tcPr>
            <w:tcW w:w="2704" w:type="dxa"/>
            <w:shd w:val="clear" w:color="auto" w:fill="F2DBDB"/>
          </w:tcPr>
          <w:p w:rsidR="00BD4A04" w:rsidRPr="00B20609" w:rsidRDefault="00BD4A04" w:rsidP="00BD4A04">
            <w:pPr>
              <w:numPr>
                <w:ilvl w:val="2"/>
                <w:numId w:val="142"/>
              </w:numPr>
              <w:tabs>
                <w:tab w:val="left" w:pos="0"/>
              </w:tabs>
              <w:autoSpaceDE w:val="0"/>
              <w:autoSpaceDN w:val="0"/>
              <w:adjustRightInd w:val="0"/>
              <w:spacing w:after="120"/>
              <w:ind w:left="567" w:firstLine="0"/>
              <w:rPr>
                <w:b/>
                <w:bCs/>
              </w:rPr>
            </w:pPr>
            <w:r>
              <w:rPr>
                <w:rStyle w:val="Normal"/>
                <w:b/>
              </w:rPr>
              <w:t>Other costs</w:t>
            </w:r>
          </w:p>
        </w:tc>
        <w:tc>
          <w:tcPr>
            <w:tcW w:w="6910" w:type="dxa"/>
            <w:tcBorders>
              <w:top w:val="single" w:sz="2" w:space="0" w:color="F2DBDB"/>
              <w:bottom w:val="single" w:sz="2" w:space="0" w:color="F2DBDB"/>
              <w:right w:val="single" w:sz="2" w:space="0" w:color="F2DBDB"/>
            </w:tcBorders>
            <w:shd w:val="clear" w:color="auto" w:fill="auto"/>
          </w:tcPr>
          <w:p w:rsidR="00BD4A04" w:rsidRPr="0072384B" w:rsidRDefault="00BD4A04" w:rsidP="00BD4A04">
            <w:pPr>
              <w:tabs>
                <w:tab w:val="left" w:pos="0"/>
              </w:tabs>
              <w:spacing w:after="120" w:line="276" w:lineRule="auto"/>
              <w:jc w:val="both"/>
            </w:pPr>
            <w:r>
              <w:rPr>
                <w:rStyle w:val="Normal"/>
              </w:rPr>
              <w:t>When filling the FAM form, the Candidate must provide detailed information on all other costs related to the performance of obligations under the Agreement.</w:t>
            </w:r>
          </w:p>
        </w:tc>
      </w:tr>
    </w:tbl>
    <w:p w:rsidR="00BD4A04" w:rsidRPr="0072384B" w:rsidRDefault="00BD4A04" w:rsidP="00BD4A04">
      <w:pPr>
        <w:tabs>
          <w:tab w:val="left" w:pos="0"/>
        </w:tabs>
        <w:spacing w:after="120"/>
        <w:ind w:left="567"/>
        <w:jc w:val="both"/>
      </w:pPr>
    </w:p>
    <w:p w:rsidR="00BD4A04" w:rsidRPr="0072384B" w:rsidRDefault="00BD4A04" w:rsidP="00BD4A04">
      <w:pPr>
        <w:numPr>
          <w:ilvl w:val="1"/>
          <w:numId w:val="142"/>
        </w:numPr>
        <w:tabs>
          <w:tab w:val="left" w:pos="0"/>
        </w:tabs>
        <w:spacing w:after="120" w:line="276" w:lineRule="auto"/>
        <w:ind w:left="357" w:firstLine="0"/>
        <w:jc w:val="both"/>
      </w:pPr>
      <w:r>
        <w:rPr>
          <w:rStyle w:val="Normal"/>
        </w:rPr>
        <w:t>Requirements for the justification of income (except for the Annual remuneration):</w:t>
      </w:r>
    </w:p>
    <w:tbl>
      <w:tblPr>
        <w:tblW w:w="0" w:type="auto"/>
        <w:jc w:val="right"/>
        <w:tblBorders>
          <w:top w:val="single" w:sz="2" w:space="0" w:color="F2DBDB"/>
          <w:left w:val="single" w:sz="2" w:space="0" w:color="F2DBDB"/>
          <w:bottom w:val="single" w:sz="2" w:space="0" w:color="F2DBDB"/>
          <w:right w:val="single" w:sz="2" w:space="0" w:color="F2DBDB"/>
          <w:insideH w:val="single" w:sz="2" w:space="0" w:color="F2DBDB"/>
          <w:insideV w:val="single" w:sz="2" w:space="0" w:color="F2DBDB"/>
        </w:tblBorders>
        <w:tblLook w:val="04A0" w:firstRow="1" w:lastRow="0" w:firstColumn="1" w:lastColumn="0" w:noHBand="0" w:noVBand="1"/>
      </w:tblPr>
      <w:tblGrid>
        <w:gridCol w:w="3116"/>
        <w:gridCol w:w="6498"/>
      </w:tblGrid>
      <w:tr w:rsidR="00BD4A04" w:rsidRPr="0072384B" w:rsidTr="00BD4A04">
        <w:trPr>
          <w:tblHeader/>
          <w:jc w:val="right"/>
        </w:trPr>
        <w:tc>
          <w:tcPr>
            <w:tcW w:w="9614" w:type="dxa"/>
            <w:gridSpan w:val="2"/>
            <w:tcBorders>
              <w:top w:val="single" w:sz="2" w:space="0" w:color="D99594"/>
              <w:left w:val="single" w:sz="2" w:space="0" w:color="D99594"/>
              <w:bottom w:val="single" w:sz="2" w:space="0" w:color="D99594"/>
              <w:right w:val="single" w:sz="2" w:space="0" w:color="D99594"/>
            </w:tcBorders>
            <w:shd w:val="clear" w:color="auto" w:fill="D99594"/>
            <w:hideMark/>
          </w:tcPr>
          <w:p w:rsidR="00BD4A04" w:rsidRPr="00B20609" w:rsidRDefault="00BD4A04" w:rsidP="00BD4A04">
            <w:pPr>
              <w:tabs>
                <w:tab w:val="left" w:pos="0"/>
              </w:tabs>
              <w:spacing w:after="120"/>
              <w:jc w:val="center"/>
              <w:rPr>
                <w:b/>
                <w:bCs/>
                <w:color w:val="FFFFFF"/>
              </w:rPr>
            </w:pPr>
            <w:r>
              <w:rPr>
                <w:rStyle w:val="Normal"/>
                <w:b/>
                <w:color w:val="FFFFFF"/>
              </w:rPr>
              <w:t>Justification of income (except for the Annual remuneration)</w:t>
            </w:r>
          </w:p>
        </w:tc>
      </w:tr>
      <w:tr w:rsidR="00BD4A04" w:rsidRPr="0072384B" w:rsidTr="00BD4A04">
        <w:trPr>
          <w:jc w:val="right"/>
        </w:trPr>
        <w:tc>
          <w:tcPr>
            <w:tcW w:w="3116" w:type="dxa"/>
            <w:tcBorders>
              <w:top w:val="single" w:sz="2" w:space="0" w:color="D99594"/>
              <w:bottom w:val="single" w:sz="8" w:space="0" w:color="C0504D"/>
            </w:tcBorders>
            <w:shd w:val="clear" w:color="auto" w:fill="F2DBDB"/>
          </w:tcPr>
          <w:p w:rsidR="00BD4A04" w:rsidRPr="00B20609" w:rsidRDefault="00BD4A04" w:rsidP="00BD4A04">
            <w:pPr>
              <w:numPr>
                <w:ilvl w:val="2"/>
                <w:numId w:val="142"/>
              </w:numPr>
              <w:tabs>
                <w:tab w:val="left" w:pos="0"/>
              </w:tabs>
              <w:spacing w:after="120"/>
              <w:ind w:left="567" w:firstLine="0"/>
              <w:rPr>
                <w:b/>
                <w:bCs/>
              </w:rPr>
            </w:pPr>
            <w:r>
              <w:rPr>
                <w:rStyle w:val="Normal"/>
                <w:b/>
              </w:rPr>
              <w:t>Interest income</w:t>
            </w:r>
          </w:p>
        </w:tc>
        <w:tc>
          <w:tcPr>
            <w:tcW w:w="6498" w:type="dxa"/>
            <w:tcBorders>
              <w:top w:val="single" w:sz="2" w:space="0" w:color="D99594"/>
              <w:bottom w:val="single" w:sz="8" w:space="0" w:color="C0504D"/>
              <w:right w:val="single" w:sz="8" w:space="0" w:color="C0504D"/>
            </w:tcBorders>
            <w:shd w:val="clear" w:color="auto" w:fill="auto"/>
          </w:tcPr>
          <w:p w:rsidR="00BD4A04" w:rsidRPr="0072384B" w:rsidRDefault="00BD4A04" w:rsidP="00BD4A04">
            <w:pPr>
              <w:tabs>
                <w:tab w:val="left" w:pos="0"/>
              </w:tabs>
              <w:spacing w:after="120" w:line="276" w:lineRule="auto"/>
              <w:jc w:val="both"/>
            </w:pPr>
            <w:r>
              <w:rPr>
                <w:rStyle w:val="Normal"/>
              </w:rPr>
              <w:t>The Candidate must provide detailed information about interest (interest income) that the Private partner intends to receive from the Private partner's reserve accounts or from other credit accounts or indicate that receipt thereof is not foreseen.</w:t>
            </w:r>
          </w:p>
          <w:p w:rsidR="00BD4A04" w:rsidRPr="0072384B" w:rsidRDefault="00BD4A04" w:rsidP="00BD4A04">
            <w:pPr>
              <w:tabs>
                <w:tab w:val="left" w:pos="0"/>
              </w:tabs>
              <w:spacing w:after="120" w:line="276" w:lineRule="auto"/>
              <w:jc w:val="both"/>
            </w:pPr>
            <w:r>
              <w:rPr>
                <w:rStyle w:val="Normal"/>
              </w:rPr>
              <w:t>The expected interest income must be based on a detailed description of the interest rates used in the calculations or assumptions about interest rates.</w:t>
            </w:r>
          </w:p>
        </w:tc>
      </w:tr>
      <w:tr w:rsidR="00BD4A04" w:rsidRPr="0072384B" w:rsidTr="00BD4A04">
        <w:trPr>
          <w:jc w:val="right"/>
        </w:trPr>
        <w:tc>
          <w:tcPr>
            <w:tcW w:w="3116" w:type="dxa"/>
            <w:shd w:val="clear" w:color="auto" w:fill="F2DBDB"/>
          </w:tcPr>
          <w:p w:rsidR="00BD4A04" w:rsidRPr="00B20609" w:rsidRDefault="00BD4A04" w:rsidP="00BD4A04">
            <w:pPr>
              <w:numPr>
                <w:ilvl w:val="2"/>
                <w:numId w:val="142"/>
              </w:numPr>
              <w:tabs>
                <w:tab w:val="left" w:pos="0"/>
              </w:tabs>
              <w:spacing w:after="120"/>
              <w:ind w:left="567" w:firstLine="0"/>
              <w:rPr>
                <w:b/>
                <w:bCs/>
              </w:rPr>
            </w:pPr>
            <w:r>
              <w:rPr>
                <w:rStyle w:val="Normal"/>
                <w:b/>
              </w:rPr>
              <w:t>Other income</w:t>
            </w:r>
          </w:p>
        </w:tc>
        <w:tc>
          <w:tcPr>
            <w:tcW w:w="6498" w:type="dxa"/>
            <w:shd w:val="clear" w:color="auto" w:fill="auto"/>
          </w:tcPr>
          <w:p w:rsidR="00BD4A04" w:rsidRPr="00B20609" w:rsidRDefault="00BD4A04" w:rsidP="00BD4A04">
            <w:pPr>
              <w:tabs>
                <w:tab w:val="left" w:pos="0"/>
              </w:tabs>
              <w:spacing w:after="120" w:line="276" w:lineRule="auto"/>
              <w:jc w:val="both"/>
              <w:rPr>
                <w:b/>
                <w:bCs/>
              </w:rPr>
            </w:pPr>
            <w:r>
              <w:rPr>
                <w:rStyle w:val="Normal"/>
              </w:rPr>
              <w:t xml:space="preserve">The Candidate must provide detailed information about the other earnings (excluding Annual remuneration) anticipated by the Private partner, with a detailed description of the assumptions used for the calculations. </w:t>
            </w:r>
          </w:p>
        </w:tc>
      </w:tr>
    </w:tbl>
    <w:p w:rsidR="00BD4A04" w:rsidRDefault="00BD4A04" w:rsidP="00BD4A04">
      <w:pPr>
        <w:tabs>
          <w:tab w:val="left" w:pos="0"/>
        </w:tabs>
      </w:pPr>
    </w:p>
    <w:p w:rsidR="00BD4A04" w:rsidRDefault="00BD4A04" w:rsidP="00BD4A04">
      <w:pPr>
        <w:tabs>
          <w:tab w:val="left" w:pos="0"/>
        </w:tabs>
      </w:pPr>
      <w:r>
        <w:br w:type="page"/>
      </w:r>
      <w:r>
        <w:lastRenderedPageBreak/>
        <w:br w:type="page"/>
      </w:r>
    </w:p>
    <w:p w:rsidR="00BD4A04" w:rsidRDefault="00BD4A04" w:rsidP="00BD4A04">
      <w:pPr>
        <w:tabs>
          <w:tab w:val="left" w:pos="0"/>
        </w:tabs>
      </w:pPr>
    </w:p>
    <w:p w:rsidR="00BD4A04" w:rsidRPr="0023571D" w:rsidRDefault="00BD4A04" w:rsidP="00BD4A04">
      <w:pPr>
        <w:tabs>
          <w:tab w:val="left" w:pos="0"/>
        </w:tabs>
      </w:pPr>
    </w:p>
    <w:p w:rsidR="00BD4A04" w:rsidRDefault="00BD4A04" w:rsidP="00BD4A04">
      <w:pPr>
        <w:pStyle w:val="Title"/>
        <w:numPr>
          <w:ilvl w:val="0"/>
          <w:numId w:val="38"/>
        </w:numPr>
        <w:tabs>
          <w:tab w:val="left" w:pos="0"/>
        </w:tabs>
        <w:ind w:left="8364" w:firstLine="0"/>
        <w:rPr>
          <w:sz w:val="24"/>
          <w:szCs w:val="24"/>
        </w:rPr>
      </w:pPr>
      <w:bookmarkStart w:id="215" w:name="_Ref486508326"/>
      <w:r>
        <w:rPr>
          <w:rStyle w:val="Title"/>
          <w:sz w:val="24"/>
        </w:rPr>
        <w:t>Annex to the Conditions</w:t>
      </w:r>
      <w:bookmarkEnd w:id="215"/>
      <w:r>
        <w:rPr>
          <w:rStyle w:val="Title"/>
          <w:sz w:val="24"/>
        </w:rPr>
        <w:t xml:space="preserve"> </w:t>
      </w:r>
    </w:p>
    <w:p w:rsidR="00BD4A04" w:rsidRPr="00B20609" w:rsidRDefault="00BD4A04" w:rsidP="00BD4A04">
      <w:pPr>
        <w:tabs>
          <w:tab w:val="left" w:pos="0"/>
        </w:tabs>
        <w:spacing w:after="120" w:line="276" w:lineRule="auto"/>
        <w:jc w:val="center"/>
        <w:rPr>
          <w:b/>
          <w:color w:val="632423"/>
          <w:u w:val="single"/>
        </w:rPr>
      </w:pPr>
      <w:r>
        <w:rPr>
          <w:rStyle w:val="Normal"/>
          <w:b/>
          <w:color w:val="632423"/>
        </w:rPr>
        <w:t>REQUIREMENTS FOR LEGAL INFORMATION</w:t>
      </w:r>
    </w:p>
    <w:p w:rsidR="00BD4A04" w:rsidRPr="00225574" w:rsidRDefault="00BD4A04" w:rsidP="00BD4A04">
      <w:pPr>
        <w:tabs>
          <w:tab w:val="left" w:pos="0"/>
        </w:tabs>
        <w:spacing w:after="120" w:line="276" w:lineRule="auto"/>
        <w:jc w:val="center"/>
        <w:rPr>
          <w:b/>
          <w:sz w:val="22"/>
          <w:szCs w:val="22"/>
        </w:rPr>
      </w:pPr>
    </w:p>
    <w:p w:rsidR="00BD4A04" w:rsidRPr="00431325" w:rsidRDefault="00BD4A04" w:rsidP="00BD4A04">
      <w:pPr>
        <w:pStyle w:val="ListParagraph"/>
        <w:numPr>
          <w:ilvl w:val="0"/>
          <w:numId w:val="99"/>
        </w:numPr>
        <w:tabs>
          <w:tab w:val="left" w:pos="0"/>
        </w:tabs>
        <w:spacing w:after="120" w:line="276" w:lineRule="auto"/>
        <w:ind w:left="357" w:firstLine="0"/>
        <w:contextualSpacing w:val="0"/>
        <w:rPr>
          <w:b/>
        </w:rPr>
      </w:pPr>
      <w:r>
        <w:rPr>
          <w:rStyle w:val="ListParagraph"/>
          <w:b/>
        </w:rPr>
        <w:t>Information about Sub-suppliers:</w:t>
      </w:r>
    </w:p>
    <w:p w:rsidR="00BD4A04" w:rsidRPr="00431325" w:rsidRDefault="00BD4A04" w:rsidP="00BD4A04">
      <w:pPr>
        <w:pStyle w:val="ListParagraph"/>
        <w:numPr>
          <w:ilvl w:val="1"/>
          <w:numId w:val="99"/>
        </w:numPr>
        <w:tabs>
          <w:tab w:val="left" w:pos="0"/>
        </w:tabs>
        <w:spacing w:after="120" w:line="276" w:lineRule="auto"/>
        <w:ind w:left="788" w:firstLine="0"/>
        <w:contextualSpacing w:val="0"/>
        <w:jc w:val="both"/>
      </w:pPr>
      <w:r>
        <w:rPr>
          <w:rStyle w:val="ListParagraph"/>
        </w:rPr>
        <w:t>Fill in the table below:</w:t>
      </w:r>
    </w:p>
    <w:tbl>
      <w:tblPr>
        <w:tblW w:w="0" w:type="auto"/>
        <w:tblInd w:w="8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2628"/>
        <w:gridCol w:w="6154"/>
      </w:tblGrid>
      <w:tr w:rsidR="00BD4A04" w:rsidRPr="00431325" w:rsidTr="00BD4A04">
        <w:trPr>
          <w:trHeight w:val="699"/>
        </w:trPr>
        <w:tc>
          <w:tcPr>
            <w:tcW w:w="2628" w:type="dxa"/>
            <w:shd w:val="clear" w:color="auto" w:fill="FFFFFF"/>
            <w:vAlign w:val="center"/>
            <w:hideMark/>
          </w:tcPr>
          <w:p w:rsidR="00BD4A04" w:rsidRPr="00B20609" w:rsidRDefault="00BD4A04" w:rsidP="00BD4A04">
            <w:pPr>
              <w:tabs>
                <w:tab w:val="left" w:pos="0"/>
              </w:tabs>
              <w:spacing w:after="120" w:line="276" w:lineRule="auto"/>
              <w:jc w:val="center"/>
              <w:rPr>
                <w:b/>
                <w:color w:val="000000"/>
              </w:rPr>
            </w:pPr>
            <w:r>
              <w:rPr>
                <w:rStyle w:val="Normal"/>
                <w:b/>
                <w:color w:val="000000"/>
              </w:rPr>
              <w:t>Sub-supplier's name, code, contact details</w:t>
            </w:r>
          </w:p>
        </w:tc>
        <w:tc>
          <w:tcPr>
            <w:tcW w:w="6154" w:type="dxa"/>
            <w:shd w:val="clear" w:color="auto" w:fill="FFFFFF"/>
            <w:vAlign w:val="center"/>
            <w:hideMark/>
          </w:tcPr>
          <w:p w:rsidR="00BD4A04" w:rsidRPr="00B20609" w:rsidRDefault="00BD4A04" w:rsidP="00BD4A04">
            <w:pPr>
              <w:tabs>
                <w:tab w:val="left" w:pos="0"/>
              </w:tabs>
              <w:spacing w:after="120" w:line="276" w:lineRule="auto"/>
              <w:jc w:val="center"/>
              <w:rPr>
                <w:b/>
                <w:color w:val="000000"/>
              </w:rPr>
            </w:pPr>
            <w:r>
              <w:rPr>
                <w:rStyle w:val="Normal"/>
                <w:b/>
                <w:color w:val="000000"/>
              </w:rPr>
              <w:t>Which part of the Agreement it is employed to perform (Works or Services mandated to the Sub-supplier, their percentage of the Annual remuneration)</w:t>
            </w:r>
          </w:p>
        </w:tc>
      </w:tr>
      <w:tr w:rsidR="00BD4A04" w:rsidRPr="00431325" w:rsidTr="00BD4A04">
        <w:trPr>
          <w:trHeight w:val="538"/>
        </w:trPr>
        <w:tc>
          <w:tcPr>
            <w:tcW w:w="2628" w:type="dxa"/>
            <w:shd w:val="clear" w:color="auto" w:fill="FFFFFF"/>
          </w:tcPr>
          <w:p w:rsidR="00BD4A04" w:rsidRPr="00B20609" w:rsidRDefault="00BD4A04" w:rsidP="00BD4A04">
            <w:pPr>
              <w:tabs>
                <w:tab w:val="left" w:pos="0"/>
              </w:tabs>
              <w:spacing w:after="120" w:line="276" w:lineRule="auto"/>
              <w:jc w:val="both"/>
              <w:rPr>
                <w:color w:val="000000"/>
              </w:rPr>
            </w:pPr>
            <w:r>
              <w:rPr>
                <w:rStyle w:val="Normal"/>
                <w:color w:val="000000"/>
              </w:rPr>
              <w:t>1.</w:t>
            </w:r>
          </w:p>
        </w:tc>
        <w:tc>
          <w:tcPr>
            <w:tcW w:w="6154" w:type="dxa"/>
            <w:shd w:val="clear" w:color="auto" w:fill="FFFFFF"/>
          </w:tcPr>
          <w:p w:rsidR="00BD4A04" w:rsidRPr="00B20609" w:rsidRDefault="00BD4A04" w:rsidP="00BD4A04">
            <w:pPr>
              <w:tabs>
                <w:tab w:val="left" w:pos="0"/>
              </w:tabs>
              <w:spacing w:after="120" w:line="276" w:lineRule="auto"/>
              <w:jc w:val="both"/>
              <w:rPr>
                <w:color w:val="000000"/>
              </w:rPr>
            </w:pPr>
          </w:p>
        </w:tc>
      </w:tr>
      <w:tr w:rsidR="00BD4A04" w:rsidRPr="00431325" w:rsidTr="00BD4A04">
        <w:trPr>
          <w:trHeight w:val="538"/>
        </w:trPr>
        <w:tc>
          <w:tcPr>
            <w:tcW w:w="2628" w:type="dxa"/>
            <w:shd w:val="clear" w:color="auto" w:fill="FFFFFF"/>
          </w:tcPr>
          <w:p w:rsidR="00BD4A04" w:rsidRPr="00B20609" w:rsidRDefault="00BD4A04" w:rsidP="00BD4A04">
            <w:pPr>
              <w:tabs>
                <w:tab w:val="left" w:pos="0"/>
              </w:tabs>
              <w:spacing w:after="120" w:line="276" w:lineRule="auto"/>
              <w:jc w:val="both"/>
              <w:rPr>
                <w:color w:val="000000"/>
              </w:rPr>
            </w:pPr>
            <w:r>
              <w:rPr>
                <w:rStyle w:val="Normal"/>
                <w:color w:val="000000"/>
              </w:rPr>
              <w:t>2.</w:t>
            </w:r>
          </w:p>
        </w:tc>
        <w:tc>
          <w:tcPr>
            <w:tcW w:w="6154" w:type="dxa"/>
            <w:shd w:val="clear" w:color="auto" w:fill="FFFFFF"/>
          </w:tcPr>
          <w:p w:rsidR="00BD4A04" w:rsidRPr="00B20609" w:rsidRDefault="00BD4A04" w:rsidP="00BD4A04">
            <w:pPr>
              <w:tabs>
                <w:tab w:val="left" w:pos="0"/>
              </w:tabs>
              <w:spacing w:after="120" w:line="276" w:lineRule="auto"/>
              <w:jc w:val="both"/>
              <w:rPr>
                <w:color w:val="000000"/>
              </w:rPr>
            </w:pPr>
          </w:p>
        </w:tc>
      </w:tr>
      <w:tr w:rsidR="00BD4A04" w:rsidRPr="00431325" w:rsidTr="00BD4A04">
        <w:trPr>
          <w:trHeight w:val="558"/>
        </w:trPr>
        <w:tc>
          <w:tcPr>
            <w:tcW w:w="2628" w:type="dxa"/>
            <w:shd w:val="clear" w:color="auto" w:fill="FFFFFF"/>
          </w:tcPr>
          <w:p w:rsidR="00BD4A04" w:rsidRPr="00B20609" w:rsidRDefault="00BD4A04" w:rsidP="00BD4A04">
            <w:pPr>
              <w:tabs>
                <w:tab w:val="left" w:pos="0"/>
              </w:tabs>
              <w:spacing w:after="120" w:line="276" w:lineRule="auto"/>
              <w:jc w:val="both"/>
              <w:rPr>
                <w:i/>
                <w:color w:val="000000"/>
              </w:rPr>
            </w:pPr>
            <w:r>
              <w:rPr>
                <w:rStyle w:val="Normal"/>
                <w:i/>
                <w:color w:val="000000"/>
              </w:rPr>
              <w:t>[...]</w:t>
            </w:r>
          </w:p>
        </w:tc>
        <w:tc>
          <w:tcPr>
            <w:tcW w:w="6154" w:type="dxa"/>
            <w:shd w:val="clear" w:color="auto" w:fill="FFFFFF"/>
          </w:tcPr>
          <w:p w:rsidR="00BD4A04" w:rsidRPr="00B20609" w:rsidRDefault="00BD4A04" w:rsidP="00BD4A04">
            <w:pPr>
              <w:tabs>
                <w:tab w:val="left" w:pos="0"/>
              </w:tabs>
              <w:spacing w:after="120" w:line="276" w:lineRule="auto"/>
              <w:jc w:val="both"/>
              <w:rPr>
                <w:color w:val="000000"/>
              </w:rPr>
            </w:pPr>
          </w:p>
        </w:tc>
      </w:tr>
    </w:tbl>
    <w:p w:rsidR="00BD4A04" w:rsidRPr="00431325" w:rsidRDefault="00BD4A04" w:rsidP="00BD4A04">
      <w:pPr>
        <w:pStyle w:val="ListParagraph"/>
        <w:numPr>
          <w:ilvl w:val="1"/>
          <w:numId w:val="99"/>
        </w:numPr>
        <w:tabs>
          <w:tab w:val="left" w:pos="0"/>
        </w:tabs>
        <w:spacing w:after="120" w:line="276" w:lineRule="auto"/>
        <w:ind w:left="788" w:firstLine="0"/>
        <w:contextualSpacing w:val="0"/>
        <w:jc w:val="both"/>
      </w:pPr>
      <w:r>
        <w:rPr>
          <w:rStyle w:val="ListParagraph"/>
        </w:rPr>
        <w:t>Contractual relationship scheme with explanation.</w:t>
      </w:r>
    </w:p>
    <w:p w:rsidR="00BD4A04" w:rsidRPr="00431325" w:rsidRDefault="00BD4A04" w:rsidP="00BD4A04">
      <w:pPr>
        <w:pStyle w:val="ListParagraph"/>
        <w:numPr>
          <w:ilvl w:val="0"/>
          <w:numId w:val="99"/>
        </w:numPr>
        <w:tabs>
          <w:tab w:val="left" w:pos="0"/>
        </w:tabs>
        <w:spacing w:after="120" w:line="276" w:lineRule="auto"/>
        <w:ind w:firstLine="0"/>
        <w:contextualSpacing w:val="0"/>
        <w:jc w:val="both"/>
      </w:pPr>
      <w:r>
        <w:rPr>
          <w:rStyle w:val="ListParagraph"/>
          <w:b/>
        </w:rPr>
        <w:t>Confirmation of unchanged compliance with Qualification Requirements</w:t>
      </w:r>
      <w:r>
        <w:rPr>
          <w:rStyle w:val="ListParagraph"/>
        </w:rPr>
        <w:t xml:space="preserve">, i.e. confirmation that the information about the compliance with the Qualification requirements specified in the Annex No. </w:t>
      </w:r>
      <w:r>
        <w:rPr>
          <w:rStyle w:val="ListParagraph"/>
          <w:b/>
        </w:rPr>
        <w:fldChar w:fldCharType="begin"/>
      </w:r>
      <w:r>
        <w:rPr>
          <w:rStyle w:val="ListParagraph"/>
        </w:rPr>
        <w:instrText xml:space="preserve"> REF _Ref293666949 \r \h </w:instrText>
      </w:r>
      <w:r>
        <w:rPr>
          <w:rStyle w:val="ListParagraph"/>
          <w:b/>
        </w:rPr>
        <w:instrText xml:space="preserve"> \* MERGEFORMAT </w:instrText>
      </w:r>
      <w:r>
        <w:rPr>
          <w:rStyle w:val="ListParagraph"/>
          <w:b/>
        </w:rPr>
        <w:fldChar w:fldCharType="separate"/>
      </w:r>
      <w:r>
        <w:rPr>
          <w:rStyle w:val="ListParagraph"/>
        </w:rPr>
        <w:t>4</w:t>
      </w:r>
      <w:r>
        <w:rPr>
          <w:rStyle w:val="ListParagraph"/>
          <w:b/>
        </w:rPr>
        <w:fldChar w:fldCharType="end"/>
      </w:r>
      <w:r>
        <w:rPr>
          <w:rStyle w:val="ListParagraph"/>
        </w:rPr>
        <w:t xml:space="preserve"> to the Conditions </w:t>
      </w:r>
      <w:r>
        <w:rPr>
          <w:rStyle w:val="ListParagraph"/>
          <w:i/>
        </w:rPr>
        <w:t>Qualification requirements</w:t>
      </w:r>
      <w:r>
        <w:rPr>
          <w:rStyle w:val="ListParagraph"/>
        </w:rPr>
        <w:t xml:space="preserve"> specified in the Candidate's application and on the basis of which the Commission conducted the qualification selection in accordance with criteria set in the Annex No. </w:t>
      </w:r>
      <w:r>
        <w:fldChar w:fldCharType="begin"/>
      </w:r>
      <w:r>
        <w:rPr>
          <w:rStyle w:val="ListParagraph"/>
        </w:rPr>
        <w:instrText xml:space="preserve"> REF _Ref499033684 \r \h  \* MERGEFORMAT </w:instrText>
      </w:r>
      <w:r>
        <w:fldChar w:fldCharType="separate"/>
      </w:r>
      <w:r>
        <w:rPr>
          <w:rStyle w:val="ListParagraph"/>
        </w:rPr>
        <w:t>7</w:t>
      </w:r>
      <w:r>
        <w:fldChar w:fldCharType="end"/>
      </w:r>
      <w:r>
        <w:rPr>
          <w:rStyle w:val="ListParagraph"/>
        </w:rPr>
        <w:t xml:space="preserve"> to the Conditions </w:t>
      </w:r>
      <w:r>
        <w:rPr>
          <w:rStyle w:val="ListParagraph"/>
          <w:i/>
        </w:rPr>
        <w:t>Qualification evaluation and the procedure of the qualification selection performance</w:t>
      </w:r>
      <w:r>
        <w:rPr>
          <w:rStyle w:val="ListParagraph"/>
        </w:rPr>
        <w:t xml:space="preserve"> has not changed. If these details have changed, the Candidate must provide updated data to the Commission.</w:t>
      </w:r>
    </w:p>
    <w:p w:rsidR="00BD4A04" w:rsidRPr="00431325" w:rsidRDefault="00BD4A04" w:rsidP="00BD4A04">
      <w:pPr>
        <w:pStyle w:val="ListParagraph"/>
        <w:numPr>
          <w:ilvl w:val="0"/>
          <w:numId w:val="99"/>
        </w:numPr>
        <w:tabs>
          <w:tab w:val="left" w:pos="0"/>
        </w:tabs>
        <w:spacing w:after="120" w:line="276" w:lineRule="auto"/>
        <w:ind w:firstLine="0"/>
        <w:contextualSpacing w:val="0"/>
        <w:jc w:val="both"/>
        <w:rPr>
          <w:b/>
        </w:rPr>
      </w:pPr>
      <w:r>
        <w:rPr>
          <w:rStyle w:val="ListParagraph"/>
          <w:b/>
        </w:rPr>
        <w:t xml:space="preserve">Proposals for the draft Agreement presented in the Annex </w:t>
      </w:r>
      <w:r>
        <w:rPr>
          <w:rStyle w:val="ListParagraph"/>
          <w:b/>
        </w:rPr>
        <w:fldChar w:fldCharType="begin"/>
      </w:r>
      <w:r>
        <w:rPr>
          <w:rStyle w:val="ListParagraph"/>
          <w:b/>
        </w:rPr>
        <w:instrText xml:space="preserve"> REF _Ref489362876 \r \h  \* MERGEFORMAT </w:instrText>
      </w:r>
      <w:r>
        <w:rPr>
          <w:rStyle w:val="ListParagraph"/>
          <w:b/>
        </w:rPr>
        <w:fldChar w:fldCharType="separate"/>
      </w:r>
      <w:r>
        <w:rPr>
          <w:rStyle w:val="ListParagraph"/>
          <w:b/>
        </w:rPr>
        <w:t>22</w:t>
      </w:r>
      <w:r>
        <w:rPr>
          <w:rStyle w:val="ListParagraph"/>
          <w:b/>
        </w:rPr>
        <w:fldChar w:fldCharType="end"/>
      </w:r>
      <w:r>
        <w:rPr>
          <w:rStyle w:val="ListParagraph"/>
          <w:b/>
        </w:rPr>
        <w:t xml:space="preserve"> to the Conditions, including all annexes. </w:t>
      </w:r>
      <w:r>
        <w:rPr>
          <w:rStyle w:val="ListParagraph"/>
        </w:rPr>
        <w:t>Proposals for the Draft of the Agreement must be presented in a table of changes, in which with respect to each proposed change the following must be specified:</w:t>
      </w:r>
    </w:p>
    <w:p w:rsidR="00BD4A04" w:rsidRPr="00431325" w:rsidRDefault="00BD4A04" w:rsidP="00BD4A04">
      <w:pPr>
        <w:pStyle w:val="ListParagraph"/>
        <w:numPr>
          <w:ilvl w:val="1"/>
          <w:numId w:val="99"/>
        </w:numPr>
        <w:tabs>
          <w:tab w:val="left" w:pos="0"/>
        </w:tabs>
        <w:spacing w:after="120" w:line="276" w:lineRule="auto"/>
        <w:ind w:left="788" w:firstLine="0"/>
        <w:contextualSpacing w:val="0"/>
        <w:jc w:val="both"/>
      </w:pPr>
      <w:r>
        <w:rPr>
          <w:rStyle w:val="ListParagraph"/>
        </w:rPr>
        <w:t>The paragraph of the draft of the Agreement the change of which is proposed;</w:t>
      </w:r>
    </w:p>
    <w:p w:rsidR="00BD4A04" w:rsidRPr="00431325" w:rsidRDefault="00BD4A04" w:rsidP="00BD4A04">
      <w:pPr>
        <w:pStyle w:val="ListParagraph"/>
        <w:numPr>
          <w:ilvl w:val="1"/>
          <w:numId w:val="99"/>
        </w:numPr>
        <w:tabs>
          <w:tab w:val="left" w:pos="0"/>
        </w:tabs>
        <w:spacing w:after="120" w:line="276" w:lineRule="auto"/>
        <w:ind w:left="788" w:firstLine="0"/>
        <w:contextualSpacing w:val="0"/>
        <w:jc w:val="both"/>
      </w:pPr>
      <w:r>
        <w:rPr>
          <w:rStyle w:val="ListParagraph"/>
        </w:rPr>
        <w:t>The draft of the Agreement paragraph with the noted proposed changes and the explanatory comment on the proposed change, highlighting:</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t>Critical changes that are necessary for the Candidate when making a decision about the submission of the Tender (i.e., changes, without the adoption of which the Candidate would not be able to submit the Tender due to its internal policies / requirements);</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t>Changes that may affect the Annual remuneration;</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t>Changes that may affect the structure of the Project funding;</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t>Changes that may affect the Candidate's agreements with the Sub-suppliers;</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lastRenderedPageBreak/>
        <w:t>Changes that are necessary in order to adapt them to the Project implementing measures / solutions proposed by the Candidate;</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t xml:space="preserve">Changes that change the Matrix of risk distribution among the Parties proposed by the Public partner (regardless of whether in favor of the Public partner or the Candidate); and </w:t>
      </w:r>
    </w:p>
    <w:p w:rsidR="00BD4A04" w:rsidRPr="00431325" w:rsidRDefault="00BD4A04" w:rsidP="00BD4A04">
      <w:pPr>
        <w:pStyle w:val="ListParagraph"/>
        <w:numPr>
          <w:ilvl w:val="2"/>
          <w:numId w:val="99"/>
        </w:numPr>
        <w:tabs>
          <w:tab w:val="left" w:pos="0"/>
          <w:tab w:val="left" w:pos="1560"/>
        </w:tabs>
        <w:spacing w:after="120" w:line="276" w:lineRule="auto"/>
        <w:ind w:left="1560" w:firstLine="0"/>
        <w:contextualSpacing w:val="0"/>
        <w:jc w:val="both"/>
      </w:pPr>
      <w:r>
        <w:rPr>
          <w:rStyle w:val="ListParagraph"/>
        </w:rPr>
        <w:t>and other changes.</w:t>
      </w:r>
    </w:p>
    <w:p w:rsidR="00BD4A04" w:rsidRPr="00B20609" w:rsidRDefault="00BD4A04" w:rsidP="00BD4A04">
      <w:pPr>
        <w:pStyle w:val="ListParagraph"/>
        <w:tabs>
          <w:tab w:val="left" w:pos="0"/>
          <w:tab w:val="left" w:pos="2694"/>
        </w:tabs>
        <w:spacing w:after="120" w:line="276" w:lineRule="auto"/>
        <w:ind w:left="360"/>
        <w:jc w:val="both"/>
        <w:rPr>
          <w:color w:val="000000"/>
        </w:rPr>
      </w:pPr>
      <w:r>
        <w:rPr>
          <w:rStyle w:val="ListParagraph"/>
        </w:rPr>
        <w:t xml:space="preserve">Candidates must submit a table of proposed changes in an electronic editable format and a draft of the Agreement updated according to all proposed changes (changes must be highlighted using the function of the text editing program "track changes" or a function identical to it). </w:t>
      </w:r>
    </w:p>
    <w:p w:rsidR="00BD4A04" w:rsidRPr="00B20609" w:rsidRDefault="00BD4A04" w:rsidP="00BD4A04">
      <w:pPr>
        <w:pStyle w:val="ListParagraph"/>
        <w:tabs>
          <w:tab w:val="left" w:pos="0"/>
          <w:tab w:val="left" w:pos="2694"/>
        </w:tabs>
        <w:ind w:left="357"/>
        <w:jc w:val="both"/>
        <w:rPr>
          <w:color w:val="000000"/>
        </w:rPr>
      </w:pPr>
    </w:p>
    <w:p w:rsidR="00BD4A04" w:rsidRDefault="00BD4A04" w:rsidP="00BD4A04">
      <w:pPr>
        <w:tabs>
          <w:tab w:val="left" w:pos="0"/>
        </w:tabs>
      </w:pPr>
    </w:p>
    <w:p w:rsidR="00BD4A04" w:rsidRDefault="00BD4A04" w:rsidP="00BD4A04">
      <w:pPr>
        <w:tabs>
          <w:tab w:val="left" w:pos="0"/>
        </w:tabs>
      </w:pPr>
      <w:r>
        <w:br w:type="page"/>
      </w:r>
      <w:r>
        <w:lastRenderedPageBreak/>
        <w:br w:type="page"/>
      </w:r>
    </w:p>
    <w:p w:rsidR="00BD4A04" w:rsidRDefault="00BD4A04" w:rsidP="00BD4A04">
      <w:pPr>
        <w:tabs>
          <w:tab w:val="left" w:pos="0"/>
        </w:tabs>
      </w:pPr>
    </w:p>
    <w:p w:rsidR="00BD4A04" w:rsidRPr="008A2056" w:rsidRDefault="00BD4A04" w:rsidP="00BD4A04">
      <w:pPr>
        <w:tabs>
          <w:tab w:val="left" w:pos="0"/>
        </w:tabs>
      </w:pPr>
    </w:p>
    <w:p w:rsidR="00BD4A04" w:rsidRDefault="00BD4A04" w:rsidP="00BD4A04">
      <w:pPr>
        <w:pStyle w:val="Title"/>
        <w:numPr>
          <w:ilvl w:val="0"/>
          <w:numId w:val="38"/>
        </w:numPr>
        <w:tabs>
          <w:tab w:val="left" w:pos="0"/>
        </w:tabs>
        <w:ind w:left="8364" w:firstLine="0"/>
        <w:rPr>
          <w:sz w:val="24"/>
          <w:szCs w:val="24"/>
        </w:rPr>
      </w:pPr>
      <w:bookmarkStart w:id="216" w:name="_Ref486506470"/>
      <w:r>
        <w:rPr>
          <w:rStyle w:val="Title"/>
          <w:sz w:val="24"/>
        </w:rPr>
        <w:t>Annex to the Conditions</w:t>
      </w:r>
      <w:bookmarkEnd w:id="216"/>
    </w:p>
    <w:p w:rsidR="00BD4A04" w:rsidRDefault="00BD4A04" w:rsidP="00BD4A04">
      <w:pPr>
        <w:tabs>
          <w:tab w:val="left" w:pos="0"/>
        </w:tabs>
      </w:pPr>
    </w:p>
    <w:p w:rsidR="00BD4A04" w:rsidRPr="00B20609" w:rsidRDefault="00BD4A04" w:rsidP="00BD4A04">
      <w:pPr>
        <w:tabs>
          <w:tab w:val="left" w:pos="0"/>
        </w:tabs>
        <w:jc w:val="center"/>
        <w:rPr>
          <w:b/>
          <w:color w:val="632423"/>
          <w:szCs w:val="22"/>
        </w:rPr>
      </w:pPr>
      <w:r>
        <w:rPr>
          <w:rStyle w:val="Normal"/>
          <w:b/>
          <w:color w:val="632423"/>
        </w:rPr>
        <w:t xml:space="preserve">REQUIREMENTS FOR THE OBJECT'S CREATION, SERVICE PROVISION, AND AGREEMENT MANAGEMENT PLAN </w:t>
      </w:r>
    </w:p>
    <w:p w:rsidR="00BD4A04" w:rsidRPr="00225574" w:rsidRDefault="00BD4A04" w:rsidP="00BD4A04">
      <w:pPr>
        <w:tabs>
          <w:tab w:val="left" w:pos="0"/>
        </w:tabs>
        <w:jc w:val="center"/>
        <w:rPr>
          <w:b/>
          <w:sz w:val="22"/>
          <w:szCs w:val="22"/>
        </w:rPr>
      </w:pPr>
    </w:p>
    <w:p w:rsidR="00BD4A04" w:rsidRPr="00225574" w:rsidRDefault="00BD4A04" w:rsidP="00BD4A04">
      <w:pPr>
        <w:tabs>
          <w:tab w:val="left" w:pos="0"/>
        </w:tabs>
        <w:jc w:val="center"/>
        <w:rPr>
          <w:b/>
          <w:sz w:val="22"/>
          <w:szCs w:val="22"/>
        </w:rPr>
      </w:pPr>
    </w:p>
    <w:p w:rsidR="00BD4A04" w:rsidRPr="00A21849" w:rsidRDefault="00BD4A04" w:rsidP="00BD4A04">
      <w:pPr>
        <w:tabs>
          <w:tab w:val="left" w:pos="0"/>
        </w:tabs>
        <w:spacing w:after="120" w:line="276" w:lineRule="auto"/>
        <w:jc w:val="both"/>
      </w:pPr>
      <w:r>
        <w:rPr>
          <w:rStyle w:val="Normal"/>
        </w:rPr>
        <w:t xml:space="preserve">The Object's creation, Service provision, and Agreement management plan (hereinafter referred to as the Plan) is a description of the </w:t>
      </w:r>
      <w:r>
        <w:rPr>
          <w:rStyle w:val="Normal"/>
          <w:color w:val="FF0000"/>
        </w:rPr>
        <w:t>[</w:t>
      </w:r>
      <w:r>
        <w:rPr>
          <w:rStyle w:val="Normal"/>
          <w:i/>
          <w:color w:val="FF0000"/>
        </w:rPr>
        <w:t>enter the Object</w:t>
      </w:r>
      <w:r>
        <w:rPr>
          <w:rStyle w:val="Normal"/>
          <w:color w:val="FF0000"/>
        </w:rPr>
        <w:t>]</w:t>
      </w:r>
      <w:r>
        <w:rPr>
          <w:rStyle w:val="Normal"/>
        </w:rPr>
        <w:t xml:space="preserve"> creation and operation, </w:t>
      </w:r>
      <w:r>
        <w:rPr>
          <w:rStyle w:val="Normal"/>
          <w:color w:val="FF0000"/>
        </w:rPr>
        <w:t>[</w:t>
      </w:r>
      <w:r>
        <w:rPr>
          <w:rStyle w:val="Normal"/>
          <w:i/>
          <w:color w:val="FF0000"/>
        </w:rPr>
        <w:t>enter the Object</w:t>
      </w:r>
      <w:r>
        <w:rPr>
          <w:rStyle w:val="Normal"/>
          <w:color w:val="FF0000"/>
        </w:rPr>
        <w:t>]</w:t>
      </w:r>
      <w:r>
        <w:rPr>
          <w:rStyle w:val="Normal"/>
        </w:rPr>
        <w:t xml:space="preserve"> Service provision, as well as Agreement administration and management submitted by the Candidate presented together with the Tender. According to the Plan, the it will be possible to decide on the capabilities of the Candidate and possibilities to implement the Project. In this Plan, the Candidate must specify how it will implement the Project by providing a detailed description of construction, designing, and maintenance works, the provision of </w:t>
      </w:r>
      <w:r>
        <w:rPr>
          <w:rStyle w:val="Normal"/>
          <w:color w:val="FF0000"/>
        </w:rPr>
        <w:t>[</w:t>
      </w:r>
      <w:r>
        <w:rPr>
          <w:rStyle w:val="Normal"/>
          <w:i/>
          <w:color w:val="FF0000"/>
        </w:rPr>
        <w:t>enter the Object</w:t>
      </w:r>
      <w:r>
        <w:rPr>
          <w:rStyle w:val="Normal"/>
          <w:color w:val="FF0000"/>
        </w:rPr>
        <w:t>]</w:t>
      </w:r>
      <w:r>
        <w:rPr>
          <w:rStyle w:val="Normal"/>
        </w:rPr>
        <w:t xml:space="preserve"> management as well as Services specified in Specifications, and Agreement administration and management, including a detailed description of risk management, it will have to specify how the Candidate , taking into account the requirements specified in the Specifications, will be able to implement the Project. </w:t>
      </w:r>
    </w:p>
    <w:p w:rsidR="00BD4A04" w:rsidRPr="00A21849" w:rsidRDefault="00BD4A04" w:rsidP="00BD4A04">
      <w:pPr>
        <w:tabs>
          <w:tab w:val="left" w:pos="0"/>
        </w:tabs>
        <w:spacing w:after="120" w:line="276" w:lineRule="auto"/>
        <w:jc w:val="both"/>
      </w:pPr>
      <w:r>
        <w:rPr>
          <w:rStyle w:val="Normal"/>
        </w:rPr>
        <w:t>The plan must specify the Project implementation in the context of implementation of environmental standards and must be prepared in accordance with the applicable legislation of the Republic of Lithuania and the European Union in the fields of construction and environmental protection (e.g., how the environmental requirements will be met, how will ensured the compliance of Works and Services with the standards specified in the Specifications)</w:t>
      </w:r>
    </w:p>
    <w:tbl>
      <w:tblPr>
        <w:tblW w:w="0" w:type="auto"/>
        <w:tblLook w:val="04A0" w:firstRow="1" w:lastRow="0" w:firstColumn="1" w:lastColumn="0" w:noHBand="0" w:noVBand="1"/>
      </w:tblPr>
      <w:tblGrid>
        <w:gridCol w:w="637"/>
        <w:gridCol w:w="1549"/>
        <w:gridCol w:w="7442"/>
      </w:tblGrid>
      <w:tr w:rsidR="00BD4A04" w:rsidRPr="00A21849" w:rsidTr="00BD4A04">
        <w:tc>
          <w:tcPr>
            <w:tcW w:w="637" w:type="dxa"/>
            <w:shd w:val="clear" w:color="auto" w:fill="D9958E"/>
            <w:vAlign w:val="center"/>
          </w:tcPr>
          <w:p w:rsidR="00BD4A04" w:rsidRPr="00B20609" w:rsidRDefault="00BD4A04" w:rsidP="00BD4A04">
            <w:pPr>
              <w:tabs>
                <w:tab w:val="left" w:pos="0"/>
              </w:tabs>
              <w:spacing w:after="120" w:line="276" w:lineRule="auto"/>
              <w:rPr>
                <w:b/>
                <w:color w:val="FFFFFF"/>
              </w:rPr>
            </w:pPr>
            <w:r>
              <w:rPr>
                <w:rStyle w:val="Normal"/>
                <w:b/>
                <w:color w:val="FFFFFF"/>
              </w:rPr>
              <w:t>No.</w:t>
            </w:r>
          </w:p>
        </w:tc>
        <w:tc>
          <w:tcPr>
            <w:tcW w:w="1549" w:type="dxa"/>
            <w:shd w:val="clear" w:color="auto" w:fill="D9958E"/>
            <w:vAlign w:val="center"/>
          </w:tcPr>
          <w:p w:rsidR="00BD4A04" w:rsidRPr="00B20609" w:rsidRDefault="00BD4A04" w:rsidP="00BD4A04">
            <w:pPr>
              <w:tabs>
                <w:tab w:val="left" w:pos="0"/>
              </w:tabs>
              <w:spacing w:after="120" w:line="276" w:lineRule="auto"/>
              <w:rPr>
                <w:b/>
                <w:color w:val="FFFFFF"/>
              </w:rPr>
            </w:pPr>
            <w:r>
              <w:rPr>
                <w:rStyle w:val="Normal"/>
                <w:b/>
                <w:color w:val="FFFFFF"/>
              </w:rPr>
              <w:t>Part of the plan</w:t>
            </w:r>
          </w:p>
        </w:tc>
        <w:tc>
          <w:tcPr>
            <w:tcW w:w="7442" w:type="dxa"/>
            <w:shd w:val="clear" w:color="auto" w:fill="D9958E"/>
            <w:vAlign w:val="center"/>
          </w:tcPr>
          <w:p w:rsidR="00BD4A04" w:rsidRPr="00B20609" w:rsidRDefault="00BD4A04" w:rsidP="00BD4A04">
            <w:pPr>
              <w:tabs>
                <w:tab w:val="left" w:pos="0"/>
              </w:tabs>
              <w:spacing w:after="120" w:line="276" w:lineRule="auto"/>
              <w:rPr>
                <w:b/>
                <w:color w:val="FFFFFF"/>
              </w:rPr>
            </w:pPr>
            <w:r>
              <w:rPr>
                <w:rStyle w:val="Normal"/>
                <w:b/>
                <w:color w:val="FFFFFF"/>
              </w:rPr>
              <w:t>Description</w:t>
            </w:r>
          </w:p>
        </w:tc>
      </w:tr>
      <w:tr w:rsidR="00BD4A04" w:rsidRPr="00A21849" w:rsidTr="00BD4A04">
        <w:tc>
          <w:tcPr>
            <w:tcW w:w="637" w:type="dxa"/>
            <w:tcBorders>
              <w:bottom w:val="single" w:sz="4" w:space="0" w:color="F2DBDB"/>
            </w:tcBorders>
            <w:shd w:val="clear" w:color="auto" w:fill="F2DBDB"/>
          </w:tcPr>
          <w:p w:rsidR="00BD4A04" w:rsidRPr="00B20609" w:rsidRDefault="00BD4A04" w:rsidP="00BD4A04">
            <w:pPr>
              <w:tabs>
                <w:tab w:val="left" w:pos="0"/>
              </w:tabs>
              <w:overflowPunct w:val="0"/>
              <w:autoSpaceDE w:val="0"/>
              <w:autoSpaceDN w:val="0"/>
              <w:adjustRightInd w:val="0"/>
              <w:spacing w:before="120" w:after="120" w:line="276" w:lineRule="auto"/>
              <w:jc w:val="both"/>
              <w:textAlignment w:val="baseline"/>
              <w:rPr>
                <w:b/>
              </w:rPr>
            </w:pPr>
            <w:r>
              <w:rPr>
                <w:rStyle w:val="Normal"/>
                <w:b/>
              </w:rPr>
              <w:t>I.</w:t>
            </w:r>
          </w:p>
        </w:tc>
        <w:tc>
          <w:tcPr>
            <w:tcW w:w="1549" w:type="dxa"/>
            <w:tcBorders>
              <w:bottom w:val="single" w:sz="4" w:space="0" w:color="F2DBDB"/>
            </w:tcBorders>
            <w:shd w:val="clear" w:color="auto" w:fill="F2DBDB"/>
          </w:tcPr>
          <w:p w:rsidR="00BD4A04" w:rsidRPr="00B20609" w:rsidRDefault="00BD4A04" w:rsidP="00BD4A04">
            <w:pPr>
              <w:tabs>
                <w:tab w:val="left" w:pos="0"/>
              </w:tabs>
              <w:overflowPunct w:val="0"/>
              <w:autoSpaceDE w:val="0"/>
              <w:autoSpaceDN w:val="0"/>
              <w:adjustRightInd w:val="0"/>
              <w:spacing w:before="120" w:after="120" w:line="276" w:lineRule="auto"/>
              <w:textAlignment w:val="baseline"/>
              <w:rPr>
                <w:b/>
              </w:rPr>
            </w:pPr>
            <w:r>
              <w:rPr>
                <w:rStyle w:val="Normal"/>
                <w:b/>
              </w:rPr>
              <w:t>Activity performance efficiency</w:t>
            </w:r>
          </w:p>
        </w:tc>
        <w:tc>
          <w:tcPr>
            <w:tcW w:w="7442" w:type="dxa"/>
            <w:tcBorders>
              <w:bottom w:val="single" w:sz="4" w:space="0" w:color="F2DBDB"/>
              <w:right w:val="single" w:sz="2" w:space="0" w:color="F2DBDB"/>
            </w:tcBorders>
            <w:shd w:val="clear" w:color="auto" w:fill="auto"/>
          </w:tcPr>
          <w:p w:rsidR="00BD4A04" w:rsidRPr="00A21849" w:rsidRDefault="00BD4A04" w:rsidP="00BD4A04">
            <w:pPr>
              <w:tabs>
                <w:tab w:val="left" w:pos="0"/>
              </w:tabs>
              <w:overflowPunct w:val="0"/>
              <w:autoSpaceDE w:val="0"/>
              <w:autoSpaceDN w:val="0"/>
              <w:adjustRightInd w:val="0"/>
              <w:spacing w:before="120" w:after="120" w:line="276" w:lineRule="auto"/>
              <w:jc w:val="both"/>
              <w:textAlignment w:val="baseline"/>
            </w:pPr>
            <w:r>
              <w:rPr>
                <w:rStyle w:val="Normal"/>
              </w:rPr>
              <w:t>The description must include a detailed service provision strategy:</w:t>
            </w:r>
          </w:p>
          <w:p w:rsidR="00BD4A04" w:rsidRPr="00A21849" w:rsidRDefault="00BD4A04" w:rsidP="00BD4A04">
            <w:pPr>
              <w:numPr>
                <w:ilvl w:val="0"/>
                <w:numId w:val="76"/>
              </w:numPr>
              <w:tabs>
                <w:tab w:val="left" w:pos="0"/>
              </w:tabs>
              <w:spacing w:after="120" w:line="276" w:lineRule="auto"/>
              <w:ind w:firstLine="0"/>
              <w:contextualSpacing/>
              <w:jc w:val="both"/>
            </w:pPr>
            <w:r>
              <w:rPr>
                <w:rStyle w:val="Normal"/>
              </w:rPr>
              <w:t xml:space="preserve">Procedures and terms for organization of works and repairs; </w:t>
            </w:r>
          </w:p>
          <w:p w:rsidR="00BD4A04" w:rsidRPr="00A21849" w:rsidRDefault="00BD4A04" w:rsidP="00BD4A04">
            <w:pPr>
              <w:numPr>
                <w:ilvl w:val="0"/>
                <w:numId w:val="76"/>
              </w:numPr>
              <w:tabs>
                <w:tab w:val="left" w:pos="0"/>
              </w:tabs>
              <w:spacing w:after="120" w:line="276" w:lineRule="auto"/>
              <w:ind w:firstLine="0"/>
              <w:contextualSpacing/>
              <w:jc w:val="both"/>
            </w:pPr>
            <w:r>
              <w:rPr>
                <w:rStyle w:val="Normal"/>
              </w:rPr>
              <w:t>Description of energy resource consumption recording, monitoring, and management;</w:t>
            </w:r>
            <w:r>
              <w:rPr>
                <w:rStyle w:val="Normal"/>
                <w:i/>
                <w:color w:val="FF0000"/>
              </w:rPr>
              <w:t xml:space="preserve"> </w:t>
            </w:r>
          </w:p>
          <w:p w:rsidR="00BD4A04" w:rsidRPr="00A21849" w:rsidRDefault="00BD4A04" w:rsidP="00BD4A04">
            <w:pPr>
              <w:numPr>
                <w:ilvl w:val="0"/>
                <w:numId w:val="76"/>
              </w:numPr>
              <w:tabs>
                <w:tab w:val="left" w:pos="0"/>
              </w:tabs>
              <w:spacing w:after="120" w:line="276" w:lineRule="auto"/>
              <w:ind w:firstLine="0"/>
              <w:contextualSpacing/>
              <w:jc w:val="both"/>
            </w:pPr>
            <w:r>
              <w:rPr>
                <w:rStyle w:val="Normal"/>
              </w:rPr>
              <w:t>Distribution of responsibilities between entities performing the Agreement;</w:t>
            </w:r>
          </w:p>
          <w:p w:rsidR="00BD4A04" w:rsidRPr="00A21849" w:rsidRDefault="00BD4A04" w:rsidP="00BD4A04">
            <w:pPr>
              <w:numPr>
                <w:ilvl w:val="0"/>
                <w:numId w:val="76"/>
              </w:numPr>
              <w:tabs>
                <w:tab w:val="left" w:pos="0"/>
              </w:tabs>
              <w:spacing w:after="120" w:line="276" w:lineRule="auto"/>
              <w:ind w:firstLine="0"/>
              <w:contextualSpacing/>
              <w:jc w:val="both"/>
            </w:pPr>
            <w:r>
              <w:rPr>
                <w:rStyle w:val="Normal"/>
              </w:rPr>
              <w:t xml:space="preserve">A description of the Services and provision thereof, the essential conditions and processes of the Service provision, including the strategy and method for the organization of </w:t>
            </w:r>
            <w:r>
              <w:rPr>
                <w:rStyle w:val="Normal"/>
                <w:i/>
                <w:color w:val="FF0000"/>
              </w:rPr>
              <w:t>[enter the Object]</w:t>
            </w:r>
            <w:r>
              <w:rPr>
                <w:rStyle w:val="Normal"/>
              </w:rPr>
              <w:t xml:space="preserve"> protection and security, </w:t>
            </w:r>
            <w:r>
              <w:rPr>
                <w:rStyle w:val="Normal"/>
                <w:i/>
                <w:color w:val="FF0000"/>
              </w:rPr>
              <w:t>[enter the Object]</w:t>
            </w:r>
            <w:r>
              <w:rPr>
                <w:rStyle w:val="Normal"/>
              </w:rPr>
              <w:t xml:space="preserve"> maintenance method, procedures and maintenance management plan, taking into account the Service provision flexibility, environmental protection, </w:t>
            </w:r>
            <w:r>
              <w:rPr>
                <w:rStyle w:val="Normal"/>
              </w:rPr>
              <w:lastRenderedPageBreak/>
              <w:t>etc.;</w:t>
            </w:r>
          </w:p>
          <w:p w:rsidR="00BD4A04" w:rsidRPr="00A21849" w:rsidRDefault="00BD4A04" w:rsidP="00BD4A04">
            <w:pPr>
              <w:numPr>
                <w:ilvl w:val="0"/>
                <w:numId w:val="76"/>
              </w:numPr>
              <w:tabs>
                <w:tab w:val="left" w:pos="0"/>
              </w:tabs>
              <w:spacing w:after="120" w:line="276" w:lineRule="auto"/>
              <w:ind w:firstLine="0"/>
              <w:contextualSpacing/>
              <w:jc w:val="both"/>
            </w:pPr>
            <w:r>
              <w:rPr>
                <w:rStyle w:val="Normal"/>
              </w:rPr>
              <w:t xml:space="preserve">Object's / Service functionality - Object's adaptation to changing needs of the Public partner; Service provision flexibility; environmental protection, etc. </w:t>
            </w:r>
          </w:p>
          <w:p w:rsidR="00BD4A04" w:rsidRPr="00A21849" w:rsidRDefault="00BD4A04" w:rsidP="00BD4A04">
            <w:pPr>
              <w:numPr>
                <w:ilvl w:val="0"/>
                <w:numId w:val="76"/>
              </w:numPr>
              <w:tabs>
                <w:tab w:val="left" w:pos="0"/>
              </w:tabs>
              <w:spacing w:after="120" w:line="276" w:lineRule="auto"/>
              <w:ind w:firstLine="0"/>
              <w:contextualSpacing/>
              <w:jc w:val="both"/>
            </w:pPr>
            <w:r>
              <w:rPr>
                <w:rStyle w:val="Normal"/>
              </w:rPr>
              <w:t xml:space="preserve">Agreement management plan - management principles; management structure and communication management between the Project implementing parties (conflict management and prevention), and management of communication with third parties, the ones that do not implement the Project (conflict management and prevention); human resources and management thereof (team building, selection principles, principles for the ensurance of competencies required for the performance of the Agreement, management, conflict management and prevention); management of documents and the essential information of the Agreement (preparation of information and documents, and presentation thereof to the Project participants, documenting and traceability of the information about the activities, preparation of reports and presentation to the Public partner); risk management (the main principles for the management of risks specified in the Agreement, assessment of the risk possibility and their financial impact, assessment of possible risk impact to the implementation of the Project, plan of the risk management instruments, etc.). </w:t>
            </w:r>
          </w:p>
          <w:p w:rsidR="00BD4A04" w:rsidRPr="00A21849" w:rsidRDefault="00BD4A04" w:rsidP="00BD4A04">
            <w:pPr>
              <w:tabs>
                <w:tab w:val="left" w:pos="0"/>
              </w:tabs>
              <w:spacing w:after="120" w:line="276" w:lineRule="auto"/>
              <w:ind w:left="720"/>
              <w:contextualSpacing/>
              <w:jc w:val="both"/>
            </w:pPr>
          </w:p>
          <w:p w:rsidR="00BD4A04" w:rsidRPr="00A21849" w:rsidRDefault="00BD4A04" w:rsidP="00BD4A04">
            <w:pPr>
              <w:tabs>
                <w:tab w:val="left" w:pos="0"/>
              </w:tabs>
              <w:spacing w:after="120" w:line="276" w:lineRule="auto"/>
              <w:ind w:left="720"/>
              <w:contextualSpacing/>
              <w:jc w:val="both"/>
            </w:pPr>
          </w:p>
        </w:tc>
      </w:tr>
      <w:tr w:rsidR="00BD4A04" w:rsidRPr="00A21849" w:rsidTr="00BD4A04">
        <w:tc>
          <w:tcPr>
            <w:tcW w:w="637" w:type="dxa"/>
            <w:tcBorders>
              <w:top w:val="single" w:sz="4" w:space="0" w:color="F2DBDB"/>
              <w:bottom w:val="single" w:sz="4" w:space="0" w:color="F2DBDB"/>
            </w:tcBorders>
            <w:shd w:val="clear" w:color="auto" w:fill="F2DBDB"/>
          </w:tcPr>
          <w:p w:rsidR="00BD4A04" w:rsidRPr="00B20609" w:rsidRDefault="00BD4A04" w:rsidP="00BD4A04">
            <w:pPr>
              <w:tabs>
                <w:tab w:val="left" w:pos="0"/>
              </w:tabs>
              <w:overflowPunct w:val="0"/>
              <w:autoSpaceDE w:val="0"/>
              <w:autoSpaceDN w:val="0"/>
              <w:adjustRightInd w:val="0"/>
              <w:spacing w:before="120" w:after="120" w:line="276" w:lineRule="auto"/>
              <w:jc w:val="both"/>
              <w:textAlignment w:val="baseline"/>
              <w:rPr>
                <w:b/>
              </w:rPr>
            </w:pPr>
            <w:r>
              <w:rPr>
                <w:rStyle w:val="Normal"/>
                <w:b/>
              </w:rPr>
              <w:lastRenderedPageBreak/>
              <w:t>II.</w:t>
            </w:r>
          </w:p>
        </w:tc>
        <w:tc>
          <w:tcPr>
            <w:tcW w:w="1549" w:type="dxa"/>
            <w:tcBorders>
              <w:top w:val="single" w:sz="4" w:space="0" w:color="F2DBDB"/>
              <w:bottom w:val="single" w:sz="4" w:space="0" w:color="F2DBDB"/>
            </w:tcBorders>
            <w:shd w:val="clear" w:color="auto" w:fill="F2DBDB"/>
          </w:tcPr>
          <w:p w:rsidR="00BD4A04" w:rsidRPr="00B20609" w:rsidRDefault="00BD4A04" w:rsidP="00BD4A04">
            <w:pPr>
              <w:tabs>
                <w:tab w:val="left" w:pos="0"/>
              </w:tabs>
              <w:overflowPunct w:val="0"/>
              <w:autoSpaceDE w:val="0"/>
              <w:autoSpaceDN w:val="0"/>
              <w:adjustRightInd w:val="0"/>
              <w:spacing w:before="120" w:after="120" w:line="276" w:lineRule="auto"/>
              <w:textAlignment w:val="baseline"/>
              <w:rPr>
                <w:b/>
              </w:rPr>
            </w:pPr>
            <w:r>
              <w:rPr>
                <w:rStyle w:val="Normal"/>
                <w:b/>
              </w:rPr>
              <w:t>Other questions</w:t>
            </w:r>
          </w:p>
        </w:tc>
        <w:tc>
          <w:tcPr>
            <w:tcW w:w="7442" w:type="dxa"/>
            <w:tcBorders>
              <w:top w:val="single" w:sz="4" w:space="0" w:color="F2DBDB"/>
              <w:bottom w:val="single" w:sz="4" w:space="0" w:color="F2DBDB"/>
              <w:right w:val="single" w:sz="2" w:space="0" w:color="F2DBDB"/>
            </w:tcBorders>
            <w:shd w:val="clear" w:color="auto" w:fill="auto"/>
          </w:tcPr>
          <w:p w:rsidR="00BD4A04" w:rsidRPr="00A21849" w:rsidRDefault="00BD4A04" w:rsidP="00BD4A04">
            <w:pPr>
              <w:tabs>
                <w:tab w:val="left" w:pos="0"/>
              </w:tabs>
              <w:overflowPunct w:val="0"/>
              <w:autoSpaceDE w:val="0"/>
              <w:autoSpaceDN w:val="0"/>
              <w:adjustRightInd w:val="0"/>
              <w:spacing w:before="120" w:after="120" w:line="276" w:lineRule="auto"/>
              <w:jc w:val="both"/>
              <w:textAlignment w:val="baseline"/>
            </w:pPr>
            <w:r>
              <w:rPr>
                <w:rStyle w:val="Normal"/>
              </w:rPr>
              <w:t>The following essential points are described in detail, they will have to be ensured throughout the entire duration of the Agreement:</w:t>
            </w:r>
          </w:p>
          <w:p w:rsidR="00BD4A04" w:rsidRPr="00A21849" w:rsidRDefault="00BD4A04" w:rsidP="00BD4A04">
            <w:pPr>
              <w:numPr>
                <w:ilvl w:val="0"/>
                <w:numId w:val="85"/>
              </w:numPr>
              <w:tabs>
                <w:tab w:val="left" w:pos="0"/>
              </w:tabs>
              <w:spacing w:after="120" w:line="276" w:lineRule="auto"/>
              <w:ind w:firstLine="0"/>
              <w:contextualSpacing/>
              <w:jc w:val="both"/>
            </w:pPr>
            <w:r>
              <w:rPr>
                <w:rStyle w:val="Normal"/>
              </w:rPr>
              <w:t>Timetable for the performance of the Agreement;</w:t>
            </w:r>
          </w:p>
          <w:p w:rsidR="00BD4A04" w:rsidRPr="00A21849" w:rsidRDefault="00BD4A04" w:rsidP="00BD4A04">
            <w:pPr>
              <w:numPr>
                <w:ilvl w:val="0"/>
                <w:numId w:val="85"/>
              </w:numPr>
              <w:tabs>
                <w:tab w:val="left" w:pos="0"/>
              </w:tabs>
              <w:spacing w:after="120" w:line="276" w:lineRule="auto"/>
              <w:ind w:firstLine="0"/>
              <w:contextualSpacing/>
              <w:jc w:val="both"/>
            </w:pPr>
            <w:r>
              <w:rPr>
                <w:rStyle w:val="Normal"/>
              </w:rPr>
              <w:t>Quality of the agreement performance</w:t>
            </w:r>
          </w:p>
          <w:p w:rsidR="00BD4A04" w:rsidRPr="00A21849" w:rsidRDefault="00BD4A04" w:rsidP="00BD4A04">
            <w:pPr>
              <w:numPr>
                <w:ilvl w:val="0"/>
                <w:numId w:val="85"/>
              </w:numPr>
              <w:tabs>
                <w:tab w:val="left" w:pos="0"/>
              </w:tabs>
              <w:spacing w:after="120" w:line="276" w:lineRule="auto"/>
              <w:ind w:firstLine="0"/>
              <w:contextualSpacing/>
              <w:jc w:val="both"/>
            </w:pPr>
            <w:r>
              <w:rPr>
                <w:rStyle w:val="Normal"/>
              </w:rPr>
              <w:t>Warranty issues;</w:t>
            </w:r>
          </w:p>
          <w:p w:rsidR="00BD4A04" w:rsidRPr="00A21849" w:rsidRDefault="00BD4A04" w:rsidP="00BD4A04">
            <w:pPr>
              <w:numPr>
                <w:ilvl w:val="0"/>
                <w:numId w:val="85"/>
              </w:numPr>
              <w:tabs>
                <w:tab w:val="left" w:pos="0"/>
              </w:tabs>
              <w:spacing w:after="120" w:line="276" w:lineRule="auto"/>
              <w:ind w:firstLine="0"/>
              <w:contextualSpacing/>
              <w:jc w:val="both"/>
            </w:pPr>
            <w:r>
              <w:rPr>
                <w:rStyle w:val="Normal"/>
              </w:rPr>
              <w:t>Possession of valid licenses and permits;</w:t>
            </w:r>
          </w:p>
          <w:p w:rsidR="00BD4A04" w:rsidRPr="00A21849" w:rsidRDefault="00BD4A04" w:rsidP="00BD4A04">
            <w:pPr>
              <w:numPr>
                <w:ilvl w:val="0"/>
                <w:numId w:val="85"/>
              </w:numPr>
              <w:tabs>
                <w:tab w:val="left" w:pos="0"/>
              </w:tabs>
              <w:spacing w:after="120" w:line="276" w:lineRule="auto"/>
              <w:ind w:firstLine="0"/>
              <w:contextualSpacing/>
              <w:jc w:val="both"/>
            </w:pPr>
            <w:r>
              <w:rPr>
                <w:rStyle w:val="Normal"/>
              </w:rPr>
              <w:t>Compliance with certified requirements;</w:t>
            </w:r>
          </w:p>
          <w:p w:rsidR="00BD4A04" w:rsidRPr="00A21849" w:rsidRDefault="00BD4A04" w:rsidP="00BD4A04">
            <w:pPr>
              <w:numPr>
                <w:ilvl w:val="0"/>
                <w:numId w:val="85"/>
              </w:numPr>
              <w:tabs>
                <w:tab w:val="left" w:pos="0"/>
              </w:tabs>
              <w:spacing w:after="120" w:line="276" w:lineRule="auto"/>
              <w:ind w:firstLine="0"/>
              <w:contextualSpacing/>
              <w:jc w:val="both"/>
            </w:pPr>
            <w:r>
              <w:rPr>
                <w:rStyle w:val="Normal"/>
              </w:rPr>
              <w:t>Eligibility standards;</w:t>
            </w:r>
          </w:p>
          <w:p w:rsidR="00BD4A04" w:rsidRPr="00A21849" w:rsidRDefault="00BD4A04" w:rsidP="00BD4A04">
            <w:pPr>
              <w:numPr>
                <w:ilvl w:val="0"/>
                <w:numId w:val="85"/>
              </w:numPr>
              <w:tabs>
                <w:tab w:val="left" w:pos="0"/>
              </w:tabs>
              <w:spacing w:after="120" w:line="276" w:lineRule="auto"/>
              <w:ind w:firstLine="0"/>
              <w:contextualSpacing/>
            </w:pPr>
            <w:r>
              <w:rPr>
                <w:rStyle w:val="Normal"/>
              </w:rPr>
              <w:t>Others.</w:t>
            </w:r>
          </w:p>
        </w:tc>
      </w:tr>
    </w:tbl>
    <w:p w:rsidR="00BD4A04" w:rsidRPr="00A21849" w:rsidRDefault="00BD4A04" w:rsidP="00BD4A04">
      <w:pPr>
        <w:tabs>
          <w:tab w:val="left" w:pos="0"/>
        </w:tabs>
        <w:spacing w:after="120" w:line="276" w:lineRule="auto"/>
        <w:jc w:val="both"/>
      </w:pPr>
    </w:p>
    <w:p w:rsidR="00BD4A04" w:rsidRPr="00A21849" w:rsidRDefault="00BD4A04" w:rsidP="00BD4A04">
      <w:pPr>
        <w:tabs>
          <w:tab w:val="left" w:pos="0"/>
        </w:tabs>
        <w:spacing w:after="120" w:line="276" w:lineRule="auto"/>
        <w:jc w:val="both"/>
      </w:pPr>
      <w:r>
        <w:rPr>
          <w:rStyle w:val="Normal"/>
        </w:rPr>
        <w:t>Attention is drawn to the fact that when submitting the Plan, the Candidate may also indicate other aspects relevant to the Project, not limited to the specified requirements, which will enable the Commission to assess the compliance of the Tender more thoroughly and evaluate it. Maximum volume of the Plan - 30 pages.</w:t>
      </w:r>
    </w:p>
    <w:p w:rsidR="00BD4A04" w:rsidRPr="00A21849" w:rsidRDefault="00BD4A04" w:rsidP="00BD4A04">
      <w:pPr>
        <w:tabs>
          <w:tab w:val="left" w:pos="0"/>
        </w:tabs>
      </w:pPr>
    </w:p>
    <w:p w:rsidR="00BD4A04" w:rsidRDefault="00BD4A04" w:rsidP="00BD4A04">
      <w:pPr>
        <w:tabs>
          <w:tab w:val="left" w:pos="0"/>
        </w:tabs>
      </w:pPr>
    </w:p>
    <w:p w:rsidR="00BD4A04" w:rsidRDefault="00BD4A04" w:rsidP="00BD4A04">
      <w:pPr>
        <w:tabs>
          <w:tab w:val="left" w:pos="0"/>
        </w:tabs>
      </w:pPr>
      <w:r>
        <w:br w:type="page"/>
      </w:r>
      <w:r>
        <w:lastRenderedPageBreak/>
        <w:br w:type="page"/>
      </w:r>
    </w:p>
    <w:p w:rsidR="00BD4A04" w:rsidRPr="005D4A43" w:rsidRDefault="00BD4A04" w:rsidP="00BD4A04">
      <w:pPr>
        <w:tabs>
          <w:tab w:val="left" w:pos="0"/>
        </w:tabs>
      </w:pPr>
    </w:p>
    <w:p w:rsidR="00BD4A04" w:rsidRPr="002A3128" w:rsidRDefault="00BD4A04" w:rsidP="00BD4A04">
      <w:pPr>
        <w:pStyle w:val="Title"/>
        <w:numPr>
          <w:ilvl w:val="0"/>
          <w:numId w:val="38"/>
        </w:numPr>
        <w:tabs>
          <w:tab w:val="left" w:pos="0"/>
        </w:tabs>
        <w:ind w:left="8222" w:firstLine="142"/>
        <w:rPr>
          <w:sz w:val="24"/>
          <w:szCs w:val="24"/>
        </w:rPr>
      </w:pPr>
      <w:bookmarkStart w:id="217" w:name="_Ref486509530"/>
      <w:r>
        <w:rPr>
          <w:rStyle w:val="Title"/>
          <w:sz w:val="24"/>
        </w:rPr>
        <w:t>Annex to the Conditions</w:t>
      </w:r>
      <w:bookmarkEnd w:id="201"/>
      <w:bookmarkEnd w:id="217"/>
    </w:p>
    <w:p w:rsidR="00BD4A04" w:rsidRPr="002A3128" w:rsidRDefault="00BD4A04" w:rsidP="00BD4A04">
      <w:pPr>
        <w:tabs>
          <w:tab w:val="left" w:pos="0"/>
        </w:tabs>
        <w:spacing w:after="120" w:line="276" w:lineRule="auto"/>
        <w:jc w:val="both"/>
      </w:pPr>
    </w:p>
    <w:p w:rsidR="00BD4A04" w:rsidRPr="00B20609" w:rsidRDefault="00BD4A04" w:rsidP="00BD4A04">
      <w:pPr>
        <w:tabs>
          <w:tab w:val="left" w:pos="0"/>
        </w:tabs>
        <w:spacing w:after="120" w:line="276" w:lineRule="auto"/>
        <w:jc w:val="center"/>
        <w:rPr>
          <w:color w:val="632423"/>
        </w:rPr>
      </w:pPr>
      <w:r>
        <w:rPr>
          <w:rStyle w:val="Normal"/>
          <w:b/>
          <w:caps/>
          <w:color w:val="632423"/>
        </w:rPr>
        <w:t>PROCEDURE AND CRITERIA FOR THE EVALUATION OF TENDERS</w:t>
      </w:r>
    </w:p>
    <w:p w:rsidR="00BD4A04" w:rsidRPr="002A3128" w:rsidRDefault="00BD4A04" w:rsidP="00BD4A04">
      <w:pPr>
        <w:tabs>
          <w:tab w:val="left" w:pos="0"/>
        </w:tabs>
        <w:spacing w:after="120" w:line="276" w:lineRule="auto"/>
        <w:jc w:val="both"/>
      </w:pPr>
    </w:p>
    <w:p w:rsidR="00BD4A04" w:rsidRPr="00B20609" w:rsidRDefault="00BD4A04" w:rsidP="00BD4A04">
      <w:pPr>
        <w:pStyle w:val="ListParagraph"/>
        <w:tabs>
          <w:tab w:val="left" w:pos="0"/>
        </w:tabs>
        <w:spacing w:after="120" w:line="276" w:lineRule="auto"/>
        <w:ind w:left="567"/>
        <w:jc w:val="both"/>
        <w:rPr>
          <w:b/>
          <w:smallCaps/>
          <w:color w:val="632423"/>
        </w:rPr>
      </w:pPr>
    </w:p>
    <w:p w:rsidR="00BD4A04" w:rsidRPr="00B20609" w:rsidRDefault="00BD4A04" w:rsidP="00BD4A04">
      <w:pPr>
        <w:pStyle w:val="ListParagraph"/>
        <w:numPr>
          <w:ilvl w:val="0"/>
          <w:numId w:val="16"/>
        </w:numPr>
        <w:tabs>
          <w:tab w:val="left" w:pos="0"/>
        </w:tabs>
        <w:spacing w:after="120" w:line="276" w:lineRule="auto"/>
        <w:ind w:left="567" w:firstLine="0"/>
        <w:jc w:val="both"/>
        <w:rPr>
          <w:b/>
          <w:smallCaps/>
          <w:color w:val="632423"/>
        </w:rPr>
      </w:pPr>
      <w:bookmarkStart w:id="218" w:name="_Ref301444332"/>
      <w:r>
        <w:rPr>
          <w:rStyle w:val="ListParagraph"/>
          <w:b/>
          <w:color w:val="632423"/>
        </w:rPr>
        <w:t>CHECKING AND EVALUATION OF THE SOLUTION / TENDER</w:t>
      </w:r>
      <w:bookmarkEnd w:id="218"/>
    </w:p>
    <w:p w:rsidR="00BD4A04" w:rsidRPr="00B20609" w:rsidRDefault="00BD4A04" w:rsidP="00BD4A04">
      <w:pPr>
        <w:pStyle w:val="ListParagraph"/>
        <w:tabs>
          <w:tab w:val="left" w:pos="0"/>
        </w:tabs>
        <w:spacing w:after="120" w:line="276" w:lineRule="auto"/>
        <w:ind w:left="567"/>
        <w:jc w:val="both"/>
        <w:rPr>
          <w:b/>
          <w:smallCaps/>
          <w:color w:val="632423"/>
        </w:rPr>
      </w:pPr>
    </w:p>
    <w:p w:rsidR="00BD4A04" w:rsidRPr="002A3128" w:rsidRDefault="00BD4A04" w:rsidP="00BD4A04">
      <w:pPr>
        <w:pStyle w:val="ListParagraph"/>
        <w:tabs>
          <w:tab w:val="left" w:pos="0"/>
        </w:tabs>
        <w:spacing w:after="120" w:line="276" w:lineRule="auto"/>
        <w:ind w:left="0"/>
        <w:jc w:val="both"/>
      </w:pPr>
      <w:r>
        <w:rPr>
          <w:rStyle w:val="ListParagraph"/>
        </w:rPr>
        <w:t>After the Candidate/Participant submits the Solution / Tender, the Commission will evaluate them in accordance with the procedure and criteria set out in this Annex. Assessment procedures are carried out in the absence of the Participants.</w:t>
      </w:r>
    </w:p>
    <w:p w:rsidR="00BD4A04" w:rsidRPr="00B20609" w:rsidRDefault="00BD4A04" w:rsidP="00BD4A04">
      <w:pPr>
        <w:pStyle w:val="ListParagraph"/>
        <w:tabs>
          <w:tab w:val="left" w:pos="0"/>
        </w:tabs>
        <w:spacing w:after="120" w:line="276" w:lineRule="auto"/>
        <w:ind w:left="567"/>
        <w:jc w:val="both"/>
        <w:rPr>
          <w:b/>
          <w:smallCaps/>
          <w:color w:val="632423"/>
        </w:rPr>
      </w:pPr>
    </w:p>
    <w:p w:rsidR="00BD4A04" w:rsidRPr="003F0B3D" w:rsidRDefault="00BD4A04" w:rsidP="00BD4A04">
      <w:pPr>
        <w:tabs>
          <w:tab w:val="left" w:pos="0"/>
        </w:tabs>
        <w:spacing w:after="120" w:line="276" w:lineRule="auto"/>
        <w:jc w:val="both"/>
      </w:pPr>
      <w:r>
        <w:rPr>
          <w:rStyle w:val="Normal"/>
        </w:rPr>
        <w:t>The Commission will examine, whether:</w:t>
      </w:r>
    </w:p>
    <w:p w:rsidR="00BD4A04" w:rsidRPr="003F0B3D" w:rsidRDefault="00BD4A04" w:rsidP="00BD4A04">
      <w:pPr>
        <w:numPr>
          <w:ilvl w:val="0"/>
          <w:numId w:val="14"/>
        </w:numPr>
        <w:tabs>
          <w:tab w:val="left" w:pos="0"/>
        </w:tabs>
        <w:spacing w:line="276" w:lineRule="auto"/>
        <w:ind w:firstLine="0"/>
        <w:jc w:val="both"/>
      </w:pPr>
      <w:r>
        <w:rPr>
          <w:rStyle w:val="Normal"/>
        </w:rPr>
        <w:t>The Solution / Tender for implementation of the project is presented in its entire required scope;</w:t>
      </w:r>
    </w:p>
    <w:p w:rsidR="00BD4A04" w:rsidRPr="003F0B3D" w:rsidRDefault="00BD4A04" w:rsidP="00BD4A04">
      <w:pPr>
        <w:numPr>
          <w:ilvl w:val="0"/>
          <w:numId w:val="14"/>
        </w:numPr>
        <w:tabs>
          <w:tab w:val="left" w:pos="0"/>
        </w:tabs>
        <w:spacing w:line="276" w:lineRule="auto"/>
        <w:ind w:firstLine="0"/>
        <w:jc w:val="both"/>
      </w:pPr>
      <w:r>
        <w:rPr>
          <w:rStyle w:val="Normal"/>
        </w:rPr>
        <w:t xml:space="preserve">the proposed Annual remuneration, suggested by all Participants whose Tenders has not been rejected for other reasons, is not too high and unacceptable to the Public partner. The proposed Annual remuneration is deemed to be excessive and unacceptable if it exceeds the maximum financial obligations specified in </w:t>
      </w:r>
      <w:r>
        <w:rPr>
          <w:rStyle w:val="Normal"/>
          <w:i/>
          <w:color w:val="FF0000"/>
          <w:sz w:val="22"/>
        </w:rPr>
        <w:t>[indicate the name of the institution that passed the decision on the expediency of the project, the date and number of the decision]</w:t>
      </w:r>
      <w:r>
        <w:rPr>
          <w:rStyle w:val="Normal"/>
        </w:rPr>
        <w:t>;</w:t>
      </w:r>
    </w:p>
    <w:p w:rsidR="00BD4A04" w:rsidRPr="002A3128" w:rsidRDefault="00BD4A04" w:rsidP="00BD4A04">
      <w:pPr>
        <w:numPr>
          <w:ilvl w:val="0"/>
          <w:numId w:val="14"/>
        </w:numPr>
        <w:tabs>
          <w:tab w:val="left" w:pos="0"/>
        </w:tabs>
        <w:spacing w:line="276" w:lineRule="auto"/>
        <w:ind w:firstLine="0"/>
        <w:jc w:val="both"/>
      </w:pPr>
      <w:r>
        <w:rPr>
          <w:rStyle w:val="Normal"/>
        </w:rPr>
        <w:t>unusually low Annual remuneration in the Tender is not specified. The participant, who proposed an unusually low Annual remuneration, will have to justify it within the set time limit. Similarly, such a Tender will have to comply with the environmental, social and labor law obligations specified in the paragraph 2 of the part 2 of the article 17 of the Law on Public Procurement;</w:t>
      </w:r>
    </w:p>
    <w:p w:rsidR="00BD4A04" w:rsidRPr="002A3128" w:rsidRDefault="00BD4A04" w:rsidP="00BD4A04">
      <w:pPr>
        <w:numPr>
          <w:ilvl w:val="0"/>
          <w:numId w:val="14"/>
        </w:numPr>
        <w:tabs>
          <w:tab w:val="left" w:pos="0"/>
        </w:tabs>
        <w:spacing w:line="276" w:lineRule="auto"/>
        <w:ind w:firstLine="0"/>
        <w:jc w:val="both"/>
      </w:pPr>
      <w:r>
        <w:rPr>
          <w:rStyle w:val="Normal"/>
        </w:rPr>
        <w:t>No more than one or alternative Solution / Tender is submitted;</w:t>
      </w:r>
    </w:p>
    <w:p w:rsidR="00BD4A04" w:rsidRPr="002A3128" w:rsidRDefault="00BD4A04" w:rsidP="00BD4A04">
      <w:pPr>
        <w:numPr>
          <w:ilvl w:val="0"/>
          <w:numId w:val="14"/>
        </w:numPr>
        <w:tabs>
          <w:tab w:val="left" w:pos="0"/>
        </w:tabs>
        <w:spacing w:line="276" w:lineRule="auto"/>
        <w:ind w:firstLine="0"/>
        <w:jc w:val="both"/>
      </w:pPr>
      <w:r>
        <w:rPr>
          <w:rStyle w:val="Normal"/>
        </w:rPr>
        <w:t>The Solution / Tender meets the requirements set out in the Conditions;</w:t>
      </w:r>
    </w:p>
    <w:p w:rsidR="00BD4A04" w:rsidRPr="002A3128" w:rsidRDefault="00BD4A04" w:rsidP="00BD4A04">
      <w:pPr>
        <w:numPr>
          <w:ilvl w:val="0"/>
          <w:numId w:val="14"/>
        </w:numPr>
        <w:tabs>
          <w:tab w:val="left" w:pos="0"/>
        </w:tabs>
        <w:spacing w:line="276" w:lineRule="auto"/>
        <w:ind w:firstLine="0"/>
        <w:jc w:val="both"/>
      </w:pPr>
      <w:r>
        <w:rPr>
          <w:rStyle w:val="Normal"/>
        </w:rPr>
        <w:t>The duration of the Tender is not shorter than requested;</w:t>
      </w:r>
    </w:p>
    <w:p w:rsidR="00BD4A04" w:rsidRPr="002A3128" w:rsidRDefault="00BD4A04" w:rsidP="00BD4A04">
      <w:pPr>
        <w:numPr>
          <w:ilvl w:val="0"/>
          <w:numId w:val="14"/>
        </w:numPr>
        <w:tabs>
          <w:tab w:val="left" w:pos="0"/>
        </w:tabs>
        <w:spacing w:line="276" w:lineRule="auto"/>
        <w:ind w:firstLine="0"/>
        <w:jc w:val="both"/>
      </w:pPr>
      <w:r>
        <w:rPr>
          <w:rStyle w:val="Normal"/>
        </w:rPr>
        <w:t>A proper security of the tender validity is presented;</w:t>
      </w:r>
    </w:p>
    <w:p w:rsidR="00BD4A04" w:rsidRPr="002A3128" w:rsidRDefault="00BD4A04" w:rsidP="00BD4A04">
      <w:pPr>
        <w:numPr>
          <w:ilvl w:val="0"/>
          <w:numId w:val="14"/>
        </w:numPr>
        <w:tabs>
          <w:tab w:val="left" w:pos="0"/>
        </w:tabs>
        <w:spacing w:line="276" w:lineRule="auto"/>
        <w:ind w:firstLine="0"/>
        <w:jc w:val="both"/>
      </w:pPr>
      <w:r>
        <w:rPr>
          <w:rStyle w:val="Normal"/>
        </w:rPr>
        <w:t>The Solution / Tender has no arithmetic errors in the calculation of the Annual remuneration - in such case the Candidate / Participant will have to correct them within a set time;</w:t>
      </w:r>
    </w:p>
    <w:p w:rsidR="00BD4A04" w:rsidRPr="002A3128" w:rsidRDefault="00BD4A04" w:rsidP="00BD4A04">
      <w:pPr>
        <w:numPr>
          <w:ilvl w:val="0"/>
          <w:numId w:val="14"/>
        </w:numPr>
        <w:tabs>
          <w:tab w:val="left" w:pos="0"/>
        </w:tabs>
        <w:spacing w:line="276" w:lineRule="auto"/>
        <w:ind w:firstLine="0"/>
        <w:jc w:val="both"/>
      </w:pPr>
      <w:r>
        <w:rPr>
          <w:rStyle w:val="Normal"/>
        </w:rPr>
        <w:t>The Tender is no worse than the Solution (part of the Solution) submitted by the Candidate, and the agreements, reached between the Public partner and the Participant submitting the Tender, during the dialogue.</w:t>
      </w:r>
    </w:p>
    <w:p w:rsidR="00BD4A04" w:rsidRPr="002A3128" w:rsidRDefault="00BD4A04" w:rsidP="00BD4A04">
      <w:pPr>
        <w:tabs>
          <w:tab w:val="left" w:pos="0"/>
        </w:tabs>
        <w:spacing w:after="120" w:line="276" w:lineRule="auto"/>
        <w:ind w:left="720"/>
        <w:jc w:val="both"/>
      </w:pPr>
    </w:p>
    <w:p w:rsidR="00BD4A04" w:rsidRPr="00B20609" w:rsidRDefault="00BD4A04" w:rsidP="00BD4A04">
      <w:pPr>
        <w:spacing w:line="276" w:lineRule="auto"/>
        <w:jc w:val="both"/>
        <w:rPr>
          <w:color w:val="000000"/>
        </w:rPr>
      </w:pPr>
      <w:r>
        <w:rPr>
          <w:rStyle w:val="Normal"/>
        </w:rPr>
        <w:t xml:space="preserve">If it is found that the Solution / Tender submitted by the Candidate / Participant does not meet at least one of the above criteria (except for the criteria for too high and unacceptable Annual </w:t>
      </w:r>
      <w:r>
        <w:rPr>
          <w:rStyle w:val="Normal"/>
        </w:rPr>
        <w:lastRenderedPageBreak/>
        <w:t>remuneration), and in the above cases where the Candidate / Participant will not rectify the deficiencies of the Solution / Tender within the time limit set by the Public partner, the Public partner will reject the Solution / Tender of such Participant.</w:t>
      </w:r>
      <w:r>
        <w:rPr>
          <w:rStyle w:val="Normal"/>
          <w:color w:val="000000"/>
        </w:rPr>
        <w:t xml:space="preserve"> </w:t>
      </w:r>
      <w:r>
        <w:rPr>
          <w:rStyle w:val="Normal"/>
        </w:rPr>
        <w:t>The Applicant's Tender will also be rejected if, prior to the commencement of the procedure (meeting) for the familiarisation with Financial proposals, the Candidate will fail to provide (due to his own fault) a password or will provide an incorrect password, which would not allow for the Public partner to decrypt the Financial proposal</w:t>
      </w:r>
    </w:p>
    <w:p w:rsidR="00BD4A04" w:rsidRPr="00116AA2" w:rsidRDefault="00BD4A04" w:rsidP="00BD4A04">
      <w:pPr>
        <w:tabs>
          <w:tab w:val="left" w:pos="0"/>
        </w:tabs>
        <w:spacing w:line="276" w:lineRule="auto"/>
        <w:jc w:val="both"/>
        <w:rPr>
          <w:rFonts w:eastAsia="Calibri"/>
        </w:rPr>
      </w:pPr>
      <w:r>
        <w:rPr>
          <w:rStyle w:val="Normal"/>
        </w:rPr>
        <w:t>The Public partner may decide not to conclude the Agreement with the most economically advantageous Participant submitting the Proposal if it determines that the Proposal does not comply with the environmental, social and labor law obligations referred to in Item 2 of Article 17 of the Law on Public Procurement.</w:t>
      </w:r>
    </w:p>
    <w:p w:rsidR="00BD4A04" w:rsidRPr="00B20609" w:rsidRDefault="00BD4A04" w:rsidP="00BD4A04">
      <w:pPr>
        <w:tabs>
          <w:tab w:val="left" w:pos="0"/>
        </w:tabs>
        <w:spacing w:line="276" w:lineRule="auto"/>
        <w:jc w:val="both"/>
        <w:rPr>
          <w:color w:val="000000"/>
        </w:rPr>
      </w:pPr>
    </w:p>
    <w:p w:rsidR="00BD4A04" w:rsidRPr="00B20609" w:rsidRDefault="00BD4A04" w:rsidP="00BD4A04">
      <w:pPr>
        <w:tabs>
          <w:tab w:val="left" w:pos="0"/>
        </w:tabs>
        <w:jc w:val="both"/>
        <w:rPr>
          <w:color w:val="000000"/>
        </w:rPr>
      </w:pPr>
      <w:r>
        <w:rPr>
          <w:rStyle w:val="Normal"/>
          <w:color w:val="000000"/>
        </w:rPr>
        <w:t>At the request of the Candidate / Participant, the Public partner will provide him with detailed information on the reasons for the Rejection of the Proposal / Offer.</w:t>
      </w:r>
    </w:p>
    <w:p w:rsidR="00BD4A04" w:rsidRPr="00B20609" w:rsidRDefault="00BD4A04" w:rsidP="00BD4A04">
      <w:pPr>
        <w:tabs>
          <w:tab w:val="left" w:pos="0"/>
        </w:tabs>
        <w:jc w:val="both"/>
        <w:rPr>
          <w:color w:val="000000"/>
          <w:highlight w:val="yellow"/>
        </w:rPr>
      </w:pPr>
    </w:p>
    <w:p w:rsidR="00BD4A04" w:rsidRPr="00B20609" w:rsidRDefault="00BD4A04" w:rsidP="00BD4A04">
      <w:pPr>
        <w:pStyle w:val="ListParagraph"/>
        <w:numPr>
          <w:ilvl w:val="0"/>
          <w:numId w:val="16"/>
        </w:numPr>
        <w:tabs>
          <w:tab w:val="left" w:pos="0"/>
        </w:tabs>
        <w:spacing w:after="120" w:line="276" w:lineRule="auto"/>
        <w:ind w:left="709" w:firstLine="0"/>
        <w:jc w:val="center"/>
        <w:rPr>
          <w:b/>
          <w:smallCaps/>
          <w:color w:val="632423"/>
        </w:rPr>
      </w:pPr>
      <w:bookmarkStart w:id="219" w:name="_Ref301444971"/>
      <w:r>
        <w:rPr>
          <w:rStyle w:val="ListParagraph"/>
          <w:b/>
          <w:smallCaps/>
          <w:color w:val="632423"/>
          <w:sz w:val="22"/>
        </w:rPr>
        <w:t>Tender</w:t>
      </w:r>
      <w:r>
        <w:rPr>
          <w:rStyle w:val="ListParagraph"/>
        </w:rPr>
        <w:t xml:space="preserve"> </w:t>
      </w:r>
      <w:r>
        <w:rPr>
          <w:rStyle w:val="ListParagraph"/>
          <w:b/>
          <w:smallCaps/>
          <w:color w:val="632423"/>
        </w:rPr>
        <w:t>evaluation criteria</w:t>
      </w:r>
      <w:bookmarkEnd w:id="219"/>
    </w:p>
    <w:p w:rsidR="00BD4A04" w:rsidRPr="00B20609" w:rsidRDefault="00BD4A04" w:rsidP="00BD4A04">
      <w:pPr>
        <w:pStyle w:val="Salygos2"/>
        <w:numPr>
          <w:ilvl w:val="1"/>
          <w:numId w:val="157"/>
        </w:numPr>
        <w:tabs>
          <w:tab w:val="left" w:pos="426"/>
        </w:tabs>
        <w:spacing w:before="0" w:after="120" w:line="276" w:lineRule="auto"/>
        <w:jc w:val="center"/>
        <w:rPr>
          <w:rFonts w:eastAsia="Times New Roman" w:cs="Times New Roman"/>
          <w:smallCaps/>
          <w:color w:val="D99594"/>
        </w:rPr>
      </w:pPr>
      <w:r>
        <w:rPr>
          <w:rStyle w:val="Salygos2"/>
          <w:smallCaps/>
          <w:color w:val="D99594"/>
        </w:rPr>
        <w:t>Evaluation criteria</w:t>
      </w:r>
    </w:p>
    <w:p w:rsidR="00BD4A04" w:rsidRDefault="00BD4A04" w:rsidP="00BD4A04">
      <w:pPr>
        <w:pStyle w:val="Salygos2"/>
        <w:tabs>
          <w:tab w:val="left" w:pos="0"/>
        </w:tabs>
        <w:spacing w:before="0" w:after="0"/>
        <w:jc w:val="center"/>
        <w:rPr>
          <w:rFonts w:cs="Times New Roman"/>
          <w:szCs w:val="24"/>
        </w:rPr>
      </w:pPr>
    </w:p>
    <w:p w:rsidR="00BD4A04" w:rsidRPr="00B20609" w:rsidRDefault="00BD4A04" w:rsidP="00BD4A04">
      <w:pPr>
        <w:pStyle w:val="Salygos2"/>
        <w:tabs>
          <w:tab w:val="left" w:pos="0"/>
        </w:tabs>
        <w:spacing w:before="0" w:after="0" w:line="276" w:lineRule="auto"/>
        <w:rPr>
          <w:rFonts w:cs="Times New Roman"/>
          <w:color w:val="000000"/>
          <w:szCs w:val="24"/>
        </w:rPr>
      </w:pPr>
      <w:r>
        <w:rPr>
          <w:rStyle w:val="Salygos2"/>
        </w:rPr>
        <w:t>Having determined that the Candidate / Participant Tenders meet the above requirements, the Public partner will evaluate them according to the criterion of the price / quality ratio, applying only the technical criteria evaluation (judging by the Solutions) or the technical criteria and evaluation of the Annual Salary (evaluating the Tenders) according to the following assessment criteria:</w:t>
      </w:r>
    </w:p>
    <w:p w:rsidR="00BD4A04" w:rsidRPr="0090136C" w:rsidRDefault="00BD4A04" w:rsidP="00BD4A04">
      <w:pPr>
        <w:tabs>
          <w:tab w:val="left" w:pos="0"/>
        </w:tabs>
        <w:spacing w:line="276" w:lineRule="auto"/>
        <w:jc w:val="both"/>
      </w:pPr>
    </w:p>
    <w:tbl>
      <w:tblPr>
        <w:tblW w:w="9810" w:type="dxa"/>
        <w:tblLook w:val="01E0" w:firstRow="1" w:lastRow="1" w:firstColumn="1" w:lastColumn="1" w:noHBand="0" w:noVBand="0"/>
      </w:tblPr>
      <w:tblGrid>
        <w:gridCol w:w="9"/>
        <w:gridCol w:w="971"/>
        <w:gridCol w:w="4740"/>
        <w:gridCol w:w="1031"/>
        <w:gridCol w:w="1496"/>
        <w:gridCol w:w="1563"/>
      </w:tblGrid>
      <w:tr w:rsidR="00BD4A04" w:rsidRPr="0090136C" w:rsidTr="00BD4A04">
        <w:tc>
          <w:tcPr>
            <w:tcW w:w="4531" w:type="dxa"/>
            <w:gridSpan w:val="3"/>
            <w:shd w:val="clear" w:color="auto" w:fill="D99594"/>
            <w:vAlign w:val="center"/>
          </w:tcPr>
          <w:p w:rsidR="00BD4A04" w:rsidRPr="00B20609" w:rsidRDefault="00BD4A04" w:rsidP="00BD4A04">
            <w:pPr>
              <w:spacing w:line="276" w:lineRule="auto"/>
              <w:rPr>
                <w:b/>
                <w:bCs/>
                <w:color w:val="FFFFFF"/>
              </w:rPr>
            </w:pPr>
            <w:r>
              <w:rPr>
                <w:rStyle w:val="Normal"/>
                <w:b/>
                <w:color w:val="FFFFFF"/>
              </w:rPr>
              <w:t>Evaluation rate</w:t>
            </w:r>
          </w:p>
        </w:tc>
        <w:tc>
          <w:tcPr>
            <w:tcW w:w="2460" w:type="dxa"/>
            <w:tcBorders>
              <w:left w:val="single" w:sz="8" w:space="0" w:color="8064A2"/>
              <w:right w:val="single" w:sz="8" w:space="0" w:color="8064A2"/>
            </w:tcBorders>
            <w:shd w:val="clear" w:color="auto" w:fill="D99594"/>
            <w:vAlign w:val="center"/>
          </w:tcPr>
          <w:p w:rsidR="00BD4A04" w:rsidRPr="00B20609" w:rsidRDefault="00BD4A04" w:rsidP="00BD4A04">
            <w:pPr>
              <w:spacing w:line="276" w:lineRule="auto"/>
              <w:rPr>
                <w:b/>
                <w:bCs/>
                <w:color w:val="FFFFFF"/>
              </w:rPr>
            </w:pPr>
          </w:p>
        </w:tc>
        <w:tc>
          <w:tcPr>
            <w:tcW w:w="1317" w:type="dxa"/>
            <w:shd w:val="clear" w:color="auto" w:fill="D99594"/>
            <w:vAlign w:val="center"/>
          </w:tcPr>
          <w:p w:rsidR="00BD4A04" w:rsidRPr="00B20609" w:rsidRDefault="00BD4A04" w:rsidP="00BD4A04">
            <w:pPr>
              <w:spacing w:line="276" w:lineRule="auto"/>
              <w:rPr>
                <w:b/>
                <w:bCs/>
                <w:color w:val="FFFFFF"/>
              </w:rPr>
            </w:pPr>
            <w:r>
              <w:rPr>
                <w:rStyle w:val="Normal"/>
                <w:b/>
                <w:color w:val="FFFFFF"/>
              </w:rPr>
              <w:t>The criterion parameter is the comparative weight</w:t>
            </w:r>
          </w:p>
        </w:tc>
        <w:tc>
          <w:tcPr>
            <w:tcW w:w="1502" w:type="dxa"/>
            <w:shd w:val="clear" w:color="auto" w:fill="D99594"/>
            <w:vAlign w:val="center"/>
          </w:tcPr>
          <w:p w:rsidR="00BD4A04" w:rsidRPr="00B20609" w:rsidRDefault="00BD4A04" w:rsidP="00BD4A04">
            <w:pPr>
              <w:spacing w:line="276" w:lineRule="auto"/>
              <w:rPr>
                <w:b/>
                <w:bCs/>
                <w:color w:val="FFFFFF"/>
              </w:rPr>
            </w:pPr>
            <w:r>
              <w:rPr>
                <w:rStyle w:val="Normal"/>
                <w:b/>
                <w:color w:val="FFFFFF"/>
              </w:rPr>
              <w:t>Comparative weight in economic appraisal</w:t>
            </w:r>
          </w:p>
        </w:tc>
      </w:tr>
      <w:tr w:rsidR="00BD4A04" w:rsidRPr="0090136C" w:rsidTr="00BD4A04">
        <w:trPr>
          <w:trHeight w:val="330"/>
        </w:trPr>
        <w:tc>
          <w:tcPr>
            <w:tcW w:w="4531" w:type="dxa"/>
            <w:gridSpan w:val="3"/>
            <w:tcBorders>
              <w:top w:val="single" w:sz="8" w:space="0" w:color="8064A2"/>
              <w:left w:val="single" w:sz="8" w:space="0" w:color="8064A2"/>
              <w:bottom w:val="single" w:sz="8" w:space="0" w:color="8064A2"/>
            </w:tcBorders>
            <w:shd w:val="clear" w:color="auto" w:fill="auto"/>
          </w:tcPr>
          <w:p w:rsidR="00BD4A04" w:rsidRPr="00B20609" w:rsidRDefault="00BD4A04" w:rsidP="00BD4A04">
            <w:pPr>
              <w:numPr>
                <w:ilvl w:val="0"/>
                <w:numId w:val="155"/>
              </w:numPr>
              <w:tabs>
                <w:tab w:val="center" w:pos="4819"/>
                <w:tab w:val="right" w:pos="9638"/>
              </w:tabs>
              <w:spacing w:line="276" w:lineRule="auto"/>
              <w:ind w:left="284"/>
              <w:jc w:val="both"/>
              <w:rPr>
                <w:b/>
                <w:bCs/>
              </w:rPr>
            </w:pPr>
            <w:r>
              <w:rPr>
                <w:rStyle w:val="Normal"/>
                <w:b/>
              </w:rPr>
              <w:t>Annual salary (during the whole period of the Agreement) (C)</w:t>
            </w:r>
          </w:p>
        </w:tc>
        <w:tc>
          <w:tcPr>
            <w:tcW w:w="2460" w:type="dxa"/>
            <w:tcBorders>
              <w:top w:val="single" w:sz="8" w:space="0" w:color="8064A2"/>
              <w:left w:val="single" w:sz="8" w:space="0" w:color="8064A2"/>
              <w:bottom w:val="single" w:sz="8" w:space="0" w:color="8064A2"/>
              <w:right w:val="single" w:sz="8" w:space="0" w:color="8064A2"/>
            </w:tcBorders>
            <w:shd w:val="clear" w:color="auto" w:fill="auto"/>
          </w:tcPr>
          <w:p w:rsidR="00BD4A04" w:rsidRPr="0090136C" w:rsidRDefault="00BD4A04" w:rsidP="00BD4A04">
            <w:pPr>
              <w:spacing w:line="276" w:lineRule="auto"/>
              <w:ind w:firstLine="340"/>
            </w:pPr>
          </w:p>
        </w:tc>
        <w:tc>
          <w:tcPr>
            <w:tcW w:w="1317" w:type="dxa"/>
            <w:tcBorders>
              <w:top w:val="single" w:sz="8" w:space="0" w:color="8064A2"/>
              <w:bottom w:val="single" w:sz="8" w:space="0" w:color="8064A2"/>
            </w:tcBorders>
            <w:shd w:val="clear" w:color="auto" w:fill="auto"/>
          </w:tcPr>
          <w:p w:rsidR="00BD4A04" w:rsidRPr="0090136C" w:rsidRDefault="00BD4A04" w:rsidP="00BD4A04">
            <w:pPr>
              <w:spacing w:line="276" w:lineRule="auto"/>
              <w:ind w:firstLine="340"/>
            </w:pPr>
          </w:p>
        </w:tc>
        <w:tc>
          <w:tcPr>
            <w:tcW w:w="1502" w:type="dxa"/>
            <w:tcBorders>
              <w:top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ind w:firstLine="340"/>
              <w:rPr>
                <w:b/>
                <w:bCs/>
              </w:rPr>
            </w:pPr>
            <w:r>
              <w:rPr>
                <w:rStyle w:val="Normal"/>
                <w:b/>
              </w:rPr>
              <w:t>A= 50</w:t>
            </w:r>
          </w:p>
        </w:tc>
      </w:tr>
      <w:tr w:rsidR="00BD4A04" w:rsidRPr="0090136C" w:rsidTr="00BD4A04">
        <w:trPr>
          <w:trHeight w:val="309"/>
        </w:trPr>
        <w:tc>
          <w:tcPr>
            <w:tcW w:w="4531" w:type="dxa"/>
            <w:gridSpan w:val="3"/>
            <w:shd w:val="clear" w:color="auto" w:fill="auto"/>
          </w:tcPr>
          <w:p w:rsidR="00BD4A04" w:rsidRPr="00B20609" w:rsidRDefault="00BD4A04" w:rsidP="00BD4A04">
            <w:pPr>
              <w:numPr>
                <w:ilvl w:val="0"/>
                <w:numId w:val="155"/>
              </w:numPr>
              <w:spacing w:line="276" w:lineRule="auto"/>
              <w:ind w:left="284"/>
              <w:rPr>
                <w:b/>
                <w:bCs/>
              </w:rPr>
            </w:pPr>
            <w:r>
              <w:rPr>
                <w:rStyle w:val="Normal"/>
                <w:b/>
                <w:color w:val="000000"/>
              </w:rPr>
              <w:t>Offer quality and effectiveness (T)</w:t>
            </w:r>
          </w:p>
        </w:tc>
        <w:tc>
          <w:tcPr>
            <w:tcW w:w="2460" w:type="dxa"/>
            <w:tcBorders>
              <w:left w:val="single" w:sz="8" w:space="0" w:color="8064A2"/>
              <w:right w:val="single" w:sz="8" w:space="0" w:color="8064A2"/>
            </w:tcBorders>
            <w:shd w:val="clear" w:color="auto" w:fill="auto"/>
          </w:tcPr>
          <w:p w:rsidR="00BD4A04" w:rsidRPr="0090136C" w:rsidRDefault="00BD4A04" w:rsidP="00BD4A04">
            <w:pPr>
              <w:spacing w:line="276" w:lineRule="auto"/>
              <w:ind w:firstLine="340"/>
            </w:pPr>
          </w:p>
        </w:tc>
        <w:tc>
          <w:tcPr>
            <w:tcW w:w="1317" w:type="dxa"/>
            <w:shd w:val="clear" w:color="auto" w:fill="auto"/>
          </w:tcPr>
          <w:p w:rsidR="00BD4A04" w:rsidRPr="0090136C" w:rsidRDefault="00BD4A04" w:rsidP="00BD4A04">
            <w:pPr>
              <w:spacing w:line="276" w:lineRule="auto"/>
              <w:ind w:firstLine="340"/>
            </w:pPr>
          </w:p>
        </w:tc>
        <w:tc>
          <w:tcPr>
            <w:tcW w:w="1502" w:type="dxa"/>
            <w:shd w:val="clear" w:color="auto" w:fill="auto"/>
          </w:tcPr>
          <w:p w:rsidR="00BD4A04" w:rsidRPr="00B20609" w:rsidRDefault="00BD4A04" w:rsidP="00BD4A04">
            <w:pPr>
              <w:spacing w:line="276" w:lineRule="auto"/>
              <w:ind w:firstLine="340"/>
              <w:rPr>
                <w:b/>
                <w:bCs/>
              </w:rPr>
            </w:pPr>
            <w:r>
              <w:rPr>
                <w:rStyle w:val="Normal"/>
                <w:b/>
              </w:rPr>
              <w:t>B= 50</w:t>
            </w:r>
          </w:p>
        </w:tc>
      </w:tr>
      <w:tr w:rsidR="00BD4A04" w:rsidRPr="0090136C" w:rsidTr="00BD4A04">
        <w:trPr>
          <w:gridBefore w:val="1"/>
          <w:trHeight w:val="392"/>
        </w:trPr>
        <w:tc>
          <w:tcPr>
            <w:tcW w:w="591" w:type="dxa"/>
            <w:tcBorders>
              <w:top w:val="single" w:sz="8" w:space="0" w:color="8064A2"/>
              <w:left w:val="single" w:sz="8" w:space="0" w:color="8064A2"/>
              <w:bottom w:val="single" w:sz="8" w:space="0" w:color="8064A2"/>
            </w:tcBorders>
            <w:shd w:val="clear" w:color="auto" w:fill="auto"/>
          </w:tcPr>
          <w:p w:rsidR="00BD4A04" w:rsidRPr="00B20609" w:rsidRDefault="00BD4A04" w:rsidP="00BD4A04">
            <w:pPr>
              <w:spacing w:line="276" w:lineRule="auto"/>
              <w:ind w:left="22" w:right="-108" w:firstLine="22"/>
              <w:rPr>
                <w:b/>
                <w:bCs/>
              </w:rPr>
            </w:pPr>
            <w:r>
              <w:rPr>
                <w:rStyle w:val="Normal"/>
                <w:b/>
              </w:rPr>
              <w:t>2.1.</w:t>
            </w:r>
          </w:p>
        </w:tc>
        <w:tc>
          <w:tcPr>
            <w:tcW w:w="3662" w:type="dxa"/>
            <w:tcBorders>
              <w:top w:val="single" w:sz="8" w:space="0" w:color="8064A2"/>
              <w:left w:val="single" w:sz="8" w:space="0" w:color="8064A2"/>
              <w:bottom w:val="single" w:sz="8" w:space="0" w:color="8064A2"/>
              <w:right w:val="single" w:sz="8" w:space="0" w:color="8064A2"/>
            </w:tcBorders>
            <w:shd w:val="clear" w:color="auto" w:fill="auto"/>
          </w:tcPr>
          <w:p w:rsidR="00BD4A04" w:rsidRPr="0090136C" w:rsidRDefault="00BD4A04" w:rsidP="00BD4A04">
            <w:pPr>
              <w:spacing w:line="276" w:lineRule="auto"/>
            </w:pPr>
            <w:r>
              <w:rPr>
                <w:rStyle w:val="Normal"/>
              </w:rPr>
              <w:t xml:space="preserve">Object's technical efficiency </w:t>
            </w:r>
            <w:r>
              <w:rPr>
                <w:rStyle w:val="Normal"/>
                <w:b/>
                <w:color w:val="000000"/>
              </w:rPr>
              <w:t>(P</w:t>
            </w:r>
            <w:r>
              <w:rPr>
                <w:rStyle w:val="Normal"/>
                <w:b/>
                <w:color w:val="000000"/>
                <w:vertAlign w:val="subscript"/>
              </w:rPr>
              <w:t>1</w:t>
            </w:r>
            <w:r>
              <w:rPr>
                <w:rStyle w:val="Normal"/>
                <w:b/>
                <w:color w:val="000000"/>
              </w:rPr>
              <w:t>)</w:t>
            </w:r>
          </w:p>
        </w:tc>
        <w:tc>
          <w:tcPr>
            <w:tcW w:w="2460" w:type="dxa"/>
            <w:tcBorders>
              <w:top w:val="single" w:sz="8" w:space="0" w:color="8064A2"/>
              <w:bottom w:val="single" w:sz="8" w:space="0" w:color="8064A2"/>
            </w:tcBorders>
            <w:shd w:val="clear" w:color="auto" w:fill="auto"/>
          </w:tcPr>
          <w:p w:rsidR="00BD4A04" w:rsidRPr="0090136C" w:rsidRDefault="00BD4A04" w:rsidP="00BD4A04">
            <w:pPr>
              <w:spacing w:line="276" w:lineRule="auto"/>
            </w:pPr>
            <w:r>
              <w:rPr>
                <w:rStyle w:val="Normal"/>
              </w:rPr>
              <w:t>Max R – 100 points</w:t>
            </w:r>
          </w:p>
        </w:tc>
        <w:tc>
          <w:tcPr>
            <w:tcW w:w="1317" w:type="dxa"/>
            <w:tcBorders>
              <w:top w:val="single" w:sz="8" w:space="0" w:color="8064A2"/>
              <w:left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rPr>
                <w:b/>
              </w:rPr>
            </w:pPr>
            <w:r>
              <w:rPr>
                <w:rStyle w:val="Normal"/>
                <w:b/>
              </w:rPr>
              <w:t>L</w:t>
            </w:r>
            <w:r>
              <w:rPr>
                <w:rStyle w:val="Normal"/>
                <w:b/>
                <w:vertAlign w:val="subscript"/>
              </w:rPr>
              <w:t xml:space="preserve">1 </w:t>
            </w:r>
            <w:r>
              <w:rPr>
                <w:rStyle w:val="Normal"/>
                <w:b/>
              </w:rPr>
              <w:t>= 0.4</w:t>
            </w:r>
          </w:p>
        </w:tc>
        <w:tc>
          <w:tcPr>
            <w:tcW w:w="1502" w:type="dxa"/>
            <w:tcBorders>
              <w:top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ind w:firstLine="340"/>
              <w:rPr>
                <w:b/>
                <w:bCs/>
              </w:rPr>
            </w:pPr>
          </w:p>
        </w:tc>
      </w:tr>
      <w:tr w:rsidR="00BD4A04" w:rsidRPr="0090136C" w:rsidTr="00BD4A04">
        <w:trPr>
          <w:gridBefore w:val="1"/>
          <w:trHeight w:val="392"/>
        </w:trPr>
        <w:tc>
          <w:tcPr>
            <w:tcW w:w="591" w:type="dxa"/>
            <w:shd w:val="clear" w:color="auto" w:fill="auto"/>
          </w:tcPr>
          <w:p w:rsidR="00BD4A04" w:rsidRPr="00B20609" w:rsidRDefault="00BD4A04" w:rsidP="00BD4A04">
            <w:pPr>
              <w:spacing w:line="276" w:lineRule="auto"/>
              <w:ind w:left="22" w:right="-108" w:firstLine="22"/>
              <w:rPr>
                <w:b/>
                <w:bCs/>
              </w:rPr>
            </w:pPr>
            <w:r>
              <w:rPr>
                <w:rStyle w:val="Normal"/>
                <w:b/>
              </w:rPr>
              <w:t>2.2.</w:t>
            </w:r>
          </w:p>
        </w:tc>
        <w:tc>
          <w:tcPr>
            <w:tcW w:w="3662" w:type="dxa"/>
            <w:tcBorders>
              <w:left w:val="single" w:sz="8" w:space="0" w:color="8064A2"/>
              <w:right w:val="single" w:sz="8" w:space="0" w:color="8064A2"/>
            </w:tcBorders>
            <w:shd w:val="clear" w:color="auto" w:fill="auto"/>
          </w:tcPr>
          <w:p w:rsidR="00BD4A04" w:rsidRPr="00B20609" w:rsidRDefault="00BD4A04" w:rsidP="00BD4A04">
            <w:pPr>
              <w:spacing w:line="276" w:lineRule="auto"/>
              <w:rPr>
                <w:color w:val="000000"/>
              </w:rPr>
            </w:pPr>
            <w:r>
              <w:rPr>
                <w:rStyle w:val="Normal"/>
              </w:rPr>
              <w:t xml:space="preserve">Energy efficiency </w:t>
            </w:r>
            <w:r>
              <w:rPr>
                <w:rStyle w:val="Normal"/>
                <w:b/>
                <w:color w:val="000000"/>
              </w:rPr>
              <w:t>(P</w:t>
            </w:r>
            <w:r>
              <w:rPr>
                <w:rStyle w:val="Normal"/>
                <w:b/>
                <w:color w:val="000000"/>
                <w:vertAlign w:val="subscript"/>
              </w:rPr>
              <w:t>2</w:t>
            </w:r>
            <w:r>
              <w:rPr>
                <w:rStyle w:val="Normal"/>
                <w:b/>
                <w:color w:val="000000"/>
              </w:rPr>
              <w:t>)</w:t>
            </w:r>
          </w:p>
        </w:tc>
        <w:tc>
          <w:tcPr>
            <w:tcW w:w="2460" w:type="dxa"/>
            <w:shd w:val="clear" w:color="auto" w:fill="auto"/>
          </w:tcPr>
          <w:p w:rsidR="00BD4A04" w:rsidRPr="0090136C" w:rsidRDefault="00BD4A04" w:rsidP="00BD4A04">
            <w:pPr>
              <w:spacing w:line="276" w:lineRule="auto"/>
            </w:pPr>
          </w:p>
        </w:tc>
        <w:tc>
          <w:tcPr>
            <w:tcW w:w="1317" w:type="dxa"/>
            <w:tcBorders>
              <w:left w:val="single" w:sz="8" w:space="0" w:color="8064A2"/>
              <w:right w:val="single" w:sz="8" w:space="0" w:color="8064A2"/>
            </w:tcBorders>
            <w:shd w:val="clear" w:color="auto" w:fill="auto"/>
          </w:tcPr>
          <w:p w:rsidR="00BD4A04" w:rsidRPr="00B20609" w:rsidRDefault="00BD4A04" w:rsidP="00BD4A04">
            <w:pPr>
              <w:spacing w:line="276" w:lineRule="auto"/>
              <w:rPr>
                <w:b/>
              </w:rPr>
            </w:pPr>
            <w:r>
              <w:rPr>
                <w:rStyle w:val="Normal"/>
                <w:b/>
              </w:rPr>
              <w:t>L</w:t>
            </w:r>
            <w:r>
              <w:rPr>
                <w:rStyle w:val="Normal"/>
                <w:b/>
                <w:vertAlign w:val="subscript"/>
              </w:rPr>
              <w:t xml:space="preserve">2 </w:t>
            </w:r>
            <w:r>
              <w:rPr>
                <w:rStyle w:val="Normal"/>
                <w:b/>
              </w:rPr>
              <w:t>= 0.4</w:t>
            </w:r>
          </w:p>
        </w:tc>
        <w:tc>
          <w:tcPr>
            <w:tcW w:w="1502" w:type="dxa"/>
            <w:shd w:val="clear" w:color="auto" w:fill="auto"/>
          </w:tcPr>
          <w:p w:rsidR="00BD4A04" w:rsidRPr="00B20609" w:rsidRDefault="00BD4A04" w:rsidP="00BD4A04">
            <w:pPr>
              <w:spacing w:line="276" w:lineRule="auto"/>
              <w:ind w:firstLine="340"/>
              <w:rPr>
                <w:b/>
                <w:bCs/>
              </w:rPr>
            </w:pPr>
          </w:p>
        </w:tc>
      </w:tr>
      <w:tr w:rsidR="00BD4A04" w:rsidRPr="0090136C" w:rsidTr="00BD4A04">
        <w:trPr>
          <w:gridBefore w:val="1"/>
          <w:trHeight w:val="538"/>
        </w:trPr>
        <w:tc>
          <w:tcPr>
            <w:tcW w:w="591" w:type="dxa"/>
            <w:tcBorders>
              <w:top w:val="single" w:sz="8" w:space="0" w:color="8064A2"/>
              <w:left w:val="single" w:sz="8" w:space="0" w:color="8064A2"/>
              <w:bottom w:val="single" w:sz="8" w:space="0" w:color="8064A2"/>
            </w:tcBorders>
            <w:shd w:val="clear" w:color="auto" w:fill="auto"/>
          </w:tcPr>
          <w:p w:rsidR="00BD4A04" w:rsidRPr="00B20609" w:rsidRDefault="00BD4A04" w:rsidP="00BD4A04">
            <w:pPr>
              <w:spacing w:line="276" w:lineRule="auto"/>
              <w:ind w:left="22" w:right="-108" w:firstLine="22"/>
              <w:rPr>
                <w:b/>
                <w:bCs/>
              </w:rPr>
            </w:pPr>
            <w:r>
              <w:rPr>
                <w:rStyle w:val="Normal"/>
                <w:b/>
              </w:rPr>
              <w:t>2.3.</w:t>
            </w:r>
          </w:p>
        </w:tc>
        <w:tc>
          <w:tcPr>
            <w:tcW w:w="3662" w:type="dxa"/>
            <w:tcBorders>
              <w:top w:val="single" w:sz="8" w:space="0" w:color="8064A2"/>
              <w:left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rPr>
                <w:color w:val="000000"/>
              </w:rPr>
            </w:pPr>
            <w:r>
              <w:rPr>
                <w:rStyle w:val="Normal"/>
              </w:rPr>
              <w:t xml:space="preserve">Activity performance efficiency </w:t>
            </w:r>
            <w:r>
              <w:rPr>
                <w:rStyle w:val="Normal"/>
                <w:b/>
                <w:color w:val="000000"/>
              </w:rPr>
              <w:t>(P</w:t>
            </w:r>
            <w:r>
              <w:rPr>
                <w:rStyle w:val="Normal"/>
                <w:b/>
                <w:color w:val="000000"/>
                <w:vertAlign w:val="subscript"/>
              </w:rPr>
              <w:t>3</w:t>
            </w:r>
            <w:r>
              <w:rPr>
                <w:rStyle w:val="Normal"/>
                <w:b/>
                <w:color w:val="000000"/>
              </w:rPr>
              <w:t>)</w:t>
            </w:r>
            <w:r>
              <w:rPr>
                <w:rStyle w:val="Normal"/>
                <w:color w:val="000000"/>
              </w:rPr>
              <w:t xml:space="preserve"> </w:t>
            </w:r>
          </w:p>
        </w:tc>
        <w:tc>
          <w:tcPr>
            <w:tcW w:w="2460" w:type="dxa"/>
            <w:tcBorders>
              <w:top w:val="single" w:sz="8" w:space="0" w:color="8064A2"/>
              <w:bottom w:val="single" w:sz="8" w:space="0" w:color="8064A2"/>
            </w:tcBorders>
            <w:shd w:val="clear" w:color="auto" w:fill="auto"/>
          </w:tcPr>
          <w:p w:rsidR="00BD4A04" w:rsidRPr="0090136C" w:rsidRDefault="00BD4A04" w:rsidP="00BD4A04">
            <w:pPr>
              <w:spacing w:line="276" w:lineRule="auto"/>
            </w:pPr>
            <w:r>
              <w:rPr>
                <w:rStyle w:val="Normal"/>
              </w:rPr>
              <w:t>Max R – 100 points</w:t>
            </w:r>
          </w:p>
        </w:tc>
        <w:tc>
          <w:tcPr>
            <w:tcW w:w="1317" w:type="dxa"/>
            <w:tcBorders>
              <w:top w:val="single" w:sz="8" w:space="0" w:color="8064A2"/>
              <w:left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rPr>
                <w:b/>
              </w:rPr>
            </w:pPr>
            <w:r>
              <w:rPr>
                <w:rStyle w:val="Normal"/>
                <w:b/>
              </w:rPr>
              <w:t>L</w:t>
            </w:r>
            <w:r>
              <w:rPr>
                <w:rStyle w:val="Normal"/>
                <w:b/>
                <w:vertAlign w:val="subscript"/>
              </w:rPr>
              <w:t xml:space="preserve">3 </w:t>
            </w:r>
            <w:r>
              <w:rPr>
                <w:rStyle w:val="Normal"/>
                <w:b/>
              </w:rPr>
              <w:t>= 0.1</w:t>
            </w:r>
          </w:p>
        </w:tc>
        <w:tc>
          <w:tcPr>
            <w:tcW w:w="1502" w:type="dxa"/>
            <w:tcBorders>
              <w:top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ind w:firstLine="340"/>
              <w:rPr>
                <w:b/>
                <w:bCs/>
              </w:rPr>
            </w:pPr>
          </w:p>
        </w:tc>
      </w:tr>
      <w:tr w:rsidR="00BD4A04" w:rsidRPr="0090136C" w:rsidTr="00BD4A04">
        <w:trPr>
          <w:gridBefore w:val="1"/>
          <w:trHeight w:val="392"/>
        </w:trPr>
        <w:tc>
          <w:tcPr>
            <w:tcW w:w="591" w:type="dxa"/>
            <w:tcBorders>
              <w:top w:val="double" w:sz="6" w:space="0" w:color="8064A2"/>
              <w:left w:val="single" w:sz="8" w:space="0" w:color="8064A2"/>
              <w:bottom w:val="single" w:sz="8" w:space="0" w:color="8064A2"/>
            </w:tcBorders>
            <w:shd w:val="clear" w:color="auto" w:fill="auto"/>
          </w:tcPr>
          <w:p w:rsidR="00BD4A04" w:rsidRPr="00B20609" w:rsidRDefault="00BD4A04" w:rsidP="00BD4A04">
            <w:pPr>
              <w:spacing w:line="276" w:lineRule="auto"/>
              <w:ind w:left="22" w:right="-108" w:firstLine="22"/>
              <w:rPr>
                <w:b/>
                <w:bCs/>
              </w:rPr>
            </w:pPr>
            <w:r>
              <w:rPr>
                <w:rStyle w:val="Normal"/>
                <w:b/>
              </w:rPr>
              <w:t>2.4.</w:t>
            </w:r>
          </w:p>
        </w:tc>
        <w:tc>
          <w:tcPr>
            <w:tcW w:w="3662" w:type="dxa"/>
            <w:tcBorders>
              <w:top w:val="double" w:sz="6" w:space="0" w:color="8064A2"/>
              <w:left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rPr>
                <w:b/>
                <w:bCs/>
                <w:color w:val="000000"/>
              </w:rPr>
            </w:pPr>
            <w:r>
              <w:rPr>
                <w:rStyle w:val="Normal"/>
                <w:b/>
              </w:rPr>
              <w:t>The soundness, clarity and effectiveness of the Agreement management plan</w:t>
            </w:r>
            <w:r>
              <w:rPr>
                <w:rStyle w:val="Normal"/>
              </w:rPr>
              <w:t xml:space="preserve"> </w:t>
            </w:r>
            <w:r>
              <w:rPr>
                <w:rStyle w:val="Normal"/>
                <w:b/>
                <w:color w:val="000000"/>
              </w:rPr>
              <w:t>(P</w:t>
            </w:r>
            <w:r>
              <w:rPr>
                <w:rStyle w:val="Normal"/>
                <w:b/>
                <w:color w:val="000000"/>
                <w:vertAlign w:val="subscript"/>
              </w:rPr>
              <w:t>4</w:t>
            </w:r>
            <w:r>
              <w:rPr>
                <w:rStyle w:val="Normal"/>
                <w:b/>
                <w:color w:val="000000"/>
              </w:rPr>
              <w:t>)</w:t>
            </w:r>
          </w:p>
        </w:tc>
        <w:tc>
          <w:tcPr>
            <w:tcW w:w="2460" w:type="dxa"/>
            <w:tcBorders>
              <w:top w:val="double" w:sz="6" w:space="0" w:color="8064A2"/>
              <w:bottom w:val="single" w:sz="8" w:space="0" w:color="8064A2"/>
            </w:tcBorders>
            <w:shd w:val="clear" w:color="auto" w:fill="auto"/>
          </w:tcPr>
          <w:p w:rsidR="00BD4A04" w:rsidRPr="00B20609" w:rsidRDefault="00BD4A04" w:rsidP="00BD4A04">
            <w:pPr>
              <w:spacing w:line="276" w:lineRule="auto"/>
              <w:rPr>
                <w:b/>
                <w:bCs/>
              </w:rPr>
            </w:pPr>
            <w:r>
              <w:rPr>
                <w:rStyle w:val="Normal"/>
                <w:b/>
              </w:rPr>
              <w:t>Max R – 100 points</w:t>
            </w:r>
          </w:p>
        </w:tc>
        <w:tc>
          <w:tcPr>
            <w:tcW w:w="1317" w:type="dxa"/>
            <w:tcBorders>
              <w:top w:val="double" w:sz="6" w:space="0" w:color="8064A2"/>
              <w:left w:val="single" w:sz="8" w:space="0" w:color="8064A2"/>
              <w:bottom w:val="single" w:sz="8" w:space="0" w:color="8064A2"/>
              <w:right w:val="single" w:sz="8" w:space="0" w:color="8064A2"/>
            </w:tcBorders>
            <w:shd w:val="clear" w:color="auto" w:fill="auto"/>
          </w:tcPr>
          <w:p w:rsidR="00BD4A04" w:rsidRPr="00B20609" w:rsidRDefault="00BD4A04" w:rsidP="00BD4A04">
            <w:pPr>
              <w:spacing w:line="276" w:lineRule="auto"/>
              <w:rPr>
                <w:b/>
                <w:bCs/>
              </w:rPr>
            </w:pPr>
            <w:r>
              <w:rPr>
                <w:rStyle w:val="Normal"/>
                <w:b/>
              </w:rPr>
              <w:t>L</w:t>
            </w:r>
            <w:r>
              <w:rPr>
                <w:rStyle w:val="Normal"/>
                <w:b/>
                <w:vertAlign w:val="subscript"/>
              </w:rPr>
              <w:t xml:space="preserve">4 </w:t>
            </w:r>
            <w:r>
              <w:rPr>
                <w:rStyle w:val="Normal"/>
                <w:b/>
              </w:rPr>
              <w:t>= 0.1</w:t>
            </w:r>
          </w:p>
        </w:tc>
        <w:tc>
          <w:tcPr>
            <w:tcW w:w="1502" w:type="dxa"/>
            <w:tcBorders>
              <w:top w:val="double" w:sz="6" w:space="0" w:color="8064A2"/>
              <w:bottom w:val="single" w:sz="8" w:space="0" w:color="8064A2"/>
              <w:right w:val="single" w:sz="8" w:space="0" w:color="8064A2"/>
            </w:tcBorders>
            <w:shd w:val="clear" w:color="auto" w:fill="auto"/>
          </w:tcPr>
          <w:p w:rsidR="00BD4A04" w:rsidRPr="00B20609" w:rsidRDefault="00BD4A04" w:rsidP="00BD4A04">
            <w:pPr>
              <w:spacing w:line="276" w:lineRule="auto"/>
              <w:ind w:firstLine="340"/>
              <w:rPr>
                <w:b/>
                <w:bCs/>
              </w:rPr>
            </w:pPr>
          </w:p>
        </w:tc>
      </w:tr>
    </w:tbl>
    <w:p w:rsidR="00BD4A04" w:rsidRPr="0090136C" w:rsidRDefault="00BD4A04" w:rsidP="00BD4A04">
      <w:pPr>
        <w:tabs>
          <w:tab w:val="left" w:pos="0"/>
        </w:tabs>
        <w:spacing w:line="276" w:lineRule="auto"/>
        <w:jc w:val="both"/>
      </w:pPr>
    </w:p>
    <w:p w:rsidR="00BD4A04" w:rsidRPr="0090136C" w:rsidRDefault="00BD4A04" w:rsidP="00BD4A04">
      <w:pPr>
        <w:tabs>
          <w:tab w:val="left" w:pos="0"/>
        </w:tabs>
        <w:spacing w:line="276" w:lineRule="auto"/>
        <w:rPr>
          <w:rFonts w:eastAsia="MS Mincho"/>
        </w:rPr>
      </w:pPr>
    </w:p>
    <w:p w:rsidR="00BD4A04" w:rsidRPr="00B20609" w:rsidRDefault="00BD4A04" w:rsidP="00BD4A04">
      <w:pPr>
        <w:pStyle w:val="Salygos2"/>
        <w:numPr>
          <w:ilvl w:val="1"/>
          <w:numId w:val="155"/>
        </w:numPr>
        <w:tabs>
          <w:tab w:val="left" w:pos="426"/>
        </w:tabs>
        <w:spacing w:before="0" w:after="0" w:line="276" w:lineRule="auto"/>
        <w:jc w:val="center"/>
        <w:rPr>
          <w:rFonts w:eastAsia="Times New Roman" w:cs="Times New Roman"/>
          <w:smallCaps/>
          <w:color w:val="D99594"/>
          <w:szCs w:val="24"/>
        </w:rPr>
      </w:pPr>
      <w:r>
        <w:rPr>
          <w:rStyle w:val="Salygos2"/>
          <w:smallCaps/>
          <w:color w:val="D99594"/>
        </w:rPr>
        <w:t>The equation for calculation of the economic efficiency score (S)</w:t>
      </w:r>
    </w:p>
    <w:p w:rsidR="00BD4A04" w:rsidRPr="00B20609" w:rsidRDefault="00BD4A04" w:rsidP="00BD4A04">
      <w:pPr>
        <w:spacing w:line="276" w:lineRule="auto"/>
        <w:jc w:val="both"/>
        <w:rPr>
          <w:color w:val="000000"/>
        </w:rPr>
      </w:pPr>
      <w:r>
        <w:rPr>
          <w:rStyle w:val="Normal"/>
          <w:color w:val="000000"/>
        </w:rPr>
        <w:t>The Economic efficiency score (S) is calculated by adding the criteria (C) and (T) scores of the Participant:</w:t>
      </w:r>
    </w:p>
    <w:p w:rsidR="00BD4A04" w:rsidRPr="00717A85" w:rsidRDefault="00717A85" w:rsidP="00BD4A04">
      <w:pPr>
        <w:shd w:val="clear" w:color="auto" w:fill="F2DBDB"/>
        <w:spacing w:line="276" w:lineRule="auto"/>
        <w:jc w:val="both"/>
        <w:rPr>
          <w:b/>
          <w:color w:val="000000"/>
        </w:rPr>
      </w:pPr>
      <m:oMathPara>
        <m:oMathParaPr>
          <m:jc m:val="center"/>
        </m:oMathParaPr>
        <m:oMath>
          <m:r>
            <m:rPr>
              <m:sty m:val="bi"/>
            </m:rPr>
            <w:rPr>
              <w:rFonts w:ascii="Cambria Math" w:hAnsi="Cambria Math"/>
              <w:color w:val="000000"/>
            </w:rPr>
            <m:t>S =C+T</m:t>
          </m:r>
        </m:oMath>
      </m:oMathPara>
    </w:p>
    <w:p w:rsidR="00BD4A04" w:rsidRPr="00B20609" w:rsidRDefault="00BD4A04" w:rsidP="00BD4A04">
      <w:pPr>
        <w:spacing w:line="276" w:lineRule="auto"/>
        <w:jc w:val="both"/>
        <w:rPr>
          <w:color w:val="000000"/>
        </w:rPr>
      </w:pPr>
    </w:p>
    <w:p w:rsidR="00BD4A04" w:rsidRPr="00B20609" w:rsidRDefault="00BD4A04" w:rsidP="00BD4A04">
      <w:pPr>
        <w:spacing w:line="276" w:lineRule="auto"/>
        <w:jc w:val="both"/>
        <w:rPr>
          <w:color w:val="000000"/>
        </w:rPr>
      </w:pPr>
    </w:p>
    <w:p w:rsidR="00BD4A04" w:rsidRPr="00B20609" w:rsidRDefault="00BD4A04" w:rsidP="00BD4A04">
      <w:pPr>
        <w:spacing w:line="276" w:lineRule="auto"/>
        <w:jc w:val="both"/>
        <w:rPr>
          <w:color w:val="000000"/>
        </w:rPr>
      </w:pPr>
    </w:p>
    <w:p w:rsidR="00BD4A04" w:rsidRPr="00B20609" w:rsidRDefault="00BD4A04" w:rsidP="00BD4A04">
      <w:pPr>
        <w:pStyle w:val="Salygos2"/>
        <w:numPr>
          <w:ilvl w:val="1"/>
          <w:numId w:val="155"/>
        </w:numPr>
        <w:tabs>
          <w:tab w:val="left" w:pos="426"/>
        </w:tabs>
        <w:spacing w:before="0" w:after="0" w:line="276" w:lineRule="auto"/>
        <w:jc w:val="center"/>
        <w:rPr>
          <w:rFonts w:eastAsia="Times New Roman" w:cs="Times New Roman"/>
          <w:smallCaps/>
          <w:color w:val="D99594"/>
          <w:szCs w:val="24"/>
        </w:rPr>
      </w:pPr>
      <w:r>
        <w:rPr>
          <w:rStyle w:val="Salygos2"/>
          <w:smallCaps/>
          <w:color w:val="D99594"/>
        </w:rPr>
        <w:t>Calculation of criterion (C)</w:t>
      </w:r>
    </w:p>
    <w:p w:rsidR="00BD4A04" w:rsidRPr="00B20609" w:rsidRDefault="00BD4A04" w:rsidP="00BD4A04">
      <w:pPr>
        <w:spacing w:line="276" w:lineRule="auto"/>
        <w:jc w:val="both"/>
        <w:rPr>
          <w:color w:val="000000"/>
        </w:rPr>
      </w:pPr>
      <w:r>
        <w:rPr>
          <w:rStyle w:val="Normal"/>
        </w:rPr>
        <w:t>The criterion (C) scores are calculated by multiplying the ratio of the proposed Annual Salary (C</w:t>
      </w:r>
      <w:r>
        <w:rPr>
          <w:rStyle w:val="Normal"/>
          <w:vertAlign w:val="subscript"/>
        </w:rPr>
        <w:t>min</w:t>
      </w:r>
      <w:r>
        <w:rPr>
          <w:rStyle w:val="Normal"/>
        </w:rPr>
        <w:t>) and the estimated Proposal's Annual Salary (C</w:t>
      </w:r>
      <w:r>
        <w:rPr>
          <w:rStyle w:val="Normal"/>
          <w:vertAlign w:val="subscript"/>
        </w:rPr>
        <w:t>i</w:t>
      </w:r>
      <w:r>
        <w:rPr>
          <w:rStyle w:val="Normal"/>
        </w:rPr>
        <w:t>) to the Criterion (A):</w:t>
      </w:r>
      <w:r>
        <w:rPr>
          <w:rStyle w:val="Normal"/>
          <w:color w:val="000000"/>
        </w:rPr>
        <w:t xml:space="preserve"> </w:t>
      </w:r>
    </w:p>
    <w:p w:rsidR="00BD4A04" w:rsidRPr="00717A85" w:rsidRDefault="00717A85" w:rsidP="00BD4A04">
      <w:pPr>
        <w:shd w:val="clear" w:color="auto" w:fill="F2DBDB"/>
        <w:spacing w:line="276" w:lineRule="auto"/>
        <w:jc w:val="both"/>
        <w:rPr>
          <w:b/>
          <w:iCs/>
        </w:rPr>
      </w:pPr>
      <m:oMathPara>
        <m:oMathParaPr>
          <m:jc m:val="center"/>
        </m:oMathParaPr>
        <m:oMath>
          <m:r>
            <m:rPr>
              <m:sty m:val="bi"/>
            </m:rPr>
            <w:rPr>
              <w:rFonts w:ascii="Cambria Math" w:hAnsi="Cambria Math"/>
              <w:noProof/>
            </w:rPr>
            <m:t>C</m:t>
          </m:r>
          <m:r>
            <m:rPr>
              <m:sty m:val="b"/>
            </m:rPr>
            <w:rPr>
              <w:rFonts w:ascii="Cambria Math" w:hAnsi="Cambria Math"/>
              <w:noProof/>
            </w:rPr>
            <m:t>=</m:t>
          </m:r>
          <m:f>
            <m:fPr>
              <m:ctrlPr>
                <w:ins w:id="220" w:author="Author">
                  <w:rPr>
                    <w:rFonts w:ascii="Cambria Math" w:hAnsi="Cambria Math"/>
                    <w:b/>
                    <w:noProof/>
                  </w:rPr>
                </w:ins>
              </m:ctrlPr>
            </m:fPr>
            <m:num>
              <m:sSub>
                <m:sSubPr>
                  <m:ctrlPr>
                    <w:ins w:id="221"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min</m:t>
                  </m:r>
                </m:sub>
              </m:sSub>
            </m:num>
            <m:den>
              <m:sSub>
                <m:sSubPr>
                  <m:ctrlPr>
                    <w:ins w:id="222" w:author="Author">
                      <w:rPr>
                        <w:rFonts w:ascii="Cambria Math" w:hAnsi="Cambria Math"/>
                        <w:b/>
                        <w:noProof/>
                      </w:rPr>
                    </w:ins>
                  </m:ctrlPr>
                </m:sSubPr>
                <m:e>
                  <m:r>
                    <m:rPr>
                      <m:sty m:val="bi"/>
                    </m:rPr>
                    <w:rPr>
                      <w:rFonts w:ascii="Cambria Math" w:hAnsi="Cambria Math"/>
                      <w:noProof/>
                    </w:rPr>
                    <m:t>C</m:t>
                  </m:r>
                </m:e>
                <m:sub>
                  <m:r>
                    <m:rPr>
                      <m:sty m:val="bi"/>
                    </m:rPr>
                    <w:rPr>
                      <w:rFonts w:ascii="Cambria Math" w:hAnsi="Cambria Math"/>
                      <w:noProof/>
                    </w:rPr>
                    <m:t>i</m:t>
                  </m:r>
                </m:sub>
              </m:sSub>
            </m:den>
          </m:f>
          <m:r>
            <m:rPr>
              <m:sty m:val="b"/>
            </m:rPr>
            <w:rPr>
              <w:rFonts w:ascii="Cambria Math" w:hAnsi="Cambria Math"/>
              <w:noProof/>
            </w:rPr>
            <m:t>×</m:t>
          </m:r>
          <m:r>
            <m:rPr>
              <m:sty m:val="bi"/>
            </m:rPr>
            <w:rPr>
              <w:rFonts w:ascii="Cambria Math" w:hAnsi="Cambria Math"/>
              <w:noProof/>
            </w:rPr>
            <m:t>A</m:t>
          </m:r>
        </m:oMath>
      </m:oMathPara>
    </w:p>
    <w:p w:rsidR="00BD4A04" w:rsidRPr="00B20609" w:rsidRDefault="00BD4A04" w:rsidP="00BD4A04">
      <w:pPr>
        <w:spacing w:line="276" w:lineRule="auto"/>
        <w:jc w:val="both"/>
        <w:rPr>
          <w:color w:val="000000"/>
        </w:rPr>
      </w:pPr>
    </w:p>
    <w:p w:rsidR="00BD4A04" w:rsidRPr="00B20609" w:rsidRDefault="00BD4A04" w:rsidP="00BD4A04">
      <w:pPr>
        <w:pStyle w:val="Salygos2"/>
        <w:numPr>
          <w:ilvl w:val="1"/>
          <w:numId w:val="155"/>
        </w:numPr>
        <w:tabs>
          <w:tab w:val="left" w:pos="426"/>
        </w:tabs>
        <w:spacing w:before="0" w:after="0" w:line="276" w:lineRule="auto"/>
        <w:ind w:left="360"/>
        <w:jc w:val="center"/>
        <w:rPr>
          <w:rFonts w:eastAsia="Times New Roman" w:cs="Times New Roman"/>
          <w:smallCaps/>
          <w:color w:val="D99594"/>
          <w:szCs w:val="24"/>
        </w:rPr>
      </w:pPr>
      <w:r>
        <w:rPr>
          <w:rStyle w:val="Salygos2"/>
          <w:smallCaps/>
          <w:color w:val="D99594"/>
        </w:rPr>
        <w:t>Calculation of criterion (T)</w:t>
      </w:r>
    </w:p>
    <w:p w:rsidR="00BD4A04" w:rsidRPr="00B20609" w:rsidRDefault="00BD4A04" w:rsidP="00BD4A04">
      <w:pPr>
        <w:spacing w:line="276" w:lineRule="auto"/>
        <w:jc w:val="both"/>
        <w:rPr>
          <w:color w:val="000000"/>
        </w:rPr>
      </w:pPr>
      <w:r>
        <w:rPr>
          <w:rStyle w:val="Normal"/>
        </w:rPr>
        <w:t>The criterion (T) scores are calculated by multiplying the sum of estimates of this criterion (P</w:t>
      </w:r>
      <w:r>
        <w:rPr>
          <w:rStyle w:val="Normal"/>
          <w:vertAlign w:val="subscript"/>
        </w:rPr>
        <w:t>s</w:t>
      </w:r>
      <w:r>
        <w:rPr>
          <w:rStyle w:val="Normal"/>
        </w:rPr>
        <w:t>) by the comparative weight of the criterion (B):</w:t>
      </w:r>
    </w:p>
    <w:p w:rsidR="00BD4A04" w:rsidRPr="0090136C" w:rsidRDefault="00BD4A04" w:rsidP="00BD4A04">
      <w:pPr>
        <w:shd w:val="clear" w:color="auto" w:fill="F2DBDB"/>
        <w:spacing w:line="276" w:lineRule="auto"/>
        <w:jc w:val="center"/>
      </w:pPr>
      <w:r>
        <w:rPr>
          <w:b/>
          <w:position w:val="-30"/>
        </w:rPr>
        <w:object w:dxaOrig="15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1.75pt;height:36pt" o:ole="" fillcolor="window">
            <v:imagedata r:id="rId37" o:title=""/>
          </v:shape>
          <o:OLEObject Type="Embed" ProgID="Equation.3" ShapeID="_x0000_i1032" DrawAspect="Content" ObjectID="_1613888321" r:id="rId38"/>
        </w:object>
      </w:r>
    </w:p>
    <w:p w:rsidR="00BD4A04" w:rsidRPr="00B20609" w:rsidRDefault="00BD4A04" w:rsidP="00BD4A04">
      <w:pPr>
        <w:pStyle w:val="ListParagraph"/>
        <w:spacing w:line="276" w:lineRule="auto"/>
        <w:ind w:left="426"/>
        <w:jc w:val="both"/>
        <w:rPr>
          <w:b/>
          <w:color w:val="000000"/>
        </w:rPr>
      </w:pPr>
    </w:p>
    <w:p w:rsidR="00BD4A04" w:rsidRPr="00B20609" w:rsidRDefault="00BD4A04" w:rsidP="00BD4A04">
      <w:pPr>
        <w:pStyle w:val="Salygos2"/>
        <w:numPr>
          <w:ilvl w:val="1"/>
          <w:numId w:val="155"/>
        </w:numPr>
        <w:tabs>
          <w:tab w:val="left" w:pos="426"/>
        </w:tabs>
        <w:spacing w:before="0" w:after="0" w:line="276" w:lineRule="auto"/>
        <w:ind w:left="360"/>
        <w:jc w:val="center"/>
        <w:rPr>
          <w:rFonts w:eastAsia="Times New Roman" w:cs="Times New Roman"/>
          <w:smallCaps/>
          <w:color w:val="D99594"/>
          <w:szCs w:val="24"/>
        </w:rPr>
      </w:pPr>
      <w:r>
        <w:rPr>
          <w:rStyle w:val="Salygos2"/>
          <w:smallCaps/>
          <w:color w:val="D99594"/>
        </w:rPr>
        <w:t>Calculation and evaluation of criterion (T) parameters (P1), (P2), (P3) and (P4)</w:t>
      </w:r>
    </w:p>
    <w:p w:rsidR="00BD4A04" w:rsidRPr="00B20609" w:rsidRDefault="00BD4A04" w:rsidP="00BD4A04">
      <w:pPr>
        <w:spacing w:line="276" w:lineRule="auto"/>
        <w:jc w:val="both"/>
        <w:rPr>
          <w:color w:val="000000"/>
        </w:rPr>
      </w:pPr>
      <w:r>
        <w:rPr>
          <w:rStyle w:val="Normal"/>
        </w:rPr>
        <w:t>Estimate of the parameter (P</w:t>
      </w:r>
      <w:r>
        <w:rPr>
          <w:rStyle w:val="Normal"/>
          <w:vertAlign w:val="subscript"/>
        </w:rPr>
        <w:t>1</w:t>
      </w:r>
      <w:r>
        <w:rPr>
          <w:rStyle w:val="Normal"/>
        </w:rPr>
        <w:t>), (P</w:t>
      </w:r>
      <w:r>
        <w:rPr>
          <w:rStyle w:val="Normal"/>
          <w:vertAlign w:val="subscript"/>
        </w:rPr>
        <w:t>3</w:t>
      </w:r>
      <w:r>
        <w:rPr>
          <w:rStyle w:val="Normal"/>
        </w:rPr>
        <w:t>) and (P</w:t>
      </w:r>
      <w:r>
        <w:rPr>
          <w:rStyle w:val="Normal"/>
          <w:vertAlign w:val="subscript"/>
        </w:rPr>
        <w:t>4</w:t>
      </w:r>
      <w:r>
        <w:rPr>
          <w:rStyle w:val="Normal"/>
        </w:rPr>
        <w:t>) of the criterion (T) (P</w:t>
      </w:r>
      <w:r>
        <w:rPr>
          <w:rStyle w:val="Normal"/>
          <w:vertAlign w:val="subscript"/>
        </w:rPr>
        <w:t>s</w:t>
      </w:r>
      <w:r>
        <w:rPr>
          <w:rStyle w:val="Normal"/>
        </w:rPr>
        <w:t>) is the parameter value (R</w:t>
      </w:r>
      <w:r>
        <w:rPr>
          <w:rStyle w:val="Normal"/>
          <w:vertAlign w:val="subscript"/>
        </w:rPr>
        <w:t>p</w:t>
      </w:r>
      <w:r>
        <w:rPr>
          <w:rStyle w:val="Normal"/>
        </w:rPr>
        <w:t>) in comparison with the best value of the same parameter (R</w:t>
      </w:r>
      <w:r>
        <w:rPr>
          <w:rStyle w:val="Normal"/>
          <w:vertAlign w:val="subscript"/>
        </w:rPr>
        <w:t>max</w:t>
      </w:r>
      <w:r>
        <w:rPr>
          <w:rStyle w:val="Normal"/>
        </w:rPr>
        <w:t>) and multiplied by the comparative weight of the parameter (L</w:t>
      </w:r>
      <w:r>
        <w:rPr>
          <w:rStyle w:val="Normal"/>
          <w:vertAlign w:val="subscript"/>
        </w:rPr>
        <w:t>s</w:t>
      </w:r>
      <w:r>
        <w:rPr>
          <w:rStyle w:val="Normal"/>
        </w:rPr>
        <w:t>):</w:t>
      </w:r>
      <w:r>
        <w:rPr>
          <w:rStyle w:val="Normal"/>
          <w:color w:val="000000"/>
        </w:rPr>
        <w:t xml:space="preserve"> </w:t>
      </w:r>
    </w:p>
    <w:p w:rsidR="00BD4A04" w:rsidRPr="00B20609" w:rsidRDefault="00BD4A04" w:rsidP="00BD4A04">
      <w:pPr>
        <w:shd w:val="clear" w:color="auto" w:fill="F2DBDB"/>
        <w:spacing w:line="276" w:lineRule="auto"/>
        <w:jc w:val="center"/>
        <w:rPr>
          <w:color w:val="000000"/>
        </w:rPr>
      </w:pPr>
      <w:r>
        <w:rPr>
          <w:b/>
          <w:position w:val="-30"/>
        </w:rPr>
        <w:object w:dxaOrig="1340" w:dyaOrig="720">
          <v:shape id="_x0000_i1033" type="#_x0000_t75" style="width:1in;height:36pt" o:ole="" fillcolor="window">
            <v:imagedata r:id="rId39" o:title=""/>
          </v:shape>
          <o:OLEObject Type="Embed" ProgID="Equation.3" ShapeID="_x0000_i1033" DrawAspect="Content" ObjectID="_1613888322" r:id="rId40"/>
        </w:object>
      </w:r>
    </w:p>
    <w:p w:rsidR="00BD4A04" w:rsidRPr="00B20609" w:rsidRDefault="00BD4A04" w:rsidP="00BD4A04">
      <w:pPr>
        <w:spacing w:line="276" w:lineRule="auto"/>
        <w:jc w:val="both"/>
        <w:rPr>
          <w:color w:val="000000"/>
        </w:rPr>
      </w:pPr>
      <w:r>
        <w:rPr>
          <w:rStyle w:val="Normal"/>
        </w:rPr>
        <w:t>The parameter (T) parameters (P</w:t>
      </w:r>
      <w:r>
        <w:rPr>
          <w:rStyle w:val="Normal"/>
          <w:vertAlign w:val="subscript"/>
        </w:rPr>
        <w:t>1</w:t>
      </w:r>
      <w:r>
        <w:rPr>
          <w:rStyle w:val="Normal"/>
        </w:rPr>
        <w:t>), (P</w:t>
      </w:r>
      <w:r>
        <w:rPr>
          <w:rStyle w:val="Normal"/>
          <w:vertAlign w:val="subscript"/>
        </w:rPr>
        <w:t>3</w:t>
      </w:r>
      <w:r>
        <w:rPr>
          <w:rStyle w:val="Normal"/>
        </w:rPr>
        <w:t>) and (P</w:t>
      </w:r>
      <w:r>
        <w:rPr>
          <w:rStyle w:val="Normal"/>
          <w:vertAlign w:val="subscript"/>
        </w:rPr>
        <w:t>4</w:t>
      </w:r>
      <w:r>
        <w:rPr>
          <w:rStyle w:val="Normal"/>
        </w:rPr>
        <w:t>) are evaluated expertly and the value of the specific Offer parameter (R</w:t>
      </w:r>
      <w:r>
        <w:rPr>
          <w:rStyle w:val="Normal"/>
          <w:vertAlign w:val="subscript"/>
        </w:rPr>
        <w:t>p</w:t>
      </w:r>
      <w:r>
        <w:rPr>
          <w:rStyle w:val="Normal"/>
        </w:rPr>
        <w:t>) is determined by calculating the average (R</w:t>
      </w:r>
      <w:r>
        <w:rPr>
          <w:rStyle w:val="Normal"/>
          <w:vertAlign w:val="subscript"/>
        </w:rPr>
        <w:t>px</w:t>
      </w:r>
      <w:r>
        <w:rPr>
          <w:rStyle w:val="Normal"/>
        </w:rPr>
        <w:t>) scores awarded by each of the experts selected by the Commission.</w:t>
      </w:r>
      <w:r>
        <w:rPr>
          <w:rStyle w:val="Normal"/>
          <w:color w:val="000000"/>
        </w:rPr>
        <w:t xml:space="preserve"> </w:t>
      </w:r>
      <w:r>
        <w:rPr>
          <w:rStyle w:val="Normal"/>
        </w:rPr>
        <w:t>Each expert must give from 0 to 100 points (</w:t>
      </w:r>
      <w:r>
        <w:rPr>
          <w:rStyle w:val="Normal"/>
          <w:color w:val="000000"/>
        </w:rPr>
        <w:t>R</w:t>
      </w:r>
      <w:r>
        <w:rPr>
          <w:rStyle w:val="Normal"/>
          <w:color w:val="000000"/>
          <w:vertAlign w:val="subscript"/>
        </w:rPr>
        <w:t>px</w:t>
      </w:r>
      <w:r>
        <w:rPr>
          <w:rStyle w:val="Normal"/>
        </w:rPr>
        <w:t>) for each Tenders that are being evaluated.</w:t>
      </w:r>
      <w:r>
        <w:rPr>
          <w:rStyle w:val="Normal"/>
          <w:color w:val="000000"/>
        </w:rPr>
        <w:t xml:space="preserve"> </w:t>
      </w:r>
    </w:p>
    <w:p w:rsidR="00BD4A04" w:rsidRPr="00B20609" w:rsidRDefault="00BD4A04" w:rsidP="00BD4A04">
      <w:pPr>
        <w:spacing w:line="276" w:lineRule="auto"/>
        <w:jc w:val="both"/>
        <w:rPr>
          <w:color w:val="000000"/>
        </w:rPr>
      </w:pPr>
      <w:r>
        <w:rPr>
          <w:rStyle w:val="Normal"/>
        </w:rPr>
        <w:t>The score of the parameter (P</w:t>
      </w:r>
      <w:r>
        <w:rPr>
          <w:rStyle w:val="Normal"/>
          <w:vertAlign w:val="subscript"/>
        </w:rPr>
        <w:t>2</w:t>
      </w:r>
      <w:r>
        <w:rPr>
          <w:rStyle w:val="Normal"/>
        </w:rPr>
        <w:t>) of the criterion (T) is calculated by multiplying the value of the Offer's parameter (R</w:t>
      </w:r>
      <w:r>
        <w:rPr>
          <w:rStyle w:val="Normal"/>
          <w:vertAlign w:val="subscript"/>
        </w:rPr>
        <w:t>s</w:t>
      </w:r>
      <w:r>
        <w:rPr>
          <w:rStyle w:val="Normal"/>
        </w:rPr>
        <w:t>) by the comparative weight of the criterion's parameter (L</w:t>
      </w:r>
      <w:r>
        <w:rPr>
          <w:rStyle w:val="Normal"/>
          <w:vertAlign w:val="subscript"/>
        </w:rPr>
        <w:t>2</w:t>
      </w:r>
      <w:r>
        <w:rPr>
          <w:rStyle w:val="Normal"/>
        </w:rPr>
        <w:t>):</w:t>
      </w:r>
      <w:r>
        <w:rPr>
          <w:rStyle w:val="Normal"/>
          <w:color w:val="000000"/>
        </w:rPr>
        <w:t xml:space="preserve"> </w:t>
      </w:r>
    </w:p>
    <w:p w:rsidR="00BD4A04" w:rsidRPr="00B20609" w:rsidRDefault="00BD4A04" w:rsidP="00BD4A04">
      <w:pPr>
        <w:shd w:val="clear" w:color="auto" w:fill="F2DBDB"/>
        <w:spacing w:line="276" w:lineRule="auto"/>
        <w:jc w:val="center"/>
        <w:rPr>
          <w:color w:val="000000"/>
        </w:rPr>
      </w:pPr>
      <w:r>
        <w:rPr>
          <w:b/>
          <w:position w:val="-6"/>
        </w:rPr>
        <w:object w:dxaOrig="1140" w:dyaOrig="279">
          <v:shape id="_x0000_i1034" type="#_x0000_t75" style="width:55.5pt;height:15pt" o:ole="" fillcolor="window">
            <v:imagedata r:id="rId41" o:title=""/>
          </v:shape>
          <o:OLEObject Type="Embed" ProgID="Equation.3" ShapeID="_x0000_i1034" DrawAspect="Content" ObjectID="_1613888323" r:id="rId42"/>
        </w:object>
      </w:r>
    </w:p>
    <w:p w:rsidR="00BD4A04" w:rsidRPr="00B20609" w:rsidRDefault="00BD4A04" w:rsidP="00BD4A04">
      <w:pPr>
        <w:spacing w:line="276" w:lineRule="auto"/>
        <w:jc w:val="both"/>
        <w:rPr>
          <w:color w:val="000000"/>
        </w:rPr>
      </w:pPr>
    </w:p>
    <w:tbl>
      <w:tblPr>
        <w:tblW w:w="0" w:type="auto"/>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Look w:val="04A0" w:firstRow="1" w:lastRow="0" w:firstColumn="1" w:lastColumn="0" w:noHBand="0" w:noVBand="1"/>
      </w:tblPr>
      <w:tblGrid>
        <w:gridCol w:w="9628"/>
      </w:tblGrid>
      <w:tr w:rsidR="00BD4A04" w:rsidRPr="0090136C" w:rsidTr="00BD4A04">
        <w:tc>
          <w:tcPr>
            <w:tcW w:w="9628" w:type="dxa"/>
            <w:shd w:val="clear" w:color="auto" w:fill="D99594"/>
          </w:tcPr>
          <w:p w:rsidR="00BD4A04" w:rsidRPr="00B20609" w:rsidRDefault="00BD4A04" w:rsidP="00BD4A04">
            <w:pPr>
              <w:spacing w:line="276" w:lineRule="auto"/>
              <w:jc w:val="center"/>
              <w:rPr>
                <w:b/>
                <w:bCs/>
                <w:color w:val="FFFFFF"/>
              </w:rPr>
            </w:pPr>
            <w:r>
              <w:rPr>
                <w:rStyle w:val="Normal"/>
                <w:b/>
                <w:color w:val="FFFFFF"/>
              </w:rPr>
              <w:t xml:space="preserve">OBJECT'S TECHNICAL </w:t>
            </w:r>
          </w:p>
          <w:p w:rsidR="00BD4A04" w:rsidRPr="00B20609" w:rsidRDefault="00BD4A04" w:rsidP="00BD4A04">
            <w:pPr>
              <w:spacing w:line="276" w:lineRule="auto"/>
              <w:jc w:val="center"/>
              <w:rPr>
                <w:b/>
                <w:bCs/>
                <w:color w:val="FFFFFF"/>
              </w:rPr>
            </w:pPr>
            <w:r>
              <w:rPr>
                <w:rStyle w:val="Normal"/>
                <w:b/>
                <w:color w:val="FFFFFF"/>
              </w:rPr>
              <w:t>EFFICIENCY (P</w:t>
            </w:r>
            <w:r>
              <w:rPr>
                <w:rStyle w:val="Normal"/>
                <w:b/>
                <w:color w:val="FFFFFF"/>
                <w:vertAlign w:val="subscript"/>
              </w:rPr>
              <w:t>1</w:t>
            </w:r>
            <w:r>
              <w:rPr>
                <w:rStyle w:val="Normal"/>
                <w:b/>
                <w:color w:val="FFFFFF"/>
              </w:rPr>
              <w:t>)</w:t>
            </w:r>
          </w:p>
          <w:p w:rsidR="00BD4A04" w:rsidRPr="00B20609" w:rsidRDefault="00BD4A04" w:rsidP="00BD4A04">
            <w:pPr>
              <w:spacing w:line="276" w:lineRule="auto"/>
              <w:jc w:val="center"/>
              <w:rPr>
                <w:b/>
                <w:bCs/>
                <w:color w:val="FFFFFF"/>
              </w:rPr>
            </w:pPr>
            <w:r>
              <w:rPr>
                <w:rStyle w:val="Normal"/>
                <w:b/>
                <w:color w:val="FFFFFF"/>
              </w:rPr>
              <w:t>Evaluation rate 2.1</w:t>
            </w:r>
          </w:p>
        </w:tc>
      </w:tr>
      <w:tr w:rsidR="00BD4A04" w:rsidRPr="0090136C" w:rsidTr="00BD4A04">
        <w:tc>
          <w:tcPr>
            <w:tcW w:w="9628" w:type="dxa"/>
            <w:shd w:val="clear" w:color="auto" w:fill="D99594"/>
          </w:tcPr>
          <w:p w:rsidR="00BD4A04" w:rsidRPr="00B20609" w:rsidRDefault="00BD4A04" w:rsidP="00BD4A04">
            <w:pPr>
              <w:spacing w:line="276" w:lineRule="auto"/>
              <w:rPr>
                <w:b/>
                <w:bCs/>
              </w:rPr>
            </w:pPr>
          </w:p>
        </w:tc>
      </w:tr>
      <w:tr w:rsidR="00BD4A04" w:rsidRPr="0090136C" w:rsidTr="00BD4A04">
        <w:trPr>
          <w:trHeight w:val="7072"/>
        </w:trPr>
        <w:tc>
          <w:tcPr>
            <w:tcW w:w="9628" w:type="dxa"/>
            <w:shd w:val="clear" w:color="auto" w:fill="FFFFFF"/>
          </w:tcPr>
          <w:p w:rsidR="00BD4A04" w:rsidRPr="00B20609" w:rsidRDefault="00BD4A04" w:rsidP="00BD4A04">
            <w:pPr>
              <w:spacing w:line="276" w:lineRule="auto"/>
              <w:jc w:val="both"/>
              <w:rPr>
                <w:bCs/>
                <w:color w:val="000000"/>
              </w:rPr>
            </w:pPr>
            <w:r>
              <w:rPr>
                <w:rStyle w:val="Normal"/>
              </w:rPr>
              <w:lastRenderedPageBreak/>
              <w:t>Experts will evaluate the Technical Object Efficiency (Criterion (T) parameter (P</w:t>
            </w:r>
            <w:r>
              <w:rPr>
                <w:rStyle w:val="Normal"/>
                <w:vertAlign w:val="subscript"/>
              </w:rPr>
              <w:t>1</w:t>
            </w:r>
            <w:r>
              <w:rPr>
                <w:rStyle w:val="Normal"/>
              </w:rPr>
              <w:t>)), taking into account, among other things, the effectiveness of the technical project implementation solutions proposed in the Proposal:</w:t>
            </w:r>
          </w:p>
          <w:p w:rsidR="00BD4A04" w:rsidRPr="00B20609" w:rsidRDefault="00BD4A04" w:rsidP="00BD4A04">
            <w:pPr>
              <w:pStyle w:val="ListParagraph"/>
              <w:numPr>
                <w:ilvl w:val="0"/>
                <w:numId w:val="158"/>
              </w:numPr>
              <w:spacing w:line="276" w:lineRule="auto"/>
              <w:ind w:left="321" w:hanging="321"/>
              <w:jc w:val="both"/>
              <w:rPr>
                <w:bCs/>
                <w:color w:val="000000"/>
              </w:rPr>
            </w:pPr>
            <w:r>
              <w:rPr>
                <w:rStyle w:val="ListParagraph"/>
                <w:color w:val="000000"/>
              </w:rPr>
              <w:t>functionality (spatial layout, space interconnections, adaptation to the needs of the entity, adaptation to changing needs of the Public partner, ease of use);</w:t>
            </w:r>
          </w:p>
          <w:p w:rsidR="00BD4A04" w:rsidRPr="00B20609" w:rsidRDefault="00BD4A04" w:rsidP="00BD4A04">
            <w:pPr>
              <w:pStyle w:val="ListParagraph"/>
              <w:numPr>
                <w:ilvl w:val="0"/>
                <w:numId w:val="158"/>
              </w:numPr>
              <w:spacing w:line="276" w:lineRule="auto"/>
              <w:ind w:left="321" w:hanging="321"/>
              <w:jc w:val="both"/>
              <w:rPr>
                <w:bCs/>
                <w:color w:val="000000"/>
              </w:rPr>
            </w:pPr>
            <w:r>
              <w:rPr>
                <w:rStyle w:val="ListParagraph"/>
                <w:color w:val="000000"/>
              </w:rPr>
              <w:t>the suitability of the object interior decoration; Object Exterior Solutions; coherence with the environment);</w:t>
            </w:r>
          </w:p>
          <w:p w:rsidR="00BD4A04" w:rsidRPr="00B20609" w:rsidRDefault="00BD4A04" w:rsidP="00BD4A04">
            <w:pPr>
              <w:pStyle w:val="ListParagraph"/>
              <w:numPr>
                <w:ilvl w:val="0"/>
                <w:numId w:val="158"/>
              </w:numPr>
              <w:spacing w:line="276" w:lineRule="auto"/>
              <w:ind w:left="321" w:hanging="321"/>
              <w:jc w:val="both"/>
              <w:rPr>
                <w:bCs/>
                <w:color w:val="000000"/>
              </w:rPr>
            </w:pPr>
            <w:r>
              <w:rPr>
                <w:rStyle w:val="ListParagraph"/>
                <w:color w:val="000000"/>
              </w:rPr>
              <w:t>quality (object structure structure, object architectural elements, engineering systems, information and communication systems, materials and decoration).</w:t>
            </w:r>
          </w:p>
          <w:p w:rsidR="00BD4A04" w:rsidRPr="00B20609" w:rsidRDefault="00BD4A04" w:rsidP="00BD4A04">
            <w:pPr>
              <w:spacing w:line="276" w:lineRule="auto"/>
              <w:jc w:val="both"/>
              <w:rPr>
                <w:bCs/>
                <w:color w:val="000000"/>
              </w:rPr>
            </w:pPr>
            <w:r>
              <w:rPr>
                <w:rStyle w:val="Normal"/>
              </w:rPr>
              <w:t>The higher the score, the better the value of the parameter (P</w:t>
            </w:r>
            <w:r>
              <w:rPr>
                <w:rStyle w:val="Normal"/>
                <w:color w:val="000000"/>
                <w:vertAlign w:val="subscript"/>
              </w:rPr>
              <w:t>1</w:t>
            </w:r>
            <w:r>
              <w:rPr>
                <w:rStyle w:val="Normal"/>
              </w:rPr>
              <w:t>) for criterion (T).</w:t>
            </w:r>
            <w:r>
              <w:rPr>
                <w:rStyle w:val="Normal"/>
                <w:color w:val="000000"/>
              </w:rPr>
              <w:t xml:space="preserve"> </w:t>
            </w:r>
            <w:r>
              <w:rPr>
                <w:rStyle w:val="Normal"/>
                <w:b/>
              </w:rPr>
              <w:t xml:space="preserve">Further calculations use only the arithmetic average of expert calculations. </w:t>
            </w:r>
            <w:r>
              <w:rPr>
                <w:rStyle w:val="Normal"/>
                <w:color w:val="000000"/>
              </w:rPr>
              <w:t>The following table contains a description of each of possible scores:</w:t>
            </w:r>
          </w:p>
          <w:tbl>
            <w:tblPr>
              <w:tblW w:w="0" w:type="auto"/>
              <w:tblLook w:val="04A0" w:firstRow="1" w:lastRow="0" w:firstColumn="1" w:lastColumn="0" w:noHBand="0" w:noVBand="1"/>
            </w:tblPr>
            <w:tblGrid>
              <w:gridCol w:w="1216"/>
              <w:gridCol w:w="8196"/>
            </w:tblGrid>
            <w:tr w:rsidR="00BD4A04" w:rsidRPr="0090136C" w:rsidTr="00BD4A04">
              <w:tc>
                <w:tcPr>
                  <w:tcW w:w="1229" w:type="dxa"/>
                  <w:shd w:val="clear" w:color="auto" w:fill="E5B8B7"/>
                  <w:vAlign w:val="center"/>
                </w:tcPr>
                <w:p w:rsidR="00BD4A04" w:rsidRPr="0090136C" w:rsidRDefault="00BD4A04" w:rsidP="00BD4A04">
                  <w:pPr>
                    <w:spacing w:line="276" w:lineRule="auto"/>
                    <w:jc w:val="center"/>
                    <w:rPr>
                      <w:b/>
                      <w:bCs/>
                      <w:color w:val="FFFFFF"/>
                    </w:rPr>
                  </w:pPr>
                  <w:r>
                    <w:rPr>
                      <w:rStyle w:val="Normal"/>
                      <w:b/>
                      <w:color w:val="FFFFFF"/>
                    </w:rPr>
                    <w:t>Point</w:t>
                  </w:r>
                </w:p>
                <w:p w:rsidR="00BD4A04" w:rsidRPr="0090136C" w:rsidRDefault="00BD4A04" w:rsidP="00BD4A04">
                  <w:pPr>
                    <w:spacing w:line="276" w:lineRule="auto"/>
                    <w:jc w:val="center"/>
                    <w:rPr>
                      <w:b/>
                      <w:bCs/>
                      <w:color w:val="FFFFFF"/>
                    </w:rPr>
                  </w:pPr>
                  <w:r>
                    <w:rPr>
                      <w:rStyle w:val="Normal"/>
                      <w:b/>
                      <w:color w:val="FFFFFF"/>
                    </w:rPr>
                    <w:t>number</w:t>
                  </w:r>
                </w:p>
              </w:tc>
              <w:tc>
                <w:tcPr>
                  <w:tcW w:w="8659" w:type="dxa"/>
                  <w:shd w:val="clear" w:color="auto" w:fill="E5B8B7"/>
                  <w:vAlign w:val="center"/>
                </w:tcPr>
                <w:p w:rsidR="00BD4A04" w:rsidRPr="0090136C" w:rsidRDefault="00BD4A04" w:rsidP="00BD4A04">
                  <w:pPr>
                    <w:spacing w:line="276" w:lineRule="auto"/>
                    <w:jc w:val="center"/>
                    <w:rPr>
                      <w:b/>
                      <w:bCs/>
                      <w:color w:val="FFFFFF"/>
                    </w:rPr>
                  </w:pPr>
                  <w:r>
                    <w:rPr>
                      <w:rStyle w:val="Normal"/>
                      <w:b/>
                      <w:color w:val="FFFFFF"/>
                    </w:rPr>
                    <w:t>Evaluation description</w:t>
                  </w:r>
                </w:p>
              </w:tc>
            </w:tr>
            <w:tr w:rsidR="00BD4A04" w:rsidRPr="0090136C" w:rsidTr="00BD4A04">
              <w:tc>
                <w:tcPr>
                  <w:tcW w:w="1229" w:type="dxa"/>
                  <w:tcBorders>
                    <w:right w:val="single" w:sz="4" w:space="0" w:color="E5B8B7"/>
                  </w:tcBorders>
                  <w:shd w:val="clear" w:color="auto" w:fill="F2DBDB"/>
                </w:tcPr>
                <w:p w:rsidR="00BD4A04" w:rsidRPr="0090136C" w:rsidRDefault="00BD4A04" w:rsidP="00BD4A04">
                  <w:pPr>
                    <w:spacing w:line="276" w:lineRule="auto"/>
                    <w:jc w:val="center"/>
                    <w:rPr>
                      <w:b/>
                      <w:bCs/>
                      <w:highlight w:val="yellow"/>
                    </w:rPr>
                  </w:pPr>
                  <w:r>
                    <w:rPr>
                      <w:rStyle w:val="Normal"/>
                      <w:b/>
                    </w:rPr>
                    <w:t>80–100</w:t>
                  </w:r>
                </w:p>
              </w:tc>
              <w:tc>
                <w:tcPr>
                  <w:tcW w:w="8659" w:type="dxa"/>
                  <w:tcBorders>
                    <w:left w:val="single" w:sz="4" w:space="0" w:color="E5B8B7"/>
                    <w:bottom w:val="single" w:sz="4" w:space="0" w:color="E5B8B7"/>
                  </w:tcBorders>
                  <w:shd w:val="clear" w:color="auto" w:fill="F2DBDB"/>
                  <w:vAlign w:val="center"/>
                </w:tcPr>
                <w:p w:rsidR="00BD4A04" w:rsidRPr="00B20609" w:rsidRDefault="00BD4A04" w:rsidP="00BD4A04">
                  <w:pPr>
                    <w:spacing w:line="276" w:lineRule="auto"/>
                    <w:jc w:val="both"/>
                    <w:rPr>
                      <w:color w:val="000000"/>
                    </w:rPr>
                  </w:pPr>
                  <w:r>
                    <w:rPr>
                      <w:rStyle w:val="Normal"/>
                    </w:rPr>
                    <w:t>The proposed functionality of the object - the layout of the spaces, their interrelations are fully adapted to the current needs of the Public partner and to possible changes in needs. The proposed technical solution is a unified, complete, supplementary covering of important aspects not mentioned in the requirements, which fully corresponds to the objectives of the Project. Convincing arguments, solutions and descriptions are provided. Optimal building solutions are chosen, buildings are properly integrated into the environment. The proposed solutions ensure the comfortable use of the Object.</w:t>
                  </w:r>
                </w:p>
                <w:p w:rsidR="00BD4A04" w:rsidRPr="00B20609" w:rsidRDefault="00BD4A04" w:rsidP="00BD4A04">
                  <w:pPr>
                    <w:spacing w:line="276" w:lineRule="auto"/>
                    <w:jc w:val="both"/>
                    <w:rPr>
                      <w:color w:val="000000"/>
                    </w:rPr>
                  </w:pPr>
                  <w:r>
                    <w:rPr>
                      <w:rStyle w:val="Normal"/>
                      <w:color w:val="000000"/>
                    </w:rPr>
                    <w:t xml:space="preserve">The outer and inner spaces are designed in such a way that they are accessible, and the entire infrastructure can be used safely. All premises and spaces of the Object are easily found and conveniently accessible to different users. Provide substantiated technical solutions regarding the ability of the Object to perform the functions entrusted to the Public partner by law. </w:t>
                  </w:r>
                </w:p>
                <w:p w:rsidR="00BD4A04" w:rsidRPr="0090136C" w:rsidRDefault="00BD4A04" w:rsidP="00BD4A04">
                  <w:pPr>
                    <w:spacing w:line="276" w:lineRule="auto"/>
                    <w:jc w:val="both"/>
                    <w:rPr>
                      <w:highlight w:val="yellow"/>
                    </w:rPr>
                  </w:pPr>
                  <w:r>
                    <w:rPr>
                      <w:rStyle w:val="Normal"/>
                    </w:rPr>
                    <w:t xml:space="preserve">The proposed exterior and interior features of the facility are fully compatible with the environment and the corresponding </w:t>
                  </w:r>
                  <w:r>
                    <w:rPr>
                      <w:rStyle w:val="Normal"/>
                      <w:color w:val="FF0000"/>
                    </w:rPr>
                    <w:t>[</w:t>
                  </w:r>
                  <w:r>
                    <w:rPr>
                      <w:rStyle w:val="Normal"/>
                      <w:i/>
                      <w:color w:val="FF0000"/>
                    </w:rPr>
                    <w:t>city name</w:t>
                  </w:r>
                  <w:r>
                    <w:rPr>
                      <w:rStyle w:val="Normal"/>
                      <w:color w:val="FF0000"/>
                    </w:rPr>
                    <w:t>]</w:t>
                  </w:r>
                  <w:r>
                    <w:rPr>
                      <w:rStyle w:val="Normal"/>
                    </w:rPr>
                    <w:t xml:space="preserve"> in parts of the city.</w:t>
                  </w:r>
                  <w:r>
                    <w:rPr>
                      <w:rStyle w:val="Normal"/>
                      <w:color w:val="000000"/>
                    </w:rPr>
                    <w:t xml:space="preserve"> The infrastructure of the facility, including its structural structure, architectural and engineering infrastructure, information and communication systems, materials, decoration and installations, and interoperability are developed in a qualitative manner, taking into account the requirements of sustainability and convenient use. The proposed technological, engineering, constructional solutions meet the set requirements.</w:t>
                  </w:r>
                </w:p>
              </w:tc>
            </w:tr>
            <w:tr w:rsidR="00BD4A04" w:rsidRPr="0090136C" w:rsidTr="00BD4A04">
              <w:tc>
                <w:tcPr>
                  <w:tcW w:w="1229" w:type="dxa"/>
                  <w:tcBorders>
                    <w:right w:val="single" w:sz="4" w:space="0" w:color="E5B8B7"/>
                  </w:tcBorders>
                  <w:shd w:val="clear" w:color="auto" w:fill="F2DBDB"/>
                </w:tcPr>
                <w:p w:rsidR="00BD4A04" w:rsidRPr="0090136C" w:rsidRDefault="00BD4A04" w:rsidP="00BD4A04">
                  <w:pPr>
                    <w:spacing w:line="276" w:lineRule="auto"/>
                    <w:jc w:val="center"/>
                    <w:rPr>
                      <w:b/>
                      <w:bCs/>
                    </w:rPr>
                  </w:pPr>
                  <w:r>
                    <w:rPr>
                      <w:rStyle w:val="Normal"/>
                      <w:b/>
                    </w:rPr>
                    <w:t>50-79</w:t>
                  </w:r>
                </w:p>
              </w:tc>
              <w:tc>
                <w:tcPr>
                  <w:tcW w:w="8659" w:type="dxa"/>
                  <w:tcBorders>
                    <w:top w:val="single" w:sz="4" w:space="0" w:color="E5B8B7"/>
                    <w:left w:val="single" w:sz="4" w:space="0" w:color="E5B8B7"/>
                    <w:bottom w:val="single" w:sz="4"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rPr>
                      <w:bCs/>
                    </w:rPr>
                  </w:pPr>
                  <w:r>
                    <w:rPr>
                      <w:rStyle w:val="Normal"/>
                    </w:rPr>
                    <w:t xml:space="preserve">The proposed functionality of the object - the layout of the space, their interconnections are adapted to the current needs of the Public partner, but the potential change needs can not be estimated. The proposed technical solution is not uniform and fully justified. The proposal specifies the Object's infrastructure, including its structure, architectural and engineering infrastructure, information and communication systems, materials, finish and installations, but does not provide their mutual compatibility, it is not possible to properly assess whether the Object's infrastructure is developed with quality, subject to the requirements of </w:t>
                  </w:r>
                  <w:r>
                    <w:rPr>
                      <w:rStyle w:val="Normal"/>
                    </w:rPr>
                    <w:lastRenderedPageBreak/>
                    <w:t xml:space="preserve">sustainability and comfortable use. The proposed technological, engineering, constructional solutions meet the set requirements. The concept of the outer and inner spaces of the Object is presented, but it is not possible to assess in detail whether all spaces would be accessible, to ensure the safe operation of the entire infrastructure of the Object.  </w:t>
                  </w:r>
                </w:p>
                <w:p w:rsidR="00BD4A04" w:rsidRPr="0090136C" w:rsidRDefault="00BD4A04" w:rsidP="00BD4A04">
                  <w:pPr>
                    <w:widowControl w:val="0"/>
                    <w:autoSpaceDE w:val="0"/>
                    <w:autoSpaceDN w:val="0"/>
                    <w:adjustRightInd w:val="0"/>
                    <w:spacing w:line="276" w:lineRule="auto"/>
                    <w:ind w:right="34"/>
                    <w:jc w:val="both"/>
                    <w:rPr>
                      <w:bCs/>
                    </w:rPr>
                  </w:pPr>
                  <w:r>
                    <w:rPr>
                      <w:rStyle w:val="Normal"/>
                    </w:rPr>
                    <w:t xml:space="preserve">The technical solutions for the possibility of performing in the Object the functions and activities, which are mandated to the Public partner by law, are presented, but their validity is doubtful, with assumptions that were not checked. </w:t>
                  </w:r>
                </w:p>
              </w:tc>
            </w:tr>
            <w:tr w:rsidR="00BD4A04" w:rsidRPr="0090136C" w:rsidTr="00BD4A04">
              <w:tc>
                <w:tcPr>
                  <w:tcW w:w="1229" w:type="dxa"/>
                  <w:tcBorders>
                    <w:right w:val="single" w:sz="4" w:space="0" w:color="E5B8B7"/>
                  </w:tcBorders>
                  <w:shd w:val="clear" w:color="auto" w:fill="F2DBDB"/>
                </w:tcPr>
                <w:p w:rsidR="00BD4A04" w:rsidRPr="0090136C" w:rsidRDefault="00BD4A04" w:rsidP="00BD4A04">
                  <w:pPr>
                    <w:spacing w:line="276" w:lineRule="auto"/>
                    <w:jc w:val="center"/>
                    <w:rPr>
                      <w:b/>
                    </w:rPr>
                  </w:pPr>
                  <w:r>
                    <w:rPr>
                      <w:rStyle w:val="Normal"/>
                      <w:b/>
                    </w:rPr>
                    <w:lastRenderedPageBreak/>
                    <w:t>30-49</w:t>
                  </w:r>
                </w:p>
              </w:tc>
              <w:tc>
                <w:tcPr>
                  <w:tcW w:w="8659" w:type="dxa"/>
                  <w:tcBorders>
                    <w:top w:val="single" w:sz="4" w:space="0" w:color="E5B8B7"/>
                    <w:left w:val="single" w:sz="4" w:space="0" w:color="E5B8B7"/>
                    <w:bottom w:val="single" w:sz="4"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rPr>
                      <w:bCs/>
                    </w:rPr>
                  </w:pPr>
                  <w:r>
                    <w:rPr>
                      <w:rStyle w:val="Normal"/>
                    </w:rPr>
                    <w:t>The proposal contains minimum solutions that meet the needs of the Public partner, the concept is not complete, there are minor uncertainties or non-compliance with the provisions of the Specification. The solutions are presented with insufficient details. The compliance of the solutions to the needs of the Public partner has not been sufficiently described, according to the respective evaluation criteria.</w:t>
                  </w:r>
                </w:p>
              </w:tc>
            </w:tr>
            <w:tr w:rsidR="00BD4A04" w:rsidRPr="0090136C" w:rsidTr="00BD4A04">
              <w:tc>
                <w:tcPr>
                  <w:tcW w:w="1229" w:type="dxa"/>
                  <w:tcBorders>
                    <w:bottom w:val="single" w:sz="4" w:space="0" w:color="E5B8B7"/>
                    <w:right w:val="single" w:sz="4" w:space="0" w:color="E5B8B7"/>
                  </w:tcBorders>
                  <w:shd w:val="clear" w:color="auto" w:fill="F2DBDB"/>
                </w:tcPr>
                <w:p w:rsidR="00BD4A04" w:rsidRPr="0090136C" w:rsidRDefault="00BD4A04" w:rsidP="00BD4A04">
                  <w:pPr>
                    <w:spacing w:line="276" w:lineRule="auto"/>
                    <w:jc w:val="center"/>
                    <w:rPr>
                      <w:b/>
                      <w:bCs/>
                    </w:rPr>
                  </w:pPr>
                  <w:r>
                    <w:rPr>
                      <w:rStyle w:val="Normal"/>
                      <w:b/>
                    </w:rPr>
                    <w:t>0-29</w:t>
                  </w:r>
                </w:p>
              </w:tc>
              <w:tc>
                <w:tcPr>
                  <w:tcW w:w="8659" w:type="dxa"/>
                  <w:tcBorders>
                    <w:top w:val="single" w:sz="4" w:space="0" w:color="E5B8B7"/>
                    <w:left w:val="single" w:sz="4" w:space="0" w:color="E5B8B7"/>
                    <w:bottom w:val="single" w:sz="4"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rPr>
                      <w:bCs/>
                    </w:rPr>
                  </w:pPr>
                  <w:r>
                    <w:rPr>
                      <w:rStyle w:val="Normal"/>
                    </w:rPr>
                    <w:t>The proposal contains incomplete, fragmentary, inconsistent, doubts as to whether the technical solution meets the requirements of the Terms, or ensures the needs of the public authority. There is a reasonable suspicion that the Proposal complies with the evaluation criteria is purely formal, not sufficiently substantiated by deliverable Solutions. The proposal contains information on how the Specification requirements will be fulfilled in accordance with the relevant evaluation criteria are poorly convincing or poorly designed, described (not provided), important functional and / or architectural, engineering, technological, solutions, and ways to achieve them. There is a risk that the expected results will not be achieved according to the relevant evaluation criteria.</w:t>
                  </w:r>
                </w:p>
              </w:tc>
            </w:tr>
          </w:tbl>
          <w:p w:rsidR="00BD4A04" w:rsidRPr="00B20609" w:rsidRDefault="00BD4A04" w:rsidP="00BD4A04">
            <w:pPr>
              <w:spacing w:line="276" w:lineRule="auto"/>
              <w:jc w:val="both"/>
              <w:rPr>
                <w:b/>
                <w:bCs/>
                <w:color w:val="000000"/>
              </w:rPr>
            </w:pPr>
          </w:p>
        </w:tc>
      </w:tr>
      <w:tr w:rsidR="00BD4A04" w:rsidRPr="0090136C" w:rsidTr="00BD4A04">
        <w:tc>
          <w:tcPr>
            <w:tcW w:w="9628" w:type="dxa"/>
            <w:shd w:val="clear" w:color="auto" w:fill="D99594"/>
          </w:tcPr>
          <w:p w:rsidR="00BD4A04" w:rsidRPr="00B20609" w:rsidRDefault="00BD4A04" w:rsidP="00BD4A04">
            <w:pPr>
              <w:spacing w:line="276" w:lineRule="auto"/>
              <w:jc w:val="center"/>
              <w:rPr>
                <w:b/>
                <w:bCs/>
                <w:color w:val="FFFFFF"/>
              </w:rPr>
            </w:pPr>
            <w:r>
              <w:rPr>
                <w:rStyle w:val="Normal"/>
                <w:b/>
                <w:color w:val="FFFFFF"/>
              </w:rPr>
              <w:lastRenderedPageBreak/>
              <w:t>ENERGY EFFICIENCY (P</w:t>
            </w:r>
            <w:r>
              <w:rPr>
                <w:rStyle w:val="Normal"/>
                <w:b/>
                <w:color w:val="FFFFFF"/>
                <w:vertAlign w:val="subscript"/>
              </w:rPr>
              <w:t>2</w:t>
            </w:r>
            <w:r>
              <w:rPr>
                <w:rStyle w:val="Normal"/>
                <w:b/>
                <w:color w:val="FFFFFF"/>
              </w:rPr>
              <w:t xml:space="preserve">) </w:t>
            </w:r>
          </w:p>
          <w:p w:rsidR="00BD4A04" w:rsidRPr="00B20609" w:rsidRDefault="00BD4A04" w:rsidP="00BD4A04">
            <w:pPr>
              <w:spacing w:line="276" w:lineRule="auto"/>
              <w:jc w:val="center"/>
              <w:rPr>
                <w:b/>
                <w:bCs/>
                <w:color w:val="FFFFFF"/>
              </w:rPr>
            </w:pPr>
            <w:r>
              <w:rPr>
                <w:rStyle w:val="Normal"/>
                <w:b/>
                <w:color w:val="FFFFFF"/>
              </w:rPr>
              <w:t>Evaluation rate 2.2</w:t>
            </w:r>
          </w:p>
        </w:tc>
      </w:tr>
      <w:tr w:rsidR="00BD4A04" w:rsidRPr="0090136C" w:rsidTr="00BD4A04">
        <w:tc>
          <w:tcPr>
            <w:tcW w:w="9628" w:type="dxa"/>
            <w:shd w:val="clear" w:color="auto" w:fill="FFFFFF"/>
          </w:tcPr>
          <w:p w:rsidR="00BD4A04" w:rsidRPr="00B20609" w:rsidRDefault="00BD4A04" w:rsidP="00BD4A04">
            <w:pPr>
              <w:spacing w:line="276" w:lineRule="auto"/>
              <w:jc w:val="both"/>
              <w:rPr>
                <w:bCs/>
                <w:color w:val="000000"/>
              </w:rPr>
            </w:pPr>
            <w:r>
              <w:rPr>
                <w:rStyle w:val="Normal"/>
                <w:color w:val="000000"/>
              </w:rPr>
              <w:t>The estimated water and energy consumption per year of the Object specified by the Offeror shall be assessed: R</w:t>
            </w:r>
            <w:r>
              <w:rPr>
                <w:rStyle w:val="Normal"/>
                <w:color w:val="000000"/>
                <w:vertAlign w:val="subscript"/>
              </w:rPr>
              <w:t>s</w:t>
            </w:r>
            <w:r>
              <w:rPr>
                <w:rStyle w:val="Normal"/>
                <w:color w:val="000000"/>
              </w:rPr>
              <w:t xml:space="preserve"> = R</w:t>
            </w:r>
            <w:r>
              <w:rPr>
                <w:rStyle w:val="Normal"/>
                <w:color w:val="000000"/>
                <w:vertAlign w:val="subscript"/>
              </w:rPr>
              <w:t>1</w:t>
            </w:r>
            <w:r>
              <w:rPr>
                <w:rStyle w:val="Normal"/>
                <w:color w:val="000000"/>
              </w:rPr>
              <w:t xml:space="preserve"> + R</w:t>
            </w:r>
            <w:r>
              <w:rPr>
                <w:rStyle w:val="Normal"/>
                <w:color w:val="000000"/>
                <w:vertAlign w:val="subscript"/>
              </w:rPr>
              <w:t>2</w:t>
            </w:r>
            <w:r>
              <w:rPr>
                <w:rStyle w:val="Normal"/>
                <w:color w:val="000000"/>
              </w:rPr>
              <w:t xml:space="preserve"> + R</w:t>
            </w:r>
            <w:r>
              <w:rPr>
                <w:rStyle w:val="Normal"/>
                <w:color w:val="000000"/>
                <w:vertAlign w:val="subscript"/>
              </w:rPr>
              <w:t>3</w:t>
            </w:r>
            <w:r>
              <w:rPr>
                <w:rStyle w:val="Normal"/>
                <w:color w:val="000000"/>
              </w:rPr>
              <w:t>.</w:t>
            </w:r>
          </w:p>
          <w:p w:rsidR="00BD4A04" w:rsidRPr="00B20609" w:rsidRDefault="00BD4A04" w:rsidP="00BD4A04">
            <w:pPr>
              <w:spacing w:line="276" w:lineRule="auto"/>
              <w:jc w:val="both"/>
              <w:rPr>
                <w:bCs/>
                <w:color w:val="000000"/>
              </w:rPr>
            </w:pPr>
            <w:r>
              <w:rPr>
                <w:rStyle w:val="Normal"/>
              </w:rPr>
              <w:t>The higher the score, the better the value of the parameter (P</w:t>
            </w:r>
            <w:r>
              <w:rPr>
                <w:rStyle w:val="Normal"/>
                <w:color w:val="000000"/>
                <w:vertAlign w:val="subscript"/>
              </w:rPr>
              <w:t>2</w:t>
            </w:r>
            <w:r>
              <w:rPr>
                <w:rStyle w:val="Normal"/>
              </w:rPr>
              <w:t>) for criterion (T).</w:t>
            </w:r>
          </w:p>
          <w:tbl>
            <w:tblPr>
              <w:tblW w:w="0" w:type="auto"/>
              <w:tblLook w:val="04A0" w:firstRow="1" w:lastRow="0" w:firstColumn="1" w:lastColumn="0" w:noHBand="0" w:noVBand="1"/>
            </w:tblPr>
            <w:tblGrid>
              <w:gridCol w:w="1510"/>
              <w:gridCol w:w="7902"/>
            </w:tblGrid>
            <w:tr w:rsidR="00BD4A04" w:rsidRPr="0090136C" w:rsidTr="00BD4A04">
              <w:tc>
                <w:tcPr>
                  <w:tcW w:w="1341" w:type="dxa"/>
                  <w:shd w:val="clear" w:color="auto" w:fill="E5B8B7"/>
                  <w:vAlign w:val="center"/>
                </w:tcPr>
                <w:p w:rsidR="00BD4A04" w:rsidRPr="00B20609" w:rsidRDefault="00BD4A04" w:rsidP="00BD4A04">
                  <w:pPr>
                    <w:spacing w:line="276" w:lineRule="auto"/>
                    <w:jc w:val="center"/>
                    <w:rPr>
                      <w:b/>
                      <w:color w:val="FFFFFF"/>
                    </w:rPr>
                  </w:pPr>
                  <w:r>
                    <w:rPr>
                      <w:rStyle w:val="Normal"/>
                      <w:b/>
                      <w:color w:val="FFFFFF"/>
                    </w:rPr>
                    <w:t>Point number</w:t>
                  </w:r>
                </w:p>
              </w:tc>
              <w:tc>
                <w:tcPr>
                  <w:tcW w:w="8071" w:type="dxa"/>
                  <w:shd w:val="clear" w:color="auto" w:fill="E5B8B7"/>
                  <w:vAlign w:val="center"/>
                </w:tcPr>
                <w:p w:rsidR="00BD4A04" w:rsidRPr="00B20609" w:rsidRDefault="00BD4A04" w:rsidP="00BD4A04">
                  <w:pPr>
                    <w:spacing w:line="276" w:lineRule="auto"/>
                    <w:jc w:val="center"/>
                    <w:rPr>
                      <w:b/>
                      <w:color w:val="FFFFFF"/>
                    </w:rPr>
                  </w:pPr>
                  <w:r>
                    <w:rPr>
                      <w:rStyle w:val="Normal"/>
                      <w:b/>
                      <w:color w:val="FFFFFF"/>
                    </w:rPr>
                    <w:t>Evaluation description</w:t>
                  </w:r>
                </w:p>
              </w:tc>
            </w:tr>
            <w:tr w:rsidR="00BD4A04" w:rsidRPr="0090136C" w:rsidTr="00BD4A04">
              <w:tc>
                <w:tcPr>
                  <w:tcW w:w="1341" w:type="dxa"/>
                  <w:tcBorders>
                    <w:right w:val="single" w:sz="4" w:space="0" w:color="E5B8B7"/>
                  </w:tcBorders>
                  <w:shd w:val="clear" w:color="auto" w:fill="F2DBDB"/>
                  <w:vAlign w:val="center"/>
                </w:tcPr>
                <w:p w:rsidR="00BD4A04" w:rsidRPr="00B20609" w:rsidRDefault="00BD4A04" w:rsidP="00BD4A04">
                  <w:pPr>
                    <w:spacing w:line="276" w:lineRule="auto"/>
                    <w:jc w:val="center"/>
                    <w:rPr>
                      <w:b/>
                      <w:color w:val="000000"/>
                    </w:rPr>
                  </w:pPr>
                  <w:r>
                    <w:rPr>
                      <w:rStyle w:val="Normal"/>
                      <w:b/>
                      <w:color w:val="000000"/>
                    </w:rPr>
                    <w:t>R</w:t>
                  </w:r>
                  <w:r>
                    <w:rPr>
                      <w:rStyle w:val="Normal"/>
                      <w:b/>
                      <w:color w:val="000000"/>
                      <w:vertAlign w:val="subscript"/>
                    </w:rPr>
                    <w:t>1</w:t>
                  </w:r>
                </w:p>
                <w:p w:rsidR="00BD4A04" w:rsidRPr="00B20609" w:rsidRDefault="00BD4A04" w:rsidP="00BD4A04">
                  <w:pPr>
                    <w:spacing w:line="276" w:lineRule="auto"/>
                    <w:jc w:val="center"/>
                    <w:rPr>
                      <w:color w:val="000000"/>
                    </w:rPr>
                  </w:pPr>
                  <w:r>
                    <w:rPr>
                      <w:rStyle w:val="Normal"/>
                      <w:color w:val="000000"/>
                    </w:rPr>
                    <w:t>Consumption of heat energy for the production of the hot water</w:t>
                  </w:r>
                </w:p>
              </w:tc>
              <w:tc>
                <w:tcPr>
                  <w:tcW w:w="8071" w:type="dxa"/>
                  <w:tcBorders>
                    <w:left w:val="single" w:sz="4" w:space="0" w:color="E5B8B7"/>
                    <w:bottom w:val="single" w:sz="4" w:space="0" w:color="E5B8B7"/>
                  </w:tcBorders>
                  <w:shd w:val="clear" w:color="auto" w:fill="F2DBDB"/>
                </w:tcPr>
                <w:p w:rsidR="00BD4A04" w:rsidRPr="00B20609" w:rsidRDefault="00BD4A04" w:rsidP="00BD4A04">
                  <w:pPr>
                    <w:spacing w:line="276" w:lineRule="auto"/>
                    <w:jc w:val="both"/>
                    <w:rPr>
                      <w:color w:val="000000"/>
                    </w:rPr>
                  </w:pPr>
                  <w:r>
                    <w:rPr>
                      <w:rStyle w:val="Normal"/>
                    </w:rPr>
                    <w:t>Comparison of the proposed lowest amount of the heat energy for the production of the hot water (m</w:t>
                  </w:r>
                  <w:r>
                    <w:rPr>
                      <w:rStyle w:val="Normal"/>
                      <w:vertAlign w:val="superscript"/>
                    </w:rPr>
                    <w:t>3</w:t>
                  </w:r>
                  <w:r>
                    <w:rPr>
                      <w:rStyle w:val="Normal"/>
                    </w:rPr>
                    <w:t>) (R</w:t>
                  </w:r>
                  <w:r>
                    <w:rPr>
                      <w:rStyle w:val="Normal"/>
                      <w:vertAlign w:val="subscript"/>
                    </w:rPr>
                    <w:t>1min</w:t>
                  </w:r>
                  <w:r>
                    <w:rPr>
                      <w:rStyle w:val="Normal"/>
                    </w:rPr>
                    <w:t>) and the amount of heat energy specified in the Tender (m</w:t>
                  </w:r>
                  <w:r>
                    <w:rPr>
                      <w:rStyle w:val="Normal"/>
                      <w:vertAlign w:val="superscript"/>
                    </w:rPr>
                    <w:t>3</w:t>
                  </w:r>
                  <w:r>
                    <w:rPr>
                      <w:rStyle w:val="Normal"/>
                    </w:rPr>
                    <w:t>) (R</w:t>
                  </w:r>
                  <w:r>
                    <w:rPr>
                      <w:rStyle w:val="Normal"/>
                      <w:vertAlign w:val="subscript"/>
                    </w:rPr>
                    <w:t>1p</w:t>
                  </w:r>
                  <w:r>
                    <w:rPr>
                      <w:rStyle w:val="Normal"/>
                    </w:rPr>
                    <w:t>):</w:t>
                  </w:r>
                </w:p>
                <w:p w:rsidR="00BD4A04" w:rsidRPr="00B20609" w:rsidRDefault="00BD4A04" w:rsidP="00BD4A04">
                  <w:pPr>
                    <w:spacing w:line="276" w:lineRule="auto"/>
                    <w:jc w:val="both"/>
                    <w:rPr>
                      <w:color w:val="000000"/>
                    </w:rPr>
                  </w:pPr>
                </w:p>
                <w:p w:rsidR="00BD4A04" w:rsidRPr="00717A85" w:rsidRDefault="00717A85" w:rsidP="00BD4A04">
                  <w:pPr>
                    <w:spacing w:line="276" w:lineRule="auto"/>
                    <w:jc w:val="both"/>
                    <w:rPr>
                      <w:bCs/>
                    </w:rPr>
                  </w:pPr>
                  <m:oMathPara>
                    <m:oMathParaPr>
                      <m:jc m:val="center"/>
                    </m:oMathParaPr>
                    <m:oMath>
                      <m:r>
                        <w:rPr>
                          <w:rFonts w:ascii="Cambria Math" w:hAnsi="Cambria Math"/>
                        </w:rPr>
                        <m:t>R1=</m:t>
                      </m:r>
                      <m:f>
                        <m:fPr>
                          <m:ctrlPr>
                            <w:ins w:id="223" w:author="Author">
                              <w:rPr>
                                <w:rFonts w:ascii="Cambria Math" w:hAnsi="Cambria Math"/>
                                <w:bCs/>
                                <w:i/>
                              </w:rPr>
                            </w:ins>
                          </m:ctrlPr>
                        </m:fPr>
                        <m:num>
                          <m:r>
                            <w:rPr>
                              <w:rFonts w:ascii="Cambria Math" w:hAnsi="Cambria Math"/>
                            </w:rPr>
                            <m:t>R1min</m:t>
                          </m:r>
                        </m:num>
                        <m:den>
                          <m:r>
                            <w:rPr>
                              <w:rFonts w:ascii="Cambria Math" w:hAnsi="Cambria Math"/>
                            </w:rPr>
                            <m:t>R1p</m:t>
                          </m:r>
                        </m:den>
                      </m:f>
                    </m:oMath>
                  </m:oMathPara>
                </w:p>
                <w:p w:rsidR="00BD4A04" w:rsidRPr="00B20609" w:rsidRDefault="00BD4A04" w:rsidP="00BD4A04">
                  <w:pPr>
                    <w:spacing w:line="276" w:lineRule="auto"/>
                    <w:jc w:val="both"/>
                    <w:rPr>
                      <w:color w:val="000000"/>
                    </w:rPr>
                  </w:pPr>
                </w:p>
              </w:tc>
            </w:tr>
            <w:tr w:rsidR="00BD4A04" w:rsidRPr="0090136C" w:rsidTr="00BD4A04">
              <w:tc>
                <w:tcPr>
                  <w:tcW w:w="1341" w:type="dxa"/>
                  <w:tcBorders>
                    <w:right w:val="single" w:sz="4" w:space="0" w:color="E5B8B7"/>
                  </w:tcBorders>
                  <w:shd w:val="clear" w:color="auto" w:fill="F2DBDB"/>
                  <w:vAlign w:val="center"/>
                </w:tcPr>
                <w:p w:rsidR="00BD4A04" w:rsidRPr="00B20609" w:rsidRDefault="00BD4A04" w:rsidP="00BD4A04">
                  <w:pPr>
                    <w:spacing w:line="276" w:lineRule="auto"/>
                    <w:jc w:val="center"/>
                    <w:rPr>
                      <w:b/>
                      <w:color w:val="000000"/>
                    </w:rPr>
                  </w:pPr>
                  <w:r>
                    <w:rPr>
                      <w:rStyle w:val="Normal"/>
                      <w:b/>
                      <w:color w:val="000000"/>
                    </w:rPr>
                    <w:t>R</w:t>
                  </w:r>
                  <w:r>
                    <w:rPr>
                      <w:rStyle w:val="Normal"/>
                      <w:b/>
                      <w:color w:val="000000"/>
                      <w:vertAlign w:val="subscript"/>
                    </w:rPr>
                    <w:t>2</w:t>
                  </w:r>
                </w:p>
                <w:p w:rsidR="00BD4A04" w:rsidRPr="00B20609" w:rsidRDefault="00BD4A04" w:rsidP="00BD4A04">
                  <w:pPr>
                    <w:spacing w:line="276" w:lineRule="auto"/>
                    <w:jc w:val="center"/>
                    <w:rPr>
                      <w:color w:val="000000"/>
                    </w:rPr>
                  </w:pPr>
                  <w:r>
                    <w:rPr>
                      <w:rStyle w:val="Normal"/>
                      <w:color w:val="000000"/>
                    </w:rPr>
                    <w:t xml:space="preserve">Consumption of the heat energy for </w:t>
                  </w:r>
                  <w:r>
                    <w:rPr>
                      <w:rStyle w:val="Normal"/>
                      <w:color w:val="000000"/>
                    </w:rPr>
                    <w:lastRenderedPageBreak/>
                    <w:t>the heating of the premises</w:t>
                  </w:r>
                </w:p>
              </w:tc>
              <w:tc>
                <w:tcPr>
                  <w:tcW w:w="8071" w:type="dxa"/>
                  <w:tcBorders>
                    <w:top w:val="single" w:sz="4" w:space="0" w:color="E5B8B7"/>
                    <w:left w:val="single" w:sz="4" w:space="0" w:color="E5B8B7"/>
                    <w:bottom w:val="single" w:sz="4" w:space="0" w:color="E5B8B7"/>
                  </w:tcBorders>
                  <w:shd w:val="clear" w:color="auto" w:fill="F2DBDB"/>
                </w:tcPr>
                <w:p w:rsidR="00BD4A04" w:rsidRPr="00B20609" w:rsidRDefault="00BD4A04" w:rsidP="00BD4A04">
                  <w:pPr>
                    <w:spacing w:line="276" w:lineRule="auto"/>
                    <w:jc w:val="both"/>
                    <w:rPr>
                      <w:color w:val="000000"/>
                    </w:rPr>
                  </w:pPr>
                  <w:r>
                    <w:rPr>
                      <w:rStyle w:val="Normal"/>
                    </w:rPr>
                    <w:lastRenderedPageBreak/>
                    <w:t>Comparison of the proposed lowest amount of the heat energy for the heating of the premises (m</w:t>
                  </w:r>
                  <w:r>
                    <w:rPr>
                      <w:rStyle w:val="Normal"/>
                      <w:vertAlign w:val="superscript"/>
                    </w:rPr>
                    <w:t>3</w:t>
                  </w:r>
                  <w:r>
                    <w:rPr>
                      <w:rStyle w:val="Normal"/>
                    </w:rPr>
                    <w:t>) (R</w:t>
                  </w:r>
                  <w:r>
                    <w:rPr>
                      <w:rStyle w:val="Normal"/>
                      <w:vertAlign w:val="subscript"/>
                    </w:rPr>
                    <w:t>2min</w:t>
                  </w:r>
                  <w:r>
                    <w:rPr>
                      <w:rStyle w:val="Normal"/>
                    </w:rPr>
                    <w:t>) and the amount of heat energy specified in the Tender for consumption (m</w:t>
                  </w:r>
                  <w:r>
                    <w:rPr>
                      <w:rStyle w:val="Normal"/>
                      <w:vertAlign w:val="superscript"/>
                    </w:rPr>
                    <w:t>3</w:t>
                  </w:r>
                  <w:r>
                    <w:rPr>
                      <w:rStyle w:val="Normal"/>
                    </w:rPr>
                    <w:t>) (R</w:t>
                  </w:r>
                  <w:r>
                    <w:rPr>
                      <w:rStyle w:val="Normal"/>
                      <w:vertAlign w:val="subscript"/>
                    </w:rPr>
                    <w:t>2p</w:t>
                  </w:r>
                  <w:r>
                    <w:rPr>
                      <w:rStyle w:val="Normal"/>
                    </w:rPr>
                    <w:t>):</w:t>
                  </w:r>
                </w:p>
                <w:p w:rsidR="00BD4A04" w:rsidRPr="00B20609" w:rsidRDefault="00BD4A04" w:rsidP="00BD4A04">
                  <w:pPr>
                    <w:spacing w:line="276" w:lineRule="auto"/>
                    <w:jc w:val="both"/>
                    <w:rPr>
                      <w:color w:val="000000"/>
                    </w:rPr>
                  </w:pPr>
                </w:p>
                <w:p w:rsidR="00BD4A04" w:rsidRPr="00717A85" w:rsidRDefault="00717A85" w:rsidP="00BD4A04">
                  <w:pPr>
                    <w:spacing w:line="276" w:lineRule="auto"/>
                    <w:jc w:val="center"/>
                    <w:rPr>
                      <w:bCs/>
                    </w:rPr>
                  </w:pPr>
                  <m:oMathPara>
                    <m:oMathParaPr>
                      <m:jc m:val="center"/>
                    </m:oMathParaPr>
                    <m:oMath>
                      <m:r>
                        <w:rPr>
                          <w:rFonts w:ascii="Cambria Math" w:hAnsi="Cambria Math"/>
                        </w:rPr>
                        <w:lastRenderedPageBreak/>
                        <m:t>R2=</m:t>
                      </m:r>
                      <m:f>
                        <m:fPr>
                          <m:ctrlPr>
                            <w:ins w:id="224" w:author="Author">
                              <w:rPr>
                                <w:rFonts w:ascii="Cambria Math" w:hAnsi="Cambria Math"/>
                                <w:bCs/>
                                <w:i/>
                              </w:rPr>
                            </w:ins>
                          </m:ctrlPr>
                        </m:fPr>
                        <m:num>
                          <m:r>
                            <w:rPr>
                              <w:rFonts w:ascii="Cambria Math" w:hAnsi="Cambria Math"/>
                            </w:rPr>
                            <m:t>R2min</m:t>
                          </m:r>
                        </m:num>
                        <m:den>
                          <m:r>
                            <w:rPr>
                              <w:rFonts w:ascii="Cambria Math" w:hAnsi="Cambria Math"/>
                            </w:rPr>
                            <m:t>R2p</m:t>
                          </m:r>
                        </m:den>
                      </m:f>
                    </m:oMath>
                  </m:oMathPara>
                </w:p>
                <w:p w:rsidR="00BD4A04" w:rsidRPr="00B20609" w:rsidRDefault="00BD4A04" w:rsidP="00BD4A04">
                  <w:pPr>
                    <w:spacing w:line="276" w:lineRule="auto"/>
                    <w:jc w:val="center"/>
                    <w:rPr>
                      <w:color w:val="000000"/>
                    </w:rPr>
                  </w:pPr>
                </w:p>
              </w:tc>
            </w:tr>
            <w:tr w:rsidR="00BD4A04" w:rsidRPr="0090136C" w:rsidTr="00BD4A04">
              <w:tc>
                <w:tcPr>
                  <w:tcW w:w="1341" w:type="dxa"/>
                  <w:tcBorders>
                    <w:right w:val="single" w:sz="4" w:space="0" w:color="E5B8B7"/>
                  </w:tcBorders>
                  <w:shd w:val="clear" w:color="auto" w:fill="F2DBDB"/>
                  <w:vAlign w:val="center"/>
                </w:tcPr>
                <w:p w:rsidR="00BD4A04" w:rsidRPr="00B20609" w:rsidRDefault="00BD4A04" w:rsidP="00BD4A04">
                  <w:pPr>
                    <w:spacing w:line="276" w:lineRule="auto"/>
                    <w:jc w:val="center"/>
                    <w:rPr>
                      <w:b/>
                      <w:color w:val="000000"/>
                    </w:rPr>
                  </w:pPr>
                  <w:r>
                    <w:rPr>
                      <w:rStyle w:val="Normal"/>
                      <w:b/>
                      <w:color w:val="000000"/>
                    </w:rPr>
                    <w:lastRenderedPageBreak/>
                    <w:t>R</w:t>
                  </w:r>
                  <w:r>
                    <w:rPr>
                      <w:rStyle w:val="Normal"/>
                      <w:b/>
                      <w:color w:val="000000"/>
                      <w:vertAlign w:val="subscript"/>
                    </w:rPr>
                    <w:t>3</w:t>
                  </w:r>
                </w:p>
                <w:p w:rsidR="00BD4A04" w:rsidRPr="00B20609" w:rsidRDefault="00BD4A04" w:rsidP="00BD4A04">
                  <w:pPr>
                    <w:spacing w:line="276" w:lineRule="auto"/>
                    <w:jc w:val="center"/>
                    <w:rPr>
                      <w:color w:val="000000"/>
                    </w:rPr>
                  </w:pPr>
                  <w:r>
                    <w:rPr>
                      <w:rStyle w:val="Normal"/>
                      <w:color w:val="000000"/>
                    </w:rPr>
                    <w:t>Electricity consumption</w:t>
                  </w:r>
                </w:p>
              </w:tc>
              <w:tc>
                <w:tcPr>
                  <w:tcW w:w="8071" w:type="dxa"/>
                  <w:tcBorders>
                    <w:top w:val="single" w:sz="4" w:space="0" w:color="E5B8B7"/>
                    <w:left w:val="single" w:sz="4" w:space="0" w:color="E5B8B7"/>
                    <w:bottom w:val="single" w:sz="4" w:space="0" w:color="E5B8B7"/>
                  </w:tcBorders>
                  <w:shd w:val="clear" w:color="auto" w:fill="F2DBDB"/>
                </w:tcPr>
                <w:p w:rsidR="00BD4A04" w:rsidRPr="00B20609" w:rsidRDefault="00BD4A04" w:rsidP="00BD4A04">
                  <w:pPr>
                    <w:spacing w:line="276" w:lineRule="auto"/>
                    <w:jc w:val="both"/>
                    <w:rPr>
                      <w:color w:val="000000"/>
                    </w:rPr>
                  </w:pPr>
                  <w:r>
                    <w:rPr>
                      <w:rStyle w:val="Normal"/>
                    </w:rPr>
                    <w:t>Comparison of the electricity consumption (kWh) (R</w:t>
                  </w:r>
                  <w:r>
                    <w:rPr>
                      <w:rStyle w:val="Normal"/>
                      <w:vertAlign w:val="subscript"/>
                    </w:rPr>
                    <w:t>3min</w:t>
                  </w:r>
                  <w:r>
                    <w:rPr>
                      <w:rStyle w:val="Normal"/>
                    </w:rPr>
                    <w:t>) and the electricity consumption (kWh) (R</w:t>
                  </w:r>
                  <w:r>
                    <w:rPr>
                      <w:rStyle w:val="Normal"/>
                      <w:vertAlign w:val="subscript"/>
                    </w:rPr>
                    <w:t>3p</w:t>
                  </w:r>
                  <w:r>
                    <w:rPr>
                      <w:rStyle w:val="Normal"/>
                    </w:rPr>
                    <w:t>) proposed in the proposal:</w:t>
                  </w:r>
                </w:p>
                <w:p w:rsidR="00BD4A04" w:rsidRPr="00B20609" w:rsidRDefault="00BD4A04" w:rsidP="00BD4A04">
                  <w:pPr>
                    <w:spacing w:line="276" w:lineRule="auto"/>
                    <w:jc w:val="both"/>
                    <w:rPr>
                      <w:color w:val="000000"/>
                    </w:rPr>
                  </w:pPr>
                </w:p>
                <w:p w:rsidR="00BD4A04" w:rsidRPr="00717A85" w:rsidRDefault="00717A85" w:rsidP="00BD4A04">
                  <w:pPr>
                    <w:spacing w:line="276" w:lineRule="auto"/>
                    <w:jc w:val="both"/>
                    <w:rPr>
                      <w:bCs/>
                    </w:rPr>
                  </w:pPr>
                  <m:oMathPara>
                    <m:oMath>
                      <m:r>
                        <w:rPr>
                          <w:rFonts w:ascii="Cambria Math" w:hAnsi="Cambria Math"/>
                        </w:rPr>
                        <m:t>R3=</m:t>
                      </m:r>
                      <m:f>
                        <m:fPr>
                          <m:ctrlPr>
                            <w:ins w:id="225" w:author="Author">
                              <w:rPr>
                                <w:rFonts w:ascii="Cambria Math" w:hAnsi="Cambria Math"/>
                                <w:bCs/>
                                <w:i/>
                              </w:rPr>
                            </w:ins>
                          </m:ctrlPr>
                        </m:fPr>
                        <m:num>
                          <m:r>
                            <w:rPr>
                              <w:rFonts w:ascii="Cambria Math" w:hAnsi="Cambria Math"/>
                            </w:rPr>
                            <m:t>R3min</m:t>
                          </m:r>
                        </m:num>
                        <m:den>
                          <m:r>
                            <w:rPr>
                              <w:rFonts w:ascii="Cambria Math" w:hAnsi="Cambria Math"/>
                            </w:rPr>
                            <m:t>R3p</m:t>
                          </m:r>
                        </m:den>
                      </m:f>
                    </m:oMath>
                  </m:oMathPara>
                </w:p>
              </w:tc>
            </w:tr>
          </w:tbl>
          <w:p w:rsidR="00BD4A04" w:rsidRPr="00B20609" w:rsidRDefault="00BD4A04" w:rsidP="00BD4A04">
            <w:pPr>
              <w:spacing w:line="276" w:lineRule="auto"/>
              <w:jc w:val="both"/>
              <w:rPr>
                <w:bCs/>
                <w:color w:val="FFFFFF"/>
              </w:rPr>
            </w:pPr>
          </w:p>
        </w:tc>
      </w:tr>
      <w:tr w:rsidR="00BD4A04" w:rsidRPr="0090136C" w:rsidTr="00BD4A04">
        <w:tc>
          <w:tcPr>
            <w:tcW w:w="9628" w:type="dxa"/>
            <w:shd w:val="clear" w:color="auto" w:fill="D99594"/>
          </w:tcPr>
          <w:p w:rsidR="00BD4A04" w:rsidRPr="00B20609" w:rsidRDefault="00BD4A04" w:rsidP="00BD4A04">
            <w:pPr>
              <w:spacing w:line="276" w:lineRule="auto"/>
              <w:jc w:val="center"/>
              <w:rPr>
                <w:b/>
                <w:bCs/>
                <w:color w:val="FFFFFF"/>
              </w:rPr>
            </w:pPr>
            <w:r>
              <w:rPr>
                <w:rStyle w:val="Normal"/>
                <w:b/>
                <w:color w:val="FFFFFF"/>
              </w:rPr>
              <w:lastRenderedPageBreak/>
              <w:t>ACTIVITY PERFORMANCE EFFICIENCY (P</w:t>
            </w:r>
            <w:r>
              <w:rPr>
                <w:rStyle w:val="Normal"/>
                <w:b/>
                <w:color w:val="FFFFFF"/>
                <w:vertAlign w:val="subscript"/>
              </w:rPr>
              <w:t>3</w:t>
            </w:r>
            <w:r>
              <w:rPr>
                <w:rStyle w:val="Normal"/>
                <w:b/>
                <w:color w:val="FFFFFF"/>
              </w:rPr>
              <w:t>)</w:t>
            </w:r>
          </w:p>
          <w:p w:rsidR="00BD4A04" w:rsidRPr="00B20609" w:rsidRDefault="00BD4A04" w:rsidP="00BD4A04">
            <w:pPr>
              <w:spacing w:line="276" w:lineRule="auto"/>
              <w:jc w:val="center"/>
              <w:rPr>
                <w:b/>
                <w:bCs/>
                <w:color w:val="FFFFFF"/>
              </w:rPr>
            </w:pPr>
            <w:r>
              <w:rPr>
                <w:rStyle w:val="Normal"/>
                <w:b/>
                <w:color w:val="FFFFFF"/>
              </w:rPr>
              <w:t>Evaluation rate 2.3</w:t>
            </w:r>
          </w:p>
        </w:tc>
      </w:tr>
      <w:tr w:rsidR="00BD4A04" w:rsidRPr="0090136C" w:rsidTr="00BD4A04">
        <w:tc>
          <w:tcPr>
            <w:tcW w:w="9628" w:type="dxa"/>
            <w:shd w:val="clear" w:color="auto" w:fill="FFFFFF"/>
          </w:tcPr>
          <w:p w:rsidR="00BD4A04" w:rsidRPr="00B20609" w:rsidRDefault="00BD4A04" w:rsidP="00BD4A04">
            <w:pPr>
              <w:spacing w:line="276" w:lineRule="auto"/>
              <w:jc w:val="both"/>
              <w:rPr>
                <w:bCs/>
                <w:color w:val="000000"/>
              </w:rPr>
            </w:pPr>
            <w:r>
              <w:rPr>
                <w:rStyle w:val="Normal"/>
              </w:rPr>
              <w:t>Experts Performance Performance (criterion (T) parameter (P</w:t>
            </w:r>
            <w:r>
              <w:rPr>
                <w:rStyle w:val="Normal"/>
                <w:vertAlign w:val="subscript"/>
              </w:rPr>
              <w:t>3</w:t>
            </w:r>
            <w:r>
              <w:rPr>
                <w:rStyle w:val="Normal"/>
              </w:rPr>
              <w:t>)) will be assessed, among other things, taking into account the Strategy, the Object Creation, the Service Provision and Agreement Management Plan, the proposed Strategy for Quality Assurance Services throughout its provision and the effectiveness of the proposed measures:</w:t>
            </w:r>
          </w:p>
          <w:p w:rsidR="00BD4A04" w:rsidRPr="00B20609" w:rsidRDefault="00BD4A04" w:rsidP="00BD4A04">
            <w:pPr>
              <w:pStyle w:val="ListParagraph"/>
              <w:numPr>
                <w:ilvl w:val="0"/>
                <w:numId w:val="159"/>
              </w:numPr>
              <w:spacing w:line="276" w:lineRule="auto"/>
              <w:ind w:left="306" w:hanging="284"/>
              <w:jc w:val="both"/>
              <w:rPr>
                <w:bCs/>
                <w:color w:val="000000"/>
              </w:rPr>
            </w:pPr>
            <w:r>
              <w:rPr>
                <w:rStyle w:val="ListParagraph"/>
                <w:color w:val="000000"/>
              </w:rPr>
              <w:t>Functionality (Flexibility of service provision; Environmental protection; Object maintenance);</w:t>
            </w:r>
          </w:p>
          <w:p w:rsidR="00BD4A04" w:rsidRPr="00B20609" w:rsidRDefault="00BD4A04" w:rsidP="00BD4A04">
            <w:pPr>
              <w:pStyle w:val="ListParagraph"/>
              <w:numPr>
                <w:ilvl w:val="0"/>
                <w:numId w:val="159"/>
              </w:numPr>
              <w:spacing w:line="276" w:lineRule="auto"/>
              <w:ind w:left="306" w:hanging="284"/>
              <w:jc w:val="both"/>
              <w:rPr>
                <w:bCs/>
                <w:color w:val="000000"/>
              </w:rPr>
            </w:pPr>
            <w:r>
              <w:rPr>
                <w:rStyle w:val="ListParagraph"/>
                <w:color w:val="000000"/>
              </w:rPr>
              <w:t>management (human resources management, personnel selection, planning of activities).</w:t>
            </w:r>
          </w:p>
          <w:p w:rsidR="00BD4A04" w:rsidRPr="00B20609" w:rsidRDefault="00BD4A04" w:rsidP="00BD4A04">
            <w:pPr>
              <w:spacing w:line="276" w:lineRule="auto"/>
              <w:jc w:val="both"/>
              <w:rPr>
                <w:bCs/>
                <w:color w:val="000000"/>
              </w:rPr>
            </w:pPr>
            <w:r>
              <w:rPr>
                <w:rStyle w:val="Normal"/>
              </w:rPr>
              <w:t>The higher the score, the better the value of the parameter (P</w:t>
            </w:r>
            <w:r>
              <w:rPr>
                <w:rStyle w:val="Normal"/>
                <w:color w:val="000000"/>
                <w:vertAlign w:val="subscript"/>
              </w:rPr>
              <w:t>3</w:t>
            </w:r>
            <w:r>
              <w:rPr>
                <w:rStyle w:val="Normal"/>
              </w:rPr>
              <w:t>) for criterion (T).</w:t>
            </w:r>
            <w:r>
              <w:rPr>
                <w:rStyle w:val="Normal"/>
                <w:color w:val="000000"/>
              </w:rPr>
              <w:t xml:space="preserve"> </w:t>
            </w:r>
            <w:r>
              <w:rPr>
                <w:rStyle w:val="Normal"/>
                <w:b/>
              </w:rPr>
              <w:t xml:space="preserve">Further calculations use only the arithmetic average of expert calculations. </w:t>
            </w:r>
            <w:r>
              <w:rPr>
                <w:rStyle w:val="Normal"/>
                <w:color w:val="000000"/>
              </w:rPr>
              <w:t>The following table contains a description of each of possible scores:</w:t>
            </w:r>
          </w:p>
          <w:tbl>
            <w:tblPr>
              <w:tblW w:w="0" w:type="auto"/>
              <w:tblLook w:val="04A0" w:firstRow="1" w:lastRow="0" w:firstColumn="1" w:lastColumn="0" w:noHBand="0" w:noVBand="1"/>
            </w:tblPr>
            <w:tblGrid>
              <w:gridCol w:w="1214"/>
              <w:gridCol w:w="8198"/>
            </w:tblGrid>
            <w:tr w:rsidR="00BD4A04" w:rsidRPr="0090136C" w:rsidTr="00BD4A04">
              <w:tc>
                <w:tcPr>
                  <w:tcW w:w="1229" w:type="dxa"/>
                  <w:shd w:val="clear" w:color="auto" w:fill="E5B8B7"/>
                  <w:vAlign w:val="center"/>
                </w:tcPr>
                <w:p w:rsidR="00BD4A04" w:rsidRPr="00B20609" w:rsidRDefault="00BD4A04" w:rsidP="00BD4A04">
                  <w:pPr>
                    <w:spacing w:line="276" w:lineRule="auto"/>
                    <w:jc w:val="center"/>
                    <w:rPr>
                      <w:b/>
                      <w:color w:val="FFFFFF"/>
                    </w:rPr>
                  </w:pPr>
                  <w:r>
                    <w:rPr>
                      <w:rStyle w:val="Normal"/>
                      <w:b/>
                      <w:color w:val="FFFFFF"/>
                    </w:rPr>
                    <w:t>Point</w:t>
                  </w:r>
                </w:p>
                <w:p w:rsidR="00BD4A04" w:rsidRPr="00B20609" w:rsidRDefault="00BD4A04" w:rsidP="00BD4A04">
                  <w:pPr>
                    <w:spacing w:line="276" w:lineRule="auto"/>
                    <w:jc w:val="center"/>
                    <w:rPr>
                      <w:b/>
                      <w:color w:val="FFFFFF"/>
                    </w:rPr>
                  </w:pPr>
                  <w:r>
                    <w:rPr>
                      <w:rStyle w:val="Normal"/>
                      <w:b/>
                      <w:color w:val="FFFFFF"/>
                    </w:rPr>
                    <w:t>number</w:t>
                  </w:r>
                </w:p>
              </w:tc>
              <w:tc>
                <w:tcPr>
                  <w:tcW w:w="8659" w:type="dxa"/>
                  <w:shd w:val="clear" w:color="auto" w:fill="E5B8B7"/>
                  <w:vAlign w:val="center"/>
                </w:tcPr>
                <w:p w:rsidR="00BD4A04" w:rsidRPr="00B20609" w:rsidRDefault="00BD4A04" w:rsidP="00BD4A04">
                  <w:pPr>
                    <w:spacing w:line="276" w:lineRule="auto"/>
                    <w:jc w:val="center"/>
                    <w:rPr>
                      <w:b/>
                      <w:color w:val="FFFFFF"/>
                    </w:rPr>
                  </w:pPr>
                  <w:r>
                    <w:rPr>
                      <w:rStyle w:val="Normal"/>
                      <w:b/>
                      <w:color w:val="FFFFFF"/>
                    </w:rPr>
                    <w:t>Evaluation description</w:t>
                  </w:r>
                </w:p>
              </w:tc>
            </w:tr>
            <w:tr w:rsidR="00BD4A04" w:rsidRPr="0090136C" w:rsidTr="00BD4A04">
              <w:tc>
                <w:tcPr>
                  <w:tcW w:w="1229" w:type="dxa"/>
                  <w:tcBorders>
                    <w:right w:val="single" w:sz="2" w:space="0" w:color="E5B8B7"/>
                  </w:tcBorders>
                  <w:shd w:val="clear" w:color="auto" w:fill="F2DBDB"/>
                </w:tcPr>
                <w:p w:rsidR="00BD4A04" w:rsidRPr="0090136C" w:rsidRDefault="00BD4A04" w:rsidP="00BD4A04">
                  <w:pPr>
                    <w:spacing w:line="276" w:lineRule="auto"/>
                    <w:jc w:val="center"/>
                    <w:rPr>
                      <w:b/>
                      <w:bCs/>
                    </w:rPr>
                  </w:pPr>
                  <w:r>
                    <w:rPr>
                      <w:rStyle w:val="Normal"/>
                      <w:b/>
                    </w:rPr>
                    <w:t>80–100</w:t>
                  </w:r>
                </w:p>
              </w:tc>
              <w:tc>
                <w:tcPr>
                  <w:tcW w:w="8659" w:type="dxa"/>
                  <w:tcBorders>
                    <w:left w:val="single" w:sz="2" w:space="0" w:color="E5B8B7"/>
                    <w:bottom w:val="single" w:sz="2"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pPr>
                  <w:r>
                    <w:rPr>
                      <w:rStyle w:val="Normal"/>
                    </w:rPr>
                    <w:t>The proposal provides a detailed and clear analysis of the Service Provider Strategy, demonstrating the Specification Requirements that exceeds the Perceptions of Service Needs and Interfaces with Related Fields and identifies specific measures to achieve the objectives. A unified and clear Service provision strategy is provided, including the flexibility of their provision with respect to the performance of the functions mandated to the Public partner by the legislation, in the event of unforeseen circumstances that may affect the schedules/stages/time of the Service provision. The service provision strategy includes innovative solutions, other important aspects, not mentioned in the requirements, fully meets the needs of the Service provision and the Project implementation strategy, all the links between all parts of the Service provision are shown and means for their security are justified. The proposal is based on a specific Service-Oriented Methodology. A reasoned and clear activity performance plan and action sequence are presented. Obviously, when drawing up an action plan, the Participant seeks to optimize the use of people and other resources, provides alternatives to solving problems due to delays or overlaps, shows the plan's interface with other parts of the Proposal and a common methodology for the provision of services. A clear, detailed and effective timetable for action, timing and timelines to be substantiated and explained in detail, in conjunction with the available staffing functions, shows that the plan was designed to optimize the use of people and other resources, provided possible alternatives.</w:t>
                  </w:r>
                </w:p>
              </w:tc>
            </w:tr>
            <w:tr w:rsidR="00BD4A04" w:rsidRPr="0090136C" w:rsidTr="00BD4A04">
              <w:tc>
                <w:tcPr>
                  <w:tcW w:w="1229" w:type="dxa"/>
                  <w:tcBorders>
                    <w:right w:val="single" w:sz="2" w:space="0" w:color="E5B8B7"/>
                  </w:tcBorders>
                  <w:shd w:val="clear" w:color="auto" w:fill="F2DBDB"/>
                </w:tcPr>
                <w:p w:rsidR="00BD4A04" w:rsidRPr="0090136C" w:rsidRDefault="00BD4A04" w:rsidP="00BD4A04">
                  <w:pPr>
                    <w:spacing w:line="276" w:lineRule="auto"/>
                    <w:jc w:val="center"/>
                    <w:rPr>
                      <w:b/>
                      <w:bCs/>
                    </w:rPr>
                  </w:pPr>
                  <w:r>
                    <w:rPr>
                      <w:rStyle w:val="Normal"/>
                      <w:b/>
                    </w:rPr>
                    <w:lastRenderedPageBreak/>
                    <w:t>50-79</w:t>
                  </w:r>
                </w:p>
              </w:tc>
              <w:tc>
                <w:tcPr>
                  <w:tcW w:w="8659" w:type="dxa"/>
                  <w:tcBorders>
                    <w:top w:val="single" w:sz="2" w:space="0" w:color="E5B8B7"/>
                    <w:left w:val="single" w:sz="2" w:space="0" w:color="E5B8B7"/>
                    <w:bottom w:val="single" w:sz="2"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rPr>
                      <w:bCs/>
                    </w:rPr>
                  </w:pPr>
                  <w:r>
                    <w:rPr>
                      <w:rStyle w:val="Normal"/>
                    </w:rPr>
                    <w:t xml:space="preserve">The proposal's analysis of the Services Provisioning Strategy complies with the Specifications Provisions shown for the specific measure to achieve its objectives, but there is no indication of interconnection, it is not explained how the measures will integrate the overall objective of the Project. A Service Provision Strategy is presented that corresponds to the current needs of the Public partner, but does not explain how it will respond to the changing needs of the Public partner and the change of functions assigned to it by the legal acts. </w:t>
                  </w:r>
                </w:p>
                <w:p w:rsidR="00BD4A04" w:rsidRPr="0090136C" w:rsidRDefault="00BD4A04" w:rsidP="00BD4A04">
                  <w:pPr>
                    <w:widowControl w:val="0"/>
                    <w:autoSpaceDE w:val="0"/>
                    <w:autoSpaceDN w:val="0"/>
                    <w:adjustRightInd w:val="0"/>
                    <w:spacing w:line="276" w:lineRule="auto"/>
                    <w:ind w:right="34"/>
                    <w:jc w:val="both"/>
                    <w:rPr>
                      <w:bCs/>
                    </w:rPr>
                  </w:pPr>
                  <w:r>
                    <w:rPr>
                      <w:rStyle w:val="Normal"/>
                    </w:rPr>
                    <w:t>The presented activity plan meets the specified requirements, but it is not consistent and detailed so that its validity can be verified. The use of people and other resources is planned, the alternatives to resolve resource issues due to delays or other problems are provided. However, the provided information is more of a formal nature and not substantiated. The provided action schedule, time and deadlines are allocated for actions, but they are not explained and justified based on the functions of the available personnel.</w:t>
                  </w:r>
                </w:p>
              </w:tc>
            </w:tr>
            <w:tr w:rsidR="00BD4A04" w:rsidRPr="0090136C" w:rsidTr="00BD4A04">
              <w:tc>
                <w:tcPr>
                  <w:tcW w:w="1229" w:type="dxa"/>
                  <w:tcBorders>
                    <w:right w:val="single" w:sz="2" w:space="0" w:color="E5B8B7"/>
                  </w:tcBorders>
                  <w:shd w:val="clear" w:color="auto" w:fill="F2DBDB"/>
                </w:tcPr>
                <w:p w:rsidR="00BD4A04" w:rsidRPr="0090136C" w:rsidRDefault="00BD4A04" w:rsidP="00BD4A04">
                  <w:pPr>
                    <w:spacing w:line="276" w:lineRule="auto"/>
                    <w:jc w:val="center"/>
                    <w:rPr>
                      <w:b/>
                    </w:rPr>
                  </w:pPr>
                  <w:r>
                    <w:rPr>
                      <w:rStyle w:val="Normal"/>
                      <w:b/>
                    </w:rPr>
                    <w:t>30-49</w:t>
                  </w:r>
                </w:p>
              </w:tc>
              <w:tc>
                <w:tcPr>
                  <w:tcW w:w="8659" w:type="dxa"/>
                  <w:tcBorders>
                    <w:top w:val="single" w:sz="2" w:space="0" w:color="E5B8B7"/>
                    <w:left w:val="single" w:sz="2" w:space="0" w:color="E5B8B7"/>
                    <w:bottom w:val="single" w:sz="2"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rPr>
                      <w:bCs/>
                    </w:rPr>
                  </w:pPr>
                  <w:r>
                    <w:rPr>
                      <w:rStyle w:val="Normal"/>
                    </w:rPr>
                    <w:t xml:space="preserve">The proposal contains minimum solutions that meet the needs of the Public partner, the Service provision strategy is not complete, there are minor uncertainties or non-compliance with the provisions of the Specifications. The solutions are presented with insufficient details. The compliance of the solutions to the needs of the Public partner has not been sufficiently described, according to the respective evaluation criteria. </w:t>
                  </w:r>
                </w:p>
              </w:tc>
            </w:tr>
            <w:tr w:rsidR="00BD4A04" w:rsidRPr="0090136C" w:rsidTr="00BD4A04">
              <w:tc>
                <w:tcPr>
                  <w:tcW w:w="1229" w:type="dxa"/>
                  <w:tcBorders>
                    <w:bottom w:val="single" w:sz="2" w:space="0" w:color="E5B8B7"/>
                    <w:right w:val="single" w:sz="2" w:space="0" w:color="E5B8B7"/>
                  </w:tcBorders>
                  <w:shd w:val="clear" w:color="auto" w:fill="F2DBDB"/>
                </w:tcPr>
                <w:p w:rsidR="00BD4A04" w:rsidRPr="0090136C" w:rsidRDefault="00BD4A04" w:rsidP="00BD4A04">
                  <w:pPr>
                    <w:spacing w:line="276" w:lineRule="auto"/>
                    <w:jc w:val="center"/>
                    <w:rPr>
                      <w:b/>
                      <w:bCs/>
                    </w:rPr>
                  </w:pPr>
                  <w:r>
                    <w:rPr>
                      <w:rStyle w:val="Normal"/>
                      <w:b/>
                    </w:rPr>
                    <w:t>0-29</w:t>
                  </w:r>
                </w:p>
              </w:tc>
              <w:tc>
                <w:tcPr>
                  <w:tcW w:w="8659" w:type="dxa"/>
                  <w:tcBorders>
                    <w:top w:val="single" w:sz="2" w:space="0" w:color="E5B8B7"/>
                    <w:left w:val="single" w:sz="2" w:space="0" w:color="E5B8B7"/>
                    <w:bottom w:val="single" w:sz="2" w:space="0" w:color="E5B8B7"/>
                  </w:tcBorders>
                  <w:shd w:val="clear" w:color="auto" w:fill="F2DBDB"/>
                  <w:vAlign w:val="center"/>
                </w:tcPr>
                <w:p w:rsidR="00BD4A04" w:rsidRPr="0090136C" w:rsidRDefault="00BD4A04" w:rsidP="00BD4A04">
                  <w:pPr>
                    <w:widowControl w:val="0"/>
                    <w:autoSpaceDE w:val="0"/>
                    <w:autoSpaceDN w:val="0"/>
                    <w:adjustRightInd w:val="0"/>
                    <w:spacing w:line="276" w:lineRule="auto"/>
                    <w:ind w:right="34"/>
                    <w:jc w:val="both"/>
                    <w:rPr>
                      <w:bCs/>
                    </w:rPr>
                  </w:pPr>
                  <w:r>
                    <w:rPr>
                      <w:rStyle w:val="Normal"/>
                    </w:rPr>
                    <w:t>The proposal is incomplete, provided in a fragmented, inconsistent way, the proposal's compliance with the specifications is purely formal. An estimate close to zero would mean that the descriptions of how the quality of the Services provided, the flexibility of the Services, the declaratively Subclaimed or inaccurately described Services, the Specification Requirements, and not the ways of achieving them, are described. There is a risk that the qualitative result or indicators will not be achieved and the objectives of the project will not be met.</w:t>
                  </w:r>
                </w:p>
              </w:tc>
            </w:tr>
          </w:tbl>
          <w:p w:rsidR="00BD4A04" w:rsidRPr="00B20609" w:rsidRDefault="00BD4A04" w:rsidP="00BD4A04">
            <w:pPr>
              <w:spacing w:line="276" w:lineRule="auto"/>
              <w:jc w:val="both"/>
              <w:rPr>
                <w:b/>
                <w:bCs/>
                <w:color w:val="FFFFFF"/>
              </w:rPr>
            </w:pPr>
          </w:p>
        </w:tc>
      </w:tr>
      <w:tr w:rsidR="00BD4A04" w:rsidRPr="0090136C" w:rsidTr="00BD4A04">
        <w:tc>
          <w:tcPr>
            <w:tcW w:w="9628" w:type="dxa"/>
            <w:shd w:val="clear" w:color="auto" w:fill="D99594"/>
          </w:tcPr>
          <w:p w:rsidR="00BD4A04" w:rsidRPr="00B20609" w:rsidRDefault="00BD4A04" w:rsidP="00BD4A04">
            <w:pPr>
              <w:spacing w:line="276" w:lineRule="auto"/>
              <w:jc w:val="center"/>
              <w:rPr>
                <w:b/>
                <w:bCs/>
                <w:color w:val="FFFFFF"/>
              </w:rPr>
            </w:pPr>
            <w:r>
              <w:rPr>
                <w:rStyle w:val="Normal"/>
                <w:b/>
                <w:color w:val="FFFFFF"/>
              </w:rPr>
              <w:lastRenderedPageBreak/>
              <w:t>THE SOUNDNESS, CLARITY AND EFFECTIVENESS OF THE AGREEMENT MANAGEMENT PLAN (P</w:t>
            </w:r>
            <w:r>
              <w:rPr>
                <w:rStyle w:val="Normal"/>
                <w:b/>
                <w:color w:val="FFFFFF"/>
                <w:vertAlign w:val="subscript"/>
              </w:rPr>
              <w:t>4</w:t>
            </w:r>
            <w:r>
              <w:rPr>
                <w:rStyle w:val="Normal"/>
                <w:b/>
                <w:color w:val="FFFFFF"/>
              </w:rPr>
              <w:t>)</w:t>
            </w:r>
          </w:p>
          <w:p w:rsidR="00BD4A04" w:rsidRPr="00B20609" w:rsidRDefault="00BD4A04" w:rsidP="00BD4A04">
            <w:pPr>
              <w:spacing w:line="276" w:lineRule="auto"/>
              <w:jc w:val="center"/>
              <w:rPr>
                <w:bCs/>
                <w:color w:val="000000"/>
              </w:rPr>
            </w:pPr>
            <w:r>
              <w:rPr>
                <w:rStyle w:val="Normal"/>
                <w:b/>
                <w:color w:val="FFFFFF"/>
              </w:rPr>
              <w:t>Evaluation rate 2.4</w:t>
            </w:r>
          </w:p>
        </w:tc>
      </w:tr>
      <w:tr w:rsidR="00BD4A04" w:rsidRPr="0090136C" w:rsidTr="00BD4A04">
        <w:tc>
          <w:tcPr>
            <w:tcW w:w="9628" w:type="dxa"/>
            <w:tcBorders>
              <w:bottom w:val="nil"/>
            </w:tcBorders>
            <w:shd w:val="clear" w:color="auto" w:fill="FFFFFF"/>
          </w:tcPr>
          <w:p w:rsidR="00BD4A04" w:rsidRPr="00B20609" w:rsidRDefault="00BD4A04" w:rsidP="00BD4A04">
            <w:pPr>
              <w:spacing w:line="276" w:lineRule="auto"/>
              <w:jc w:val="both"/>
              <w:rPr>
                <w:bCs/>
                <w:color w:val="000000"/>
              </w:rPr>
            </w:pPr>
            <w:r>
              <w:rPr>
                <w:rStyle w:val="Normal"/>
              </w:rPr>
              <w:t xml:space="preserve">The experts will assess </w:t>
            </w:r>
            <w:r>
              <w:rPr>
                <w:rStyle w:val="Normal"/>
                <w:b/>
              </w:rPr>
              <w:t>the validity, clarity and effectiveness of the Agreement Management Plan</w:t>
            </w:r>
            <w:r>
              <w:rPr>
                <w:rStyle w:val="Normal"/>
              </w:rPr>
              <w:t xml:space="preserve"> </w:t>
            </w:r>
            <w:r>
              <w:rPr>
                <w:rStyle w:val="Normal"/>
                <w:b/>
              </w:rPr>
              <w:t>(Parameter (P</w:t>
            </w:r>
            <w:r>
              <w:rPr>
                <w:rStyle w:val="Normal"/>
                <w:b/>
                <w:vertAlign w:val="subscript"/>
              </w:rPr>
              <w:t>4</w:t>
            </w:r>
            <w:r>
              <w:rPr>
                <w:rStyle w:val="Normal"/>
                <w:b/>
              </w:rPr>
              <w:t>) of the Criterion (T))</w:t>
            </w:r>
            <w:r>
              <w:rPr>
                <w:rStyle w:val="Normal"/>
              </w:rPr>
              <w:t xml:space="preserve"> presented in the Object Creation, Service Provider and Agreement Management Plan, taking into account, among other things, the following criteria:</w:t>
            </w:r>
          </w:p>
          <w:p w:rsidR="00BD4A04" w:rsidRPr="00B20609" w:rsidRDefault="00BD4A04" w:rsidP="00BD4A04">
            <w:pPr>
              <w:pStyle w:val="ListParagraph"/>
              <w:numPr>
                <w:ilvl w:val="0"/>
                <w:numId w:val="161"/>
              </w:numPr>
              <w:spacing w:line="276" w:lineRule="auto"/>
              <w:ind w:left="306" w:hanging="306"/>
              <w:jc w:val="both"/>
              <w:rPr>
                <w:bCs/>
                <w:color w:val="000000"/>
              </w:rPr>
            </w:pPr>
            <w:r>
              <w:rPr>
                <w:rStyle w:val="ListParagraph"/>
                <w:color w:val="000000"/>
              </w:rPr>
              <w:t>The validity and clarity of the responsibility of the entities involved in the project (including Sub-suppliers and other economic entities) for the establishment of the Object and the provision of the Service Effectiveness;</w:t>
            </w:r>
          </w:p>
          <w:p w:rsidR="00BD4A04" w:rsidRPr="00B20609" w:rsidRDefault="00BD4A04" w:rsidP="00BD4A04">
            <w:pPr>
              <w:pStyle w:val="ListParagraph"/>
              <w:numPr>
                <w:ilvl w:val="0"/>
                <w:numId w:val="161"/>
              </w:numPr>
              <w:spacing w:line="276" w:lineRule="auto"/>
              <w:ind w:left="306" w:hanging="306"/>
              <w:jc w:val="both"/>
              <w:rPr>
                <w:bCs/>
                <w:color w:val="000000"/>
              </w:rPr>
            </w:pPr>
            <w:r>
              <w:rPr>
                <w:rStyle w:val="ListParagraph"/>
                <w:color w:val="000000"/>
              </w:rPr>
              <w:t>Validity, detail, and efficiency of cooperation and communication plan of entities involved in the project (including sub-suppliers and other entities) and the Public partner K;</w:t>
            </w:r>
          </w:p>
          <w:p w:rsidR="00BD4A04" w:rsidRPr="00B20609" w:rsidRDefault="00BD4A04" w:rsidP="00BD4A04">
            <w:pPr>
              <w:pStyle w:val="ListParagraph"/>
              <w:numPr>
                <w:ilvl w:val="0"/>
                <w:numId w:val="161"/>
              </w:numPr>
              <w:spacing w:line="276" w:lineRule="auto"/>
              <w:ind w:left="306" w:hanging="306"/>
              <w:jc w:val="both"/>
              <w:rPr>
                <w:bCs/>
                <w:color w:val="000000"/>
              </w:rPr>
            </w:pPr>
            <w:r>
              <w:rPr>
                <w:rStyle w:val="ListParagraph"/>
                <w:color w:val="000000"/>
              </w:rPr>
              <w:t>Conformity of the Agreement risk management plan with the Conditions, its validity and efficiency.</w:t>
            </w:r>
          </w:p>
          <w:p w:rsidR="00BD4A04" w:rsidRPr="00B20609" w:rsidRDefault="00BD4A04" w:rsidP="00BD4A04">
            <w:pPr>
              <w:spacing w:line="276" w:lineRule="auto"/>
              <w:jc w:val="both"/>
              <w:rPr>
                <w:bCs/>
                <w:color w:val="000000"/>
              </w:rPr>
            </w:pPr>
            <w:r>
              <w:rPr>
                <w:rStyle w:val="Normal"/>
                <w:color w:val="000000"/>
              </w:rPr>
              <w:t xml:space="preserve">The Agreement management plan must be related to the performance of the Agreement and issues relevant to the Project, while avoiding excessive and generic information. </w:t>
            </w:r>
            <w:r>
              <w:rPr>
                <w:rStyle w:val="Normal"/>
                <w:b/>
              </w:rPr>
              <w:t xml:space="preserve">The higher the </w:t>
            </w:r>
            <w:r>
              <w:rPr>
                <w:rStyle w:val="Normal"/>
                <w:b/>
              </w:rPr>
              <w:lastRenderedPageBreak/>
              <w:t>score, the better the value of the parameter</w:t>
            </w:r>
            <w:r>
              <w:rPr>
                <w:rStyle w:val="Normal"/>
              </w:rPr>
              <w:t xml:space="preserve"> (P</w:t>
            </w:r>
            <w:r>
              <w:rPr>
                <w:rStyle w:val="Normal"/>
                <w:b/>
                <w:vertAlign w:val="subscript"/>
              </w:rPr>
              <w:t>4</w:t>
            </w:r>
            <w:r>
              <w:rPr>
                <w:rStyle w:val="Normal"/>
              </w:rPr>
              <w:t xml:space="preserve">) </w:t>
            </w:r>
            <w:r>
              <w:rPr>
                <w:rStyle w:val="Normal"/>
                <w:b/>
              </w:rPr>
              <w:t xml:space="preserve">for criterion (T). Further calculations use only the arithmetic average of expert calculations. </w:t>
            </w:r>
            <w:r>
              <w:rPr>
                <w:rStyle w:val="Normal"/>
                <w:color w:val="000000"/>
              </w:rPr>
              <w:t>The following table contains a description of each of possible scores:</w:t>
            </w:r>
          </w:p>
          <w:tbl>
            <w:tblPr>
              <w:tblW w:w="0" w:type="auto"/>
              <w:tblLook w:val="04A0" w:firstRow="1" w:lastRow="0" w:firstColumn="1" w:lastColumn="0" w:noHBand="0" w:noVBand="1"/>
            </w:tblPr>
            <w:tblGrid>
              <w:gridCol w:w="1182"/>
              <w:gridCol w:w="8230"/>
            </w:tblGrid>
            <w:tr w:rsidR="00BD4A04" w:rsidRPr="0090136C" w:rsidTr="00BD4A04">
              <w:tc>
                <w:tcPr>
                  <w:tcW w:w="1194" w:type="dxa"/>
                  <w:shd w:val="clear" w:color="auto" w:fill="E5B8B7"/>
                  <w:vAlign w:val="center"/>
                </w:tcPr>
                <w:p w:rsidR="00BD4A04" w:rsidRPr="0090136C" w:rsidRDefault="00BD4A04" w:rsidP="00BD4A04">
                  <w:pPr>
                    <w:spacing w:line="276" w:lineRule="auto"/>
                    <w:jc w:val="center"/>
                    <w:rPr>
                      <w:b/>
                      <w:bCs/>
                      <w:color w:val="FFFFFF"/>
                    </w:rPr>
                  </w:pPr>
                  <w:r>
                    <w:rPr>
                      <w:rStyle w:val="Normal"/>
                      <w:b/>
                      <w:color w:val="FFFFFF"/>
                    </w:rPr>
                    <w:t>Point number</w:t>
                  </w:r>
                </w:p>
              </w:tc>
              <w:tc>
                <w:tcPr>
                  <w:tcW w:w="8694" w:type="dxa"/>
                  <w:shd w:val="clear" w:color="auto" w:fill="E5B8B7"/>
                  <w:vAlign w:val="center"/>
                </w:tcPr>
                <w:p w:rsidR="00BD4A04" w:rsidRPr="0090136C" w:rsidRDefault="00BD4A04" w:rsidP="00BD4A04">
                  <w:pPr>
                    <w:spacing w:line="276" w:lineRule="auto"/>
                    <w:jc w:val="center"/>
                    <w:rPr>
                      <w:b/>
                      <w:bCs/>
                      <w:color w:val="FFFFFF"/>
                    </w:rPr>
                  </w:pPr>
                  <w:r>
                    <w:rPr>
                      <w:rStyle w:val="Normal"/>
                      <w:b/>
                      <w:color w:val="FFFFFF"/>
                    </w:rPr>
                    <w:t>Evaluation description</w:t>
                  </w:r>
                </w:p>
              </w:tc>
            </w:tr>
            <w:tr w:rsidR="00BD4A04" w:rsidRPr="0090136C" w:rsidTr="00BD4A04">
              <w:tc>
                <w:tcPr>
                  <w:tcW w:w="1194" w:type="dxa"/>
                  <w:tcBorders>
                    <w:right w:val="single" w:sz="2" w:space="0" w:color="E5B8B7"/>
                  </w:tcBorders>
                  <w:shd w:val="clear" w:color="auto" w:fill="F2DBDB"/>
                </w:tcPr>
                <w:p w:rsidR="00BD4A04" w:rsidRPr="0090136C" w:rsidRDefault="00BD4A04" w:rsidP="00BD4A04">
                  <w:pPr>
                    <w:spacing w:line="276" w:lineRule="auto"/>
                    <w:jc w:val="center"/>
                    <w:rPr>
                      <w:b/>
                      <w:bCs/>
                    </w:rPr>
                  </w:pPr>
                  <w:r>
                    <w:rPr>
                      <w:rStyle w:val="Normal"/>
                      <w:b/>
                    </w:rPr>
                    <w:t>80–100</w:t>
                  </w:r>
                </w:p>
              </w:tc>
              <w:tc>
                <w:tcPr>
                  <w:tcW w:w="8694" w:type="dxa"/>
                  <w:tcBorders>
                    <w:left w:val="single" w:sz="2" w:space="0" w:color="E5B8B7"/>
                    <w:bottom w:val="single" w:sz="2" w:space="0" w:color="E5B8B7"/>
                  </w:tcBorders>
                  <w:shd w:val="clear" w:color="auto" w:fill="F2DBDB"/>
                </w:tcPr>
                <w:p w:rsidR="00BD4A04" w:rsidRPr="0090136C" w:rsidRDefault="00BD4A04" w:rsidP="00BD4A04">
                  <w:pPr>
                    <w:spacing w:line="276" w:lineRule="auto"/>
                    <w:jc w:val="both"/>
                    <w:rPr>
                      <w:bCs/>
                    </w:rPr>
                  </w:pPr>
                  <w:r>
                    <w:rPr>
                      <w:rStyle w:val="Normal"/>
                    </w:rPr>
                    <w:t>The proposal provides a comprehensive and logically justified Agreement management plan that covers issues of the activity of the parties' involved in the project performance efficiency ensurance, communication, stakeholder, documentation and risk management. It describes in detail the ways in which the responsibility between suppliers and sub-suppliers will be ensured for the creation of the Object and performance of the activity, the ways in which communication and cooperation between all suppliers and sub-suppliers involved in the Project will take place, the issues of reporting and discussion between the Public partner or its authorized persons and the Participant periodicity are detailed, how the communication with the interested parties (third parties) will be conducted during the implementation of the Project, the means by which the communication will be conducted, the ways in which information about the Project will be provided to interested parties, how the conflicts between the Participant and interested parties will be resolved, how the issues regarding the provision of the information will be coordinated, how the communication's timeliness and efficiency are ensured. A detailed description of the ways and means for the presentation of the information about the ongoing Works and the provided the Services is presented. Risk management methods and measures are described in detail, from which the Commission can make sure that the Agreement will be managed effectively and its objectives will be ensured.</w:t>
                  </w:r>
                </w:p>
              </w:tc>
            </w:tr>
            <w:tr w:rsidR="00BD4A04" w:rsidRPr="0090136C" w:rsidTr="00BD4A04">
              <w:tc>
                <w:tcPr>
                  <w:tcW w:w="1194" w:type="dxa"/>
                  <w:tcBorders>
                    <w:right w:val="single" w:sz="2" w:space="0" w:color="E5B8B7"/>
                  </w:tcBorders>
                  <w:shd w:val="clear" w:color="auto" w:fill="F2DBDB"/>
                </w:tcPr>
                <w:p w:rsidR="00BD4A04" w:rsidRPr="0090136C" w:rsidRDefault="00BD4A04" w:rsidP="00BD4A04">
                  <w:pPr>
                    <w:spacing w:line="276" w:lineRule="auto"/>
                    <w:jc w:val="center"/>
                    <w:rPr>
                      <w:b/>
                      <w:bCs/>
                    </w:rPr>
                  </w:pPr>
                  <w:r>
                    <w:rPr>
                      <w:rStyle w:val="Normal"/>
                      <w:b/>
                    </w:rPr>
                    <w:t>50-79</w:t>
                  </w:r>
                </w:p>
              </w:tc>
              <w:tc>
                <w:tcPr>
                  <w:tcW w:w="8694" w:type="dxa"/>
                  <w:tcBorders>
                    <w:top w:val="single" w:sz="2" w:space="0" w:color="E5B8B7"/>
                    <w:left w:val="single" w:sz="2" w:space="0" w:color="E5B8B7"/>
                    <w:bottom w:val="single" w:sz="2" w:space="0" w:color="E5B8B7"/>
                  </w:tcBorders>
                  <w:shd w:val="clear" w:color="auto" w:fill="F2DBDB"/>
                </w:tcPr>
                <w:p w:rsidR="00BD4A04" w:rsidRPr="0090136C" w:rsidRDefault="00BD4A04" w:rsidP="00BD4A04">
                  <w:pPr>
                    <w:spacing w:line="276" w:lineRule="auto"/>
                    <w:jc w:val="both"/>
                    <w:rPr>
                      <w:bCs/>
                    </w:rPr>
                  </w:pPr>
                  <w:r>
                    <w:rPr>
                      <w:rStyle w:val="Normal"/>
                    </w:rPr>
                    <w:t xml:space="preserve">The proposal contains the Agreement management plan that covers the issues of the ensurance of suppliers' and sub-suppliers' responsibility for the creation of the Object and performance of the activity, communication, stakeholders, documentation and risk management, but its consistency and comprehensiveness are insufficient, the plan lacks detail, and this does not allow assessing the realness of its effectiveness and feasibility, or there are doubts about their feasibility and realness. It describes how the responsibility between suppliers and sub-suppliers will be divided and ensured during the creation of the Object and provision of the Services, the ways in which communication and cooperation between all suppliers and sub-suppliers involved in the Agreement will take place, the issues of reporting and discussion between the Public partner or its authorized persons and the Participant periodicity are detailed, how the communication with the interested parties (third parties) will be conducted during the implementation of the Project, the means by which the communication will be conducted, the ways in which information about the Project will be provided to interested parties, how the conflicts between the Participant and interested parties will be resolved, how the issues regarding the provision of the information will be coordinated with the Project implementer, how the communication's timeliness and efficiency are ensured, but the communication tools and methods that are specified do not ensure </w:t>
                  </w:r>
                  <w:r>
                    <w:rPr>
                      <w:rStyle w:val="Normal"/>
                    </w:rPr>
                    <w:lastRenderedPageBreak/>
                    <w:t>efficiency, are not detailed, there is no possibility to assess whether they are in line with the objectives of the activity and can help to achieve the goals of the project. A description of the ways and means of presenting information about ongoing work and provided services is presented, however, the document submission plan does not ensure efficiency, measures and methods are not specified, are not suitable for the complex project, it is not possible to assess whether they are in line with the objectives of the activity and can help achieve the objectives of the Project. There is also an unclear and unclear distribution of responsibilities between suppliers and Sub-suppliers and their assurance in the development of the Object. A risk management plan is presented, but there is no detailed description of the risk management techniques and measures, or the methods and means are not effective, are not suitable for the complex project, it is not possible to assess whether they are in line with the objectives of the activity and can help achieve the objectives of the project.</w:t>
                  </w:r>
                </w:p>
              </w:tc>
            </w:tr>
            <w:tr w:rsidR="00BD4A04" w:rsidRPr="0090136C" w:rsidTr="00BD4A04">
              <w:tc>
                <w:tcPr>
                  <w:tcW w:w="1194" w:type="dxa"/>
                  <w:tcBorders>
                    <w:bottom w:val="single" w:sz="2" w:space="0" w:color="E5B8B7"/>
                    <w:right w:val="single" w:sz="2" w:space="0" w:color="E5B8B7"/>
                  </w:tcBorders>
                  <w:shd w:val="clear" w:color="auto" w:fill="F2DBDB"/>
                </w:tcPr>
                <w:p w:rsidR="00BD4A04" w:rsidRPr="0090136C" w:rsidRDefault="00BD4A04" w:rsidP="00BD4A04">
                  <w:pPr>
                    <w:spacing w:line="276" w:lineRule="auto"/>
                    <w:jc w:val="center"/>
                    <w:rPr>
                      <w:b/>
                      <w:bCs/>
                    </w:rPr>
                  </w:pPr>
                  <w:r>
                    <w:rPr>
                      <w:rStyle w:val="Normal"/>
                      <w:b/>
                    </w:rPr>
                    <w:lastRenderedPageBreak/>
                    <w:t>0-49</w:t>
                  </w:r>
                </w:p>
              </w:tc>
              <w:tc>
                <w:tcPr>
                  <w:tcW w:w="8694" w:type="dxa"/>
                  <w:tcBorders>
                    <w:top w:val="single" w:sz="2" w:space="0" w:color="E5B8B7"/>
                    <w:left w:val="single" w:sz="2" w:space="0" w:color="E5B8B7"/>
                    <w:bottom w:val="single" w:sz="2" w:space="0" w:color="E5B8B7"/>
                  </w:tcBorders>
                  <w:shd w:val="clear" w:color="auto" w:fill="F2DBDB"/>
                </w:tcPr>
                <w:p w:rsidR="00BD4A04" w:rsidRPr="0090136C" w:rsidRDefault="00BD4A04" w:rsidP="00BD4A04">
                  <w:pPr>
                    <w:spacing w:line="276" w:lineRule="auto"/>
                    <w:jc w:val="both"/>
                    <w:rPr>
                      <w:bCs/>
                    </w:rPr>
                  </w:pPr>
                  <w:r>
                    <w:rPr>
                      <w:rStyle w:val="Normal"/>
                    </w:rPr>
                    <w:t>The offer is incomplete, fragmented, fragmented. There is a reasonable suspicion that the plans for the ensurance of responsibility of suppliers and sub-suppliers during the creation of the Object and the provision of the Services, communications, stakeholder, documentation and risk management meet the requirements only formally; the plans are not fully adapted for the implementation of the complex project. The description of how the plans will be implemented is either not convincing or poorly prepared, does not describe the important ways and means, or they are descriptive.</w:t>
                  </w:r>
                </w:p>
              </w:tc>
            </w:tr>
          </w:tbl>
          <w:p w:rsidR="00BD4A04" w:rsidRPr="00B20609" w:rsidRDefault="00BD4A04" w:rsidP="00BD4A04">
            <w:pPr>
              <w:spacing w:line="276" w:lineRule="auto"/>
              <w:jc w:val="both"/>
              <w:rPr>
                <w:bCs/>
                <w:color w:val="000000"/>
              </w:rPr>
            </w:pPr>
          </w:p>
        </w:tc>
      </w:tr>
    </w:tbl>
    <w:p w:rsidR="00BD4A04" w:rsidRPr="00B20609" w:rsidRDefault="00BD4A04" w:rsidP="00BD4A04">
      <w:pPr>
        <w:pStyle w:val="ListParagraph"/>
        <w:tabs>
          <w:tab w:val="left" w:pos="0"/>
        </w:tabs>
        <w:spacing w:line="276" w:lineRule="auto"/>
        <w:rPr>
          <w:color w:val="000000"/>
        </w:rPr>
      </w:pPr>
    </w:p>
    <w:p w:rsidR="00BD4A04" w:rsidRPr="00B20609" w:rsidRDefault="00BD4A04" w:rsidP="00BD4A04">
      <w:pPr>
        <w:tabs>
          <w:tab w:val="left" w:pos="0"/>
        </w:tabs>
        <w:spacing w:line="276" w:lineRule="auto"/>
        <w:jc w:val="both"/>
        <w:rPr>
          <w:color w:val="000000"/>
        </w:rPr>
      </w:pPr>
    </w:p>
    <w:p w:rsidR="00BD4A04" w:rsidRPr="00B20609" w:rsidRDefault="00BD4A04" w:rsidP="00BD4A04">
      <w:pPr>
        <w:pStyle w:val="ListParagraph"/>
        <w:numPr>
          <w:ilvl w:val="0"/>
          <w:numId w:val="16"/>
        </w:numPr>
        <w:tabs>
          <w:tab w:val="left" w:pos="0"/>
        </w:tabs>
        <w:spacing w:line="276" w:lineRule="auto"/>
        <w:jc w:val="center"/>
        <w:rPr>
          <w:b/>
          <w:smallCaps/>
          <w:color w:val="632423"/>
        </w:rPr>
      </w:pPr>
      <w:r>
        <w:rPr>
          <w:rStyle w:val="ListParagraph"/>
          <w:b/>
          <w:smallCaps/>
          <w:color w:val="632423"/>
        </w:rPr>
        <w:t>Evaluation and ranking of tenders</w:t>
      </w:r>
    </w:p>
    <w:p w:rsidR="00BD4A04" w:rsidRPr="00B20609" w:rsidRDefault="00BD4A04" w:rsidP="00BD4A04">
      <w:pPr>
        <w:tabs>
          <w:tab w:val="left" w:pos="0"/>
        </w:tabs>
        <w:spacing w:line="276" w:lineRule="auto"/>
        <w:jc w:val="both"/>
        <w:rPr>
          <w:color w:val="000000"/>
        </w:rPr>
      </w:pPr>
    </w:p>
    <w:p w:rsidR="00BD4A04" w:rsidRPr="00B20609" w:rsidRDefault="00BD4A04" w:rsidP="00BD4A04">
      <w:pPr>
        <w:spacing w:line="276" w:lineRule="auto"/>
        <w:jc w:val="both"/>
        <w:rPr>
          <w:rFonts w:eastAsia="Calibri"/>
          <w:color w:val="000000"/>
        </w:rPr>
      </w:pPr>
      <w:r>
        <w:rPr>
          <w:rStyle w:val="Normal"/>
          <w:color w:val="000000"/>
        </w:rPr>
        <w:t>The Commission will evaluate the Tenders according to the above-mentioned cost / quality ratio criteria and will select the most economically beneficial tender. A list of participants will be created in the descending order of the economic usefulness of the tenders. If the economic benefits of several Proposals are equal, the Participant whose respective Proposal has been submitted earlier will be preceded by the Participant List. The results of the evaluation, the conclusion of the order of the Participants, Solutions on the conclusion of the Agreement on the implementation of the Project and the objectives The deadline for the conclusion of the Agreement shall be communicated to the Participants not later than within 5 (five) Business Days from the Performance of the Proposals.</w:t>
      </w:r>
    </w:p>
    <w:p w:rsidR="00BD4A04" w:rsidRPr="00B20609" w:rsidRDefault="00BD4A04" w:rsidP="00BD4A04">
      <w:pPr>
        <w:spacing w:line="276" w:lineRule="auto"/>
        <w:jc w:val="both"/>
        <w:rPr>
          <w:rFonts w:eastAsia="Calibri"/>
          <w:color w:val="000000"/>
        </w:rPr>
      </w:pPr>
      <w:r>
        <w:rPr>
          <w:rStyle w:val="Normal"/>
          <w:color w:val="000000"/>
        </w:rPr>
        <w:t>The tenderer who has submitted the most economically advantageous tender will be invited to conclude a Agreement with a Public partner.</w:t>
      </w:r>
    </w:p>
    <w:p w:rsidR="00BD4A04" w:rsidRPr="00B20609" w:rsidRDefault="00BD4A04" w:rsidP="00BD4A04">
      <w:pPr>
        <w:spacing w:line="276" w:lineRule="auto"/>
        <w:jc w:val="both"/>
        <w:rPr>
          <w:color w:val="000000"/>
        </w:rPr>
      </w:pPr>
      <w:r>
        <w:rPr>
          <w:rStyle w:val="Normal"/>
          <w:color w:val="000000"/>
        </w:rPr>
        <w:t>In the event that only one Participant participates in the Competition Dialogue and the Proposal will submit only one Participant, or only one Participant's Proposal will meet the requirements set forth in the Conditions, this Participant will be considered the winner and his Proposal will not be evaluated according to the criteria of the price / quality ratio.</w:t>
      </w:r>
    </w:p>
    <w:p w:rsidR="00BD4A04" w:rsidRPr="00B20609" w:rsidRDefault="00BD4A04" w:rsidP="00BD4A04">
      <w:pPr>
        <w:spacing w:line="276" w:lineRule="auto"/>
        <w:jc w:val="both"/>
        <w:rPr>
          <w:color w:val="000000"/>
        </w:rPr>
      </w:pPr>
      <w:r>
        <w:rPr>
          <w:rStyle w:val="Normal"/>
          <w:color w:val="000000"/>
        </w:rPr>
        <w:t>At the request of the Participant, the Public partner will submit to it the characteristics and relative advantages of the winning bid for which this Offer was recognized as the best, as well as the name of the Participant submitting this Offer, the Maximum Remuneration (excluding its components), except for the confidential information indicated by the Participant.</w:t>
      </w:r>
    </w:p>
    <w:p w:rsidR="00BD4A04" w:rsidRPr="00B20609" w:rsidRDefault="00BD4A04" w:rsidP="00BD4A04">
      <w:pPr>
        <w:tabs>
          <w:tab w:val="left" w:pos="0"/>
        </w:tabs>
        <w:jc w:val="both"/>
        <w:rPr>
          <w:color w:val="000000"/>
        </w:rPr>
      </w:pPr>
    </w:p>
    <w:p w:rsidR="00BD4A04" w:rsidRDefault="00BD4A04" w:rsidP="00BD4A04">
      <w:pPr>
        <w:tabs>
          <w:tab w:val="left" w:pos="0"/>
        </w:tabs>
      </w:pPr>
      <w:r>
        <w:br w:type="page"/>
      </w:r>
      <w:bookmarkStart w:id="226" w:name="_Ref293667026"/>
      <w:r>
        <w:lastRenderedPageBreak/>
        <w:br w:type="page"/>
      </w:r>
    </w:p>
    <w:p w:rsidR="00BD4A04" w:rsidRPr="002A3128" w:rsidRDefault="00BD4A04" w:rsidP="00BD4A04">
      <w:pPr>
        <w:pStyle w:val="Title"/>
        <w:numPr>
          <w:ilvl w:val="0"/>
          <w:numId w:val="38"/>
        </w:numPr>
        <w:tabs>
          <w:tab w:val="left" w:pos="0"/>
        </w:tabs>
        <w:ind w:left="8364" w:firstLine="0"/>
        <w:rPr>
          <w:sz w:val="24"/>
          <w:szCs w:val="24"/>
        </w:rPr>
      </w:pPr>
      <w:bookmarkStart w:id="227" w:name="_Ref486508993"/>
      <w:r>
        <w:rPr>
          <w:rStyle w:val="Title"/>
          <w:sz w:val="24"/>
        </w:rPr>
        <w:t>Annex to the Conditions</w:t>
      </w:r>
      <w:bookmarkEnd w:id="226"/>
      <w:bookmarkEnd w:id="227"/>
    </w:p>
    <w:p w:rsidR="00BD4A04" w:rsidRPr="00B20609" w:rsidRDefault="00BD4A04" w:rsidP="00BD4A04">
      <w:pPr>
        <w:tabs>
          <w:tab w:val="left" w:pos="0"/>
        </w:tabs>
        <w:jc w:val="both"/>
        <w:rPr>
          <w:color w:val="632423"/>
        </w:rPr>
      </w:pPr>
    </w:p>
    <w:p w:rsidR="00BD4A04" w:rsidRPr="00B20609" w:rsidRDefault="00BD4A04" w:rsidP="00BD4A04">
      <w:pPr>
        <w:tabs>
          <w:tab w:val="left" w:pos="0"/>
        </w:tabs>
        <w:jc w:val="center"/>
        <w:rPr>
          <w:b/>
          <w:color w:val="632423"/>
        </w:rPr>
      </w:pPr>
      <w:r>
        <w:rPr>
          <w:rStyle w:val="Normal"/>
          <w:b/>
          <w:color w:val="632423"/>
        </w:rPr>
        <w:t>SUBMISSION OF SOLUTIONS/TENDERS</w:t>
      </w:r>
    </w:p>
    <w:p w:rsidR="00BD4A04" w:rsidRPr="00B20609" w:rsidRDefault="00BD4A04" w:rsidP="00BD4A04">
      <w:pPr>
        <w:tabs>
          <w:tab w:val="left" w:pos="0"/>
        </w:tabs>
        <w:jc w:val="center"/>
        <w:rPr>
          <w:color w:val="632423"/>
        </w:rPr>
      </w:pPr>
    </w:p>
    <w:p w:rsidR="00BD4A04" w:rsidRPr="008C5DCD" w:rsidRDefault="00BD4A04" w:rsidP="00BD4A04">
      <w:pPr>
        <w:pStyle w:val="1lygis"/>
        <w:tabs>
          <w:tab w:val="left" w:pos="0"/>
        </w:tabs>
        <w:spacing w:before="0" w:after="0" w:line="276" w:lineRule="auto"/>
        <w:rPr>
          <w:b w:val="0"/>
          <w:caps w:val="0"/>
        </w:rPr>
      </w:pPr>
      <w:r>
        <w:rPr>
          <w:rStyle w:val="1lygis"/>
          <w:b w:val="0"/>
          <w:caps w:val="0"/>
        </w:rPr>
        <w:t xml:space="preserve">Technical and financial proposals must be submitted in Lithuanian  </w:t>
      </w:r>
      <w:r>
        <w:rPr>
          <w:rStyle w:val="1lygis"/>
          <w:b w:val="0"/>
          <w:caps w:val="0"/>
          <w:color w:val="0033CC"/>
        </w:rPr>
        <w:t>[</w:t>
      </w:r>
      <w:r>
        <w:rPr>
          <w:rStyle w:val="1lygis"/>
          <w:b w:val="0"/>
          <w:i/>
          <w:caps w:val="0"/>
          <w:color w:val="0033CC"/>
        </w:rPr>
        <w:t xml:space="preserve">if applicable </w:t>
      </w:r>
      <w:r>
        <w:rPr>
          <w:rStyle w:val="1lygis"/>
          <w:b w:val="0"/>
          <w:i/>
          <w:caps w:val="0"/>
        </w:rPr>
        <w:t xml:space="preserve"> </w:t>
      </w:r>
      <w:r>
        <w:rPr>
          <w:rStyle w:val="1lygis"/>
          <w:b w:val="0"/>
          <w:caps w:val="0"/>
          <w:color w:val="009900"/>
        </w:rPr>
        <w:t xml:space="preserve">or </w:t>
      </w:r>
      <w:r>
        <w:rPr>
          <w:rStyle w:val="1lygis"/>
          <w:b w:val="0"/>
          <w:caps w:val="0"/>
          <w:color w:val="FF0000"/>
        </w:rPr>
        <w:t>[</w:t>
      </w:r>
      <w:r>
        <w:rPr>
          <w:rStyle w:val="1lygis"/>
          <w:b w:val="0"/>
          <w:i/>
          <w:caps w:val="0"/>
          <w:color w:val="FF0000"/>
        </w:rPr>
        <w:t>or in alternative language</w:t>
      </w:r>
      <w:r>
        <w:rPr>
          <w:rStyle w:val="1lygis"/>
          <w:b w:val="0"/>
          <w:caps w:val="0"/>
          <w:color w:val="FF0000"/>
        </w:rPr>
        <w:t>]</w:t>
      </w:r>
      <w:r>
        <w:rPr>
          <w:rStyle w:val="1lygis"/>
          <w:b w:val="0"/>
          <w:caps w:val="0"/>
          <w:color w:val="0033CC"/>
        </w:rPr>
        <w:t>]</w:t>
      </w:r>
      <w:r>
        <w:rPr>
          <w:rStyle w:val="1lygis"/>
          <w:b w:val="0"/>
          <w:caps w:val="0"/>
        </w:rPr>
        <w:t>. If the documents are submitted in</w:t>
      </w:r>
      <w:r>
        <w:rPr>
          <w:rStyle w:val="1lygis"/>
        </w:rPr>
        <w:t xml:space="preserve"> </w:t>
      </w:r>
      <w:r>
        <w:rPr>
          <w:rStyle w:val="1lygis"/>
          <w:b w:val="0"/>
          <w:caps w:val="0"/>
          <w:color w:val="0033CC"/>
        </w:rPr>
        <w:t>[</w:t>
      </w:r>
      <w:r>
        <w:rPr>
          <w:rStyle w:val="1lygis"/>
          <w:b w:val="0"/>
          <w:i/>
          <w:caps w:val="0"/>
          <w:color w:val="0033CC"/>
        </w:rPr>
        <w:t>if only Lithuanian is allowed</w:t>
      </w:r>
      <w:r>
        <w:rPr>
          <w:rStyle w:val="1lygis"/>
          <w:b w:val="0"/>
          <w:caps w:val="0"/>
          <w:color w:val="0033CC"/>
        </w:rPr>
        <w:t xml:space="preserve"> </w:t>
      </w:r>
      <w:r>
        <w:rPr>
          <w:rStyle w:val="1lygis"/>
          <w:b w:val="0"/>
          <w:caps w:val="0"/>
          <w:color w:val="009900"/>
        </w:rPr>
        <w:t>foreign</w:t>
      </w:r>
      <w:r>
        <w:rPr>
          <w:rStyle w:val="1lygis"/>
        </w:rPr>
        <w:t xml:space="preserve"> </w:t>
      </w:r>
      <w:r>
        <w:rPr>
          <w:rStyle w:val="1lygis"/>
          <w:b w:val="0"/>
          <w:caps w:val="0"/>
          <w:color w:val="0033CC"/>
        </w:rPr>
        <w:t xml:space="preserve">/ </w:t>
      </w:r>
      <w:r>
        <w:rPr>
          <w:rStyle w:val="1lygis"/>
          <w:b w:val="0"/>
          <w:i/>
          <w:caps w:val="0"/>
          <w:color w:val="0033CC"/>
        </w:rPr>
        <w:t>if more languages are allowed</w:t>
      </w:r>
      <w:r>
        <w:rPr>
          <w:rStyle w:val="1lygis"/>
          <w:b w:val="0"/>
          <w:caps w:val="0"/>
          <w:color w:val="0033CC"/>
        </w:rPr>
        <w:t xml:space="preserve"> </w:t>
      </w:r>
      <w:r>
        <w:rPr>
          <w:rStyle w:val="1lygis"/>
          <w:b w:val="0"/>
          <w:caps w:val="0"/>
          <w:color w:val="009900"/>
        </w:rPr>
        <w:t>other]</w:t>
      </w:r>
      <w:r>
        <w:rPr>
          <w:rStyle w:val="1lygis"/>
        </w:rPr>
        <w:t xml:space="preserve"> </w:t>
      </w:r>
      <w:r>
        <w:rPr>
          <w:rStyle w:val="1lygis"/>
          <w:b w:val="0"/>
          <w:caps w:val="0"/>
        </w:rPr>
        <w:t>language, they must be translated to Lithuanian</w:t>
      </w:r>
      <w:r>
        <w:rPr>
          <w:rStyle w:val="1lygis"/>
        </w:rPr>
        <w:t xml:space="preserve"> </w:t>
      </w:r>
      <w:r>
        <w:rPr>
          <w:rStyle w:val="1lygis"/>
          <w:b w:val="0"/>
          <w:caps w:val="0"/>
          <w:color w:val="0033CC"/>
        </w:rPr>
        <w:t>[</w:t>
      </w:r>
      <w:r>
        <w:rPr>
          <w:rStyle w:val="1lygis"/>
          <w:b w:val="0"/>
          <w:i/>
          <w:caps w:val="0"/>
          <w:color w:val="0033CC"/>
        </w:rPr>
        <w:t>if applicabl</w:t>
      </w:r>
      <w:r>
        <w:rPr>
          <w:rStyle w:val="1lygis"/>
          <w:b w:val="0"/>
          <w:caps w:val="0"/>
          <w:color w:val="0033CC"/>
        </w:rPr>
        <w:t xml:space="preserve">e </w:t>
      </w:r>
      <w:r>
        <w:rPr>
          <w:rStyle w:val="1lygis"/>
          <w:b w:val="0"/>
          <w:caps w:val="0"/>
          <w:color w:val="009900"/>
        </w:rPr>
        <w:t xml:space="preserve">or </w:t>
      </w:r>
      <w:r>
        <w:rPr>
          <w:rStyle w:val="1lygis"/>
          <w:b w:val="0"/>
          <w:caps w:val="0"/>
          <w:color w:val="FF0000"/>
        </w:rPr>
        <w:t>[</w:t>
      </w:r>
      <w:r>
        <w:rPr>
          <w:rStyle w:val="1lygis"/>
          <w:b w:val="0"/>
          <w:i/>
          <w:caps w:val="0"/>
          <w:color w:val="FF0000"/>
        </w:rPr>
        <w:t>alternative language</w:t>
      </w:r>
      <w:r>
        <w:rPr>
          <w:rStyle w:val="1lygis"/>
          <w:b w:val="0"/>
          <w:caps w:val="0"/>
          <w:color w:val="FF0000"/>
        </w:rPr>
        <w:t>]]</w:t>
      </w:r>
      <w:r>
        <w:rPr>
          <w:rStyle w:val="1lygis"/>
        </w:rPr>
        <w:t>.</w:t>
      </w:r>
      <w:r>
        <w:rPr>
          <w:rStyle w:val="1lygis"/>
          <w:b w:val="0"/>
          <w:caps w:val="0"/>
        </w:rPr>
        <w:t xml:space="preserve"> The authenticity of the translation must be certified by the signature of the translator or the authorized person of the entity.</w:t>
      </w:r>
    </w:p>
    <w:p w:rsidR="00BD4A04" w:rsidRPr="008C5DCD" w:rsidRDefault="00BD4A04" w:rsidP="00BD4A04">
      <w:pPr>
        <w:pStyle w:val="1lygis"/>
        <w:tabs>
          <w:tab w:val="left" w:pos="0"/>
        </w:tabs>
        <w:spacing w:before="0" w:after="0" w:line="276" w:lineRule="auto"/>
        <w:rPr>
          <w:b w:val="0"/>
          <w:caps w:val="0"/>
        </w:rPr>
      </w:pPr>
      <w:r>
        <w:rPr>
          <w:rStyle w:val="1lygis"/>
          <w:b w:val="0"/>
          <w:caps w:val="0"/>
        </w:rPr>
        <w:t>The submitted Technical and Financial proposals and other documents must be signed by the authorized person of the Candidate - together must be enclosed the documents confirming the person's right to sign the documents on behalf of the Candidate , if the Technical and Financial proposals are signed by the person other than the one who signed the application. Documents issued by other institutions or persons must be signed by the person issuing them or by the representative of a respective institution.</w:t>
      </w:r>
    </w:p>
    <w:p w:rsidR="00BD4A04" w:rsidRPr="008C5DCD" w:rsidRDefault="00BD4A04" w:rsidP="00BD4A04">
      <w:pPr>
        <w:pStyle w:val="1lygis"/>
        <w:tabs>
          <w:tab w:val="left" w:pos="0"/>
        </w:tabs>
        <w:spacing w:before="0" w:after="0" w:line="276" w:lineRule="auto"/>
        <w:rPr>
          <w:b w:val="0"/>
          <w:caps w:val="0"/>
        </w:rPr>
      </w:pPr>
      <w:r>
        <w:rPr>
          <w:rStyle w:val="1lygis"/>
          <w:b w:val="0"/>
          <w:caps w:val="0"/>
        </w:rPr>
        <w:t>The Tender, together with the enclosed documents, is submitted only by means of CPP IS, submitting them in a non-editable electronic form. A description of the Tender submission procedure can be found at the following address:</w:t>
      </w:r>
      <w:r>
        <w:rPr>
          <w:rStyle w:val="1lygis"/>
          <w:b w:val="0"/>
          <w:caps w:val="0"/>
        </w:rPr>
        <w:tab/>
        <w:t xml:space="preserve"> </w:t>
      </w:r>
      <w:hyperlink r:id="rId43" w:history="1">
        <w:r>
          <w:rPr>
            <w:rStyle w:val="1lygis"/>
            <w:b w:val="0"/>
            <w:caps w:val="0"/>
          </w:rPr>
          <w:t>http://www.cvpp.lt/index.php?fileid=68&amp;task=download&amp;option=com_quickfaq&amp;Itemid=71</w:t>
        </w:r>
      </w:hyperlink>
      <w:r>
        <w:rPr>
          <w:rStyle w:val="1lygis"/>
          <w:b w:val="0"/>
          <w:caps w:val="0"/>
        </w:rPr>
        <w:t>.</w:t>
      </w:r>
    </w:p>
    <w:p w:rsidR="00BD4A04" w:rsidRPr="008C5DCD" w:rsidRDefault="00BD4A04" w:rsidP="00BD4A04">
      <w:pPr>
        <w:pStyle w:val="1lygis"/>
        <w:tabs>
          <w:tab w:val="left" w:pos="0"/>
        </w:tabs>
        <w:spacing w:before="0" w:after="0" w:line="276" w:lineRule="auto"/>
        <w:rPr>
          <w:b w:val="0"/>
          <w:caps w:val="0"/>
        </w:rPr>
      </w:pPr>
      <w:r>
        <w:rPr>
          <w:rStyle w:val="1lygis"/>
          <w:b w:val="0"/>
          <w:caps w:val="0"/>
        </w:rPr>
        <w:t>The tender must be signed with a qualified electronic signature, confirming the entire Tender in this way. There is no need to sign each document separately. When submitting the documents signed this way, it is declared that the provided digital copies are genuine. The Public partner has the right to request the submission of the originals of the documents or duly certified copies thereof (with signature of the head or other authorised person of the Candidate and, if available, seal, indicating the date, name and position or the authorised public authority in accordance with the procedure set in the legislation of the Candidate's country of origin).</w:t>
      </w:r>
    </w:p>
    <w:p w:rsidR="00BD4A04" w:rsidRPr="00B20609" w:rsidRDefault="00BD4A04" w:rsidP="00BD4A04">
      <w:pPr>
        <w:spacing w:line="276" w:lineRule="auto"/>
        <w:jc w:val="both"/>
        <w:rPr>
          <w:color w:val="000000"/>
        </w:rPr>
      </w:pPr>
      <w:r>
        <w:rPr>
          <w:rStyle w:val="Normal"/>
          <w:color w:val="000000"/>
        </w:rPr>
        <w:t xml:space="preserve">The </w:t>
      </w:r>
      <w:r>
        <w:rPr>
          <w:rStyle w:val="Normal"/>
          <w:b/>
          <w:color w:val="000000"/>
          <w:u w:val="single"/>
        </w:rPr>
        <w:t>Financial proposal</w:t>
      </w:r>
      <w:r>
        <w:rPr>
          <w:rStyle w:val="Normal"/>
          <w:color w:val="000000"/>
        </w:rPr>
        <w:t xml:space="preserve"> submitted by the Candidate may be encrypted. The Candidate who decides to submit the encrypted Financial proposal must:</w:t>
      </w:r>
    </w:p>
    <w:p w:rsidR="00BD4A04" w:rsidRPr="00B20609" w:rsidRDefault="00BD4A04" w:rsidP="00BD4A04">
      <w:pPr>
        <w:spacing w:line="276" w:lineRule="auto"/>
        <w:jc w:val="both"/>
        <w:rPr>
          <w:color w:val="000000"/>
        </w:rPr>
      </w:pPr>
      <w:r>
        <w:rPr>
          <w:rStyle w:val="Normal"/>
        </w:rPr>
        <w:t xml:space="preserve">1) submit the Tender through the means of CPP IS </w:t>
      </w:r>
      <w:r>
        <w:rPr>
          <w:rStyle w:val="Normal"/>
          <w:b/>
          <w:u w:val="single"/>
        </w:rPr>
        <w:t>before the deadline for the submission of Tenders</w:t>
      </w:r>
      <w:r>
        <w:rPr>
          <w:rStyle w:val="Normal"/>
        </w:rPr>
        <w:t xml:space="preserve"> (both parts of the Tender (Technical Proposal and Financial Proposal) are provided in separate envelopes before the specified deadline), but only the Financial Proposal (second envelope) is encrypted.</w:t>
      </w:r>
      <w:r>
        <w:rPr>
          <w:rStyle w:val="Normal"/>
          <w:color w:val="000000"/>
        </w:rPr>
        <w:t xml:space="preserve"> The instructions for the Candidate on how to encrypt a document can be found at</w:t>
      </w:r>
      <w:hyperlink r:id="rId44" w:history="1">
        <w:r>
          <w:rPr>
            <w:rStyle w:val="Hyperlink"/>
          </w:rPr>
          <w:t>http://vpt.lrv.lt/uploads/vpt/documents/files/uzsifravimo_instrukcija.pdf</w:t>
        </w:r>
      </w:hyperlink>
      <w:r>
        <w:rPr>
          <w:rStyle w:val="Normal"/>
          <w:color w:val="000000"/>
        </w:rPr>
        <w:t xml:space="preserve"> .</w:t>
      </w:r>
    </w:p>
    <w:p w:rsidR="00BD4A04" w:rsidRPr="008C5DCD" w:rsidRDefault="00BD4A04" w:rsidP="00BD4A04">
      <w:pPr>
        <w:spacing w:line="276" w:lineRule="auto"/>
        <w:jc w:val="both"/>
        <w:rPr>
          <w:color w:val="000000"/>
        </w:rPr>
      </w:pPr>
      <w:r>
        <w:rPr>
          <w:rStyle w:val="Normal"/>
        </w:rPr>
        <w:t xml:space="preserve">2) submit a password with which the Public partner will be able to decrypt the Financial proposal </w:t>
      </w:r>
      <w:r>
        <w:rPr>
          <w:rStyle w:val="Normal"/>
          <w:b/>
          <w:u w:val="single"/>
        </w:rPr>
        <w:t>through CPP IS correspondence measures before the beginning of the procedure (meeting) for the familiarisation with financial offers.</w:t>
      </w:r>
      <w:r>
        <w:rPr>
          <w:rStyle w:val="Normal"/>
          <w:color w:val="000000"/>
        </w:rPr>
        <w:t xml:space="preserve"> In case of technical problems of CPP IS, when the Candidate is unable to provide a password through the CPP IS means of correspondence, the Candidate has the right to provide the password by other means, optionally: Public partner's official email, fax or in writing. In such case, the Candidate should be active and make sure that the provided password reached the recipient in time (for example, by contacting the Public partner via its official phone number and / or other ways).</w:t>
      </w:r>
    </w:p>
    <w:p w:rsidR="00BD4A04" w:rsidRPr="008C5DCD" w:rsidRDefault="00BD4A04" w:rsidP="00BD4A04">
      <w:pPr>
        <w:spacing w:line="276" w:lineRule="auto"/>
        <w:jc w:val="both"/>
      </w:pPr>
    </w:p>
    <w:p w:rsidR="00BD4A04" w:rsidRPr="00B20609" w:rsidRDefault="00BD4A04" w:rsidP="00BD4A04">
      <w:pPr>
        <w:spacing w:line="276" w:lineRule="auto"/>
        <w:jc w:val="both"/>
        <w:rPr>
          <w:color w:val="000000"/>
        </w:rPr>
      </w:pPr>
      <w:r>
        <w:rPr>
          <w:rStyle w:val="Normal"/>
        </w:rPr>
        <w:t xml:space="preserve">If the Candidate has failed to provide the password (due to its own fault) until beginning of the procedure (session) for the familiarisation with the Financial proposals or provided an incorrect password, which could not be used by the Public partner to decrypt the Financial proposal, the Candidate's Tender is rejected as failing to meet the requirements set out in the Conditions (the Candidate failed to submit the Annual remuneration part). </w:t>
      </w:r>
    </w:p>
    <w:p w:rsidR="00BD4A04" w:rsidRPr="008C5DCD" w:rsidRDefault="00BD4A04" w:rsidP="00BD4A04">
      <w:pPr>
        <w:pStyle w:val="1lygis"/>
        <w:tabs>
          <w:tab w:val="left" w:pos="0"/>
        </w:tabs>
        <w:spacing w:before="0" w:after="0" w:line="276" w:lineRule="auto"/>
        <w:rPr>
          <w:b w:val="0"/>
          <w:caps w:val="0"/>
        </w:rPr>
      </w:pPr>
    </w:p>
    <w:p w:rsidR="00BD4A04" w:rsidRPr="008C5DCD" w:rsidRDefault="00BD4A04" w:rsidP="00BD4A04">
      <w:pPr>
        <w:tabs>
          <w:tab w:val="left" w:pos="0"/>
        </w:tabs>
        <w:spacing w:line="276" w:lineRule="auto"/>
        <w:jc w:val="both"/>
      </w:pPr>
      <w:r>
        <w:rPr>
          <w:rStyle w:val="Normal"/>
          <w:i/>
          <w:color w:val="0033CC"/>
        </w:rPr>
        <w:t xml:space="preserve"> </w:t>
      </w:r>
      <w:r>
        <w:rPr>
          <w:rStyle w:val="Normal"/>
        </w:rPr>
        <w:t xml:space="preserve">The original of the security of the tender validity </w:t>
      </w:r>
      <w:r>
        <w:rPr>
          <w:rStyle w:val="Normal"/>
          <w:color w:val="0033CC"/>
        </w:rPr>
        <w:t>[</w:t>
      </w:r>
      <w:r>
        <w:rPr>
          <w:rStyle w:val="Normal"/>
          <w:i/>
          <w:color w:val="0033CC"/>
        </w:rPr>
        <w:t>if the security is used</w:t>
      </w:r>
      <w:r>
        <w:rPr>
          <w:rStyle w:val="Normal"/>
          <w:color w:val="0033CC"/>
        </w:rPr>
        <w:t xml:space="preserve"> </w:t>
      </w:r>
      <w:r>
        <w:rPr>
          <w:rStyle w:val="Normal"/>
          <w:color w:val="009900"/>
        </w:rPr>
        <w:t>or a document, confirming the payment of the security,]</w:t>
      </w:r>
      <w:r>
        <w:rPr>
          <w:rStyle w:val="Normal"/>
        </w:rPr>
        <w:t xml:space="preserve"> must be submitted to the Public partner at the address </w:t>
      </w:r>
      <w:r>
        <w:rPr>
          <w:rStyle w:val="Normal"/>
          <w:i/>
          <w:color w:val="FF0000"/>
        </w:rPr>
        <w:t>[address]]</w:t>
      </w:r>
      <w:r>
        <w:rPr>
          <w:rStyle w:val="Normal"/>
        </w:rPr>
        <w:t xml:space="preserve"> till the deadline for the submission of Tender, in the sealed envelope, indicating the name of the Project, the name of the Candidate and the fact that the envelope contains the security of the Tender validity.</w:t>
      </w:r>
    </w:p>
    <w:p w:rsidR="00BD4A04" w:rsidRPr="008C5DCD" w:rsidRDefault="00BD4A04" w:rsidP="00BD4A04">
      <w:pPr>
        <w:tabs>
          <w:tab w:val="left" w:pos="0"/>
        </w:tabs>
        <w:spacing w:line="276" w:lineRule="auto"/>
        <w:jc w:val="both"/>
        <w:rPr>
          <w:color w:val="009900"/>
        </w:rPr>
      </w:pPr>
      <w:r>
        <w:rPr>
          <w:rStyle w:val="Normal"/>
        </w:rPr>
        <w:t xml:space="preserve">A digital copy of the security of the tender validity </w:t>
      </w:r>
      <w:r>
        <w:rPr>
          <w:rStyle w:val="Normal"/>
          <w:color w:val="0033CC"/>
        </w:rPr>
        <w:t>[</w:t>
      </w:r>
      <w:r>
        <w:rPr>
          <w:rStyle w:val="Normal"/>
          <w:i/>
          <w:color w:val="0033CC"/>
        </w:rPr>
        <w:t>if the security is used</w:t>
      </w:r>
      <w:r>
        <w:rPr>
          <w:rStyle w:val="Normal"/>
        </w:rPr>
        <w:t xml:space="preserve"> </w:t>
      </w:r>
      <w:r>
        <w:rPr>
          <w:rStyle w:val="Normal"/>
          <w:color w:val="009900"/>
        </w:rPr>
        <w:t>or a copy of the document, confirming the payment of the security] signed by the authorised person of the Candidate must be submitted to the Public partner till the deadline for the submission of the Tender, through the means of CPP IS].</w:t>
      </w:r>
    </w:p>
    <w:p w:rsidR="00BD4A04" w:rsidRPr="008C5DCD" w:rsidRDefault="00BD4A04" w:rsidP="00BD4A04">
      <w:pPr>
        <w:tabs>
          <w:tab w:val="left" w:pos="0"/>
        </w:tabs>
        <w:spacing w:line="276" w:lineRule="auto"/>
        <w:jc w:val="both"/>
        <w:rPr>
          <w:color w:val="009900"/>
        </w:rPr>
      </w:pPr>
      <w:r>
        <w:rPr>
          <w:rStyle w:val="Normal"/>
          <w:i/>
          <w:color w:val="009900"/>
        </w:rPr>
        <w:t xml:space="preserve"> </w:t>
      </w:r>
      <w:r>
        <w:rPr>
          <w:rStyle w:val="Normal"/>
        </w:rPr>
        <w:t xml:space="preserve">Candidates may submit a digital copy of the security of the tender validity </w:t>
      </w:r>
      <w:r>
        <w:rPr>
          <w:rStyle w:val="Normal"/>
          <w:color w:val="0033CC"/>
        </w:rPr>
        <w:t>[</w:t>
      </w:r>
      <w:r>
        <w:rPr>
          <w:rStyle w:val="Normal"/>
          <w:i/>
          <w:color w:val="0033CC"/>
        </w:rPr>
        <w:t>if applicable</w:t>
      </w:r>
      <w:r>
        <w:rPr>
          <w:rStyle w:val="Normal"/>
        </w:rPr>
        <w:t xml:space="preserve"> </w:t>
      </w:r>
      <w:r>
        <w:rPr>
          <w:rStyle w:val="Normal"/>
          <w:color w:val="009900"/>
        </w:rPr>
        <w:t>or a digital copy of a document, confirming the payment of the security]</w:t>
      </w:r>
      <w:r>
        <w:rPr>
          <w:rStyle w:val="Normal"/>
        </w:rPr>
        <w:t xml:space="preserve"> Such a digital document must be submitted to the Public partner by the deadline for submission of the Tender and must be signed separately by the subject that issued the security of the Tender validity </w:t>
      </w:r>
      <w:r>
        <w:rPr>
          <w:rStyle w:val="Normal"/>
          <w:color w:val="0033CC"/>
        </w:rPr>
        <w:t>[</w:t>
      </w:r>
      <w:r>
        <w:rPr>
          <w:rStyle w:val="Normal"/>
          <w:i/>
          <w:color w:val="0033CC"/>
        </w:rPr>
        <w:t>if applicable</w:t>
      </w:r>
      <w:r>
        <w:rPr>
          <w:rStyle w:val="Normal"/>
          <w:color w:val="009900"/>
        </w:rPr>
        <w:t xml:space="preserve"> (a copy of a document, confirming the payment of the security may be signed by the person authorised by the Candidate)] with a qualified electronic signature and submitted via the means of CPP IS.</w:t>
      </w:r>
    </w:p>
    <w:p w:rsidR="00BD4A04" w:rsidRPr="008C5DCD" w:rsidRDefault="00BD4A04" w:rsidP="00BD4A04">
      <w:pPr>
        <w:tabs>
          <w:tab w:val="left" w:pos="0"/>
        </w:tabs>
        <w:spacing w:line="276" w:lineRule="auto"/>
        <w:jc w:val="both"/>
        <w:rPr>
          <w:color w:val="00B050"/>
        </w:rPr>
      </w:pPr>
    </w:p>
    <w:p w:rsidR="00BD4A04" w:rsidRPr="008C5DCD" w:rsidRDefault="00BD4A04" w:rsidP="00BD4A04">
      <w:pPr>
        <w:tabs>
          <w:tab w:val="left" w:pos="0"/>
        </w:tabs>
        <w:spacing w:line="276" w:lineRule="auto"/>
        <w:jc w:val="both"/>
      </w:pPr>
      <w:r>
        <w:rPr>
          <w:rStyle w:val="Normal"/>
          <w:color w:val="0000FF"/>
        </w:rPr>
        <w:t xml:space="preserve"> </w:t>
      </w:r>
      <w:r>
        <w:rPr>
          <w:rStyle w:val="Normal"/>
        </w:rPr>
        <w:t>Prior to submitting of the security of Tender validity, the Candidates may apply to the Public partner for the confirmation of its suitability. The answer will be presented through the means of CPP IS no later than within 3 (three) Business days from receipt of such a request.</w:t>
      </w:r>
    </w:p>
    <w:p w:rsidR="00BD4A04" w:rsidRDefault="00BD4A04" w:rsidP="00BD4A04">
      <w:pPr>
        <w:pStyle w:val="1lygis"/>
        <w:tabs>
          <w:tab w:val="left" w:pos="0"/>
        </w:tabs>
        <w:spacing w:before="0" w:after="0" w:line="276" w:lineRule="auto"/>
        <w:jc w:val="center"/>
        <w:sectPr w:rsidR="00BD4A04" w:rsidSect="00BD4A04">
          <w:pgSz w:w="11906" w:h="16838" w:code="9"/>
          <w:pgMar w:top="1418"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8364" w:firstLine="0"/>
        <w:rPr>
          <w:sz w:val="24"/>
          <w:szCs w:val="24"/>
        </w:rPr>
      </w:pPr>
      <w:bookmarkStart w:id="228" w:name="_Ref502092563"/>
      <w:bookmarkStart w:id="229" w:name="_Ref293667042"/>
      <w:r>
        <w:rPr>
          <w:rStyle w:val="Title"/>
          <w:sz w:val="24"/>
        </w:rPr>
        <w:lastRenderedPageBreak/>
        <w:t>Annex to the Conditions</w:t>
      </w:r>
      <w:bookmarkEnd w:id="228"/>
      <w:r>
        <w:rPr>
          <w:rStyle w:val="Title"/>
          <w:sz w:val="24"/>
        </w:rPr>
        <w:t xml:space="preserve"> </w:t>
      </w:r>
      <w:bookmarkEnd w:id="229"/>
    </w:p>
    <w:p w:rsidR="00BD4A04" w:rsidRPr="002A3128" w:rsidRDefault="00BD4A04" w:rsidP="00BD4A04">
      <w:pPr>
        <w:tabs>
          <w:tab w:val="left" w:pos="0"/>
        </w:tabs>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sz w:val="24"/>
          <w:szCs w:val="24"/>
        </w:rPr>
      </w:pPr>
      <w:r>
        <w:rPr>
          <w:rStyle w:val="paragrafesrasas2lygis"/>
          <w:b/>
          <w:color w:val="632423"/>
          <w:sz w:val="24"/>
        </w:rPr>
        <w:t>TENDER FORM</w:t>
      </w:r>
    </w:p>
    <w:p w:rsidR="00BD4A04" w:rsidRPr="00B20609" w:rsidRDefault="00BD4A04" w:rsidP="00BD4A04">
      <w:pPr>
        <w:tabs>
          <w:tab w:val="left" w:pos="0"/>
        </w:tabs>
        <w:spacing w:after="120" w:line="276" w:lineRule="auto"/>
        <w:jc w:val="right"/>
        <w:rPr>
          <w:b/>
          <w:color w:val="632423"/>
        </w:rPr>
      </w:pPr>
      <w:r>
        <w:rPr>
          <w:rStyle w:val="Normal"/>
          <w:b/>
          <w:color w:val="632423"/>
        </w:rPr>
        <w:t>Part A</w:t>
      </w:r>
    </w:p>
    <w:p w:rsidR="00BD4A04" w:rsidRPr="002A3128" w:rsidRDefault="00BD4A04" w:rsidP="00BD4A04">
      <w:pPr>
        <w:tabs>
          <w:tab w:val="left" w:pos="0"/>
        </w:tabs>
        <w:spacing w:after="120" w:line="276" w:lineRule="auto"/>
        <w:jc w:val="center"/>
      </w:pPr>
      <w:r>
        <w:rPr>
          <w:rStyle w:val="Normal"/>
        </w:rPr>
        <w:t>________________________________________________________________________________</w:t>
      </w:r>
    </w:p>
    <w:p w:rsidR="00BD4A04" w:rsidRPr="002A3128" w:rsidRDefault="00BD4A04" w:rsidP="00BD4A04">
      <w:pPr>
        <w:tabs>
          <w:tab w:val="left" w:pos="0"/>
        </w:tabs>
        <w:spacing w:after="120" w:line="276" w:lineRule="auto"/>
        <w:jc w:val="center"/>
        <w:rPr>
          <w:vertAlign w:val="superscript"/>
        </w:rPr>
      </w:pPr>
      <w:r>
        <w:rPr>
          <w:rStyle w:val="Normal"/>
          <w:vertAlign w:val="superscript"/>
        </w:rPr>
        <w:t>(Participant's name, legal entity code, registered office address)</w:t>
      </w: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Pr="002A3128" w:rsidRDefault="00BD4A04" w:rsidP="00BD4A0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9"/>
        <w:gridCol w:w="2126"/>
        <w:gridCol w:w="284"/>
        <w:gridCol w:w="850"/>
        <w:gridCol w:w="2694"/>
        <w:gridCol w:w="283"/>
        <w:gridCol w:w="1985"/>
        <w:gridCol w:w="283"/>
        <w:gridCol w:w="532"/>
      </w:tblGrid>
      <w:tr w:rsidR="00BD4A04" w:rsidRPr="002A3128" w:rsidTr="00BD4A04">
        <w:trPr>
          <w:gridBefore w:val="1"/>
          <w:wBefore w:w="108" w:type="dxa"/>
        </w:trPr>
        <w:tc>
          <w:tcPr>
            <w:tcW w:w="9746" w:type="dxa"/>
            <w:gridSpan w:val="9"/>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r>
              <w:rPr>
                <w:rStyle w:val="Normal"/>
                <w:b/>
                <w:color w:val="632423"/>
              </w:rPr>
              <w:t>TECHNICAL PROPOSAL</w:t>
            </w:r>
          </w:p>
        </w:tc>
      </w:tr>
      <w:tr w:rsidR="00BD4A04" w:rsidRPr="002A3128" w:rsidTr="00BD4A04">
        <w:trPr>
          <w:gridBefore w:val="1"/>
          <w:wBefore w:w="108" w:type="dxa"/>
        </w:trPr>
        <w:tc>
          <w:tcPr>
            <w:tcW w:w="3119" w:type="dxa"/>
            <w:gridSpan w:val="3"/>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3544" w:type="dxa"/>
            <w:gridSpan w:val="2"/>
            <w:tcBorders>
              <w:top w:val="nil"/>
              <w:left w:val="nil"/>
              <w:right w:val="nil"/>
            </w:tcBorders>
            <w:shd w:val="clear" w:color="auto" w:fill="auto"/>
          </w:tcPr>
          <w:p w:rsidR="00BD4A04" w:rsidRPr="002A3128" w:rsidRDefault="00BD4A04" w:rsidP="00BD4A04">
            <w:pPr>
              <w:tabs>
                <w:tab w:val="left" w:pos="0"/>
              </w:tabs>
              <w:spacing w:after="120" w:line="276" w:lineRule="auto"/>
            </w:pPr>
          </w:p>
        </w:tc>
        <w:tc>
          <w:tcPr>
            <w:tcW w:w="3083" w:type="dxa"/>
            <w:gridSpan w:val="4"/>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2835" w:type="dxa"/>
            <w:gridSpan w:val="2"/>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rsidR="00BD4A04" w:rsidRPr="002A3128" w:rsidRDefault="00BD4A04" w:rsidP="00BD4A04">
            <w:pPr>
              <w:tabs>
                <w:tab w:val="left" w:pos="0"/>
              </w:tabs>
              <w:spacing w:after="120" w:line="276" w:lineRule="auto"/>
              <w:jc w:val="center"/>
            </w:pPr>
            <w:r>
              <w:rPr>
                <w:rStyle w:val="Normal"/>
              </w:rPr>
              <w:t>(Date) (number)</w:t>
            </w:r>
          </w:p>
          <w:p w:rsidR="00BD4A04" w:rsidRPr="002A3128" w:rsidRDefault="00BD4A04" w:rsidP="00BD4A0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709" w:type="dxa"/>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rsidR="00BD4A04" w:rsidRPr="002A3128" w:rsidRDefault="00BD4A04" w:rsidP="00BD4A04">
            <w:pPr>
              <w:tabs>
                <w:tab w:val="left" w:pos="0"/>
              </w:tabs>
              <w:spacing w:after="120" w:line="276" w:lineRule="auto"/>
              <w:jc w:val="center"/>
            </w:pPr>
            <w:r>
              <w:rPr>
                <w:rStyle w:val="Normal"/>
              </w:rPr>
              <w:t>(Place)</w:t>
            </w:r>
          </w:p>
          <w:p w:rsidR="00BD4A04" w:rsidRPr="002A3128" w:rsidRDefault="00BD4A04" w:rsidP="00BD4A04">
            <w:pPr>
              <w:tabs>
                <w:tab w:val="left" w:pos="0"/>
              </w:tabs>
              <w:spacing w:after="120" w:line="276" w:lineRule="auto"/>
              <w:jc w:val="center"/>
            </w:pPr>
            <w:r>
              <w:rPr>
                <w:rStyle w:val="Normal"/>
                <w:color w:val="FF0000"/>
              </w:rPr>
              <w:t>[</w:t>
            </w:r>
            <w:r>
              <w:rPr>
                <w:rStyle w:val="Normal"/>
                <w:i/>
                <w:color w:val="FF0000"/>
              </w:rPr>
              <w:t>Specify the title of the Project</w:t>
            </w:r>
            <w:r>
              <w:rPr>
                <w:rStyle w:val="Normal"/>
                <w:color w:val="FF0000"/>
              </w:rPr>
              <w:t>]</w:t>
            </w:r>
          </w:p>
        </w:tc>
        <w:tc>
          <w:tcPr>
            <w:tcW w:w="815" w:type="dxa"/>
            <w:gridSpan w:val="2"/>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9746" w:type="dxa"/>
            <w:gridSpan w:val="9"/>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r>
              <w:rPr>
                <w:rStyle w:val="Normal"/>
              </w:rPr>
              <w:t>(Project title)</w:t>
            </w:r>
          </w:p>
          <w:p w:rsidR="00BD4A04" w:rsidRPr="002A3128" w:rsidRDefault="00BD4A04" w:rsidP="00BD4A04">
            <w:pPr>
              <w:tabs>
                <w:tab w:val="left" w:pos="0"/>
              </w:tabs>
              <w:spacing w:after="120" w:line="276" w:lineRule="auto"/>
              <w:jc w:val="center"/>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Participant's name</w:t>
            </w:r>
            <w:r>
              <w:rPr>
                <w:rStyle w:val="FootnoteReference"/>
                <w:b/>
                <w:sz w:val="24"/>
                <w:szCs w:val="24"/>
              </w:rPr>
              <w:footnoteReference w:id="19"/>
            </w:r>
          </w:p>
        </w:tc>
        <w:tc>
          <w:tcPr>
            <w:tcW w:w="5245" w:type="dxa"/>
            <w:gridSpan w:val="4"/>
            <w:tcBorders>
              <w:top w:val="nil"/>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Legal entity code</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VAT payer's code</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Registered office address</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 xml:space="preserve">Correspondence address </w:t>
            </w:r>
          </w:p>
        </w:tc>
        <w:tc>
          <w:tcPr>
            <w:tcW w:w="5245" w:type="dxa"/>
            <w:gridSpan w:val="4"/>
            <w:tcBorders>
              <w:left w:val="nil"/>
              <w:bottom w:val="single" w:sz="4" w:space="0" w:color="auto"/>
              <w:right w:val="nil"/>
            </w:tcBorders>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r>
        <w:rPr>
          <w:rStyle w:val="Normal"/>
        </w:rPr>
        <w:t xml:space="preserve">By submitting this technical proposal, we confirm that we have thoroughly examined the Conditions published on </w:t>
      </w:r>
      <w:r>
        <w:rPr>
          <w:rStyle w:val="Normal"/>
          <w:i/>
          <w:color w:val="FF0000"/>
        </w:rPr>
        <w:t>[date]</w:t>
      </w:r>
      <w:r>
        <w:rPr>
          <w:rStyle w:val="Normal"/>
        </w:rPr>
        <w:t xml:space="preserve"> in the Official Journal of the European Union </w:t>
      </w:r>
      <w:r>
        <w:rPr>
          <w:rStyle w:val="Normal"/>
          <w:i/>
          <w:color w:val="FF0000"/>
        </w:rPr>
        <w:t>[number]</w:t>
      </w:r>
      <w:r>
        <w:rPr>
          <w:rStyle w:val="Normal"/>
        </w:rPr>
        <w:t xml:space="preserve">, </w:t>
      </w:r>
      <w:r>
        <w:rPr>
          <w:rStyle w:val="Normal"/>
          <w:color w:val="FF0000"/>
        </w:rPr>
        <w:t>[</w:t>
      </w:r>
      <w:r>
        <w:rPr>
          <w:rStyle w:val="Normal"/>
          <w:i/>
          <w:color w:val="FF0000"/>
        </w:rPr>
        <w:t>date</w:t>
      </w:r>
      <w:r>
        <w:rPr>
          <w:rStyle w:val="Normal"/>
          <w:color w:val="FF0000"/>
        </w:rPr>
        <w:t>]</w:t>
      </w:r>
      <w:r>
        <w:rPr>
          <w:rStyle w:val="Normal"/>
        </w:rPr>
        <w:t xml:space="preserve">, and the CPP IS, procurement number - </w:t>
      </w:r>
      <w:r>
        <w:rPr>
          <w:rStyle w:val="Normal"/>
          <w:i/>
          <w:color w:val="FF0000"/>
        </w:rPr>
        <w:t>[procurement number]</w:t>
      </w:r>
      <w:r>
        <w:rPr>
          <w:rStyle w:val="Normal"/>
        </w:rPr>
        <w:t>, and other documents submitted during the Competitive dialogue, and we have verified the accuracy and completeness of the information we need to provide such Tender.</w:t>
      </w:r>
    </w:p>
    <w:p w:rsidR="00BD4A04" w:rsidRPr="002A3128" w:rsidRDefault="00BD4A04" w:rsidP="00BD4A04">
      <w:pPr>
        <w:tabs>
          <w:tab w:val="left" w:pos="0"/>
        </w:tabs>
        <w:spacing w:after="120" w:line="276" w:lineRule="auto"/>
        <w:jc w:val="both"/>
      </w:pPr>
      <w:r>
        <w:rPr>
          <w:rStyle w:val="Normal"/>
        </w:rPr>
        <w:t>We submit the following proposals for the implementation of the Project:</w:t>
      </w: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660"/>
        <w:gridCol w:w="7194"/>
      </w:tblGrid>
      <w:tr w:rsidR="00BD4A04" w:rsidRPr="002A3128" w:rsidTr="00BD4A04">
        <w:trPr>
          <w:tblHeader/>
        </w:trPr>
        <w:tc>
          <w:tcPr>
            <w:tcW w:w="2660" w:type="dxa"/>
            <w:shd w:val="clear" w:color="auto" w:fill="auto"/>
            <w:vAlign w:val="center"/>
          </w:tcPr>
          <w:p w:rsidR="00BD4A04" w:rsidRPr="00B20609" w:rsidRDefault="00BD4A04" w:rsidP="00BD4A04">
            <w:pPr>
              <w:tabs>
                <w:tab w:val="left" w:pos="0"/>
              </w:tabs>
              <w:spacing w:after="120" w:line="276" w:lineRule="auto"/>
              <w:rPr>
                <w:b/>
                <w:color w:val="632423"/>
              </w:rPr>
            </w:pPr>
            <w:r>
              <w:rPr>
                <w:rStyle w:val="Normal"/>
                <w:b/>
                <w:color w:val="632423"/>
              </w:rPr>
              <w:lastRenderedPageBreak/>
              <w:t>Requirements and conditions of the Project implementation</w:t>
            </w:r>
          </w:p>
        </w:tc>
        <w:tc>
          <w:tcPr>
            <w:tcW w:w="7194" w:type="dxa"/>
            <w:shd w:val="clear" w:color="auto" w:fill="auto"/>
            <w:vAlign w:val="center"/>
          </w:tcPr>
          <w:p w:rsidR="00BD4A04" w:rsidRPr="00B20609" w:rsidRDefault="00BD4A04" w:rsidP="00BD4A04">
            <w:pPr>
              <w:tabs>
                <w:tab w:val="left" w:pos="0"/>
              </w:tabs>
              <w:spacing w:after="120" w:line="276" w:lineRule="auto"/>
              <w:rPr>
                <w:b/>
                <w:color w:val="632423"/>
              </w:rPr>
            </w:pPr>
            <w:r>
              <w:rPr>
                <w:rStyle w:val="Normal"/>
                <w:b/>
                <w:color w:val="632423"/>
              </w:rPr>
              <w:t>Tenders</w:t>
            </w:r>
          </w:p>
        </w:tc>
      </w:tr>
      <w:tr w:rsidR="00BD4A04" w:rsidRPr="002A3128" w:rsidTr="00BD4A04">
        <w:tc>
          <w:tcPr>
            <w:tcW w:w="2660" w:type="dxa"/>
            <w:shd w:val="clear" w:color="auto" w:fill="auto"/>
          </w:tcPr>
          <w:p w:rsidR="00BD4A04" w:rsidRPr="002A3128" w:rsidRDefault="00BD4A04" w:rsidP="00BD4A04">
            <w:pPr>
              <w:tabs>
                <w:tab w:val="left" w:pos="0"/>
              </w:tabs>
              <w:spacing w:after="120" w:line="276" w:lineRule="auto"/>
              <w:jc w:val="both"/>
            </w:pPr>
            <w:r>
              <w:rPr>
                <w:rStyle w:val="Normal"/>
                <w:color w:val="FF0000"/>
              </w:rPr>
              <w:t>[</w:t>
            </w:r>
            <w:r>
              <w:rPr>
                <w:rStyle w:val="Normal"/>
                <w:i/>
                <w:color w:val="FF0000"/>
              </w:rPr>
              <w:t>Specify the conditions and requirements of the Project for which the Participant must submit proposals</w:t>
            </w:r>
            <w:r>
              <w:rPr>
                <w:rStyle w:val="Normal"/>
                <w:color w:val="FF0000"/>
              </w:rPr>
              <w:t>]</w:t>
            </w:r>
          </w:p>
        </w:tc>
        <w:tc>
          <w:tcPr>
            <w:tcW w:w="7194"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2660" w:type="dxa"/>
            <w:shd w:val="clear" w:color="auto" w:fill="auto"/>
          </w:tcPr>
          <w:p w:rsidR="00BD4A04" w:rsidRPr="002A3128" w:rsidRDefault="00BD4A04" w:rsidP="00BD4A04">
            <w:pPr>
              <w:tabs>
                <w:tab w:val="left" w:pos="0"/>
              </w:tabs>
              <w:spacing w:after="120" w:line="276" w:lineRule="auto"/>
              <w:jc w:val="both"/>
            </w:pPr>
            <w:r>
              <w:rPr>
                <w:rStyle w:val="Normal"/>
                <w:color w:val="FF0000"/>
              </w:rPr>
              <w:t>[</w:t>
            </w:r>
            <w:r>
              <w:rPr>
                <w:rStyle w:val="Normal"/>
                <w:i/>
                <w:color w:val="FF0000"/>
              </w:rPr>
              <w:t>Specify the conditions and requirements of the Project for which the Participant must submit proposals</w:t>
            </w:r>
            <w:r>
              <w:rPr>
                <w:rStyle w:val="Normal"/>
                <w:color w:val="FF0000"/>
              </w:rPr>
              <w:t>]</w:t>
            </w:r>
          </w:p>
        </w:tc>
        <w:tc>
          <w:tcPr>
            <w:tcW w:w="7194"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2660" w:type="dxa"/>
            <w:shd w:val="clear" w:color="auto" w:fill="auto"/>
          </w:tcPr>
          <w:p w:rsidR="00BD4A04" w:rsidRPr="002A3128" w:rsidRDefault="00BD4A04" w:rsidP="00BD4A04">
            <w:pPr>
              <w:tabs>
                <w:tab w:val="left" w:pos="0"/>
              </w:tabs>
              <w:spacing w:after="120" w:line="276" w:lineRule="auto"/>
              <w:jc w:val="both"/>
            </w:pPr>
            <w:r>
              <w:rPr>
                <w:rStyle w:val="Normal"/>
              </w:rPr>
              <w:t>Other, proposals relevant to the Project implementation in the opinion of the Participant</w:t>
            </w:r>
          </w:p>
        </w:tc>
        <w:tc>
          <w:tcPr>
            <w:tcW w:w="7194" w:type="dxa"/>
            <w:shd w:val="clear" w:color="auto" w:fill="auto"/>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r>
        <w:rPr>
          <w:rStyle w:val="Normal"/>
        </w:rPr>
        <w:t>We propose the following phases of the Agreement performance:</w:t>
      </w: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689"/>
        <w:gridCol w:w="2556"/>
        <w:gridCol w:w="4383"/>
      </w:tblGrid>
      <w:tr w:rsidR="00BD4A04" w:rsidRPr="002A3128" w:rsidTr="00BD4A04">
        <w:trPr>
          <w:tblHeader/>
        </w:trPr>
        <w:tc>
          <w:tcPr>
            <w:tcW w:w="2689" w:type="dxa"/>
            <w:shd w:val="clear" w:color="auto" w:fill="auto"/>
          </w:tcPr>
          <w:p w:rsidR="00BD4A04" w:rsidRPr="00B20609" w:rsidRDefault="00BD4A04" w:rsidP="00BD4A04">
            <w:pPr>
              <w:tabs>
                <w:tab w:val="left" w:pos="0"/>
              </w:tabs>
              <w:spacing w:after="120" w:line="276" w:lineRule="auto"/>
              <w:jc w:val="both"/>
              <w:rPr>
                <w:b/>
                <w:color w:val="632423"/>
              </w:rPr>
            </w:pPr>
            <w:r>
              <w:rPr>
                <w:rStyle w:val="Normal"/>
                <w:b/>
                <w:color w:val="632423"/>
              </w:rPr>
              <w:t>Phase</w:t>
            </w:r>
          </w:p>
        </w:tc>
        <w:tc>
          <w:tcPr>
            <w:tcW w:w="2556" w:type="dxa"/>
            <w:shd w:val="clear" w:color="auto" w:fill="auto"/>
          </w:tcPr>
          <w:p w:rsidR="00BD4A04" w:rsidRPr="00B20609" w:rsidRDefault="00BD4A04" w:rsidP="00BD4A04">
            <w:pPr>
              <w:tabs>
                <w:tab w:val="left" w:pos="0"/>
              </w:tabs>
              <w:spacing w:after="120" w:line="276" w:lineRule="auto"/>
              <w:jc w:val="both"/>
              <w:rPr>
                <w:b/>
                <w:color w:val="632423"/>
              </w:rPr>
            </w:pPr>
            <w:r>
              <w:rPr>
                <w:rStyle w:val="Normal"/>
                <w:b/>
                <w:color w:val="632423"/>
              </w:rPr>
              <w:t>Phase implementation deadline</w:t>
            </w:r>
          </w:p>
        </w:tc>
        <w:tc>
          <w:tcPr>
            <w:tcW w:w="4383" w:type="dxa"/>
            <w:shd w:val="clear" w:color="auto" w:fill="auto"/>
          </w:tcPr>
          <w:p w:rsidR="00BD4A04" w:rsidRPr="00B20609" w:rsidRDefault="00BD4A04" w:rsidP="00BD4A04">
            <w:pPr>
              <w:tabs>
                <w:tab w:val="left" w:pos="0"/>
              </w:tabs>
              <w:spacing w:after="120" w:line="276" w:lineRule="auto"/>
              <w:jc w:val="both"/>
              <w:rPr>
                <w:b/>
                <w:color w:val="632423"/>
              </w:rPr>
            </w:pPr>
            <w:r>
              <w:rPr>
                <w:rStyle w:val="Normal"/>
                <w:b/>
                <w:color w:val="632423"/>
              </w:rPr>
              <w:t>Phase description</w:t>
            </w:r>
          </w:p>
        </w:tc>
      </w:tr>
      <w:tr w:rsidR="00BD4A04" w:rsidRPr="002A3128" w:rsidTr="00BD4A04">
        <w:tc>
          <w:tcPr>
            <w:tcW w:w="2689" w:type="dxa"/>
            <w:shd w:val="clear" w:color="auto" w:fill="auto"/>
          </w:tcPr>
          <w:p w:rsidR="00BD4A04" w:rsidRPr="002A3128" w:rsidRDefault="00BD4A04" w:rsidP="00BD4A04">
            <w:pPr>
              <w:tabs>
                <w:tab w:val="left" w:pos="0"/>
              </w:tabs>
              <w:spacing w:after="120" w:line="276" w:lineRule="auto"/>
              <w:jc w:val="both"/>
            </w:pPr>
          </w:p>
        </w:tc>
        <w:tc>
          <w:tcPr>
            <w:tcW w:w="2556" w:type="dxa"/>
            <w:shd w:val="clear" w:color="auto" w:fill="auto"/>
          </w:tcPr>
          <w:p w:rsidR="00BD4A04" w:rsidRPr="002A3128" w:rsidRDefault="00BD4A04" w:rsidP="00BD4A04">
            <w:pPr>
              <w:tabs>
                <w:tab w:val="left" w:pos="0"/>
              </w:tabs>
              <w:spacing w:after="120" w:line="276" w:lineRule="auto"/>
              <w:jc w:val="both"/>
            </w:pPr>
          </w:p>
        </w:tc>
        <w:tc>
          <w:tcPr>
            <w:tcW w:w="4383"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2689" w:type="dxa"/>
            <w:shd w:val="clear" w:color="auto" w:fill="auto"/>
          </w:tcPr>
          <w:p w:rsidR="00BD4A04" w:rsidRPr="002A3128" w:rsidRDefault="00BD4A04" w:rsidP="00BD4A04">
            <w:pPr>
              <w:tabs>
                <w:tab w:val="left" w:pos="0"/>
              </w:tabs>
              <w:spacing w:after="120" w:line="276" w:lineRule="auto"/>
              <w:jc w:val="both"/>
            </w:pPr>
          </w:p>
        </w:tc>
        <w:tc>
          <w:tcPr>
            <w:tcW w:w="2556" w:type="dxa"/>
            <w:shd w:val="clear" w:color="auto" w:fill="auto"/>
          </w:tcPr>
          <w:p w:rsidR="00BD4A04" w:rsidRPr="002A3128" w:rsidRDefault="00BD4A04" w:rsidP="00BD4A04">
            <w:pPr>
              <w:tabs>
                <w:tab w:val="left" w:pos="0"/>
              </w:tabs>
              <w:spacing w:after="120" w:line="276" w:lineRule="auto"/>
              <w:jc w:val="both"/>
            </w:pPr>
          </w:p>
        </w:tc>
        <w:tc>
          <w:tcPr>
            <w:tcW w:w="4383"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2689" w:type="dxa"/>
            <w:shd w:val="clear" w:color="auto" w:fill="auto"/>
          </w:tcPr>
          <w:p w:rsidR="00BD4A04" w:rsidRPr="002A3128" w:rsidRDefault="00BD4A04" w:rsidP="00BD4A04">
            <w:pPr>
              <w:tabs>
                <w:tab w:val="left" w:pos="0"/>
              </w:tabs>
              <w:spacing w:after="120" w:line="276" w:lineRule="auto"/>
              <w:jc w:val="both"/>
            </w:pPr>
          </w:p>
        </w:tc>
        <w:tc>
          <w:tcPr>
            <w:tcW w:w="2556" w:type="dxa"/>
            <w:shd w:val="clear" w:color="auto" w:fill="auto"/>
          </w:tcPr>
          <w:p w:rsidR="00BD4A04" w:rsidRPr="002A3128" w:rsidRDefault="00BD4A04" w:rsidP="00BD4A04">
            <w:pPr>
              <w:tabs>
                <w:tab w:val="left" w:pos="0"/>
              </w:tabs>
              <w:spacing w:after="120" w:line="276" w:lineRule="auto"/>
              <w:jc w:val="both"/>
            </w:pPr>
          </w:p>
        </w:tc>
        <w:tc>
          <w:tcPr>
            <w:tcW w:w="4383" w:type="dxa"/>
            <w:shd w:val="clear" w:color="auto" w:fill="auto"/>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r>
        <w:rPr>
          <w:rStyle w:val="Normal"/>
        </w:rPr>
        <w:t xml:space="preserve"> We will employ the following known Sub-suppliers for the performance of the Agreement, during the submission of the Tender:</w:t>
      </w:r>
    </w:p>
    <w:tbl>
      <w:tblPr>
        <w:tblW w:w="963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2689"/>
        <w:gridCol w:w="6945"/>
      </w:tblGrid>
      <w:tr w:rsidR="00BD4A04" w:rsidRPr="002A3128" w:rsidTr="00BD4A04">
        <w:tc>
          <w:tcPr>
            <w:tcW w:w="2689" w:type="dxa"/>
            <w:shd w:val="clear" w:color="auto" w:fill="auto"/>
            <w:vAlign w:val="center"/>
          </w:tcPr>
          <w:p w:rsidR="00BD4A04" w:rsidRPr="00B20609" w:rsidRDefault="00BD4A04" w:rsidP="00BD4A04">
            <w:pPr>
              <w:tabs>
                <w:tab w:val="left" w:pos="0"/>
              </w:tabs>
              <w:spacing w:after="120" w:line="276" w:lineRule="auto"/>
              <w:rPr>
                <w:b/>
                <w:color w:val="632423"/>
              </w:rPr>
            </w:pPr>
            <w:r>
              <w:rPr>
                <w:rStyle w:val="Normal"/>
                <w:b/>
                <w:color w:val="632423"/>
              </w:rPr>
              <w:t>The name of the sub-supplier</w:t>
            </w:r>
            <w:r>
              <w:rPr>
                <w:rStyle w:val="FootnoteReference"/>
                <w:b/>
                <w:color w:val="632423"/>
                <w:sz w:val="24"/>
                <w:szCs w:val="24"/>
              </w:rPr>
              <w:footnoteReference w:id="20"/>
            </w:r>
          </w:p>
        </w:tc>
        <w:tc>
          <w:tcPr>
            <w:tcW w:w="6945" w:type="dxa"/>
            <w:shd w:val="clear" w:color="auto" w:fill="auto"/>
            <w:vAlign w:val="center"/>
          </w:tcPr>
          <w:p w:rsidR="00BD4A04" w:rsidRPr="00B20609" w:rsidRDefault="00BD4A04" w:rsidP="00BD4A04">
            <w:pPr>
              <w:tabs>
                <w:tab w:val="left" w:pos="0"/>
              </w:tabs>
              <w:spacing w:after="120" w:line="276" w:lineRule="auto"/>
              <w:rPr>
                <w:b/>
                <w:color w:val="632423"/>
              </w:rPr>
            </w:pPr>
            <w:r>
              <w:rPr>
                <w:rStyle w:val="Normal"/>
                <w:b/>
                <w:color w:val="632423"/>
              </w:rPr>
              <w:t>Which part of the Agreement it is employed to perform</w:t>
            </w:r>
          </w:p>
        </w:tc>
      </w:tr>
      <w:tr w:rsidR="00BD4A04" w:rsidRPr="002A3128" w:rsidTr="00BD4A04">
        <w:tc>
          <w:tcPr>
            <w:tcW w:w="2689" w:type="dxa"/>
            <w:shd w:val="clear" w:color="auto" w:fill="auto"/>
          </w:tcPr>
          <w:p w:rsidR="00BD4A04" w:rsidRPr="002A3128" w:rsidRDefault="00BD4A04" w:rsidP="00BD4A04">
            <w:pPr>
              <w:tabs>
                <w:tab w:val="left" w:pos="0"/>
              </w:tabs>
              <w:spacing w:after="120" w:line="276" w:lineRule="auto"/>
              <w:jc w:val="both"/>
            </w:pPr>
          </w:p>
        </w:tc>
        <w:tc>
          <w:tcPr>
            <w:tcW w:w="6945"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2689" w:type="dxa"/>
            <w:shd w:val="clear" w:color="auto" w:fill="auto"/>
          </w:tcPr>
          <w:p w:rsidR="00BD4A04" w:rsidRPr="002A3128" w:rsidRDefault="00BD4A04" w:rsidP="00BD4A04">
            <w:pPr>
              <w:tabs>
                <w:tab w:val="left" w:pos="0"/>
              </w:tabs>
              <w:spacing w:after="120" w:line="276" w:lineRule="auto"/>
              <w:jc w:val="both"/>
            </w:pPr>
          </w:p>
        </w:tc>
        <w:tc>
          <w:tcPr>
            <w:tcW w:w="6945"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2689" w:type="dxa"/>
            <w:shd w:val="clear" w:color="auto" w:fill="auto"/>
          </w:tcPr>
          <w:p w:rsidR="00BD4A04" w:rsidRPr="002A3128" w:rsidRDefault="00BD4A04" w:rsidP="00BD4A04">
            <w:pPr>
              <w:tabs>
                <w:tab w:val="left" w:pos="0"/>
              </w:tabs>
              <w:spacing w:after="120" w:line="276" w:lineRule="auto"/>
              <w:jc w:val="both"/>
            </w:pPr>
          </w:p>
        </w:tc>
        <w:tc>
          <w:tcPr>
            <w:tcW w:w="6945" w:type="dxa"/>
            <w:shd w:val="clear" w:color="auto" w:fill="auto"/>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jc w:val="both"/>
      </w:pPr>
      <w:r>
        <w:rPr>
          <w:rStyle w:val="Normal"/>
        </w:rPr>
        <w:t>We note that the information contained in the following parts of the Technical proposal is confidential</w:t>
      </w:r>
      <w:r>
        <w:rPr>
          <w:rStyle w:val="FootnoteReference"/>
          <w:sz w:val="24"/>
          <w:szCs w:val="24"/>
        </w:rPr>
        <w:footnoteReference w:id="21"/>
      </w:r>
      <w:r>
        <w:rPr>
          <w:rStyle w:val="Normal"/>
        </w:rPr>
        <w:t>:</w:t>
      </w:r>
    </w:p>
    <w:tbl>
      <w:tblPr>
        <w:tblW w:w="9996" w:type="dxa"/>
        <w:tblLook w:val="04A0" w:firstRow="1" w:lastRow="0" w:firstColumn="1" w:lastColumn="0" w:noHBand="0" w:noVBand="1"/>
      </w:tblPr>
      <w:tblGrid>
        <w:gridCol w:w="756"/>
        <w:gridCol w:w="9240"/>
      </w:tblGrid>
      <w:tr w:rsidR="00BD4A04" w:rsidRPr="002A3128" w:rsidTr="00BD4A04">
        <w:tc>
          <w:tcPr>
            <w:tcW w:w="756" w:type="dxa"/>
            <w:shd w:val="clear" w:color="auto" w:fill="auto"/>
          </w:tcPr>
          <w:p w:rsidR="00BD4A04" w:rsidRPr="002A3128" w:rsidRDefault="00BD4A04" w:rsidP="00BD4A04">
            <w:pPr>
              <w:tabs>
                <w:tab w:val="left" w:pos="0"/>
                <w:tab w:val="left" w:pos="360"/>
                <w:tab w:val="left" w:pos="641"/>
              </w:tabs>
              <w:spacing w:after="120"/>
              <w:ind w:left="360"/>
            </w:pPr>
            <w:r>
              <w:rPr>
                <w:rStyle w:val="Normal"/>
              </w:rPr>
              <w:t xml:space="preserve">1. </w:t>
            </w:r>
          </w:p>
          <w:p w:rsidR="00BD4A04" w:rsidRPr="002A3128" w:rsidRDefault="00BD4A04" w:rsidP="00BD4A04">
            <w:pPr>
              <w:tabs>
                <w:tab w:val="left" w:pos="0"/>
                <w:tab w:val="left" w:pos="360"/>
                <w:tab w:val="left" w:pos="641"/>
              </w:tabs>
              <w:spacing w:after="120"/>
              <w:ind w:left="360"/>
            </w:pPr>
            <w:r>
              <w:rPr>
                <w:rStyle w:val="Normal"/>
              </w:rPr>
              <w:t>2.</w:t>
            </w:r>
          </w:p>
          <w:p w:rsidR="00BD4A04" w:rsidRPr="002A3128" w:rsidRDefault="00BD4A04" w:rsidP="00BD4A04">
            <w:pPr>
              <w:tabs>
                <w:tab w:val="left" w:pos="0"/>
                <w:tab w:val="left" w:pos="360"/>
                <w:tab w:val="left" w:pos="641"/>
              </w:tabs>
              <w:spacing w:after="120"/>
              <w:ind w:left="360"/>
            </w:pPr>
            <w:r>
              <w:rPr>
                <w:rStyle w:val="Normal"/>
              </w:rPr>
              <w:t>3.</w:t>
            </w:r>
          </w:p>
        </w:tc>
        <w:tc>
          <w:tcPr>
            <w:tcW w:w="9240" w:type="dxa"/>
            <w:shd w:val="clear" w:color="auto" w:fill="auto"/>
          </w:tcPr>
          <w:p w:rsidR="00BD4A04" w:rsidRPr="002A3128" w:rsidRDefault="00BD4A04" w:rsidP="00BD4A04">
            <w:pPr>
              <w:tabs>
                <w:tab w:val="left" w:pos="0"/>
                <w:tab w:val="left" w:pos="360"/>
              </w:tabs>
              <w:spacing w:after="120"/>
              <w:jc w:val="both"/>
            </w:pPr>
          </w:p>
        </w:tc>
      </w:tr>
    </w:tbl>
    <w:p w:rsidR="00BD4A04" w:rsidRPr="002A3128" w:rsidRDefault="00BD4A04" w:rsidP="00BD4A04">
      <w:pPr>
        <w:tabs>
          <w:tab w:val="left" w:pos="0"/>
        </w:tabs>
        <w:spacing w:after="120" w:line="276" w:lineRule="auto"/>
        <w:jc w:val="both"/>
      </w:pPr>
      <w:r>
        <w:rPr>
          <w:rStyle w:val="Normal"/>
        </w:rPr>
        <w:t>By submitting this Technical proposal, we confirm that the services and works that we offer are fully in line with the requirements set out in the procurement documents and the legislation in force in the Republic of Lithuania, and the digital copies and data provided together with the Proposal are real.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51"/>
      </w:tblGrid>
      <w:tr w:rsidR="00BD4A04" w:rsidRPr="002A3128" w:rsidTr="00BD4A04">
        <w:tc>
          <w:tcPr>
            <w:tcW w:w="4503" w:type="dxa"/>
            <w:tcBorders>
              <w:top w:val="nil"/>
              <w:left w:val="nil"/>
              <w:bottom w:val="nil"/>
              <w:right w:val="nil"/>
            </w:tcBorders>
            <w:shd w:val="clear" w:color="auto" w:fill="auto"/>
            <w:vAlign w:val="bottom"/>
          </w:tcPr>
          <w:p w:rsidR="00BD4A04" w:rsidRPr="00CB3072" w:rsidRDefault="00BD4A04" w:rsidP="00BD4A04">
            <w:pPr>
              <w:tabs>
                <w:tab w:val="left" w:pos="0"/>
              </w:tabs>
              <w:spacing w:after="120" w:line="276" w:lineRule="auto"/>
            </w:pPr>
            <w:r>
              <w:rPr>
                <w:rStyle w:val="Normal"/>
                <w:i/>
                <w:color w:val="0033CC"/>
              </w:rPr>
              <w:t xml:space="preserve"> </w:t>
            </w:r>
            <w:r>
              <w:rPr>
                <w:rStyle w:val="Normal"/>
              </w:rPr>
              <w:t>We present the following as the security for the Tender validity</w:t>
            </w:r>
          </w:p>
        </w:tc>
        <w:tc>
          <w:tcPr>
            <w:tcW w:w="5351" w:type="dxa"/>
            <w:tcBorders>
              <w:top w:val="nil"/>
              <w:left w:val="nil"/>
              <w:bottom w:val="single" w:sz="4" w:space="0" w:color="auto"/>
              <w:right w:val="nil"/>
            </w:tcBorders>
            <w:shd w:val="clear" w:color="auto" w:fill="auto"/>
          </w:tcPr>
          <w:p w:rsidR="00BD4A04" w:rsidRPr="00CB3072" w:rsidRDefault="00BD4A04" w:rsidP="00BD4A04">
            <w:pPr>
              <w:tabs>
                <w:tab w:val="left" w:pos="0"/>
              </w:tabs>
              <w:spacing w:after="120" w:line="276" w:lineRule="auto"/>
              <w:jc w:val="both"/>
            </w:pPr>
          </w:p>
        </w:tc>
      </w:tr>
      <w:tr w:rsidR="00BD4A04" w:rsidRPr="002A3128" w:rsidTr="00BD4A04">
        <w:trPr>
          <w:trHeight w:val="581"/>
        </w:trPr>
        <w:tc>
          <w:tcPr>
            <w:tcW w:w="4503" w:type="dxa"/>
            <w:tcBorders>
              <w:top w:val="nil"/>
              <w:left w:val="nil"/>
              <w:right w:val="nil"/>
            </w:tcBorders>
            <w:shd w:val="clear" w:color="auto" w:fill="auto"/>
          </w:tcPr>
          <w:p w:rsidR="00BD4A04" w:rsidRPr="00CB3072" w:rsidRDefault="00BD4A04" w:rsidP="00BD4A04">
            <w:pPr>
              <w:tabs>
                <w:tab w:val="left" w:pos="0"/>
              </w:tabs>
              <w:spacing w:after="120" w:line="276" w:lineRule="auto"/>
              <w:jc w:val="both"/>
            </w:pPr>
          </w:p>
        </w:tc>
        <w:tc>
          <w:tcPr>
            <w:tcW w:w="5351" w:type="dxa"/>
            <w:tcBorders>
              <w:left w:val="nil"/>
              <w:right w:val="nil"/>
            </w:tcBorders>
            <w:shd w:val="clear" w:color="auto" w:fill="auto"/>
          </w:tcPr>
          <w:p w:rsidR="00BD4A04" w:rsidRPr="00CB3072" w:rsidRDefault="00BD4A04" w:rsidP="00BD4A04">
            <w:pPr>
              <w:tabs>
                <w:tab w:val="left" w:pos="0"/>
              </w:tabs>
              <w:spacing w:after="120" w:line="276" w:lineRule="auto"/>
              <w:jc w:val="both"/>
            </w:pPr>
            <w:r>
              <w:rPr>
                <w:rStyle w:val="Normal"/>
                <w:i/>
                <w:vertAlign w:val="superscript"/>
              </w:rPr>
              <w:t>(specify the method, size, documents and guarantor or surety for the security)</w:t>
            </w:r>
          </w:p>
        </w:tc>
      </w:tr>
    </w:tbl>
    <w:p w:rsidR="00BD4A04" w:rsidRPr="002A3128" w:rsidRDefault="00BD4A04" w:rsidP="00BD4A04">
      <w:pPr>
        <w:tabs>
          <w:tab w:val="left" w:pos="0"/>
        </w:tabs>
        <w:spacing w:after="120" w:line="276" w:lineRule="auto"/>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19"/>
      </w:tblGrid>
      <w:tr w:rsidR="00BD4A04" w:rsidRPr="002A3128" w:rsidTr="00BD4A04">
        <w:trPr>
          <w:trHeight w:val="293"/>
        </w:trPr>
        <w:tc>
          <w:tcPr>
            <w:tcW w:w="2235" w:type="dxa"/>
            <w:tcBorders>
              <w:top w:val="nil"/>
              <w:left w:val="nil"/>
              <w:bottom w:val="nil"/>
              <w:right w:val="nil"/>
            </w:tcBorders>
            <w:shd w:val="clear" w:color="auto" w:fill="auto"/>
            <w:vAlign w:val="bottom"/>
          </w:tcPr>
          <w:p w:rsidR="00BD4A04" w:rsidRPr="00B20609" w:rsidRDefault="00BD4A04" w:rsidP="00BD4A04">
            <w:pPr>
              <w:tabs>
                <w:tab w:val="left" w:pos="0"/>
              </w:tabs>
              <w:spacing w:after="120" w:line="276" w:lineRule="auto"/>
              <w:rPr>
                <w:highlight w:val="yellow"/>
              </w:rPr>
            </w:pPr>
            <w:r>
              <w:rPr>
                <w:rStyle w:val="Normal"/>
              </w:rPr>
              <w:t>The offer is valid till</w:t>
            </w:r>
          </w:p>
        </w:tc>
        <w:tc>
          <w:tcPr>
            <w:tcW w:w="7619" w:type="dxa"/>
            <w:tcBorders>
              <w:top w:val="nil"/>
              <w:left w:val="nil"/>
              <w:right w:val="nil"/>
            </w:tcBorders>
            <w:shd w:val="clear" w:color="auto" w:fill="auto"/>
          </w:tcPr>
          <w:p w:rsidR="00BD4A04" w:rsidRPr="00B20609" w:rsidRDefault="00BD4A04" w:rsidP="00BD4A04">
            <w:pPr>
              <w:tabs>
                <w:tab w:val="left" w:pos="0"/>
              </w:tabs>
              <w:spacing w:after="120" w:line="276" w:lineRule="auto"/>
              <w:jc w:val="both"/>
              <w:rPr>
                <w:highlight w:val="yellow"/>
              </w:rPr>
            </w:pPr>
          </w:p>
        </w:tc>
      </w:tr>
    </w:tbl>
    <w:p w:rsidR="00BD4A04" w:rsidRPr="002A3128" w:rsidRDefault="00BD4A04" w:rsidP="00BD4A04">
      <w:pPr>
        <w:tabs>
          <w:tab w:val="left" w:pos="0"/>
        </w:tabs>
        <w:spacing w:after="120" w:line="276" w:lineRule="auto"/>
        <w:jc w:val="both"/>
        <w:rPr>
          <w:highlight w:val="yellow"/>
        </w:rPr>
      </w:pPr>
    </w:p>
    <w:p w:rsidR="00BD4A04" w:rsidRPr="002A3128" w:rsidRDefault="00BD4A04" w:rsidP="00BD4A04">
      <w:pPr>
        <w:tabs>
          <w:tab w:val="left" w:pos="0"/>
        </w:tabs>
        <w:spacing w:after="120" w:line="276" w:lineRule="auto"/>
        <w:jc w:val="both"/>
        <w:rPr>
          <w:highlight w:val="yellow"/>
        </w:rPr>
      </w:pPr>
    </w:p>
    <w:tbl>
      <w:tblPr>
        <w:tblW w:w="0" w:type="auto"/>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944"/>
        <w:gridCol w:w="6619"/>
        <w:gridCol w:w="2065"/>
      </w:tblGrid>
      <w:tr w:rsidR="00BD4A04" w:rsidRPr="002A3128" w:rsidTr="00BD4A04">
        <w:trPr>
          <w:tblHeader/>
        </w:trPr>
        <w:tc>
          <w:tcPr>
            <w:tcW w:w="944" w:type="dxa"/>
            <w:shd w:val="clear" w:color="auto" w:fill="auto"/>
            <w:vAlign w:val="center"/>
          </w:tcPr>
          <w:p w:rsidR="00BD4A04" w:rsidRPr="00B20609" w:rsidRDefault="00BD4A04" w:rsidP="00BD4A04">
            <w:pPr>
              <w:tabs>
                <w:tab w:val="left" w:pos="0"/>
              </w:tabs>
              <w:spacing w:after="120" w:line="276" w:lineRule="auto"/>
              <w:jc w:val="center"/>
              <w:rPr>
                <w:b/>
                <w:color w:val="632423"/>
              </w:rPr>
            </w:pPr>
            <w:r>
              <w:rPr>
                <w:rStyle w:val="Normal"/>
                <w:b/>
                <w:color w:val="632423"/>
              </w:rPr>
              <w:t>Ser. No.</w:t>
            </w:r>
          </w:p>
        </w:tc>
        <w:tc>
          <w:tcPr>
            <w:tcW w:w="6619" w:type="dxa"/>
            <w:shd w:val="clear" w:color="auto" w:fill="auto"/>
            <w:vAlign w:val="center"/>
          </w:tcPr>
          <w:p w:rsidR="00BD4A04" w:rsidRPr="00B20609" w:rsidRDefault="00BD4A04" w:rsidP="00BD4A04">
            <w:pPr>
              <w:tabs>
                <w:tab w:val="left" w:pos="0"/>
              </w:tabs>
              <w:spacing w:after="120" w:line="276" w:lineRule="auto"/>
              <w:jc w:val="center"/>
              <w:rPr>
                <w:b/>
                <w:color w:val="632423"/>
              </w:rPr>
            </w:pPr>
            <w:r>
              <w:rPr>
                <w:rStyle w:val="Normal"/>
                <w:b/>
                <w:color w:val="632423"/>
              </w:rPr>
              <w:t>The names of the enclosed documents</w:t>
            </w:r>
          </w:p>
        </w:tc>
        <w:tc>
          <w:tcPr>
            <w:tcW w:w="2065" w:type="dxa"/>
            <w:shd w:val="clear" w:color="auto" w:fill="auto"/>
            <w:vAlign w:val="center"/>
          </w:tcPr>
          <w:p w:rsidR="00BD4A04" w:rsidRPr="00B20609" w:rsidRDefault="00BD4A04" w:rsidP="00BD4A04">
            <w:pPr>
              <w:tabs>
                <w:tab w:val="left" w:pos="0"/>
              </w:tabs>
              <w:spacing w:after="120" w:line="276" w:lineRule="auto"/>
              <w:jc w:val="center"/>
              <w:rPr>
                <w:b/>
                <w:color w:val="632423"/>
              </w:rPr>
            </w:pPr>
            <w:r>
              <w:rPr>
                <w:rStyle w:val="Normal"/>
                <w:b/>
                <w:color w:val="632423"/>
              </w:rPr>
              <w:t>Number of pages in the document</w:t>
            </w:r>
          </w:p>
        </w:tc>
      </w:tr>
      <w:tr w:rsidR="00BD4A04" w:rsidRPr="002A3128" w:rsidTr="00BD4A04">
        <w:trPr>
          <w:trHeight w:val="443"/>
        </w:trPr>
        <w:tc>
          <w:tcPr>
            <w:tcW w:w="944" w:type="dxa"/>
            <w:shd w:val="clear" w:color="auto" w:fill="auto"/>
          </w:tcPr>
          <w:p w:rsidR="00BD4A04" w:rsidRPr="00B20609" w:rsidRDefault="00BD4A04" w:rsidP="00BD4A04">
            <w:pPr>
              <w:tabs>
                <w:tab w:val="left" w:pos="0"/>
              </w:tabs>
              <w:spacing w:after="120" w:line="276" w:lineRule="auto"/>
              <w:ind w:left="360"/>
              <w:jc w:val="both"/>
              <w:rPr>
                <w:rFonts w:eastAsia="Calibri"/>
              </w:rPr>
            </w:pPr>
            <w:r>
              <w:rPr>
                <w:rStyle w:val="Normal"/>
              </w:rPr>
              <w:t>1.</w:t>
            </w:r>
          </w:p>
        </w:tc>
        <w:tc>
          <w:tcPr>
            <w:tcW w:w="6619" w:type="dxa"/>
            <w:shd w:val="clear" w:color="auto" w:fill="auto"/>
          </w:tcPr>
          <w:p w:rsidR="00BD4A04" w:rsidRPr="002A3128" w:rsidRDefault="00BD4A04" w:rsidP="00BD4A04">
            <w:pPr>
              <w:tabs>
                <w:tab w:val="left" w:pos="0"/>
              </w:tabs>
              <w:spacing w:after="120" w:line="276" w:lineRule="auto"/>
              <w:jc w:val="both"/>
            </w:pPr>
            <w:r>
              <w:rPr>
                <w:rStyle w:val="Normal"/>
                <w:i/>
                <w:color w:val="0033CC"/>
              </w:rPr>
              <w:t xml:space="preserve"> </w:t>
            </w:r>
            <w:r>
              <w:rPr>
                <w:rStyle w:val="Normal"/>
              </w:rPr>
              <w:t>The security for the Tender validity</w:t>
            </w:r>
          </w:p>
        </w:tc>
        <w:tc>
          <w:tcPr>
            <w:tcW w:w="2065"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944" w:type="dxa"/>
            <w:shd w:val="clear" w:color="auto" w:fill="auto"/>
          </w:tcPr>
          <w:p w:rsidR="00BD4A04" w:rsidRPr="00B20609" w:rsidRDefault="00BD4A04" w:rsidP="00BD4A04">
            <w:pPr>
              <w:tabs>
                <w:tab w:val="left" w:pos="0"/>
              </w:tabs>
              <w:spacing w:after="120" w:line="276" w:lineRule="auto"/>
              <w:ind w:left="360"/>
              <w:jc w:val="both"/>
              <w:rPr>
                <w:rFonts w:eastAsia="Calibri"/>
              </w:rPr>
            </w:pPr>
            <w:r>
              <w:rPr>
                <w:rStyle w:val="Normal"/>
              </w:rPr>
              <w:t>2.</w:t>
            </w:r>
          </w:p>
        </w:tc>
        <w:tc>
          <w:tcPr>
            <w:tcW w:w="6619" w:type="dxa"/>
            <w:shd w:val="clear" w:color="auto" w:fill="auto"/>
          </w:tcPr>
          <w:p w:rsidR="00BD4A04" w:rsidRPr="002A3128" w:rsidRDefault="00BD4A04" w:rsidP="00BD4A04">
            <w:pPr>
              <w:tabs>
                <w:tab w:val="left" w:pos="0"/>
              </w:tabs>
              <w:spacing w:after="120" w:line="276" w:lineRule="auto"/>
              <w:jc w:val="both"/>
            </w:pPr>
            <w:r>
              <w:rPr>
                <w:rStyle w:val="Normal"/>
                <w:color w:val="0000FF"/>
              </w:rPr>
              <w:t>[</w:t>
            </w:r>
            <w:r>
              <w:rPr>
                <w:rStyle w:val="Normal"/>
                <w:i/>
                <w:color w:val="0000FF"/>
              </w:rPr>
              <w:t xml:space="preserve">If applicable </w:t>
            </w:r>
            <w:r>
              <w:rPr>
                <w:rStyle w:val="Normal"/>
                <w:color w:val="009900"/>
              </w:rPr>
              <w:t>List of Associated  companies]</w:t>
            </w:r>
          </w:p>
        </w:tc>
        <w:tc>
          <w:tcPr>
            <w:tcW w:w="2065"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944" w:type="dxa"/>
            <w:shd w:val="clear" w:color="auto" w:fill="auto"/>
          </w:tcPr>
          <w:p w:rsidR="00BD4A04" w:rsidRPr="00B20609" w:rsidRDefault="00BD4A04" w:rsidP="00BD4A04">
            <w:pPr>
              <w:tabs>
                <w:tab w:val="left" w:pos="0"/>
              </w:tabs>
              <w:spacing w:after="120" w:line="276" w:lineRule="auto"/>
              <w:ind w:left="360"/>
              <w:jc w:val="both"/>
              <w:rPr>
                <w:rFonts w:eastAsia="Calibri"/>
              </w:rPr>
            </w:pPr>
            <w:r>
              <w:rPr>
                <w:rStyle w:val="Normal"/>
              </w:rPr>
              <w:t>3.</w:t>
            </w:r>
          </w:p>
        </w:tc>
        <w:tc>
          <w:tcPr>
            <w:tcW w:w="6619" w:type="dxa"/>
            <w:shd w:val="clear" w:color="auto" w:fill="auto"/>
          </w:tcPr>
          <w:p w:rsidR="00BD4A04" w:rsidRPr="002A3128" w:rsidRDefault="00BD4A04" w:rsidP="00BD4A04">
            <w:pPr>
              <w:tabs>
                <w:tab w:val="left" w:pos="0"/>
              </w:tabs>
              <w:spacing w:after="120" w:line="276" w:lineRule="auto"/>
              <w:jc w:val="both"/>
            </w:pPr>
            <w:r>
              <w:rPr>
                <w:rStyle w:val="Normal"/>
                <w:color w:val="FF0000"/>
              </w:rPr>
              <w:t>[</w:t>
            </w:r>
            <w:r>
              <w:rPr>
                <w:rStyle w:val="Normal"/>
                <w:i/>
                <w:color w:val="FF0000"/>
              </w:rPr>
              <w:t>Specify other documents</w:t>
            </w:r>
            <w:r>
              <w:rPr>
                <w:rStyle w:val="Normal"/>
                <w:color w:val="FF0000"/>
              </w:rPr>
              <w:t>]</w:t>
            </w:r>
          </w:p>
        </w:tc>
        <w:tc>
          <w:tcPr>
            <w:tcW w:w="2065" w:type="dxa"/>
            <w:shd w:val="clear" w:color="auto" w:fill="auto"/>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A3128" w:rsidTr="00BD4A04">
        <w:trPr>
          <w:trHeight w:val="285"/>
        </w:trPr>
        <w:tc>
          <w:tcPr>
            <w:tcW w:w="3284" w:type="dxa"/>
            <w:tcBorders>
              <w:top w:val="nil"/>
              <w:left w:val="nil"/>
              <w:bottom w:val="single" w:sz="4" w:space="0" w:color="auto"/>
              <w:right w:val="nil"/>
            </w:tcBorders>
          </w:tcPr>
          <w:p w:rsidR="00BD4A04" w:rsidRPr="002A3128" w:rsidRDefault="00BD4A04" w:rsidP="00BD4A04">
            <w:pPr>
              <w:tabs>
                <w:tab w:val="left" w:pos="0"/>
              </w:tabs>
              <w:spacing w:after="120" w:line="276" w:lineRule="auto"/>
              <w:ind w:right="-1"/>
            </w:pPr>
          </w:p>
        </w:tc>
        <w:tc>
          <w:tcPr>
            <w:tcW w:w="604" w:type="dxa"/>
          </w:tcPr>
          <w:p w:rsidR="00BD4A04" w:rsidRPr="002A3128" w:rsidRDefault="00BD4A04" w:rsidP="00BD4A04">
            <w:pPr>
              <w:tabs>
                <w:tab w:val="left" w:pos="0"/>
              </w:tabs>
              <w:spacing w:after="120" w:line="276" w:lineRule="auto"/>
              <w:ind w:right="-1"/>
              <w:jc w:val="center"/>
            </w:pPr>
          </w:p>
        </w:tc>
        <w:tc>
          <w:tcPr>
            <w:tcW w:w="1980" w:type="dxa"/>
            <w:tcBorders>
              <w:top w:val="nil"/>
              <w:left w:val="nil"/>
              <w:bottom w:val="single" w:sz="4" w:space="0" w:color="auto"/>
              <w:right w:val="nil"/>
            </w:tcBorders>
          </w:tcPr>
          <w:p w:rsidR="00BD4A04" w:rsidRPr="002A3128" w:rsidRDefault="00BD4A04" w:rsidP="00BD4A04">
            <w:pPr>
              <w:tabs>
                <w:tab w:val="left" w:pos="0"/>
              </w:tabs>
              <w:spacing w:after="120" w:line="276" w:lineRule="auto"/>
              <w:ind w:right="-1"/>
              <w:jc w:val="center"/>
            </w:pPr>
          </w:p>
        </w:tc>
        <w:tc>
          <w:tcPr>
            <w:tcW w:w="701" w:type="dxa"/>
          </w:tcPr>
          <w:p w:rsidR="00BD4A04" w:rsidRPr="002A3128" w:rsidRDefault="00BD4A04" w:rsidP="00BD4A04">
            <w:pPr>
              <w:tabs>
                <w:tab w:val="left" w:pos="0"/>
              </w:tabs>
              <w:spacing w:after="120" w:line="276" w:lineRule="auto"/>
              <w:ind w:right="-1"/>
              <w:jc w:val="center"/>
            </w:pPr>
          </w:p>
        </w:tc>
        <w:tc>
          <w:tcPr>
            <w:tcW w:w="2611" w:type="dxa"/>
            <w:tcBorders>
              <w:top w:val="nil"/>
              <w:left w:val="nil"/>
              <w:bottom w:val="single" w:sz="4" w:space="0" w:color="auto"/>
              <w:right w:val="nil"/>
            </w:tcBorders>
          </w:tcPr>
          <w:p w:rsidR="00BD4A04" w:rsidRPr="002A3128" w:rsidRDefault="00BD4A04" w:rsidP="00BD4A04">
            <w:pPr>
              <w:tabs>
                <w:tab w:val="left" w:pos="0"/>
              </w:tabs>
              <w:spacing w:after="120" w:line="276" w:lineRule="auto"/>
              <w:ind w:right="-1"/>
              <w:jc w:val="right"/>
            </w:pPr>
          </w:p>
        </w:tc>
        <w:tc>
          <w:tcPr>
            <w:tcW w:w="648" w:type="dxa"/>
          </w:tcPr>
          <w:p w:rsidR="00BD4A04" w:rsidRPr="002A3128" w:rsidRDefault="00BD4A04" w:rsidP="00BD4A04">
            <w:pPr>
              <w:tabs>
                <w:tab w:val="left" w:pos="0"/>
              </w:tabs>
              <w:spacing w:after="120" w:line="276" w:lineRule="auto"/>
              <w:ind w:right="-1"/>
              <w:jc w:val="right"/>
            </w:pPr>
          </w:p>
        </w:tc>
      </w:tr>
      <w:tr w:rsidR="00BD4A04" w:rsidRPr="002A3128" w:rsidTr="00BD4A04">
        <w:trPr>
          <w:trHeight w:val="186"/>
        </w:trPr>
        <w:tc>
          <w:tcPr>
            <w:tcW w:w="3284" w:type="dxa"/>
            <w:tcBorders>
              <w:top w:val="single" w:sz="4" w:space="0" w:color="auto"/>
              <w:left w:val="nil"/>
              <w:bottom w:val="nil"/>
              <w:right w:val="nil"/>
            </w:tcBorders>
          </w:tcPr>
          <w:p w:rsidR="00BD4A04" w:rsidRPr="002A3128" w:rsidRDefault="00BD4A04" w:rsidP="00BD4A04">
            <w:pPr>
              <w:pStyle w:val="Pagrindinistekstas1"/>
              <w:tabs>
                <w:tab w:val="left" w:pos="0"/>
              </w:tabs>
              <w:spacing w:after="120" w:line="276" w:lineRule="auto"/>
              <w:ind w:firstLine="0"/>
              <w:rPr>
                <w:rFonts w:ascii="Times New Roman" w:hAnsi="Times New Roman"/>
                <w:position w:val="6"/>
                <w:sz w:val="24"/>
                <w:szCs w:val="24"/>
                <w:vertAlign w:val="superscript"/>
              </w:rPr>
            </w:pPr>
            <w:r>
              <w:rPr>
                <w:rStyle w:val="Pagrindinistekstas1"/>
                <w:rFonts w:ascii="Times New Roman" w:hAnsi="Times New Roman"/>
                <w:position w:val="6"/>
                <w:sz w:val="24"/>
                <w:vertAlign w:val="superscript"/>
              </w:rPr>
              <w:t>(position of the Participant or its authorised person)</w:t>
            </w:r>
          </w:p>
        </w:tc>
        <w:tc>
          <w:tcPr>
            <w:tcW w:w="604" w:type="dxa"/>
          </w:tcPr>
          <w:p w:rsidR="00BD4A04" w:rsidRPr="002A3128" w:rsidRDefault="00BD4A04" w:rsidP="00BD4A0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rsidR="00BD4A04" w:rsidRPr="002A3128" w:rsidRDefault="00BD4A04" w:rsidP="00BD4A04">
            <w:pPr>
              <w:tabs>
                <w:tab w:val="left" w:pos="0"/>
              </w:tabs>
              <w:spacing w:after="120" w:line="276" w:lineRule="auto"/>
              <w:ind w:right="-1"/>
              <w:jc w:val="center"/>
              <w:rPr>
                <w:vertAlign w:val="superscript"/>
              </w:rPr>
            </w:pPr>
            <w:r>
              <w:rPr>
                <w:rStyle w:val="Normal"/>
                <w:position w:val="6"/>
                <w:vertAlign w:val="superscript"/>
              </w:rPr>
              <w:t>(signature)</w:t>
            </w:r>
          </w:p>
        </w:tc>
        <w:tc>
          <w:tcPr>
            <w:tcW w:w="701" w:type="dxa"/>
          </w:tcPr>
          <w:p w:rsidR="00BD4A04" w:rsidRPr="002A3128" w:rsidRDefault="00BD4A04" w:rsidP="00BD4A0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rsidR="00BD4A04" w:rsidRPr="002A3128" w:rsidRDefault="00BD4A04" w:rsidP="00BD4A04">
            <w:pPr>
              <w:tabs>
                <w:tab w:val="left" w:pos="0"/>
              </w:tabs>
              <w:spacing w:after="120" w:line="276" w:lineRule="auto"/>
              <w:ind w:right="-1"/>
              <w:jc w:val="center"/>
              <w:rPr>
                <w:vertAlign w:val="superscript"/>
              </w:rPr>
            </w:pPr>
            <w:r>
              <w:rPr>
                <w:rStyle w:val="Normal"/>
                <w:position w:val="6"/>
                <w:vertAlign w:val="superscript"/>
              </w:rPr>
              <w:t>(Name and last name)</w:t>
            </w:r>
            <w:r>
              <w:rPr>
                <w:rStyle w:val="Normal"/>
                <w:i/>
                <w:vertAlign w:val="superscript"/>
              </w:rPr>
              <w:t xml:space="preserve"> </w:t>
            </w:r>
          </w:p>
        </w:tc>
        <w:tc>
          <w:tcPr>
            <w:tcW w:w="648" w:type="dxa"/>
          </w:tcPr>
          <w:p w:rsidR="00BD4A04" w:rsidRPr="002A3128" w:rsidRDefault="00BD4A04" w:rsidP="00BD4A04">
            <w:pPr>
              <w:tabs>
                <w:tab w:val="left" w:pos="0"/>
              </w:tabs>
              <w:spacing w:after="120" w:line="276" w:lineRule="auto"/>
              <w:ind w:right="-1"/>
              <w:jc w:val="center"/>
              <w:rPr>
                <w:vertAlign w:val="superscript"/>
              </w:rPr>
            </w:pPr>
          </w:p>
        </w:tc>
      </w:tr>
    </w:tbl>
    <w:p w:rsidR="00BD4A04" w:rsidRPr="002A3128" w:rsidRDefault="00BD4A04" w:rsidP="00BD4A04">
      <w:pPr>
        <w:tabs>
          <w:tab w:val="left" w:pos="0"/>
        </w:tabs>
        <w:spacing w:after="120" w:line="276" w:lineRule="auto"/>
        <w:jc w:val="both"/>
      </w:pPr>
    </w:p>
    <w:p w:rsidR="00BD4A04" w:rsidRPr="00B20609" w:rsidRDefault="00BD4A04" w:rsidP="00BD4A04">
      <w:pPr>
        <w:pStyle w:val="1lygis"/>
        <w:tabs>
          <w:tab w:val="left" w:pos="0"/>
        </w:tabs>
        <w:spacing w:before="0" w:after="0" w:line="276" w:lineRule="auto"/>
        <w:jc w:val="center"/>
        <w:rPr>
          <w:caps w:val="0"/>
          <w:color w:val="632423"/>
        </w:rPr>
      </w:pPr>
      <w:r>
        <w:br w:type="page"/>
      </w:r>
    </w:p>
    <w:p w:rsidR="00BD4A04" w:rsidRPr="002A3128" w:rsidRDefault="00BD4A04" w:rsidP="00BD4A04">
      <w:pPr>
        <w:pStyle w:val="Title"/>
        <w:tabs>
          <w:tab w:val="left" w:pos="0"/>
        </w:tabs>
        <w:ind w:left="6380"/>
        <w:rPr>
          <w:sz w:val="24"/>
          <w:szCs w:val="24"/>
        </w:rPr>
      </w:pPr>
      <w:r>
        <w:rPr>
          <w:rStyle w:val="Title"/>
          <w:sz w:val="24"/>
        </w:rPr>
        <w:t>Part B</w:t>
      </w:r>
    </w:p>
    <w:p w:rsidR="00BD4A04" w:rsidRPr="002A3128" w:rsidRDefault="00BD4A04" w:rsidP="00BD4A04">
      <w:pPr>
        <w:tabs>
          <w:tab w:val="left" w:pos="0"/>
        </w:tabs>
        <w:spacing w:after="120" w:line="276" w:lineRule="auto"/>
        <w:jc w:val="center"/>
      </w:pPr>
      <w:r>
        <w:rPr>
          <w:rStyle w:val="Normal"/>
        </w:rPr>
        <w:t>_______________________________________________________________________________</w:t>
      </w:r>
    </w:p>
    <w:p w:rsidR="00BD4A04" w:rsidRPr="002A3128" w:rsidRDefault="00BD4A04" w:rsidP="00BD4A04">
      <w:pPr>
        <w:tabs>
          <w:tab w:val="left" w:pos="0"/>
        </w:tabs>
        <w:spacing w:after="120" w:line="276" w:lineRule="auto"/>
        <w:jc w:val="center"/>
        <w:rPr>
          <w:vertAlign w:val="superscript"/>
        </w:rPr>
      </w:pPr>
      <w:r>
        <w:rPr>
          <w:rStyle w:val="Normal"/>
          <w:vertAlign w:val="superscript"/>
        </w:rPr>
        <w:t>(Participant's name, legal entity code, registered office address)</w:t>
      </w:r>
    </w:p>
    <w:p w:rsidR="00BD4A04" w:rsidRPr="002A3128" w:rsidRDefault="00BD4A04" w:rsidP="00BD4A04">
      <w:pPr>
        <w:tabs>
          <w:tab w:val="left" w:pos="0"/>
        </w:tabs>
        <w:spacing w:after="120" w:line="276" w:lineRule="auto"/>
        <w:jc w:val="center"/>
      </w:pP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2A3128"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Pr="002A3128" w:rsidRDefault="00BD4A04" w:rsidP="00BD4A04">
      <w:pPr>
        <w:tabs>
          <w:tab w:val="left" w:pos="0"/>
        </w:tabs>
        <w:spacing w:after="120" w:line="276"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709"/>
        <w:gridCol w:w="2126"/>
        <w:gridCol w:w="284"/>
        <w:gridCol w:w="850"/>
        <w:gridCol w:w="2694"/>
        <w:gridCol w:w="283"/>
        <w:gridCol w:w="1985"/>
        <w:gridCol w:w="283"/>
        <w:gridCol w:w="532"/>
      </w:tblGrid>
      <w:tr w:rsidR="00BD4A04" w:rsidRPr="002A3128" w:rsidTr="00BD4A04">
        <w:trPr>
          <w:gridBefore w:val="1"/>
          <w:wBefore w:w="108" w:type="dxa"/>
        </w:trPr>
        <w:tc>
          <w:tcPr>
            <w:tcW w:w="9746" w:type="dxa"/>
            <w:gridSpan w:val="9"/>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r>
              <w:rPr>
                <w:rStyle w:val="Normal"/>
                <w:b/>
                <w:color w:val="632423"/>
              </w:rPr>
              <w:t>FINANCIAL PROPOSAL</w:t>
            </w:r>
          </w:p>
        </w:tc>
      </w:tr>
      <w:tr w:rsidR="00BD4A04" w:rsidRPr="002A3128" w:rsidTr="00BD4A04">
        <w:trPr>
          <w:gridBefore w:val="1"/>
          <w:wBefore w:w="108" w:type="dxa"/>
        </w:trPr>
        <w:tc>
          <w:tcPr>
            <w:tcW w:w="3119" w:type="dxa"/>
            <w:gridSpan w:val="3"/>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3544" w:type="dxa"/>
            <w:gridSpan w:val="2"/>
            <w:tcBorders>
              <w:top w:val="nil"/>
              <w:left w:val="nil"/>
              <w:right w:val="nil"/>
            </w:tcBorders>
            <w:shd w:val="clear" w:color="auto" w:fill="auto"/>
          </w:tcPr>
          <w:p w:rsidR="00BD4A04" w:rsidRPr="002A3128" w:rsidRDefault="00BD4A04" w:rsidP="00BD4A04">
            <w:pPr>
              <w:tabs>
                <w:tab w:val="left" w:pos="0"/>
              </w:tabs>
              <w:spacing w:after="120" w:line="276" w:lineRule="auto"/>
              <w:jc w:val="center"/>
            </w:pPr>
          </w:p>
        </w:tc>
        <w:tc>
          <w:tcPr>
            <w:tcW w:w="3083" w:type="dxa"/>
            <w:gridSpan w:val="4"/>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2835" w:type="dxa"/>
            <w:gridSpan w:val="2"/>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4111" w:type="dxa"/>
            <w:gridSpan w:val="4"/>
            <w:tcBorders>
              <w:left w:val="nil"/>
              <w:bottom w:val="single" w:sz="4" w:space="0" w:color="auto"/>
              <w:right w:val="nil"/>
            </w:tcBorders>
            <w:shd w:val="clear" w:color="auto" w:fill="auto"/>
          </w:tcPr>
          <w:p w:rsidR="00BD4A04" w:rsidRPr="002A3128" w:rsidRDefault="00BD4A04" w:rsidP="00BD4A04">
            <w:pPr>
              <w:tabs>
                <w:tab w:val="left" w:pos="0"/>
              </w:tabs>
              <w:spacing w:after="120" w:line="276" w:lineRule="auto"/>
              <w:jc w:val="center"/>
            </w:pPr>
            <w:r>
              <w:rPr>
                <w:rStyle w:val="Normal"/>
              </w:rPr>
              <w:t>(Date) (number)</w:t>
            </w:r>
          </w:p>
          <w:p w:rsidR="00BD4A04" w:rsidRPr="002A3128" w:rsidRDefault="00BD4A04" w:rsidP="00BD4A04">
            <w:pPr>
              <w:tabs>
                <w:tab w:val="left" w:pos="0"/>
              </w:tabs>
              <w:spacing w:after="120" w:line="276" w:lineRule="auto"/>
              <w:jc w:val="center"/>
            </w:pPr>
          </w:p>
        </w:tc>
        <w:tc>
          <w:tcPr>
            <w:tcW w:w="2800" w:type="dxa"/>
            <w:gridSpan w:val="3"/>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709" w:type="dxa"/>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c>
          <w:tcPr>
            <w:tcW w:w="8222" w:type="dxa"/>
            <w:gridSpan w:val="6"/>
            <w:tcBorders>
              <w:top w:val="nil"/>
              <w:left w:val="nil"/>
              <w:bottom w:val="single" w:sz="4" w:space="0" w:color="auto"/>
              <w:right w:val="nil"/>
            </w:tcBorders>
            <w:shd w:val="clear" w:color="auto" w:fill="auto"/>
          </w:tcPr>
          <w:p w:rsidR="00BD4A04" w:rsidRPr="002A3128" w:rsidRDefault="00BD4A04" w:rsidP="00BD4A04">
            <w:pPr>
              <w:tabs>
                <w:tab w:val="left" w:pos="0"/>
              </w:tabs>
              <w:spacing w:after="120" w:line="276" w:lineRule="auto"/>
              <w:jc w:val="center"/>
            </w:pPr>
            <w:r>
              <w:rPr>
                <w:rStyle w:val="Normal"/>
              </w:rPr>
              <w:t>(Place)</w:t>
            </w:r>
          </w:p>
          <w:p w:rsidR="00BD4A04" w:rsidRPr="002A3128" w:rsidRDefault="00BD4A04" w:rsidP="00BD4A04">
            <w:pPr>
              <w:tabs>
                <w:tab w:val="left" w:pos="0"/>
              </w:tabs>
              <w:spacing w:after="120" w:line="276" w:lineRule="auto"/>
              <w:jc w:val="center"/>
            </w:pPr>
            <w:r>
              <w:rPr>
                <w:rStyle w:val="Normal"/>
                <w:color w:val="FF0000"/>
              </w:rPr>
              <w:t>[</w:t>
            </w:r>
            <w:r>
              <w:rPr>
                <w:rStyle w:val="Normal"/>
                <w:i/>
                <w:color w:val="FF0000"/>
              </w:rPr>
              <w:t>Specify the title of the Project</w:t>
            </w:r>
            <w:r>
              <w:rPr>
                <w:rStyle w:val="Normal"/>
                <w:color w:val="FF0000"/>
              </w:rPr>
              <w:t>]</w:t>
            </w:r>
          </w:p>
        </w:tc>
        <w:tc>
          <w:tcPr>
            <w:tcW w:w="815" w:type="dxa"/>
            <w:gridSpan w:val="2"/>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p>
        </w:tc>
      </w:tr>
      <w:tr w:rsidR="00BD4A04" w:rsidRPr="002A3128" w:rsidTr="00BD4A04">
        <w:trPr>
          <w:gridBefore w:val="1"/>
          <w:wBefore w:w="108" w:type="dxa"/>
        </w:trPr>
        <w:tc>
          <w:tcPr>
            <w:tcW w:w="9746" w:type="dxa"/>
            <w:gridSpan w:val="9"/>
            <w:tcBorders>
              <w:top w:val="nil"/>
              <w:left w:val="nil"/>
              <w:bottom w:val="nil"/>
              <w:right w:val="nil"/>
            </w:tcBorders>
            <w:shd w:val="clear" w:color="auto" w:fill="auto"/>
          </w:tcPr>
          <w:p w:rsidR="00BD4A04" w:rsidRPr="002A3128" w:rsidRDefault="00BD4A04" w:rsidP="00BD4A04">
            <w:pPr>
              <w:tabs>
                <w:tab w:val="left" w:pos="0"/>
              </w:tabs>
              <w:spacing w:after="120" w:line="276" w:lineRule="auto"/>
              <w:jc w:val="center"/>
            </w:pPr>
            <w:r>
              <w:rPr>
                <w:rStyle w:val="Normal"/>
              </w:rPr>
              <w:t>(Project title)</w:t>
            </w:r>
          </w:p>
          <w:p w:rsidR="00BD4A04" w:rsidRPr="002A3128" w:rsidRDefault="00BD4A04" w:rsidP="00BD4A04">
            <w:pPr>
              <w:tabs>
                <w:tab w:val="left" w:pos="0"/>
              </w:tabs>
              <w:spacing w:after="120" w:line="276" w:lineRule="auto"/>
              <w:jc w:val="center"/>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Participant's name</w:t>
            </w:r>
            <w:r>
              <w:rPr>
                <w:rStyle w:val="FootnoteReference"/>
                <w:b/>
                <w:sz w:val="24"/>
                <w:szCs w:val="24"/>
              </w:rPr>
              <w:footnoteReference w:id="22"/>
            </w:r>
          </w:p>
        </w:tc>
        <w:tc>
          <w:tcPr>
            <w:tcW w:w="5245" w:type="dxa"/>
            <w:gridSpan w:val="4"/>
            <w:tcBorders>
              <w:top w:val="nil"/>
              <w:left w:val="nil"/>
              <w:bottom w:val="single" w:sz="4" w:space="0" w:color="C00000"/>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Legal entity code</w:t>
            </w:r>
          </w:p>
        </w:tc>
        <w:tc>
          <w:tcPr>
            <w:tcW w:w="5245" w:type="dxa"/>
            <w:gridSpan w:val="4"/>
            <w:tcBorders>
              <w:top w:val="single" w:sz="4" w:space="0" w:color="C00000"/>
              <w:left w:val="nil"/>
              <w:bottom w:val="single" w:sz="4" w:space="0" w:color="C00000"/>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VAT payer's code</w:t>
            </w:r>
          </w:p>
        </w:tc>
        <w:tc>
          <w:tcPr>
            <w:tcW w:w="5245" w:type="dxa"/>
            <w:gridSpan w:val="4"/>
            <w:tcBorders>
              <w:top w:val="single" w:sz="4" w:space="0" w:color="C00000"/>
              <w:left w:val="nil"/>
              <w:bottom w:val="single" w:sz="4" w:space="0" w:color="C00000"/>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Registered office address</w:t>
            </w:r>
          </w:p>
        </w:tc>
        <w:tc>
          <w:tcPr>
            <w:tcW w:w="5245" w:type="dxa"/>
            <w:gridSpan w:val="4"/>
            <w:tcBorders>
              <w:top w:val="single" w:sz="4" w:space="0" w:color="C00000"/>
              <w:left w:val="nil"/>
              <w:bottom w:val="single" w:sz="4" w:space="0" w:color="C00000"/>
              <w:right w:val="nil"/>
            </w:tcBorders>
          </w:tcPr>
          <w:p w:rsidR="00BD4A04" w:rsidRPr="002A3128" w:rsidRDefault="00BD4A04" w:rsidP="00BD4A04">
            <w:pPr>
              <w:tabs>
                <w:tab w:val="left" w:pos="0"/>
              </w:tabs>
              <w:spacing w:after="120" w:line="276" w:lineRule="auto"/>
              <w:jc w:val="both"/>
            </w:pPr>
          </w:p>
        </w:tc>
      </w:tr>
      <w:tr w:rsidR="00BD4A04" w:rsidRPr="002A3128" w:rsidTr="00BD4A04">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rsidR="00BD4A04" w:rsidRPr="002A3128" w:rsidRDefault="00BD4A04" w:rsidP="00BD4A04">
            <w:pPr>
              <w:tabs>
                <w:tab w:val="left" w:pos="0"/>
              </w:tabs>
              <w:spacing w:after="120" w:line="276" w:lineRule="auto"/>
              <w:jc w:val="both"/>
            </w:pPr>
            <w:r>
              <w:rPr>
                <w:rStyle w:val="Normal"/>
              </w:rPr>
              <w:t xml:space="preserve">Correspondence address </w:t>
            </w:r>
          </w:p>
        </w:tc>
        <w:tc>
          <w:tcPr>
            <w:tcW w:w="5245" w:type="dxa"/>
            <w:gridSpan w:val="4"/>
            <w:tcBorders>
              <w:top w:val="single" w:sz="4" w:space="0" w:color="C00000"/>
              <w:left w:val="nil"/>
              <w:bottom w:val="single" w:sz="4" w:space="0" w:color="C00000"/>
              <w:right w:val="nil"/>
            </w:tcBorders>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r>
        <w:rPr>
          <w:rStyle w:val="Normal"/>
        </w:rPr>
        <w:t xml:space="preserve">With this Financial proposal, we confirm that we have thoroughly examined the Conditions published on </w:t>
      </w:r>
      <w:r>
        <w:rPr>
          <w:rStyle w:val="Normal"/>
          <w:i/>
          <w:color w:val="FF0000"/>
        </w:rPr>
        <w:t>[date]</w:t>
      </w:r>
      <w:r>
        <w:rPr>
          <w:rStyle w:val="Normal"/>
        </w:rPr>
        <w:t xml:space="preserve"> in the Official Journal of the European Union </w:t>
      </w:r>
      <w:r>
        <w:rPr>
          <w:rStyle w:val="Normal"/>
          <w:i/>
          <w:color w:val="FF0000"/>
        </w:rPr>
        <w:t>[number]</w:t>
      </w:r>
      <w:r>
        <w:rPr>
          <w:rStyle w:val="Normal"/>
        </w:rPr>
        <w:t xml:space="preserve">, </w:t>
      </w:r>
      <w:r>
        <w:rPr>
          <w:rStyle w:val="Normal"/>
          <w:color w:val="FF0000"/>
        </w:rPr>
        <w:t>[</w:t>
      </w:r>
      <w:r>
        <w:rPr>
          <w:rStyle w:val="Normal"/>
          <w:i/>
          <w:color w:val="FF0000"/>
        </w:rPr>
        <w:t>date</w:t>
      </w:r>
      <w:r>
        <w:rPr>
          <w:rStyle w:val="Normal"/>
          <w:color w:val="FF0000"/>
        </w:rPr>
        <w:t>]</w:t>
      </w:r>
      <w:r>
        <w:rPr>
          <w:rStyle w:val="Normal"/>
        </w:rPr>
        <w:t xml:space="preserve">, and the CPP IS, procurement number - </w:t>
      </w:r>
      <w:r>
        <w:rPr>
          <w:rStyle w:val="Normal"/>
          <w:i/>
          <w:color w:val="FF0000"/>
        </w:rPr>
        <w:t>[procurement number]</w:t>
      </w:r>
      <w:r>
        <w:rPr>
          <w:rStyle w:val="Normal"/>
        </w:rPr>
        <w:t>, and other documents submitted during the Competitive dialogue, and we have verified the accuracy and completeness of all information required for the submission of such Financial proposal. We confirm that we have evaluated our available and accessible financial resources, the cost-effectiveness of the Project, and have created a sound Financial activity model.</w:t>
      </w:r>
    </w:p>
    <w:p w:rsidR="00BD4A04" w:rsidRPr="002A3128" w:rsidRDefault="00BD4A04" w:rsidP="00BD4A04">
      <w:pPr>
        <w:tabs>
          <w:tab w:val="left" w:pos="0"/>
        </w:tabs>
        <w:spacing w:after="120" w:line="276" w:lineRule="auto"/>
        <w:jc w:val="both"/>
        <w:rPr>
          <w:rFonts w:eastAsia="Calibri"/>
        </w:rPr>
      </w:pPr>
      <w:r>
        <w:rPr>
          <w:rStyle w:val="Normal"/>
        </w:rPr>
        <w:t>We offer the following Annual remuneration:</w:t>
      </w:r>
    </w:p>
    <w:tbl>
      <w:tblPr>
        <w:tblW w:w="982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245"/>
        <w:gridCol w:w="1985"/>
        <w:gridCol w:w="1924"/>
      </w:tblGrid>
      <w:tr w:rsidR="00BD4A04" w:rsidRPr="002A3128" w:rsidTr="00BD4A04">
        <w:trPr>
          <w:trHeight w:val="747"/>
          <w:tblHeader/>
        </w:trPr>
        <w:tc>
          <w:tcPr>
            <w:tcW w:w="675" w:type="dxa"/>
            <w:vAlign w:val="center"/>
          </w:tcPr>
          <w:p w:rsidR="00BD4A04" w:rsidRPr="00B20609" w:rsidRDefault="00BD4A04" w:rsidP="00BD4A04">
            <w:pPr>
              <w:tabs>
                <w:tab w:val="left" w:pos="0"/>
              </w:tabs>
              <w:spacing w:after="120" w:line="276" w:lineRule="auto"/>
              <w:jc w:val="center"/>
              <w:rPr>
                <w:rFonts w:eastAsia="Calibri"/>
                <w:b/>
                <w:color w:val="632423"/>
              </w:rPr>
            </w:pPr>
            <w:r>
              <w:rPr>
                <w:rStyle w:val="Normal"/>
                <w:b/>
                <w:color w:val="632423"/>
              </w:rPr>
              <w:lastRenderedPageBreak/>
              <w:t>Ser. No.</w:t>
            </w:r>
          </w:p>
        </w:tc>
        <w:tc>
          <w:tcPr>
            <w:tcW w:w="5245" w:type="dxa"/>
            <w:tcBorders>
              <w:tr2bl w:val="single" w:sz="4" w:space="0" w:color="C00000"/>
            </w:tcBorders>
            <w:vAlign w:val="center"/>
          </w:tcPr>
          <w:p w:rsidR="00BD4A04" w:rsidRPr="00B20609" w:rsidRDefault="00BD4A04" w:rsidP="00BD4A04">
            <w:pPr>
              <w:tabs>
                <w:tab w:val="left" w:pos="0"/>
              </w:tabs>
              <w:spacing w:after="120" w:line="276" w:lineRule="auto"/>
              <w:jc w:val="center"/>
              <w:rPr>
                <w:rFonts w:eastAsia="Calibri"/>
                <w:b/>
                <w:color w:val="632423"/>
              </w:rPr>
            </w:pPr>
          </w:p>
        </w:tc>
        <w:tc>
          <w:tcPr>
            <w:tcW w:w="1985" w:type="dxa"/>
            <w:vAlign w:val="center"/>
            <w:hideMark/>
          </w:tcPr>
          <w:p w:rsidR="00BD4A04" w:rsidRPr="00B20609" w:rsidRDefault="00BD4A04" w:rsidP="00BD4A04">
            <w:pPr>
              <w:tabs>
                <w:tab w:val="left" w:pos="0"/>
              </w:tabs>
              <w:jc w:val="center"/>
              <w:rPr>
                <w:rFonts w:eastAsia="Calibri"/>
                <w:b/>
                <w:color w:val="632423"/>
              </w:rPr>
            </w:pPr>
            <w:r>
              <w:rPr>
                <w:rStyle w:val="Normal"/>
                <w:b/>
                <w:color w:val="632423"/>
              </w:rPr>
              <w:t>Annual remuneration</w:t>
            </w:r>
          </w:p>
          <w:p w:rsidR="00BD4A04" w:rsidRPr="00B20609" w:rsidRDefault="00BD4A04" w:rsidP="00BD4A04">
            <w:pPr>
              <w:tabs>
                <w:tab w:val="left" w:pos="0"/>
              </w:tabs>
              <w:jc w:val="center"/>
              <w:rPr>
                <w:rFonts w:eastAsia="Calibri"/>
                <w:b/>
                <w:color w:val="632423"/>
              </w:rPr>
            </w:pPr>
            <w:r>
              <w:rPr>
                <w:rStyle w:val="Normal"/>
                <w:b/>
                <w:color w:val="632423"/>
              </w:rPr>
              <w:t xml:space="preserve"> (Eur) excluding VAT</w:t>
            </w:r>
          </w:p>
        </w:tc>
        <w:tc>
          <w:tcPr>
            <w:tcW w:w="1924" w:type="dxa"/>
            <w:vAlign w:val="center"/>
            <w:hideMark/>
          </w:tcPr>
          <w:p w:rsidR="00BD4A04" w:rsidRPr="00B20609" w:rsidRDefault="00BD4A04" w:rsidP="00BD4A04">
            <w:pPr>
              <w:tabs>
                <w:tab w:val="left" w:pos="0"/>
              </w:tabs>
              <w:jc w:val="center"/>
              <w:rPr>
                <w:rFonts w:eastAsia="Calibri"/>
                <w:b/>
                <w:color w:val="632423"/>
              </w:rPr>
            </w:pPr>
            <w:r>
              <w:rPr>
                <w:rStyle w:val="Normal"/>
                <w:b/>
                <w:color w:val="632423"/>
              </w:rPr>
              <w:t>Annual remuneration</w:t>
            </w:r>
          </w:p>
          <w:p w:rsidR="00BD4A04" w:rsidRPr="00B20609" w:rsidRDefault="00BD4A04" w:rsidP="00BD4A04">
            <w:pPr>
              <w:tabs>
                <w:tab w:val="left" w:pos="0"/>
              </w:tabs>
              <w:jc w:val="center"/>
              <w:rPr>
                <w:rFonts w:eastAsia="Calibri"/>
                <w:b/>
                <w:color w:val="632423"/>
              </w:rPr>
            </w:pPr>
            <w:r>
              <w:rPr>
                <w:rStyle w:val="Normal"/>
                <w:b/>
                <w:color w:val="632423"/>
              </w:rPr>
              <w:t>(Eur) including VAT</w:t>
            </w:r>
          </w:p>
        </w:tc>
      </w:tr>
      <w:tr w:rsidR="00BD4A04" w:rsidRPr="002A3128" w:rsidTr="00BD4A04">
        <w:trPr>
          <w:trHeight w:val="432"/>
        </w:trPr>
        <w:tc>
          <w:tcPr>
            <w:tcW w:w="675" w:type="dxa"/>
          </w:tcPr>
          <w:p w:rsidR="00BD4A04" w:rsidRPr="002A3128" w:rsidRDefault="00BD4A04" w:rsidP="00BD4A04">
            <w:pPr>
              <w:pStyle w:val="ListParagraph"/>
              <w:numPr>
                <w:ilvl w:val="0"/>
                <w:numId w:val="18"/>
              </w:numPr>
              <w:tabs>
                <w:tab w:val="left" w:pos="0"/>
              </w:tabs>
              <w:spacing w:after="120" w:line="276" w:lineRule="auto"/>
              <w:ind w:left="426" w:firstLine="0"/>
              <w:rPr>
                <w:rFonts w:eastAsia="Calibri"/>
              </w:rPr>
            </w:pPr>
          </w:p>
        </w:tc>
        <w:tc>
          <w:tcPr>
            <w:tcW w:w="5245" w:type="dxa"/>
            <w:vAlign w:val="center"/>
          </w:tcPr>
          <w:p w:rsidR="00BD4A04" w:rsidRPr="002A3128" w:rsidRDefault="00BD4A04" w:rsidP="00BD4A04">
            <w:pPr>
              <w:tabs>
                <w:tab w:val="left" w:pos="0"/>
              </w:tabs>
              <w:spacing w:after="120" w:line="276" w:lineRule="auto"/>
              <w:rPr>
                <w:rFonts w:eastAsia="Calibri"/>
              </w:rPr>
            </w:pPr>
            <w:r>
              <w:rPr>
                <w:rStyle w:val="Normal"/>
                <w:b/>
                <w:color w:val="632423"/>
              </w:rPr>
              <w:t>Annual remuneration (for the whole duration of the Agreement)</w:t>
            </w:r>
          </w:p>
        </w:tc>
        <w:tc>
          <w:tcPr>
            <w:tcW w:w="1985" w:type="dxa"/>
          </w:tcPr>
          <w:p w:rsidR="00BD4A04" w:rsidRPr="002A3128" w:rsidRDefault="00BD4A04" w:rsidP="00BD4A04">
            <w:pPr>
              <w:tabs>
                <w:tab w:val="left" w:pos="0"/>
              </w:tabs>
              <w:spacing w:after="120" w:line="276" w:lineRule="auto"/>
              <w:rPr>
                <w:rFonts w:eastAsia="Calibri"/>
              </w:rPr>
            </w:pPr>
          </w:p>
        </w:tc>
        <w:tc>
          <w:tcPr>
            <w:tcW w:w="1924" w:type="dxa"/>
          </w:tcPr>
          <w:p w:rsidR="00BD4A04" w:rsidRPr="002A3128" w:rsidRDefault="00BD4A04" w:rsidP="00BD4A04">
            <w:pPr>
              <w:tabs>
                <w:tab w:val="left" w:pos="0"/>
              </w:tabs>
              <w:spacing w:after="120" w:line="276" w:lineRule="auto"/>
              <w:rPr>
                <w:rFonts w:eastAsia="Calibri"/>
              </w:rPr>
            </w:pPr>
          </w:p>
        </w:tc>
      </w:tr>
    </w:tbl>
    <w:p w:rsidR="00BD4A04" w:rsidRDefault="00BD4A04" w:rsidP="00BD4A04">
      <w:pPr>
        <w:tabs>
          <w:tab w:val="left" w:pos="0"/>
        </w:tabs>
        <w:jc w:val="both"/>
        <w:sectPr w:rsidR="00BD4A04" w:rsidSect="00BD4A04">
          <w:footerReference w:type="default" r:id="rId45"/>
          <w:pgSz w:w="11906" w:h="16838" w:code="9"/>
          <w:pgMar w:top="1418" w:right="1134" w:bottom="1418" w:left="1134" w:header="567" w:footer="567" w:gutter="0"/>
          <w:pgNumType w:start="1"/>
          <w:cols w:space="708"/>
          <w:docGrid w:linePitch="360"/>
        </w:sectPr>
      </w:pPr>
    </w:p>
    <w:p w:rsidR="00BD4A04" w:rsidRPr="002A3128" w:rsidRDefault="00BD4A04" w:rsidP="00BD4A04">
      <w:pPr>
        <w:tabs>
          <w:tab w:val="left" w:pos="0"/>
        </w:tabs>
        <w:jc w:val="both"/>
      </w:pPr>
    </w:p>
    <w:p w:rsidR="00BD4A04" w:rsidRPr="002A3128" w:rsidRDefault="00BD4A04" w:rsidP="00BD4A04">
      <w:pPr>
        <w:tabs>
          <w:tab w:val="left" w:pos="0"/>
        </w:tabs>
        <w:jc w:val="both"/>
      </w:pPr>
      <w:r>
        <w:rPr>
          <w:rStyle w:val="Normal"/>
        </w:rPr>
        <w:t>Structure of the Annual remuneration payments excluding VAT:</w:t>
      </w:r>
    </w:p>
    <w:p w:rsidR="00BD4A04" w:rsidRDefault="00BD4A04" w:rsidP="00BD4A04">
      <w:pPr>
        <w:tabs>
          <w:tab w:val="left" w:pos="0"/>
        </w:tab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1352"/>
        <w:gridCol w:w="1299"/>
        <w:gridCol w:w="644"/>
        <w:gridCol w:w="310"/>
        <w:gridCol w:w="310"/>
        <w:gridCol w:w="310"/>
        <w:gridCol w:w="310"/>
        <w:gridCol w:w="310"/>
        <w:gridCol w:w="310"/>
        <w:gridCol w:w="310"/>
        <w:gridCol w:w="310"/>
        <w:gridCol w:w="310"/>
        <w:gridCol w:w="403"/>
        <w:gridCol w:w="403"/>
        <w:gridCol w:w="403"/>
        <w:gridCol w:w="403"/>
        <w:gridCol w:w="403"/>
        <w:gridCol w:w="403"/>
      </w:tblGrid>
      <w:tr w:rsidR="00BD4A04" w:rsidRPr="00225574" w:rsidTr="00BD4A04">
        <w:trPr>
          <w:trHeight w:val="443"/>
        </w:trPr>
        <w:tc>
          <w:tcPr>
            <w:tcW w:w="252" w:type="pct"/>
            <w:vMerge w:val="restart"/>
            <w:shd w:val="clear" w:color="auto" w:fill="auto"/>
          </w:tcPr>
          <w:p w:rsidR="00BD4A04" w:rsidRPr="00B20609" w:rsidRDefault="00BD4A04" w:rsidP="00BD4A04">
            <w:pPr>
              <w:spacing w:after="120"/>
              <w:jc w:val="both"/>
              <w:rPr>
                <w:b/>
                <w:sz w:val="22"/>
              </w:rPr>
            </w:pPr>
            <w:r>
              <w:rPr>
                <w:rStyle w:val="Normal"/>
                <w:b/>
                <w:sz w:val="22"/>
              </w:rPr>
              <w:t>Abbreviations</w:t>
            </w:r>
          </w:p>
        </w:tc>
        <w:tc>
          <w:tcPr>
            <w:tcW w:w="507" w:type="pct"/>
            <w:vMerge w:val="restart"/>
            <w:shd w:val="clear" w:color="auto" w:fill="auto"/>
          </w:tcPr>
          <w:p w:rsidR="00BD4A04" w:rsidRPr="00B20609" w:rsidRDefault="00BD4A04" w:rsidP="00BD4A04">
            <w:pPr>
              <w:spacing w:after="120"/>
              <w:jc w:val="both"/>
              <w:rPr>
                <w:b/>
                <w:sz w:val="22"/>
              </w:rPr>
            </w:pPr>
            <w:r>
              <w:rPr>
                <w:rStyle w:val="Normal"/>
                <w:b/>
                <w:sz w:val="22"/>
              </w:rPr>
              <w:t>Part of the payment</w:t>
            </w:r>
          </w:p>
        </w:tc>
        <w:tc>
          <w:tcPr>
            <w:tcW w:w="285" w:type="pct"/>
            <w:vMerge w:val="restart"/>
            <w:shd w:val="clear" w:color="auto" w:fill="auto"/>
          </w:tcPr>
          <w:p w:rsidR="00BD4A04" w:rsidRPr="00B20609" w:rsidRDefault="00BD4A04" w:rsidP="00BD4A04">
            <w:pPr>
              <w:spacing w:after="120"/>
              <w:jc w:val="both"/>
              <w:rPr>
                <w:b/>
                <w:sz w:val="22"/>
              </w:rPr>
            </w:pPr>
            <w:r>
              <w:rPr>
                <w:rStyle w:val="Normal"/>
                <w:b/>
                <w:sz w:val="22"/>
              </w:rPr>
              <w:t>Unit of measurement</w:t>
            </w:r>
          </w:p>
        </w:tc>
        <w:tc>
          <w:tcPr>
            <w:tcW w:w="247" w:type="pct"/>
            <w:vMerge w:val="restart"/>
            <w:shd w:val="clear" w:color="auto" w:fill="auto"/>
          </w:tcPr>
          <w:p w:rsidR="00BD4A04" w:rsidRPr="00B20609" w:rsidRDefault="00BD4A04" w:rsidP="00BD4A04">
            <w:pPr>
              <w:spacing w:after="120"/>
              <w:jc w:val="both"/>
              <w:rPr>
                <w:b/>
                <w:sz w:val="22"/>
              </w:rPr>
            </w:pPr>
            <w:r>
              <w:rPr>
                <w:rStyle w:val="Normal"/>
                <w:b/>
                <w:sz w:val="22"/>
              </w:rPr>
              <w:t>Total</w:t>
            </w:r>
          </w:p>
        </w:tc>
        <w:tc>
          <w:tcPr>
            <w:tcW w:w="3709" w:type="pct"/>
            <w:gridSpan w:val="15"/>
            <w:shd w:val="clear" w:color="auto" w:fill="auto"/>
          </w:tcPr>
          <w:p w:rsidR="00BD4A04" w:rsidRPr="00B20609" w:rsidRDefault="00BD4A04" w:rsidP="00BD4A04">
            <w:pPr>
              <w:spacing w:after="120"/>
              <w:jc w:val="center"/>
              <w:rPr>
                <w:b/>
                <w:sz w:val="22"/>
              </w:rPr>
            </w:pPr>
            <w:r>
              <w:rPr>
                <w:rStyle w:val="Normal"/>
                <w:b/>
                <w:sz w:val="22"/>
              </w:rPr>
              <w:t>Year</w:t>
            </w:r>
          </w:p>
        </w:tc>
      </w:tr>
      <w:tr w:rsidR="00BD4A04" w:rsidRPr="00225574" w:rsidTr="00BD4A04">
        <w:trPr>
          <w:trHeight w:val="442"/>
        </w:trPr>
        <w:tc>
          <w:tcPr>
            <w:tcW w:w="252" w:type="pct"/>
            <w:vMerge/>
            <w:shd w:val="clear" w:color="auto" w:fill="auto"/>
          </w:tcPr>
          <w:p w:rsidR="00BD4A04" w:rsidRPr="00B20609" w:rsidRDefault="00BD4A04" w:rsidP="00BD4A04">
            <w:pPr>
              <w:spacing w:after="120"/>
              <w:jc w:val="both"/>
              <w:rPr>
                <w:b/>
                <w:sz w:val="22"/>
              </w:rPr>
            </w:pPr>
          </w:p>
        </w:tc>
        <w:tc>
          <w:tcPr>
            <w:tcW w:w="507" w:type="pct"/>
            <w:vMerge/>
            <w:shd w:val="clear" w:color="auto" w:fill="auto"/>
          </w:tcPr>
          <w:p w:rsidR="00BD4A04" w:rsidRPr="00B20609" w:rsidRDefault="00BD4A04" w:rsidP="00BD4A04">
            <w:pPr>
              <w:spacing w:after="120"/>
              <w:jc w:val="both"/>
              <w:rPr>
                <w:b/>
                <w:sz w:val="22"/>
              </w:rPr>
            </w:pPr>
          </w:p>
        </w:tc>
        <w:tc>
          <w:tcPr>
            <w:tcW w:w="285" w:type="pct"/>
            <w:vMerge/>
            <w:shd w:val="clear" w:color="auto" w:fill="auto"/>
          </w:tcPr>
          <w:p w:rsidR="00BD4A04" w:rsidRPr="00B20609" w:rsidRDefault="00BD4A04" w:rsidP="00BD4A04">
            <w:pPr>
              <w:spacing w:after="120"/>
              <w:jc w:val="both"/>
              <w:rPr>
                <w:b/>
                <w:sz w:val="22"/>
              </w:rPr>
            </w:pPr>
          </w:p>
        </w:tc>
        <w:tc>
          <w:tcPr>
            <w:tcW w:w="247" w:type="pct"/>
            <w:vMerge/>
            <w:shd w:val="clear" w:color="auto" w:fill="auto"/>
          </w:tcPr>
          <w:p w:rsidR="00BD4A04" w:rsidRPr="00B20609" w:rsidRDefault="00BD4A04" w:rsidP="00BD4A04">
            <w:pPr>
              <w:spacing w:after="120"/>
              <w:jc w:val="both"/>
              <w:rPr>
                <w:b/>
                <w:sz w:val="22"/>
              </w:rPr>
            </w:pPr>
          </w:p>
        </w:tc>
        <w:tc>
          <w:tcPr>
            <w:tcW w:w="247" w:type="pct"/>
            <w:shd w:val="clear" w:color="auto" w:fill="auto"/>
          </w:tcPr>
          <w:p w:rsidR="00BD4A04" w:rsidRPr="00B20609" w:rsidRDefault="00BD4A04" w:rsidP="00BD4A04">
            <w:pPr>
              <w:spacing w:after="120"/>
              <w:jc w:val="center"/>
              <w:rPr>
                <w:b/>
                <w:sz w:val="22"/>
              </w:rPr>
            </w:pPr>
            <w:r>
              <w:rPr>
                <w:rStyle w:val="Normal"/>
                <w:b/>
                <w:sz w:val="22"/>
              </w:rPr>
              <w:t>1</w:t>
            </w:r>
          </w:p>
        </w:tc>
        <w:tc>
          <w:tcPr>
            <w:tcW w:w="247" w:type="pct"/>
            <w:shd w:val="clear" w:color="auto" w:fill="auto"/>
          </w:tcPr>
          <w:p w:rsidR="00BD4A04" w:rsidRPr="00B20609" w:rsidRDefault="00BD4A04" w:rsidP="00BD4A04">
            <w:pPr>
              <w:spacing w:after="120"/>
              <w:jc w:val="center"/>
              <w:rPr>
                <w:b/>
                <w:sz w:val="22"/>
              </w:rPr>
            </w:pPr>
            <w:r>
              <w:rPr>
                <w:rStyle w:val="Normal"/>
                <w:b/>
                <w:sz w:val="22"/>
              </w:rPr>
              <w:t>2</w:t>
            </w:r>
          </w:p>
        </w:tc>
        <w:tc>
          <w:tcPr>
            <w:tcW w:w="247" w:type="pct"/>
            <w:shd w:val="clear" w:color="auto" w:fill="auto"/>
          </w:tcPr>
          <w:p w:rsidR="00BD4A04" w:rsidRPr="00B20609" w:rsidRDefault="00BD4A04" w:rsidP="00BD4A04">
            <w:pPr>
              <w:spacing w:after="120"/>
              <w:jc w:val="center"/>
              <w:rPr>
                <w:b/>
                <w:sz w:val="22"/>
              </w:rPr>
            </w:pPr>
            <w:r>
              <w:rPr>
                <w:rStyle w:val="Normal"/>
                <w:b/>
                <w:sz w:val="22"/>
              </w:rPr>
              <w:t>3</w:t>
            </w:r>
          </w:p>
        </w:tc>
        <w:tc>
          <w:tcPr>
            <w:tcW w:w="247" w:type="pct"/>
            <w:shd w:val="clear" w:color="auto" w:fill="auto"/>
          </w:tcPr>
          <w:p w:rsidR="00BD4A04" w:rsidRPr="00B20609" w:rsidRDefault="00BD4A04" w:rsidP="00BD4A04">
            <w:pPr>
              <w:spacing w:after="120"/>
              <w:jc w:val="center"/>
              <w:rPr>
                <w:b/>
                <w:sz w:val="22"/>
              </w:rPr>
            </w:pPr>
            <w:r>
              <w:rPr>
                <w:rStyle w:val="Normal"/>
                <w:b/>
                <w:sz w:val="22"/>
              </w:rPr>
              <w:t>4</w:t>
            </w:r>
          </w:p>
        </w:tc>
        <w:tc>
          <w:tcPr>
            <w:tcW w:w="247" w:type="pct"/>
            <w:shd w:val="clear" w:color="auto" w:fill="auto"/>
          </w:tcPr>
          <w:p w:rsidR="00BD4A04" w:rsidRPr="00B20609" w:rsidRDefault="00BD4A04" w:rsidP="00BD4A04">
            <w:pPr>
              <w:spacing w:after="120"/>
              <w:jc w:val="center"/>
              <w:rPr>
                <w:b/>
                <w:sz w:val="22"/>
              </w:rPr>
            </w:pPr>
            <w:r>
              <w:rPr>
                <w:rStyle w:val="Normal"/>
                <w:b/>
                <w:sz w:val="22"/>
              </w:rPr>
              <w:t>5</w:t>
            </w:r>
          </w:p>
        </w:tc>
        <w:tc>
          <w:tcPr>
            <w:tcW w:w="247" w:type="pct"/>
            <w:shd w:val="clear" w:color="auto" w:fill="auto"/>
          </w:tcPr>
          <w:p w:rsidR="00BD4A04" w:rsidRPr="00B20609" w:rsidRDefault="00BD4A04" w:rsidP="00BD4A04">
            <w:pPr>
              <w:spacing w:after="120"/>
              <w:jc w:val="center"/>
              <w:rPr>
                <w:b/>
                <w:sz w:val="22"/>
              </w:rPr>
            </w:pPr>
            <w:r>
              <w:rPr>
                <w:rStyle w:val="Normal"/>
                <w:b/>
                <w:sz w:val="22"/>
              </w:rPr>
              <w:t>6</w:t>
            </w:r>
          </w:p>
        </w:tc>
        <w:tc>
          <w:tcPr>
            <w:tcW w:w="247" w:type="pct"/>
            <w:shd w:val="clear" w:color="auto" w:fill="auto"/>
          </w:tcPr>
          <w:p w:rsidR="00BD4A04" w:rsidRPr="00B20609" w:rsidRDefault="00BD4A04" w:rsidP="00BD4A04">
            <w:pPr>
              <w:spacing w:after="120"/>
              <w:jc w:val="center"/>
              <w:rPr>
                <w:b/>
                <w:sz w:val="22"/>
              </w:rPr>
            </w:pPr>
            <w:r>
              <w:rPr>
                <w:rStyle w:val="Normal"/>
                <w:b/>
                <w:sz w:val="22"/>
              </w:rPr>
              <w:t>7</w:t>
            </w:r>
          </w:p>
        </w:tc>
        <w:tc>
          <w:tcPr>
            <w:tcW w:w="247" w:type="pct"/>
            <w:shd w:val="clear" w:color="auto" w:fill="auto"/>
          </w:tcPr>
          <w:p w:rsidR="00BD4A04" w:rsidRPr="00B20609" w:rsidRDefault="00BD4A04" w:rsidP="00BD4A04">
            <w:pPr>
              <w:spacing w:after="120"/>
              <w:jc w:val="center"/>
              <w:rPr>
                <w:b/>
                <w:sz w:val="22"/>
              </w:rPr>
            </w:pPr>
            <w:r>
              <w:rPr>
                <w:rStyle w:val="Normal"/>
                <w:b/>
                <w:sz w:val="22"/>
              </w:rPr>
              <w:t>8</w:t>
            </w:r>
          </w:p>
        </w:tc>
        <w:tc>
          <w:tcPr>
            <w:tcW w:w="247" w:type="pct"/>
            <w:shd w:val="clear" w:color="auto" w:fill="auto"/>
          </w:tcPr>
          <w:p w:rsidR="00BD4A04" w:rsidRPr="00B20609" w:rsidRDefault="00BD4A04" w:rsidP="00BD4A04">
            <w:pPr>
              <w:spacing w:after="120"/>
              <w:jc w:val="center"/>
              <w:rPr>
                <w:b/>
                <w:sz w:val="22"/>
              </w:rPr>
            </w:pPr>
            <w:r>
              <w:rPr>
                <w:rStyle w:val="Normal"/>
                <w:b/>
                <w:sz w:val="22"/>
              </w:rPr>
              <w:t>9</w:t>
            </w:r>
          </w:p>
        </w:tc>
        <w:tc>
          <w:tcPr>
            <w:tcW w:w="247" w:type="pct"/>
            <w:shd w:val="clear" w:color="auto" w:fill="auto"/>
          </w:tcPr>
          <w:p w:rsidR="00BD4A04" w:rsidRPr="00B20609" w:rsidRDefault="00BD4A04" w:rsidP="00BD4A04">
            <w:pPr>
              <w:spacing w:after="120"/>
              <w:jc w:val="center"/>
              <w:rPr>
                <w:b/>
                <w:sz w:val="22"/>
              </w:rPr>
            </w:pPr>
            <w:r>
              <w:rPr>
                <w:rStyle w:val="Normal"/>
                <w:b/>
                <w:sz w:val="22"/>
              </w:rPr>
              <w:t>10</w:t>
            </w:r>
          </w:p>
        </w:tc>
        <w:tc>
          <w:tcPr>
            <w:tcW w:w="247" w:type="pct"/>
            <w:shd w:val="clear" w:color="auto" w:fill="auto"/>
          </w:tcPr>
          <w:p w:rsidR="00BD4A04" w:rsidRPr="00B20609" w:rsidRDefault="00BD4A04" w:rsidP="00BD4A04">
            <w:pPr>
              <w:spacing w:after="120"/>
              <w:jc w:val="center"/>
              <w:rPr>
                <w:b/>
                <w:sz w:val="22"/>
              </w:rPr>
            </w:pPr>
            <w:r>
              <w:rPr>
                <w:rStyle w:val="Normal"/>
                <w:b/>
                <w:sz w:val="22"/>
              </w:rPr>
              <w:t>11</w:t>
            </w:r>
          </w:p>
        </w:tc>
        <w:tc>
          <w:tcPr>
            <w:tcW w:w="247" w:type="pct"/>
            <w:shd w:val="clear" w:color="auto" w:fill="auto"/>
          </w:tcPr>
          <w:p w:rsidR="00BD4A04" w:rsidRPr="00B20609" w:rsidRDefault="00BD4A04" w:rsidP="00BD4A04">
            <w:pPr>
              <w:spacing w:after="120"/>
              <w:jc w:val="center"/>
              <w:rPr>
                <w:b/>
                <w:sz w:val="22"/>
              </w:rPr>
            </w:pPr>
            <w:r>
              <w:rPr>
                <w:rStyle w:val="Normal"/>
                <w:b/>
                <w:sz w:val="22"/>
              </w:rPr>
              <w:t>12</w:t>
            </w:r>
          </w:p>
        </w:tc>
        <w:tc>
          <w:tcPr>
            <w:tcW w:w="247" w:type="pct"/>
            <w:shd w:val="clear" w:color="auto" w:fill="auto"/>
          </w:tcPr>
          <w:p w:rsidR="00BD4A04" w:rsidRPr="00B20609" w:rsidRDefault="00BD4A04" w:rsidP="00BD4A04">
            <w:pPr>
              <w:spacing w:after="120"/>
              <w:jc w:val="center"/>
              <w:rPr>
                <w:b/>
                <w:sz w:val="22"/>
              </w:rPr>
            </w:pPr>
            <w:r>
              <w:rPr>
                <w:rStyle w:val="Normal"/>
                <w:b/>
                <w:sz w:val="22"/>
              </w:rPr>
              <w:t>13</w:t>
            </w:r>
          </w:p>
        </w:tc>
        <w:tc>
          <w:tcPr>
            <w:tcW w:w="247" w:type="pct"/>
            <w:shd w:val="clear" w:color="auto" w:fill="auto"/>
          </w:tcPr>
          <w:p w:rsidR="00BD4A04" w:rsidRPr="00B20609" w:rsidRDefault="00BD4A04" w:rsidP="00BD4A04">
            <w:pPr>
              <w:spacing w:after="120"/>
              <w:jc w:val="center"/>
              <w:rPr>
                <w:b/>
                <w:sz w:val="22"/>
              </w:rPr>
            </w:pPr>
            <w:r>
              <w:rPr>
                <w:rStyle w:val="Normal"/>
                <w:b/>
                <w:sz w:val="22"/>
              </w:rPr>
              <w:t>14</w:t>
            </w:r>
          </w:p>
        </w:tc>
        <w:tc>
          <w:tcPr>
            <w:tcW w:w="247" w:type="pct"/>
            <w:shd w:val="clear" w:color="auto" w:fill="auto"/>
          </w:tcPr>
          <w:p w:rsidR="00BD4A04" w:rsidRPr="00B20609" w:rsidRDefault="00BD4A04" w:rsidP="00BD4A04">
            <w:pPr>
              <w:spacing w:after="120"/>
              <w:jc w:val="center"/>
              <w:rPr>
                <w:b/>
                <w:sz w:val="22"/>
              </w:rPr>
            </w:pPr>
            <w:r>
              <w:rPr>
                <w:rStyle w:val="Normal"/>
                <w:b/>
                <w:sz w:val="22"/>
              </w:rPr>
              <w:t>15</w:t>
            </w:r>
          </w:p>
        </w:tc>
      </w:tr>
      <w:tr w:rsidR="00BD4A04" w:rsidRPr="00225574" w:rsidTr="00BD4A04">
        <w:tc>
          <w:tcPr>
            <w:tcW w:w="252" w:type="pct"/>
            <w:shd w:val="clear" w:color="auto" w:fill="auto"/>
          </w:tcPr>
          <w:p w:rsidR="00BD4A04" w:rsidRPr="00B20609" w:rsidRDefault="00BD4A04" w:rsidP="00BD4A04">
            <w:pPr>
              <w:spacing w:after="120"/>
              <w:jc w:val="both"/>
              <w:rPr>
                <w:sz w:val="22"/>
              </w:rPr>
            </w:pPr>
            <w:r>
              <w:rPr>
                <w:rStyle w:val="Normal"/>
                <w:sz w:val="22"/>
              </w:rPr>
              <w:t>M1</w:t>
            </w:r>
          </w:p>
        </w:tc>
        <w:tc>
          <w:tcPr>
            <w:tcW w:w="507" w:type="pct"/>
            <w:shd w:val="clear" w:color="auto" w:fill="auto"/>
          </w:tcPr>
          <w:p w:rsidR="00BD4A04" w:rsidRPr="00B20609" w:rsidRDefault="00BD4A04" w:rsidP="00BD4A04">
            <w:pPr>
              <w:spacing w:after="120"/>
              <w:jc w:val="both"/>
              <w:rPr>
                <w:sz w:val="22"/>
              </w:rPr>
            </w:pPr>
            <w:r>
              <w:rPr>
                <w:rStyle w:val="Normal"/>
                <w:sz w:val="22"/>
              </w:rPr>
              <w:t>Credit flows</w:t>
            </w:r>
          </w:p>
        </w:tc>
        <w:tc>
          <w:tcPr>
            <w:tcW w:w="285" w:type="pct"/>
            <w:shd w:val="clear" w:color="auto" w:fill="auto"/>
          </w:tcPr>
          <w:p w:rsidR="00BD4A04" w:rsidRPr="00B20609" w:rsidRDefault="00BD4A04" w:rsidP="00BD4A04">
            <w:pPr>
              <w:spacing w:after="120"/>
              <w:jc w:val="both"/>
              <w:rPr>
                <w:sz w:val="22"/>
              </w:rPr>
            </w:pPr>
            <w:r>
              <w:rPr>
                <w:rStyle w:val="Normal"/>
                <w:sz w:val="22"/>
              </w:rPr>
              <w:t>EUR</w:t>
            </w: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r>
      <w:tr w:rsidR="00BD4A04" w:rsidRPr="00225574" w:rsidTr="00BD4A04">
        <w:tc>
          <w:tcPr>
            <w:tcW w:w="252" w:type="pct"/>
            <w:shd w:val="clear" w:color="auto" w:fill="auto"/>
          </w:tcPr>
          <w:p w:rsidR="00BD4A04" w:rsidRPr="00B20609" w:rsidRDefault="00BD4A04" w:rsidP="00BD4A04">
            <w:pPr>
              <w:spacing w:after="120"/>
              <w:jc w:val="both"/>
              <w:rPr>
                <w:sz w:val="22"/>
              </w:rPr>
            </w:pPr>
            <w:r>
              <w:rPr>
                <w:rStyle w:val="Normal"/>
                <w:sz w:val="22"/>
              </w:rPr>
              <w:t>M2</w:t>
            </w:r>
          </w:p>
        </w:tc>
        <w:tc>
          <w:tcPr>
            <w:tcW w:w="507" w:type="pct"/>
            <w:shd w:val="clear" w:color="auto" w:fill="auto"/>
          </w:tcPr>
          <w:p w:rsidR="00BD4A04" w:rsidRPr="00B20609" w:rsidRDefault="00BD4A04" w:rsidP="00BD4A04">
            <w:pPr>
              <w:spacing w:after="120"/>
              <w:jc w:val="both"/>
              <w:rPr>
                <w:sz w:val="22"/>
              </w:rPr>
            </w:pPr>
            <w:r>
              <w:rPr>
                <w:rStyle w:val="Normal"/>
                <w:sz w:val="22"/>
              </w:rPr>
              <w:t>Equity flows</w:t>
            </w:r>
          </w:p>
        </w:tc>
        <w:tc>
          <w:tcPr>
            <w:tcW w:w="285" w:type="pct"/>
            <w:shd w:val="clear" w:color="auto" w:fill="auto"/>
          </w:tcPr>
          <w:p w:rsidR="00BD4A04" w:rsidRPr="00B20609" w:rsidRDefault="00BD4A04" w:rsidP="00BD4A04">
            <w:pPr>
              <w:spacing w:after="120"/>
              <w:jc w:val="both"/>
              <w:rPr>
                <w:sz w:val="22"/>
              </w:rPr>
            </w:pPr>
            <w:r>
              <w:rPr>
                <w:rStyle w:val="Normal"/>
                <w:sz w:val="22"/>
              </w:rPr>
              <w:t>EUR</w:t>
            </w: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r>
      <w:tr w:rsidR="00BD4A04" w:rsidRPr="00225574" w:rsidTr="00BD4A04">
        <w:tc>
          <w:tcPr>
            <w:tcW w:w="252" w:type="pct"/>
            <w:shd w:val="clear" w:color="auto" w:fill="auto"/>
          </w:tcPr>
          <w:p w:rsidR="00BD4A04" w:rsidRPr="00B20609" w:rsidRDefault="00BD4A04" w:rsidP="00BD4A04">
            <w:pPr>
              <w:spacing w:after="120"/>
              <w:jc w:val="both"/>
              <w:rPr>
                <w:sz w:val="22"/>
              </w:rPr>
            </w:pPr>
            <w:r>
              <w:rPr>
                <w:rStyle w:val="Normal"/>
                <w:sz w:val="22"/>
              </w:rPr>
              <w:t>M3</w:t>
            </w:r>
          </w:p>
        </w:tc>
        <w:tc>
          <w:tcPr>
            <w:tcW w:w="507" w:type="pct"/>
            <w:shd w:val="clear" w:color="auto" w:fill="auto"/>
          </w:tcPr>
          <w:p w:rsidR="00BD4A04" w:rsidRPr="00B20609" w:rsidRDefault="00BD4A04" w:rsidP="00BD4A04">
            <w:pPr>
              <w:spacing w:after="120"/>
              <w:jc w:val="both"/>
              <w:rPr>
                <w:sz w:val="22"/>
              </w:rPr>
            </w:pPr>
            <w:r>
              <w:rPr>
                <w:rStyle w:val="Normal"/>
                <w:sz w:val="22"/>
              </w:rPr>
              <w:t>Financial and investment activity costs</w:t>
            </w:r>
          </w:p>
        </w:tc>
        <w:tc>
          <w:tcPr>
            <w:tcW w:w="285" w:type="pct"/>
            <w:shd w:val="clear" w:color="auto" w:fill="auto"/>
          </w:tcPr>
          <w:p w:rsidR="00BD4A04" w:rsidRPr="00B20609" w:rsidRDefault="00BD4A04" w:rsidP="00BD4A04">
            <w:pPr>
              <w:spacing w:after="120"/>
              <w:jc w:val="both"/>
              <w:rPr>
                <w:sz w:val="22"/>
              </w:rPr>
            </w:pPr>
            <w:r>
              <w:rPr>
                <w:rStyle w:val="Normal"/>
                <w:sz w:val="22"/>
              </w:rPr>
              <w:t>EUR</w:t>
            </w: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r>
      <w:tr w:rsidR="00BD4A04" w:rsidRPr="00225574" w:rsidTr="00BD4A04">
        <w:tc>
          <w:tcPr>
            <w:tcW w:w="252" w:type="pct"/>
            <w:shd w:val="clear" w:color="auto" w:fill="auto"/>
          </w:tcPr>
          <w:p w:rsidR="00BD4A04" w:rsidRPr="00B20609" w:rsidRDefault="00BD4A04" w:rsidP="00BD4A04">
            <w:pPr>
              <w:spacing w:after="120"/>
              <w:jc w:val="both"/>
              <w:rPr>
                <w:sz w:val="22"/>
              </w:rPr>
            </w:pPr>
            <w:r>
              <w:rPr>
                <w:rStyle w:val="Normal"/>
                <w:sz w:val="22"/>
              </w:rPr>
              <w:t>M4</w:t>
            </w:r>
          </w:p>
        </w:tc>
        <w:tc>
          <w:tcPr>
            <w:tcW w:w="507" w:type="pct"/>
            <w:shd w:val="clear" w:color="auto" w:fill="auto"/>
          </w:tcPr>
          <w:p w:rsidR="00BD4A04" w:rsidRPr="00B20609" w:rsidRDefault="00BD4A04" w:rsidP="00BD4A04">
            <w:pPr>
              <w:spacing w:after="120"/>
              <w:jc w:val="both"/>
              <w:rPr>
                <w:sz w:val="22"/>
              </w:rPr>
            </w:pPr>
            <w:r>
              <w:rPr>
                <w:rStyle w:val="Normal"/>
                <w:sz w:val="22"/>
              </w:rPr>
              <w:t>Service provision costs</w:t>
            </w:r>
          </w:p>
        </w:tc>
        <w:tc>
          <w:tcPr>
            <w:tcW w:w="285" w:type="pct"/>
            <w:shd w:val="clear" w:color="auto" w:fill="auto"/>
          </w:tcPr>
          <w:p w:rsidR="00BD4A04" w:rsidRPr="00B20609" w:rsidRDefault="00BD4A04" w:rsidP="00BD4A04">
            <w:pPr>
              <w:spacing w:after="120"/>
              <w:jc w:val="both"/>
              <w:rPr>
                <w:sz w:val="22"/>
              </w:rPr>
            </w:pPr>
            <w:r>
              <w:rPr>
                <w:rStyle w:val="Normal"/>
                <w:sz w:val="22"/>
              </w:rPr>
              <w:t>EUR</w:t>
            </w: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r>
      <w:tr w:rsidR="00BD4A04" w:rsidRPr="00225574" w:rsidTr="00BD4A04">
        <w:tc>
          <w:tcPr>
            <w:tcW w:w="252" w:type="pct"/>
            <w:shd w:val="clear" w:color="auto" w:fill="auto"/>
          </w:tcPr>
          <w:p w:rsidR="00BD4A04" w:rsidRPr="00B20609" w:rsidRDefault="00BD4A04" w:rsidP="00BD4A04">
            <w:pPr>
              <w:spacing w:after="120"/>
              <w:jc w:val="both"/>
              <w:rPr>
                <w:sz w:val="22"/>
              </w:rPr>
            </w:pPr>
            <w:r>
              <w:rPr>
                <w:rStyle w:val="Normal"/>
                <w:sz w:val="22"/>
              </w:rPr>
              <w:t>M5</w:t>
            </w:r>
          </w:p>
        </w:tc>
        <w:tc>
          <w:tcPr>
            <w:tcW w:w="507" w:type="pct"/>
            <w:shd w:val="clear" w:color="auto" w:fill="auto"/>
          </w:tcPr>
          <w:p w:rsidR="00BD4A04" w:rsidRPr="00B20609" w:rsidRDefault="00BD4A04" w:rsidP="00BD4A04">
            <w:pPr>
              <w:spacing w:after="120"/>
              <w:jc w:val="both"/>
              <w:rPr>
                <w:sz w:val="22"/>
              </w:rPr>
            </w:pPr>
            <w:r>
              <w:rPr>
                <w:rStyle w:val="Normal"/>
                <w:sz w:val="22"/>
              </w:rPr>
              <w:t>Administration and management costs</w:t>
            </w:r>
          </w:p>
        </w:tc>
        <w:tc>
          <w:tcPr>
            <w:tcW w:w="285" w:type="pct"/>
            <w:shd w:val="clear" w:color="auto" w:fill="auto"/>
          </w:tcPr>
          <w:p w:rsidR="00BD4A04" w:rsidRPr="00B20609" w:rsidRDefault="00BD4A04" w:rsidP="00BD4A04">
            <w:pPr>
              <w:spacing w:after="120"/>
              <w:jc w:val="both"/>
              <w:rPr>
                <w:sz w:val="22"/>
              </w:rPr>
            </w:pPr>
            <w:r>
              <w:rPr>
                <w:rStyle w:val="Normal"/>
                <w:sz w:val="22"/>
              </w:rPr>
              <w:t>EUR</w:t>
            </w: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r>
      <w:tr w:rsidR="00BD4A04" w:rsidRPr="00225574" w:rsidTr="00BD4A04">
        <w:tc>
          <w:tcPr>
            <w:tcW w:w="252" w:type="pct"/>
            <w:shd w:val="clear" w:color="auto" w:fill="auto"/>
          </w:tcPr>
          <w:p w:rsidR="00BD4A04" w:rsidRPr="00B20609" w:rsidRDefault="00BD4A04" w:rsidP="00BD4A04">
            <w:pPr>
              <w:spacing w:after="120"/>
              <w:jc w:val="both"/>
              <w:rPr>
                <w:b/>
                <w:sz w:val="22"/>
              </w:rPr>
            </w:pPr>
            <w:r>
              <w:rPr>
                <w:rStyle w:val="Normal"/>
                <w:b/>
                <w:sz w:val="22"/>
              </w:rPr>
              <w:t>M</w:t>
            </w:r>
          </w:p>
        </w:tc>
        <w:tc>
          <w:tcPr>
            <w:tcW w:w="507" w:type="pct"/>
            <w:shd w:val="clear" w:color="auto" w:fill="auto"/>
          </w:tcPr>
          <w:p w:rsidR="00BD4A04" w:rsidRPr="00B20609" w:rsidRDefault="00BD4A04" w:rsidP="00BD4A04">
            <w:pPr>
              <w:spacing w:after="120"/>
              <w:jc w:val="both"/>
              <w:rPr>
                <w:b/>
                <w:sz w:val="22"/>
              </w:rPr>
            </w:pPr>
            <w:r>
              <w:rPr>
                <w:rStyle w:val="Normal"/>
                <w:b/>
                <w:sz w:val="22"/>
              </w:rPr>
              <w:t>Total</w:t>
            </w:r>
            <w:r>
              <w:rPr>
                <w:rStyle w:val="FootnoteReference"/>
                <w:b/>
                <w:szCs w:val="24"/>
              </w:rPr>
              <w:footnoteReference w:id="23"/>
            </w:r>
          </w:p>
        </w:tc>
        <w:tc>
          <w:tcPr>
            <w:tcW w:w="285" w:type="pct"/>
            <w:shd w:val="clear" w:color="auto" w:fill="auto"/>
          </w:tcPr>
          <w:p w:rsidR="00BD4A04" w:rsidRPr="00B20609" w:rsidRDefault="00BD4A04" w:rsidP="00BD4A04">
            <w:pPr>
              <w:spacing w:after="120"/>
              <w:jc w:val="both"/>
              <w:rPr>
                <w:b/>
                <w:sz w:val="22"/>
              </w:rPr>
            </w:pPr>
            <w:r>
              <w:rPr>
                <w:rStyle w:val="Normal"/>
                <w:b/>
                <w:sz w:val="22"/>
              </w:rPr>
              <w:t>EUR</w:t>
            </w: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c>
          <w:tcPr>
            <w:tcW w:w="247" w:type="pct"/>
            <w:shd w:val="clear" w:color="auto" w:fill="auto"/>
          </w:tcPr>
          <w:p w:rsidR="00BD4A04" w:rsidRPr="00B20609" w:rsidRDefault="00BD4A04" w:rsidP="00BD4A04">
            <w:pPr>
              <w:spacing w:after="120"/>
              <w:jc w:val="both"/>
              <w:rPr>
                <w:sz w:val="22"/>
              </w:rPr>
            </w:pPr>
          </w:p>
        </w:tc>
      </w:tr>
    </w:tbl>
    <w:p w:rsidR="00BD4A04" w:rsidRDefault="00BD4A04" w:rsidP="00BD4A04">
      <w:pPr>
        <w:tabs>
          <w:tab w:val="left" w:pos="0"/>
        </w:tabs>
        <w:jc w:val="both"/>
      </w:pPr>
    </w:p>
    <w:p w:rsidR="00BD4A04" w:rsidRPr="002A3128" w:rsidRDefault="00BD4A04" w:rsidP="00BD4A04">
      <w:pPr>
        <w:tabs>
          <w:tab w:val="left" w:pos="0"/>
        </w:tabs>
        <w:jc w:val="both"/>
      </w:pPr>
    </w:p>
    <w:p w:rsidR="00BD4A04" w:rsidRDefault="00BD4A04" w:rsidP="00BD4A04">
      <w:pPr>
        <w:tabs>
          <w:tab w:val="left" w:pos="0"/>
        </w:tabs>
        <w:spacing w:after="120"/>
        <w:jc w:val="both"/>
      </w:pPr>
      <w:r>
        <w:rPr>
          <w:rStyle w:val="Normal"/>
        </w:rPr>
        <w:t xml:space="preserve">Descriptions of the payment parts and the components are described in the Annex No. 3 </w:t>
      </w:r>
      <w:r>
        <w:rPr>
          <w:rStyle w:val="Normal"/>
          <w:i/>
        </w:rPr>
        <w:t>Terms of settlement and payments</w:t>
      </w:r>
      <w:r>
        <w:rPr>
          <w:rStyle w:val="Normal"/>
        </w:rPr>
        <w:t xml:space="preserve"> to the Annex No. </w:t>
      </w:r>
      <w:r>
        <w:fldChar w:fldCharType="begin"/>
      </w:r>
      <w:r>
        <w:rPr>
          <w:rStyle w:val="Normal"/>
        </w:rPr>
        <w:instrText xml:space="preserve"> REF _Ref489362876 \r \h </w:instrText>
      </w:r>
      <w:r>
        <w:fldChar w:fldCharType="separate"/>
      </w:r>
      <w:r>
        <w:rPr>
          <w:rStyle w:val="Normal"/>
        </w:rPr>
        <w:t>22</w:t>
      </w:r>
      <w:r>
        <w:fldChar w:fldCharType="end"/>
      </w:r>
      <w:r>
        <w:rPr>
          <w:rStyle w:val="Normal"/>
        </w:rPr>
        <w:t xml:space="preserve"> to the Conditions </w:t>
      </w:r>
      <w:r>
        <w:rPr>
          <w:rStyle w:val="Normal"/>
          <w:i/>
        </w:rPr>
        <w:t>Draft of the Agreement</w:t>
      </w:r>
      <w:r>
        <w:rPr>
          <w:rStyle w:val="Normal"/>
        </w:rPr>
        <w:t xml:space="preserve"> , .</w:t>
      </w:r>
      <w:r>
        <w:br w:type="page"/>
      </w:r>
    </w:p>
    <w:p w:rsidR="00BD4A04" w:rsidRPr="002A3128" w:rsidRDefault="00BD4A04" w:rsidP="00BD4A04">
      <w:pPr>
        <w:tabs>
          <w:tab w:val="left" w:pos="0"/>
        </w:tabs>
        <w:spacing w:after="120"/>
        <w:jc w:val="both"/>
      </w:pPr>
      <w:r>
        <w:rPr>
          <w:rStyle w:val="Normal"/>
        </w:rPr>
        <w:t xml:space="preserve">The specified Annual remuneration includes all our expenses and payable taxes. </w:t>
      </w:r>
    </w:p>
    <w:p w:rsidR="00BD4A04" w:rsidRPr="002A3128" w:rsidRDefault="00BD4A04" w:rsidP="00BD4A04">
      <w:pPr>
        <w:tabs>
          <w:tab w:val="left" w:pos="0"/>
        </w:tabs>
        <w:spacing w:after="120"/>
        <w:jc w:val="both"/>
      </w:pPr>
      <w:r>
        <w:rPr>
          <w:rStyle w:val="Normal"/>
        </w:rPr>
        <w:t>It is noted that according to part 2 of the article 20 of the Law on Public Procurement, the Annual remuneration, except for its components, is not considered as confidential information.</w:t>
      </w:r>
    </w:p>
    <w:p w:rsidR="00BD4A04" w:rsidRPr="002A3128" w:rsidRDefault="00BD4A04" w:rsidP="00BD4A04">
      <w:pPr>
        <w:tabs>
          <w:tab w:val="left" w:pos="0"/>
        </w:tabs>
        <w:spacing w:after="120"/>
        <w:jc w:val="both"/>
      </w:pPr>
      <w:r>
        <w:rPr>
          <w:rStyle w:val="Normal"/>
        </w:rPr>
        <w:t xml:space="preserve">As an integral part of the Financial proposal, we enclose a Financial activity model prepared in accordance with the form presented in the Annex No. </w:t>
      </w:r>
      <w:r>
        <w:fldChar w:fldCharType="begin"/>
      </w:r>
      <w:r>
        <w:rPr>
          <w:rStyle w:val="Normal"/>
        </w:rPr>
        <w:instrText xml:space="preserve"> REF _Ref486508102 \r \h </w:instrText>
      </w:r>
      <w:r>
        <w:fldChar w:fldCharType="separate"/>
      </w:r>
      <w:r>
        <w:rPr>
          <w:rStyle w:val="Normal"/>
        </w:rPr>
        <w:t>15</w:t>
      </w:r>
      <w:r>
        <w:fldChar w:fldCharType="end"/>
      </w:r>
      <w:r>
        <w:rPr>
          <w:rStyle w:val="Normal"/>
        </w:rPr>
        <w:t xml:space="preserve"> to the Conditions </w:t>
      </w:r>
      <w:r>
        <w:rPr>
          <w:rStyle w:val="Normal"/>
          <w:i/>
        </w:rPr>
        <w:t>Requirements to the Financial activity model</w:t>
      </w:r>
      <w:r>
        <w:rPr>
          <w:rStyle w:val="Normal"/>
        </w:rPr>
        <w:t>, in it we financially (economically) substantiate our investment objectives, provide an assessment of the internal rate of return and other performance indicators. We also specify and justify in it the funds, sources of funding and conditions required for the performance of the Agreement. We confirm that we understand that should the Financial activity model be unreasonable, the Financial proposal will be deemed non-compliant with the Conditions and our Proposal will be rejected.</w:t>
      </w:r>
    </w:p>
    <w:p w:rsidR="00BD4A04" w:rsidRPr="002A3128" w:rsidRDefault="00BD4A04" w:rsidP="00BD4A04">
      <w:pPr>
        <w:tabs>
          <w:tab w:val="left" w:pos="0"/>
        </w:tabs>
        <w:spacing w:after="120"/>
        <w:jc w:val="both"/>
      </w:pPr>
      <w:r>
        <w:rPr>
          <w:rStyle w:val="Normal"/>
        </w:rPr>
        <w:t>The financial proposal is valid till the expiration of the Technical proposal.</w:t>
      </w:r>
    </w:p>
    <w:p w:rsidR="00BD4A04" w:rsidRPr="002A3128" w:rsidRDefault="00BD4A04" w:rsidP="00BD4A04">
      <w:pPr>
        <w:tabs>
          <w:tab w:val="left" w:pos="0"/>
        </w:tabs>
        <w:spacing w:after="120"/>
        <w:jc w:val="both"/>
      </w:pPr>
      <w:r>
        <w:rPr>
          <w:rStyle w:val="Normal"/>
        </w:rPr>
        <w:t>We note that the information contained in the following parts of the Financial proposal is confidential</w:t>
      </w:r>
      <w:r>
        <w:rPr>
          <w:rStyle w:val="FootnoteReference"/>
          <w:sz w:val="24"/>
          <w:szCs w:val="24"/>
        </w:rPr>
        <w:footnoteReference w:id="24"/>
      </w:r>
      <w:r>
        <w:rPr>
          <w:rStyle w:val="Normal"/>
        </w:rPr>
        <w:t>:</w:t>
      </w:r>
    </w:p>
    <w:tbl>
      <w:tblPr>
        <w:tblW w:w="9996" w:type="dxa"/>
        <w:tblLook w:val="04A0" w:firstRow="1" w:lastRow="0" w:firstColumn="1" w:lastColumn="0" w:noHBand="0" w:noVBand="1"/>
      </w:tblPr>
      <w:tblGrid>
        <w:gridCol w:w="756"/>
        <w:gridCol w:w="9240"/>
      </w:tblGrid>
      <w:tr w:rsidR="00BD4A04" w:rsidRPr="002A3128" w:rsidTr="00BD4A04">
        <w:tc>
          <w:tcPr>
            <w:tcW w:w="675" w:type="dxa"/>
            <w:shd w:val="clear" w:color="auto" w:fill="auto"/>
          </w:tcPr>
          <w:p w:rsidR="00BD4A04" w:rsidRPr="002A3128" w:rsidRDefault="00BD4A04" w:rsidP="00BD4A04">
            <w:pPr>
              <w:tabs>
                <w:tab w:val="left" w:pos="0"/>
                <w:tab w:val="left" w:pos="360"/>
                <w:tab w:val="left" w:pos="641"/>
              </w:tabs>
              <w:spacing w:after="120"/>
              <w:ind w:left="360"/>
            </w:pPr>
            <w:r>
              <w:rPr>
                <w:rStyle w:val="Normal"/>
              </w:rPr>
              <w:t xml:space="preserve">1. </w:t>
            </w:r>
          </w:p>
          <w:p w:rsidR="00BD4A04" w:rsidRPr="002A3128" w:rsidRDefault="00BD4A04" w:rsidP="00BD4A04">
            <w:pPr>
              <w:tabs>
                <w:tab w:val="left" w:pos="0"/>
                <w:tab w:val="left" w:pos="360"/>
                <w:tab w:val="left" w:pos="641"/>
              </w:tabs>
              <w:spacing w:after="120"/>
              <w:ind w:left="360"/>
            </w:pPr>
            <w:r>
              <w:rPr>
                <w:rStyle w:val="Normal"/>
              </w:rPr>
              <w:t>2.</w:t>
            </w:r>
          </w:p>
          <w:p w:rsidR="00BD4A04" w:rsidRPr="002A3128" w:rsidRDefault="00BD4A04" w:rsidP="00BD4A04">
            <w:pPr>
              <w:tabs>
                <w:tab w:val="left" w:pos="0"/>
                <w:tab w:val="left" w:pos="360"/>
                <w:tab w:val="left" w:pos="641"/>
              </w:tabs>
              <w:spacing w:after="120"/>
              <w:ind w:left="360"/>
            </w:pPr>
            <w:r>
              <w:rPr>
                <w:rStyle w:val="Normal"/>
              </w:rPr>
              <w:t>3.</w:t>
            </w:r>
          </w:p>
        </w:tc>
        <w:tc>
          <w:tcPr>
            <w:tcW w:w="9321" w:type="dxa"/>
            <w:shd w:val="clear" w:color="auto" w:fill="auto"/>
          </w:tcPr>
          <w:p w:rsidR="00BD4A04" w:rsidRPr="002A3128" w:rsidRDefault="00BD4A04" w:rsidP="00BD4A04">
            <w:pPr>
              <w:tabs>
                <w:tab w:val="left" w:pos="0"/>
                <w:tab w:val="left" w:pos="360"/>
              </w:tabs>
              <w:spacing w:after="120"/>
              <w:jc w:val="both"/>
            </w:pPr>
          </w:p>
        </w:tc>
      </w:tr>
    </w:tbl>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jc w:val="both"/>
      </w:pPr>
    </w:p>
    <w:p w:rsidR="00BD4A04" w:rsidRPr="002A3128" w:rsidRDefault="00BD4A04" w:rsidP="00BD4A04">
      <w:pPr>
        <w:tabs>
          <w:tab w:val="left" w:pos="0"/>
        </w:tabs>
        <w:spacing w:after="120"/>
        <w:jc w:val="both"/>
      </w:pPr>
    </w:p>
    <w:tbl>
      <w:tblPr>
        <w:tblW w:w="9634"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ook w:val="04A0" w:firstRow="1" w:lastRow="0" w:firstColumn="1" w:lastColumn="0" w:noHBand="0" w:noVBand="1"/>
      </w:tblPr>
      <w:tblGrid>
        <w:gridCol w:w="959"/>
        <w:gridCol w:w="6804"/>
        <w:gridCol w:w="1871"/>
      </w:tblGrid>
      <w:tr w:rsidR="00BD4A04" w:rsidRPr="002A3128" w:rsidTr="00BD4A04">
        <w:trPr>
          <w:tblHeader/>
        </w:trPr>
        <w:tc>
          <w:tcPr>
            <w:tcW w:w="959" w:type="dxa"/>
            <w:shd w:val="clear" w:color="auto" w:fill="auto"/>
            <w:vAlign w:val="center"/>
          </w:tcPr>
          <w:p w:rsidR="00BD4A04" w:rsidRPr="00B20609" w:rsidRDefault="00BD4A04" w:rsidP="00BD4A04">
            <w:pPr>
              <w:tabs>
                <w:tab w:val="left" w:pos="0"/>
              </w:tabs>
              <w:spacing w:after="120" w:line="276" w:lineRule="auto"/>
              <w:jc w:val="center"/>
              <w:rPr>
                <w:b/>
                <w:color w:val="632423"/>
              </w:rPr>
            </w:pPr>
            <w:r>
              <w:rPr>
                <w:rStyle w:val="Normal"/>
                <w:b/>
                <w:color w:val="632423"/>
              </w:rPr>
              <w:t>Ser. No.</w:t>
            </w:r>
          </w:p>
        </w:tc>
        <w:tc>
          <w:tcPr>
            <w:tcW w:w="6804" w:type="dxa"/>
            <w:shd w:val="clear" w:color="auto" w:fill="auto"/>
            <w:vAlign w:val="center"/>
          </w:tcPr>
          <w:p w:rsidR="00BD4A04" w:rsidRPr="00B20609" w:rsidRDefault="00BD4A04" w:rsidP="00BD4A04">
            <w:pPr>
              <w:tabs>
                <w:tab w:val="left" w:pos="0"/>
              </w:tabs>
              <w:spacing w:after="120" w:line="276" w:lineRule="auto"/>
              <w:jc w:val="center"/>
              <w:rPr>
                <w:b/>
                <w:color w:val="632423"/>
              </w:rPr>
            </w:pPr>
            <w:r>
              <w:rPr>
                <w:rStyle w:val="Normal"/>
                <w:b/>
                <w:color w:val="632423"/>
              </w:rPr>
              <w:t>The names of the enclosed documents</w:t>
            </w:r>
          </w:p>
        </w:tc>
        <w:tc>
          <w:tcPr>
            <w:tcW w:w="1871" w:type="dxa"/>
            <w:shd w:val="clear" w:color="auto" w:fill="auto"/>
            <w:vAlign w:val="center"/>
          </w:tcPr>
          <w:p w:rsidR="00BD4A04" w:rsidRPr="00B20609" w:rsidRDefault="00BD4A04" w:rsidP="00BD4A04">
            <w:pPr>
              <w:tabs>
                <w:tab w:val="left" w:pos="0"/>
              </w:tabs>
              <w:spacing w:after="120" w:line="276" w:lineRule="auto"/>
              <w:jc w:val="center"/>
              <w:rPr>
                <w:b/>
                <w:color w:val="632423"/>
              </w:rPr>
            </w:pPr>
            <w:r>
              <w:rPr>
                <w:rStyle w:val="Normal"/>
                <w:b/>
                <w:color w:val="632423"/>
              </w:rPr>
              <w:t>Number of pages in the document</w:t>
            </w:r>
          </w:p>
        </w:tc>
      </w:tr>
      <w:tr w:rsidR="00BD4A04" w:rsidRPr="002A3128" w:rsidTr="00BD4A04">
        <w:tc>
          <w:tcPr>
            <w:tcW w:w="959" w:type="dxa"/>
            <w:shd w:val="clear" w:color="auto" w:fill="auto"/>
          </w:tcPr>
          <w:p w:rsidR="00BD4A04" w:rsidRPr="00B20609" w:rsidRDefault="00BD4A04" w:rsidP="00BD4A04">
            <w:pPr>
              <w:pStyle w:val="ListParagraph"/>
              <w:numPr>
                <w:ilvl w:val="0"/>
                <w:numId w:val="32"/>
              </w:numPr>
              <w:tabs>
                <w:tab w:val="left" w:pos="0"/>
              </w:tabs>
              <w:spacing w:after="120" w:line="276" w:lineRule="auto"/>
              <w:ind w:firstLine="0"/>
              <w:jc w:val="both"/>
              <w:rPr>
                <w:rFonts w:eastAsia="Calibri"/>
              </w:rPr>
            </w:pPr>
          </w:p>
        </w:tc>
        <w:tc>
          <w:tcPr>
            <w:tcW w:w="6804" w:type="dxa"/>
            <w:shd w:val="clear" w:color="auto" w:fill="auto"/>
          </w:tcPr>
          <w:p w:rsidR="00BD4A04" w:rsidRPr="002A3128" w:rsidRDefault="00BD4A04" w:rsidP="00BD4A04">
            <w:pPr>
              <w:tabs>
                <w:tab w:val="left" w:pos="0"/>
              </w:tabs>
              <w:spacing w:after="120" w:line="276" w:lineRule="auto"/>
              <w:jc w:val="both"/>
            </w:pPr>
            <w:r>
              <w:rPr>
                <w:rStyle w:val="Normal"/>
              </w:rPr>
              <w:t>Financial activity model (and supporting documents)</w:t>
            </w:r>
          </w:p>
        </w:tc>
        <w:tc>
          <w:tcPr>
            <w:tcW w:w="1871"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959" w:type="dxa"/>
            <w:shd w:val="clear" w:color="auto" w:fill="auto"/>
          </w:tcPr>
          <w:p w:rsidR="00BD4A04" w:rsidRPr="00B20609" w:rsidRDefault="00BD4A04" w:rsidP="00BD4A04">
            <w:pPr>
              <w:pStyle w:val="ListParagraph"/>
              <w:numPr>
                <w:ilvl w:val="0"/>
                <w:numId w:val="32"/>
              </w:numPr>
              <w:tabs>
                <w:tab w:val="left" w:pos="0"/>
              </w:tabs>
              <w:spacing w:after="120" w:line="276" w:lineRule="auto"/>
              <w:ind w:firstLine="0"/>
              <w:jc w:val="both"/>
              <w:rPr>
                <w:rFonts w:eastAsia="Calibri"/>
              </w:rPr>
            </w:pPr>
          </w:p>
        </w:tc>
        <w:tc>
          <w:tcPr>
            <w:tcW w:w="6804" w:type="dxa"/>
            <w:shd w:val="clear" w:color="auto" w:fill="auto"/>
          </w:tcPr>
          <w:p w:rsidR="00BD4A04" w:rsidRPr="002A3128" w:rsidRDefault="00BD4A04" w:rsidP="00BD4A04">
            <w:pPr>
              <w:tabs>
                <w:tab w:val="left" w:pos="0"/>
              </w:tabs>
              <w:spacing w:after="120" w:line="276" w:lineRule="auto"/>
              <w:jc w:val="both"/>
            </w:pPr>
            <w:r>
              <w:rPr>
                <w:rStyle w:val="Normal"/>
                <w:color w:val="FF0000"/>
              </w:rPr>
              <w:t>[</w:t>
            </w:r>
            <w:r>
              <w:rPr>
                <w:rStyle w:val="Normal"/>
                <w:i/>
                <w:color w:val="FF0000"/>
              </w:rPr>
              <w:t>Specify other documents</w:t>
            </w:r>
            <w:r>
              <w:rPr>
                <w:rStyle w:val="Normal"/>
                <w:color w:val="FF0000"/>
              </w:rPr>
              <w:t>]</w:t>
            </w:r>
          </w:p>
        </w:tc>
        <w:tc>
          <w:tcPr>
            <w:tcW w:w="1871" w:type="dxa"/>
            <w:shd w:val="clear" w:color="auto" w:fill="auto"/>
          </w:tcPr>
          <w:p w:rsidR="00BD4A04" w:rsidRPr="002A3128" w:rsidRDefault="00BD4A04" w:rsidP="00BD4A04">
            <w:pPr>
              <w:tabs>
                <w:tab w:val="left" w:pos="0"/>
              </w:tabs>
              <w:spacing w:after="120" w:line="276" w:lineRule="auto"/>
              <w:jc w:val="both"/>
            </w:pPr>
          </w:p>
        </w:tc>
      </w:tr>
      <w:tr w:rsidR="00BD4A04" w:rsidRPr="002A3128" w:rsidTr="00BD4A04">
        <w:tc>
          <w:tcPr>
            <w:tcW w:w="959" w:type="dxa"/>
            <w:shd w:val="clear" w:color="auto" w:fill="auto"/>
          </w:tcPr>
          <w:p w:rsidR="00BD4A04" w:rsidRPr="00B20609" w:rsidRDefault="00BD4A04" w:rsidP="00BD4A04">
            <w:pPr>
              <w:pStyle w:val="ListParagraph"/>
              <w:numPr>
                <w:ilvl w:val="0"/>
                <w:numId w:val="32"/>
              </w:numPr>
              <w:tabs>
                <w:tab w:val="left" w:pos="0"/>
              </w:tabs>
              <w:spacing w:after="120" w:line="276" w:lineRule="auto"/>
              <w:ind w:firstLine="0"/>
              <w:jc w:val="both"/>
              <w:rPr>
                <w:rFonts w:eastAsia="Calibri"/>
              </w:rPr>
            </w:pPr>
          </w:p>
        </w:tc>
        <w:tc>
          <w:tcPr>
            <w:tcW w:w="6804" w:type="dxa"/>
            <w:shd w:val="clear" w:color="auto" w:fill="auto"/>
          </w:tcPr>
          <w:p w:rsidR="00BD4A04" w:rsidRPr="002A3128" w:rsidRDefault="00BD4A04" w:rsidP="00BD4A04">
            <w:pPr>
              <w:tabs>
                <w:tab w:val="left" w:pos="0"/>
              </w:tabs>
              <w:spacing w:after="120" w:line="276" w:lineRule="auto"/>
              <w:jc w:val="both"/>
            </w:pPr>
          </w:p>
        </w:tc>
        <w:tc>
          <w:tcPr>
            <w:tcW w:w="1871" w:type="dxa"/>
            <w:shd w:val="clear" w:color="auto" w:fill="auto"/>
          </w:tcPr>
          <w:p w:rsidR="00BD4A04" w:rsidRPr="002A3128" w:rsidRDefault="00BD4A04" w:rsidP="00BD4A04">
            <w:pPr>
              <w:tabs>
                <w:tab w:val="left" w:pos="0"/>
              </w:tabs>
              <w:spacing w:after="120" w:line="276" w:lineRule="auto"/>
              <w:jc w:val="both"/>
            </w:pPr>
          </w:p>
        </w:tc>
      </w:tr>
    </w:tbl>
    <w:p w:rsidR="00BD4A04" w:rsidRPr="002A3128" w:rsidRDefault="00BD4A04" w:rsidP="00BD4A04">
      <w:pPr>
        <w:tabs>
          <w:tab w:val="left" w:pos="0"/>
        </w:tabs>
        <w:spacing w:after="120"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A3128" w:rsidTr="00BD4A04">
        <w:trPr>
          <w:trHeight w:val="285"/>
        </w:trPr>
        <w:tc>
          <w:tcPr>
            <w:tcW w:w="3284" w:type="dxa"/>
            <w:tcBorders>
              <w:top w:val="nil"/>
              <w:left w:val="nil"/>
              <w:bottom w:val="single" w:sz="4" w:space="0" w:color="auto"/>
              <w:right w:val="nil"/>
            </w:tcBorders>
          </w:tcPr>
          <w:p w:rsidR="00BD4A04" w:rsidRPr="002A3128" w:rsidRDefault="00BD4A04" w:rsidP="00BD4A04">
            <w:pPr>
              <w:tabs>
                <w:tab w:val="left" w:pos="0"/>
              </w:tabs>
              <w:spacing w:after="120" w:line="276" w:lineRule="auto"/>
              <w:ind w:right="-1"/>
            </w:pPr>
          </w:p>
        </w:tc>
        <w:tc>
          <w:tcPr>
            <w:tcW w:w="604" w:type="dxa"/>
          </w:tcPr>
          <w:p w:rsidR="00BD4A04" w:rsidRPr="002A3128" w:rsidRDefault="00BD4A04" w:rsidP="00BD4A04">
            <w:pPr>
              <w:tabs>
                <w:tab w:val="left" w:pos="0"/>
              </w:tabs>
              <w:spacing w:after="120" w:line="276" w:lineRule="auto"/>
              <w:ind w:right="-1"/>
              <w:jc w:val="center"/>
            </w:pPr>
          </w:p>
        </w:tc>
        <w:tc>
          <w:tcPr>
            <w:tcW w:w="1980" w:type="dxa"/>
            <w:tcBorders>
              <w:top w:val="nil"/>
              <w:left w:val="nil"/>
              <w:bottom w:val="single" w:sz="4" w:space="0" w:color="auto"/>
              <w:right w:val="nil"/>
            </w:tcBorders>
          </w:tcPr>
          <w:p w:rsidR="00BD4A04" w:rsidRPr="002A3128" w:rsidRDefault="00BD4A04" w:rsidP="00BD4A04">
            <w:pPr>
              <w:tabs>
                <w:tab w:val="left" w:pos="0"/>
              </w:tabs>
              <w:spacing w:after="120" w:line="276" w:lineRule="auto"/>
              <w:ind w:right="-1"/>
              <w:jc w:val="center"/>
            </w:pPr>
          </w:p>
        </w:tc>
        <w:tc>
          <w:tcPr>
            <w:tcW w:w="701" w:type="dxa"/>
          </w:tcPr>
          <w:p w:rsidR="00BD4A04" w:rsidRPr="002A3128" w:rsidRDefault="00BD4A04" w:rsidP="00BD4A04">
            <w:pPr>
              <w:tabs>
                <w:tab w:val="left" w:pos="0"/>
              </w:tabs>
              <w:spacing w:after="120" w:line="276" w:lineRule="auto"/>
              <w:ind w:right="-1"/>
              <w:jc w:val="center"/>
            </w:pPr>
          </w:p>
        </w:tc>
        <w:tc>
          <w:tcPr>
            <w:tcW w:w="2611" w:type="dxa"/>
            <w:tcBorders>
              <w:top w:val="nil"/>
              <w:left w:val="nil"/>
              <w:bottom w:val="single" w:sz="4" w:space="0" w:color="auto"/>
              <w:right w:val="nil"/>
            </w:tcBorders>
          </w:tcPr>
          <w:p w:rsidR="00BD4A04" w:rsidRPr="002A3128" w:rsidRDefault="00BD4A04" w:rsidP="00BD4A04">
            <w:pPr>
              <w:tabs>
                <w:tab w:val="left" w:pos="0"/>
              </w:tabs>
              <w:spacing w:after="120" w:line="276" w:lineRule="auto"/>
              <w:ind w:right="-1"/>
              <w:jc w:val="right"/>
            </w:pPr>
          </w:p>
        </w:tc>
        <w:tc>
          <w:tcPr>
            <w:tcW w:w="648" w:type="dxa"/>
          </w:tcPr>
          <w:p w:rsidR="00BD4A04" w:rsidRPr="002A3128" w:rsidRDefault="00BD4A04" w:rsidP="00BD4A04">
            <w:pPr>
              <w:tabs>
                <w:tab w:val="left" w:pos="0"/>
              </w:tabs>
              <w:spacing w:after="120" w:line="276" w:lineRule="auto"/>
              <w:ind w:right="-1"/>
              <w:jc w:val="right"/>
            </w:pPr>
          </w:p>
        </w:tc>
      </w:tr>
      <w:tr w:rsidR="00BD4A04" w:rsidRPr="002A3128" w:rsidTr="00BD4A04">
        <w:trPr>
          <w:trHeight w:val="186"/>
        </w:trPr>
        <w:tc>
          <w:tcPr>
            <w:tcW w:w="3284" w:type="dxa"/>
            <w:tcBorders>
              <w:top w:val="single" w:sz="4" w:space="0" w:color="auto"/>
              <w:left w:val="nil"/>
              <w:bottom w:val="nil"/>
              <w:right w:val="nil"/>
            </w:tcBorders>
          </w:tcPr>
          <w:p w:rsidR="00BD4A04" w:rsidRPr="002A3128" w:rsidRDefault="00BD4A04" w:rsidP="00BD4A04">
            <w:pPr>
              <w:pStyle w:val="Pagrindinistekstas1"/>
              <w:tabs>
                <w:tab w:val="left" w:pos="0"/>
              </w:tabs>
              <w:spacing w:after="120" w:line="276" w:lineRule="auto"/>
              <w:ind w:firstLine="0"/>
              <w:rPr>
                <w:rFonts w:ascii="Times New Roman" w:hAnsi="Times New Roman"/>
                <w:position w:val="6"/>
                <w:sz w:val="24"/>
                <w:szCs w:val="24"/>
                <w:vertAlign w:val="superscript"/>
              </w:rPr>
            </w:pPr>
            <w:r>
              <w:rPr>
                <w:rStyle w:val="Pagrindinistekstas1"/>
                <w:rFonts w:ascii="Times New Roman" w:hAnsi="Times New Roman"/>
                <w:position w:val="6"/>
                <w:sz w:val="24"/>
                <w:vertAlign w:val="superscript"/>
              </w:rPr>
              <w:t>(position of the Participant or its authorised person)</w:t>
            </w:r>
          </w:p>
        </w:tc>
        <w:tc>
          <w:tcPr>
            <w:tcW w:w="604" w:type="dxa"/>
          </w:tcPr>
          <w:p w:rsidR="00BD4A04" w:rsidRPr="002A3128" w:rsidRDefault="00BD4A04" w:rsidP="00BD4A04">
            <w:pPr>
              <w:tabs>
                <w:tab w:val="left" w:pos="0"/>
              </w:tabs>
              <w:spacing w:after="120" w:line="276" w:lineRule="auto"/>
              <w:ind w:right="-1"/>
              <w:jc w:val="center"/>
              <w:rPr>
                <w:vertAlign w:val="superscript"/>
              </w:rPr>
            </w:pPr>
          </w:p>
        </w:tc>
        <w:tc>
          <w:tcPr>
            <w:tcW w:w="1980" w:type="dxa"/>
            <w:tcBorders>
              <w:top w:val="single" w:sz="4" w:space="0" w:color="auto"/>
              <w:left w:val="nil"/>
              <w:bottom w:val="nil"/>
              <w:right w:val="nil"/>
            </w:tcBorders>
          </w:tcPr>
          <w:p w:rsidR="00BD4A04" w:rsidRPr="002A3128" w:rsidRDefault="00BD4A04" w:rsidP="00BD4A04">
            <w:pPr>
              <w:tabs>
                <w:tab w:val="left" w:pos="0"/>
              </w:tabs>
              <w:spacing w:after="120" w:line="276" w:lineRule="auto"/>
              <w:ind w:right="-1"/>
              <w:jc w:val="center"/>
              <w:rPr>
                <w:vertAlign w:val="superscript"/>
              </w:rPr>
            </w:pPr>
            <w:r>
              <w:rPr>
                <w:rStyle w:val="Normal"/>
                <w:position w:val="6"/>
                <w:vertAlign w:val="superscript"/>
              </w:rPr>
              <w:t>(signature)</w:t>
            </w:r>
          </w:p>
        </w:tc>
        <w:tc>
          <w:tcPr>
            <w:tcW w:w="701" w:type="dxa"/>
          </w:tcPr>
          <w:p w:rsidR="00BD4A04" w:rsidRPr="002A3128" w:rsidRDefault="00BD4A04" w:rsidP="00BD4A04">
            <w:pPr>
              <w:tabs>
                <w:tab w:val="left" w:pos="0"/>
              </w:tabs>
              <w:spacing w:after="120" w:line="276" w:lineRule="auto"/>
              <w:ind w:right="-1"/>
              <w:jc w:val="center"/>
              <w:rPr>
                <w:vertAlign w:val="superscript"/>
              </w:rPr>
            </w:pPr>
          </w:p>
        </w:tc>
        <w:tc>
          <w:tcPr>
            <w:tcW w:w="2611" w:type="dxa"/>
            <w:tcBorders>
              <w:top w:val="single" w:sz="4" w:space="0" w:color="auto"/>
              <w:left w:val="nil"/>
              <w:bottom w:val="nil"/>
              <w:right w:val="nil"/>
            </w:tcBorders>
          </w:tcPr>
          <w:p w:rsidR="00BD4A04" w:rsidRPr="002A3128" w:rsidRDefault="00BD4A04" w:rsidP="00BD4A04">
            <w:pPr>
              <w:tabs>
                <w:tab w:val="left" w:pos="0"/>
              </w:tabs>
              <w:spacing w:after="120" w:line="276" w:lineRule="auto"/>
              <w:ind w:right="-1"/>
              <w:jc w:val="center"/>
              <w:rPr>
                <w:vertAlign w:val="superscript"/>
              </w:rPr>
            </w:pPr>
            <w:r>
              <w:rPr>
                <w:rStyle w:val="Normal"/>
                <w:position w:val="6"/>
                <w:vertAlign w:val="superscript"/>
              </w:rPr>
              <w:t>(Name and last name)</w:t>
            </w:r>
            <w:r>
              <w:rPr>
                <w:rStyle w:val="Normal"/>
                <w:i/>
                <w:vertAlign w:val="superscript"/>
              </w:rPr>
              <w:t xml:space="preserve"> </w:t>
            </w:r>
          </w:p>
        </w:tc>
        <w:tc>
          <w:tcPr>
            <w:tcW w:w="648" w:type="dxa"/>
          </w:tcPr>
          <w:p w:rsidR="00BD4A04" w:rsidRPr="002A3128" w:rsidRDefault="00BD4A04" w:rsidP="00BD4A04">
            <w:pPr>
              <w:tabs>
                <w:tab w:val="left" w:pos="0"/>
              </w:tabs>
              <w:spacing w:after="120" w:line="276" w:lineRule="auto"/>
              <w:ind w:right="-1"/>
              <w:jc w:val="center"/>
              <w:rPr>
                <w:vertAlign w:val="superscript"/>
              </w:rPr>
            </w:pPr>
          </w:p>
        </w:tc>
      </w:tr>
    </w:tbl>
    <w:p w:rsidR="00BD4A04" w:rsidRPr="002A3128" w:rsidRDefault="00BD4A04" w:rsidP="00BD4A04">
      <w:pPr>
        <w:tabs>
          <w:tab w:val="left" w:pos="0"/>
        </w:tabs>
        <w:jc w:val="both"/>
      </w:pPr>
    </w:p>
    <w:p w:rsidR="00BD4A04" w:rsidRPr="002A3128" w:rsidRDefault="00BD4A04" w:rsidP="00BD4A04">
      <w:pPr>
        <w:tabs>
          <w:tab w:val="left" w:pos="0"/>
        </w:tabs>
        <w:spacing w:after="120" w:line="276" w:lineRule="auto"/>
        <w:jc w:val="both"/>
      </w:pPr>
    </w:p>
    <w:p w:rsidR="00BD4A04" w:rsidRPr="002A3128" w:rsidRDefault="00BD4A04" w:rsidP="00BD4A04">
      <w:pPr>
        <w:tabs>
          <w:tab w:val="left" w:pos="0"/>
        </w:tabs>
        <w:spacing w:after="120" w:line="276" w:lineRule="auto"/>
        <w:jc w:val="both"/>
      </w:pPr>
    </w:p>
    <w:p w:rsidR="00BD4A04" w:rsidRDefault="00BD4A04" w:rsidP="00BD4A04">
      <w:pPr>
        <w:pStyle w:val="1lygis"/>
        <w:tabs>
          <w:tab w:val="left" w:pos="0"/>
        </w:tabs>
        <w:spacing w:before="0" w:after="0" w:line="276" w:lineRule="auto"/>
        <w:jc w:val="center"/>
        <w:sectPr w:rsidR="00BD4A04" w:rsidSect="00BD4A04">
          <w:pgSz w:w="11906" w:h="16838" w:code="9"/>
          <w:pgMar w:top="1418" w:right="1134" w:bottom="1418" w:left="1134" w:header="567" w:footer="567" w:gutter="0"/>
          <w:cols w:space="708"/>
          <w:docGrid w:linePitch="360"/>
        </w:sectPr>
      </w:pPr>
    </w:p>
    <w:p w:rsidR="00BD4A04" w:rsidRDefault="00BD4A04" w:rsidP="00BD4A04">
      <w:pPr>
        <w:pStyle w:val="Title"/>
        <w:numPr>
          <w:ilvl w:val="0"/>
          <w:numId w:val="38"/>
        </w:numPr>
        <w:tabs>
          <w:tab w:val="left" w:pos="0"/>
        </w:tabs>
        <w:ind w:left="8364" w:firstLine="0"/>
        <w:rPr>
          <w:sz w:val="24"/>
          <w:szCs w:val="24"/>
        </w:rPr>
      </w:pPr>
      <w:bookmarkStart w:id="230" w:name="_Ref486508528"/>
      <w:bookmarkStart w:id="231" w:name="_Ref293667062"/>
      <w:r>
        <w:rPr>
          <w:rStyle w:val="Title"/>
          <w:sz w:val="24"/>
        </w:rPr>
        <w:lastRenderedPageBreak/>
        <w:t>Annex to the Conditions</w:t>
      </w:r>
      <w:bookmarkEnd w:id="230"/>
      <w:r>
        <w:rPr>
          <w:rStyle w:val="Title"/>
          <w:sz w:val="24"/>
        </w:rPr>
        <w:t xml:space="preserve"> </w:t>
      </w:r>
    </w:p>
    <w:p w:rsidR="00BD4A04" w:rsidRDefault="00BD4A04" w:rsidP="00BD4A04">
      <w:pPr>
        <w:tabs>
          <w:tab w:val="left" w:pos="0"/>
        </w:tabs>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sz w:val="24"/>
          <w:szCs w:val="24"/>
        </w:rPr>
      </w:pPr>
      <w:r>
        <w:rPr>
          <w:rStyle w:val="paragrafesrasas2lygis"/>
          <w:b/>
          <w:color w:val="632423"/>
          <w:sz w:val="24"/>
        </w:rPr>
        <w:t>THE FORM OF THE LIST OF ASSOCIATED COMPANIES</w:t>
      </w: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rPr>
          <w:color w:val="943634"/>
          <w:sz w:val="24"/>
          <w:szCs w:val="24"/>
        </w:rPr>
      </w:pPr>
    </w:p>
    <w:p w:rsidR="00BD4A04" w:rsidRPr="00225574" w:rsidRDefault="00BD4A04" w:rsidP="00BD4A04">
      <w:pPr>
        <w:tabs>
          <w:tab w:val="left" w:pos="0"/>
        </w:tabs>
        <w:spacing w:after="120"/>
        <w:jc w:val="center"/>
        <w:rPr>
          <w:sz w:val="22"/>
          <w:szCs w:val="22"/>
        </w:rPr>
      </w:pPr>
      <w:r>
        <w:rPr>
          <w:rStyle w:val="Normal"/>
          <w:sz w:val="22"/>
        </w:rPr>
        <w:t>________________________________________________________________________________</w:t>
      </w:r>
    </w:p>
    <w:p w:rsidR="00BD4A04" w:rsidRPr="00225574" w:rsidRDefault="00BD4A04" w:rsidP="00BD4A04">
      <w:pPr>
        <w:tabs>
          <w:tab w:val="left" w:pos="0"/>
        </w:tabs>
        <w:spacing w:after="120"/>
        <w:jc w:val="center"/>
        <w:rPr>
          <w:sz w:val="22"/>
          <w:szCs w:val="22"/>
          <w:vertAlign w:val="superscript"/>
        </w:rPr>
      </w:pPr>
      <w:r>
        <w:rPr>
          <w:rStyle w:val="Normal"/>
          <w:sz w:val="22"/>
          <w:vertAlign w:val="superscript"/>
        </w:rPr>
        <w:t>(Participant's name, legal entity code, registered office address)</w:t>
      </w:r>
    </w:p>
    <w:p w:rsidR="00BD4A04" w:rsidRPr="00225574" w:rsidRDefault="00BD4A04" w:rsidP="00BD4A04">
      <w:pPr>
        <w:tabs>
          <w:tab w:val="left" w:pos="0"/>
        </w:tabs>
        <w:jc w:val="center"/>
        <w:rPr>
          <w:color w:val="FF0000"/>
          <w:sz w:val="22"/>
          <w:szCs w:val="22"/>
        </w:rPr>
      </w:pPr>
      <w:r>
        <w:rPr>
          <w:rStyle w:val="Normal"/>
          <w:color w:val="FF0000"/>
          <w:sz w:val="22"/>
        </w:rPr>
        <w:t>[</w:t>
      </w:r>
      <w:r>
        <w:rPr>
          <w:rStyle w:val="Normal"/>
          <w:i/>
          <w:color w:val="FF0000"/>
          <w:sz w:val="22"/>
        </w:rPr>
        <w:t>date</w:t>
      </w:r>
      <w:r>
        <w:rPr>
          <w:rStyle w:val="Normal"/>
          <w:color w:val="FF0000"/>
          <w:sz w:val="22"/>
        </w:rPr>
        <w:t>]</w:t>
      </w:r>
      <w:r>
        <w:rPr>
          <w:rStyle w:val="Normal"/>
          <w:sz w:val="22"/>
        </w:rPr>
        <w:t>, No. </w:t>
      </w:r>
      <w:r>
        <w:rPr>
          <w:rStyle w:val="Normal"/>
          <w:color w:val="FF0000"/>
          <w:sz w:val="22"/>
        </w:rPr>
        <w:t>[</w:t>
      </w:r>
      <w:r>
        <w:rPr>
          <w:rStyle w:val="Normal"/>
          <w:i/>
          <w:color w:val="FF0000"/>
          <w:sz w:val="22"/>
        </w:rPr>
        <w:t>number</w:t>
      </w:r>
      <w:r>
        <w:rPr>
          <w:rStyle w:val="Normal"/>
          <w:color w:val="FF0000"/>
          <w:sz w:val="22"/>
        </w:rPr>
        <w:t>]</w:t>
      </w:r>
    </w:p>
    <w:p w:rsidR="00BD4A04" w:rsidRDefault="00BD4A04" w:rsidP="00BD4A04">
      <w:pPr>
        <w:tabs>
          <w:tab w:val="left" w:pos="0"/>
        </w:tabs>
        <w:spacing w:after="120"/>
        <w:rPr>
          <w:color w:val="FF0000"/>
          <w:sz w:val="22"/>
          <w:szCs w:val="22"/>
        </w:rPr>
      </w:pPr>
    </w:p>
    <w:p w:rsidR="00BD4A04" w:rsidRPr="002A3128" w:rsidRDefault="00BD4A04" w:rsidP="00BD4A04">
      <w:pPr>
        <w:tabs>
          <w:tab w:val="left" w:pos="0"/>
        </w:tabs>
        <w:spacing w:after="120"/>
      </w:pPr>
      <w:r>
        <w:rPr>
          <w:rStyle w:val="Normal"/>
          <w:color w:val="FF0000"/>
        </w:rPr>
        <w:t>[</w:t>
      </w:r>
      <w:r>
        <w:rPr>
          <w:rStyle w:val="Normal"/>
          <w:i/>
          <w:color w:val="FF0000"/>
        </w:rPr>
        <w:t>Name of the public partner</w:t>
      </w:r>
      <w:r>
        <w:rPr>
          <w:rStyle w:val="Normal"/>
          <w:color w:val="FF0000"/>
        </w:rPr>
        <w:t>]</w:t>
      </w:r>
    </w:p>
    <w:p w:rsidR="00BD4A04" w:rsidRPr="0052282F" w:rsidRDefault="00BD4A04" w:rsidP="00BD4A04">
      <w:pPr>
        <w:tabs>
          <w:tab w:val="left" w:pos="0"/>
        </w:tabs>
        <w:spacing w:after="120"/>
      </w:pPr>
      <w:r>
        <w:rPr>
          <w:rStyle w:val="Normal"/>
          <w:color w:val="FF0000"/>
        </w:rPr>
        <w:t>[</w:t>
      </w:r>
      <w:r>
        <w:rPr>
          <w:rStyle w:val="Normal"/>
          <w:i/>
          <w:color w:val="FF0000"/>
        </w:rPr>
        <w:t>Contact details of the Public partner: address, email, phone and fax numbers</w:t>
      </w:r>
      <w:r>
        <w:rPr>
          <w:rStyle w:val="Normal"/>
          <w:color w:val="FF0000"/>
        </w:rPr>
        <w:t>]</w:t>
      </w:r>
    </w:p>
    <w:p w:rsidR="00BD4A04" w:rsidRPr="00B20609" w:rsidRDefault="00BD4A04" w:rsidP="00BD4A04">
      <w:pPr>
        <w:tabs>
          <w:tab w:val="left" w:pos="0"/>
        </w:tabs>
        <w:jc w:val="both"/>
        <w:rPr>
          <w:color w:val="632423"/>
          <w:sz w:val="22"/>
          <w:szCs w:val="22"/>
        </w:rPr>
      </w:pPr>
    </w:p>
    <w:p w:rsidR="00BD4A04" w:rsidRPr="00225574" w:rsidRDefault="00BD4A04" w:rsidP="00BD4A04">
      <w:pPr>
        <w:tabs>
          <w:tab w:val="left" w:pos="0"/>
        </w:tabs>
        <w:jc w:val="center"/>
        <w:rPr>
          <w:b/>
          <w:caps/>
          <w:sz w:val="22"/>
          <w:szCs w:val="22"/>
        </w:rPr>
      </w:pPr>
      <w:r>
        <w:rPr>
          <w:rStyle w:val="Normal"/>
          <w:b/>
          <w:caps/>
          <w:sz w:val="22"/>
        </w:rPr>
        <w:t>List of associated companies</w:t>
      </w:r>
    </w:p>
    <w:p w:rsidR="00BD4A04" w:rsidRPr="00225574" w:rsidRDefault="00BD4A04" w:rsidP="00BD4A04">
      <w:pPr>
        <w:tabs>
          <w:tab w:val="left" w:pos="0"/>
        </w:tabs>
        <w:jc w:val="both"/>
        <w:rPr>
          <w:color w:val="000000"/>
          <w:sz w:val="22"/>
          <w:szCs w:val="22"/>
        </w:rPr>
      </w:pPr>
    </w:p>
    <w:p w:rsidR="00BD4A04" w:rsidRPr="00225574" w:rsidRDefault="00BD4A04" w:rsidP="00BD4A04">
      <w:pPr>
        <w:pStyle w:val="Salygos2"/>
        <w:tabs>
          <w:tab w:val="left" w:pos="0"/>
        </w:tabs>
        <w:spacing w:before="0" w:after="120" w:line="276" w:lineRule="auto"/>
        <w:rPr>
          <w:sz w:val="22"/>
        </w:rPr>
      </w:pPr>
      <w:r>
        <w:rPr>
          <w:rStyle w:val="Salygos2"/>
          <w:sz w:val="22"/>
        </w:rPr>
        <w:t>Subject to the requirement of the Conditions, by submitting the Proposal for the participation in the Competitive dialogue, we submit this list of companies associated with us, as the Participant of the Tender:</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4A0" w:firstRow="1" w:lastRow="0" w:firstColumn="1" w:lastColumn="0" w:noHBand="0" w:noVBand="1"/>
      </w:tblPr>
      <w:tblGrid>
        <w:gridCol w:w="4920"/>
        <w:gridCol w:w="7"/>
        <w:gridCol w:w="4927"/>
      </w:tblGrid>
      <w:tr w:rsidR="00BD4A04" w:rsidRPr="007D0F0B" w:rsidTr="00BD4A04">
        <w:tc>
          <w:tcPr>
            <w:tcW w:w="4927" w:type="dxa"/>
            <w:gridSpan w:val="2"/>
            <w:shd w:val="clear" w:color="auto" w:fill="FFFFFF"/>
            <w:vAlign w:val="center"/>
          </w:tcPr>
          <w:p w:rsidR="00BD4A04" w:rsidRPr="00B20609" w:rsidRDefault="00BD4A04" w:rsidP="00BD4A04">
            <w:pPr>
              <w:tabs>
                <w:tab w:val="left" w:pos="0"/>
              </w:tabs>
              <w:spacing w:after="120" w:line="276" w:lineRule="auto"/>
              <w:ind w:left="360"/>
              <w:jc w:val="center"/>
              <w:rPr>
                <w:color w:val="000000"/>
                <w:sz w:val="22"/>
                <w:szCs w:val="22"/>
              </w:rPr>
            </w:pPr>
            <w:r>
              <w:rPr>
                <w:rStyle w:val="Normal"/>
                <w:b/>
                <w:color w:val="FF0000"/>
                <w:sz w:val="22"/>
              </w:rPr>
              <w:t>[</w:t>
            </w:r>
            <w:r>
              <w:rPr>
                <w:rStyle w:val="Normal"/>
                <w:b/>
                <w:i/>
                <w:color w:val="FF0000"/>
                <w:sz w:val="22"/>
              </w:rPr>
              <w:t>Name of the Participant</w:t>
            </w:r>
            <w:r>
              <w:rPr>
                <w:rStyle w:val="Normal"/>
                <w:b/>
                <w:color w:val="FF0000"/>
                <w:sz w:val="22"/>
              </w:rPr>
              <w:t>]</w:t>
            </w:r>
            <w:r>
              <w:rPr>
                <w:rStyle w:val="Normal"/>
              </w:rPr>
              <w:t xml:space="preserve"> associated companies:</w:t>
            </w:r>
          </w:p>
        </w:tc>
        <w:tc>
          <w:tcPr>
            <w:tcW w:w="4927" w:type="dxa"/>
            <w:shd w:val="clear" w:color="auto" w:fill="FFFFFF"/>
            <w:vAlign w:val="center"/>
          </w:tcPr>
          <w:p w:rsidR="00BD4A04" w:rsidRPr="00B20609" w:rsidRDefault="00BD4A04" w:rsidP="00BD4A04">
            <w:pPr>
              <w:tabs>
                <w:tab w:val="left" w:pos="0"/>
              </w:tabs>
              <w:spacing w:after="120" w:line="276" w:lineRule="auto"/>
              <w:jc w:val="center"/>
              <w:rPr>
                <w:b/>
                <w:bCs/>
                <w:color w:val="000000"/>
                <w:sz w:val="22"/>
                <w:szCs w:val="22"/>
              </w:rPr>
            </w:pPr>
            <w:r>
              <w:rPr>
                <w:rStyle w:val="Normal"/>
                <w:b/>
                <w:color w:val="000000"/>
                <w:sz w:val="22"/>
              </w:rPr>
              <w:t>Linking relations:</w:t>
            </w:r>
          </w:p>
        </w:tc>
      </w:tr>
      <w:tr w:rsidR="00BD4A04" w:rsidRPr="007D0F0B" w:rsidTr="00BD4A04">
        <w:tc>
          <w:tcPr>
            <w:tcW w:w="4920" w:type="dxa"/>
            <w:shd w:val="clear" w:color="auto" w:fill="FFFFFF"/>
          </w:tcPr>
          <w:p w:rsidR="00BD4A04" w:rsidRPr="00B20609" w:rsidRDefault="00BD4A04" w:rsidP="00BD4A04">
            <w:pPr>
              <w:pStyle w:val="ListParagraph"/>
              <w:numPr>
                <w:ilvl w:val="0"/>
                <w:numId w:val="113"/>
              </w:numPr>
              <w:tabs>
                <w:tab w:val="left" w:pos="0"/>
              </w:tabs>
              <w:spacing w:after="120" w:line="276" w:lineRule="auto"/>
              <w:ind w:firstLine="0"/>
              <w:jc w:val="both"/>
              <w:rPr>
                <w:b/>
                <w:bCs/>
                <w:color w:val="000000"/>
                <w:sz w:val="22"/>
                <w:szCs w:val="22"/>
              </w:rPr>
            </w:pPr>
          </w:p>
        </w:tc>
        <w:tc>
          <w:tcPr>
            <w:tcW w:w="4934" w:type="dxa"/>
            <w:gridSpan w:val="2"/>
            <w:shd w:val="clear" w:color="auto" w:fill="FFFFFF"/>
          </w:tcPr>
          <w:p w:rsidR="00BD4A04" w:rsidRPr="00B20609" w:rsidRDefault="00BD4A04" w:rsidP="00BD4A04">
            <w:pPr>
              <w:tabs>
                <w:tab w:val="left" w:pos="0"/>
              </w:tabs>
              <w:spacing w:after="120" w:line="276" w:lineRule="auto"/>
              <w:jc w:val="both"/>
              <w:rPr>
                <w:b/>
                <w:bCs/>
                <w:color w:val="000000"/>
                <w:sz w:val="22"/>
                <w:szCs w:val="22"/>
              </w:rPr>
            </w:pPr>
          </w:p>
        </w:tc>
      </w:tr>
      <w:tr w:rsidR="00BD4A04" w:rsidRPr="007D0F0B" w:rsidTr="00BD4A04">
        <w:tc>
          <w:tcPr>
            <w:tcW w:w="4920" w:type="dxa"/>
            <w:shd w:val="clear" w:color="auto" w:fill="FFFFFF"/>
          </w:tcPr>
          <w:p w:rsidR="00BD4A04" w:rsidRPr="00B20609" w:rsidRDefault="00BD4A04" w:rsidP="00BD4A04">
            <w:pPr>
              <w:pStyle w:val="ListParagraph"/>
              <w:numPr>
                <w:ilvl w:val="0"/>
                <w:numId w:val="113"/>
              </w:numPr>
              <w:tabs>
                <w:tab w:val="left" w:pos="0"/>
              </w:tabs>
              <w:spacing w:after="120" w:line="276" w:lineRule="auto"/>
              <w:ind w:firstLine="0"/>
              <w:jc w:val="both"/>
              <w:rPr>
                <w:bCs/>
                <w:color w:val="000000"/>
                <w:sz w:val="22"/>
                <w:szCs w:val="22"/>
              </w:rPr>
            </w:pPr>
          </w:p>
        </w:tc>
        <w:tc>
          <w:tcPr>
            <w:tcW w:w="4934" w:type="dxa"/>
            <w:gridSpan w:val="2"/>
            <w:shd w:val="clear" w:color="auto" w:fill="FFFFFF"/>
          </w:tcPr>
          <w:p w:rsidR="00BD4A04" w:rsidRPr="00B20609" w:rsidRDefault="00BD4A04" w:rsidP="00BD4A04">
            <w:pPr>
              <w:tabs>
                <w:tab w:val="left" w:pos="0"/>
              </w:tabs>
              <w:spacing w:after="120" w:line="276" w:lineRule="auto"/>
              <w:jc w:val="both"/>
              <w:rPr>
                <w:bCs/>
                <w:color w:val="000000"/>
                <w:sz w:val="22"/>
                <w:szCs w:val="22"/>
              </w:rPr>
            </w:pPr>
          </w:p>
        </w:tc>
      </w:tr>
      <w:tr w:rsidR="00BD4A04" w:rsidRPr="007D0F0B" w:rsidTr="00BD4A04">
        <w:tc>
          <w:tcPr>
            <w:tcW w:w="4920" w:type="dxa"/>
            <w:shd w:val="clear" w:color="auto" w:fill="FFFFFF"/>
          </w:tcPr>
          <w:p w:rsidR="00BD4A04" w:rsidRPr="00B20609" w:rsidRDefault="00BD4A04" w:rsidP="00BD4A04">
            <w:pPr>
              <w:pStyle w:val="ListParagraph"/>
              <w:numPr>
                <w:ilvl w:val="0"/>
                <w:numId w:val="113"/>
              </w:numPr>
              <w:tabs>
                <w:tab w:val="left" w:pos="0"/>
              </w:tabs>
              <w:spacing w:after="120" w:line="276" w:lineRule="auto"/>
              <w:ind w:firstLine="0"/>
              <w:jc w:val="both"/>
              <w:rPr>
                <w:bCs/>
                <w:color w:val="000000"/>
                <w:sz w:val="22"/>
                <w:szCs w:val="22"/>
              </w:rPr>
            </w:pPr>
          </w:p>
        </w:tc>
        <w:tc>
          <w:tcPr>
            <w:tcW w:w="4934" w:type="dxa"/>
            <w:gridSpan w:val="2"/>
            <w:shd w:val="clear" w:color="auto" w:fill="FFFFFF"/>
          </w:tcPr>
          <w:p w:rsidR="00BD4A04" w:rsidRPr="00B20609" w:rsidRDefault="00BD4A04" w:rsidP="00BD4A04">
            <w:pPr>
              <w:tabs>
                <w:tab w:val="left" w:pos="0"/>
              </w:tabs>
              <w:spacing w:after="120" w:line="276" w:lineRule="auto"/>
              <w:jc w:val="both"/>
              <w:rPr>
                <w:bCs/>
                <w:color w:val="000000"/>
                <w:sz w:val="22"/>
                <w:szCs w:val="22"/>
              </w:rPr>
            </w:pPr>
          </w:p>
        </w:tc>
      </w:tr>
      <w:tr w:rsidR="00BD4A04" w:rsidRPr="007D0F0B" w:rsidTr="00BD4A04">
        <w:tc>
          <w:tcPr>
            <w:tcW w:w="4920" w:type="dxa"/>
            <w:shd w:val="clear" w:color="auto" w:fill="FFFFFF"/>
          </w:tcPr>
          <w:p w:rsidR="00BD4A04" w:rsidRPr="00B20609" w:rsidRDefault="00BD4A04" w:rsidP="00BD4A04">
            <w:pPr>
              <w:pStyle w:val="ListParagraph"/>
              <w:numPr>
                <w:ilvl w:val="0"/>
                <w:numId w:val="113"/>
              </w:numPr>
              <w:tabs>
                <w:tab w:val="left" w:pos="0"/>
              </w:tabs>
              <w:spacing w:after="120" w:line="276" w:lineRule="auto"/>
              <w:ind w:firstLine="0"/>
              <w:jc w:val="both"/>
              <w:rPr>
                <w:bCs/>
                <w:color w:val="000000"/>
                <w:sz w:val="22"/>
                <w:szCs w:val="22"/>
              </w:rPr>
            </w:pPr>
          </w:p>
        </w:tc>
        <w:tc>
          <w:tcPr>
            <w:tcW w:w="4934" w:type="dxa"/>
            <w:gridSpan w:val="2"/>
            <w:shd w:val="clear" w:color="auto" w:fill="FFFFFF"/>
          </w:tcPr>
          <w:p w:rsidR="00BD4A04" w:rsidRPr="00B20609" w:rsidRDefault="00BD4A04" w:rsidP="00BD4A04">
            <w:pPr>
              <w:tabs>
                <w:tab w:val="left" w:pos="0"/>
              </w:tabs>
              <w:spacing w:after="120" w:line="276" w:lineRule="auto"/>
              <w:jc w:val="both"/>
              <w:rPr>
                <w:bCs/>
                <w:color w:val="000000"/>
                <w:sz w:val="22"/>
                <w:szCs w:val="22"/>
              </w:rPr>
            </w:pPr>
          </w:p>
        </w:tc>
      </w:tr>
      <w:tr w:rsidR="00BD4A04" w:rsidRPr="007D0F0B" w:rsidTr="00BD4A04">
        <w:tc>
          <w:tcPr>
            <w:tcW w:w="4920" w:type="dxa"/>
            <w:shd w:val="clear" w:color="auto" w:fill="FFFFFF"/>
          </w:tcPr>
          <w:p w:rsidR="00BD4A04" w:rsidRPr="00B20609" w:rsidRDefault="00BD4A04" w:rsidP="00BD4A04">
            <w:pPr>
              <w:pStyle w:val="ListParagraph"/>
              <w:numPr>
                <w:ilvl w:val="0"/>
                <w:numId w:val="113"/>
              </w:numPr>
              <w:tabs>
                <w:tab w:val="left" w:pos="0"/>
              </w:tabs>
              <w:spacing w:after="120" w:line="276" w:lineRule="auto"/>
              <w:ind w:firstLine="0"/>
              <w:jc w:val="both"/>
              <w:rPr>
                <w:bCs/>
                <w:color w:val="000000"/>
                <w:sz w:val="22"/>
                <w:szCs w:val="22"/>
              </w:rPr>
            </w:pPr>
          </w:p>
        </w:tc>
        <w:tc>
          <w:tcPr>
            <w:tcW w:w="4934" w:type="dxa"/>
            <w:gridSpan w:val="2"/>
            <w:shd w:val="clear" w:color="auto" w:fill="FFFFFF"/>
          </w:tcPr>
          <w:p w:rsidR="00BD4A04" w:rsidRPr="00B20609" w:rsidRDefault="00BD4A04" w:rsidP="00BD4A04">
            <w:pPr>
              <w:tabs>
                <w:tab w:val="left" w:pos="0"/>
              </w:tabs>
              <w:spacing w:after="120" w:line="276" w:lineRule="auto"/>
              <w:jc w:val="both"/>
              <w:rPr>
                <w:bCs/>
                <w:color w:val="000000"/>
                <w:sz w:val="22"/>
                <w:szCs w:val="22"/>
              </w:rPr>
            </w:pPr>
          </w:p>
        </w:tc>
      </w:tr>
    </w:tbl>
    <w:p w:rsidR="00BD4A04" w:rsidRPr="00225574" w:rsidRDefault="00BD4A04" w:rsidP="00BD4A04">
      <w:pPr>
        <w:pStyle w:val="Salygos2"/>
        <w:tabs>
          <w:tab w:val="left" w:pos="0"/>
        </w:tabs>
        <w:spacing w:before="0" w:after="120" w:line="276" w:lineRule="auto"/>
        <w:ind w:left="720"/>
        <w:rPr>
          <w:sz w:val="22"/>
        </w:rPr>
      </w:pPr>
    </w:p>
    <w:p w:rsidR="00BD4A04" w:rsidRPr="00225574" w:rsidRDefault="00BD4A04" w:rsidP="00BD4A04">
      <w:pPr>
        <w:pStyle w:val="Salygos2"/>
        <w:tabs>
          <w:tab w:val="left" w:pos="0"/>
        </w:tabs>
        <w:spacing w:before="0" w:after="120" w:line="276" w:lineRule="auto"/>
        <w:rPr>
          <w:sz w:val="22"/>
        </w:rPr>
      </w:pPr>
      <w:r>
        <w:rPr>
          <w:rStyle w:val="Salygos2"/>
          <w:b/>
          <w:sz w:val="22"/>
        </w:rPr>
        <w:t>Associated company</w:t>
      </w:r>
      <w:r>
        <w:rPr>
          <w:rStyle w:val="Salygos2"/>
        </w:rPr>
        <w:t xml:space="preserve"> in this case means any company, economic community, limited liability company, foundation or other unit (legal and non-legal partner), directly or indirectly controlled by the Participant or its members, or which directly or indirectly controls the Participant or its member, or which is directly or indirectly controlled in association with Participant by another unit, having the right of ownership, part of the capital or by implementing the legislative requirements applicable to such a controlled company.</w:t>
      </w:r>
    </w:p>
    <w:p w:rsidR="00BD4A04" w:rsidRPr="00225574" w:rsidRDefault="00BD4A04" w:rsidP="00BD4A04">
      <w:pPr>
        <w:pStyle w:val="Salygos2"/>
        <w:tabs>
          <w:tab w:val="left" w:pos="0"/>
        </w:tabs>
        <w:spacing w:before="0" w:after="120" w:line="276" w:lineRule="auto"/>
        <w:rPr>
          <w:sz w:val="22"/>
        </w:rPr>
      </w:pPr>
      <w:r>
        <w:rPr>
          <w:rStyle w:val="Salygos2"/>
          <w:b/>
        </w:rPr>
        <w:t>Control</w:t>
      </w:r>
      <w:r>
        <w:rPr>
          <w:rStyle w:val="Salygos2"/>
        </w:rPr>
        <w:t xml:space="preserve"> means dominating influence over another entity, through direct or indirect ownership, by other financial participation or by establishing participation rules in that entity, i.e. when:</w:t>
      </w:r>
    </w:p>
    <w:p w:rsidR="00BD4A04" w:rsidRPr="00225574" w:rsidRDefault="00BD4A04" w:rsidP="00BD4A04">
      <w:pPr>
        <w:pStyle w:val="Salygos2"/>
        <w:numPr>
          <w:ilvl w:val="0"/>
          <w:numId w:val="114"/>
        </w:numPr>
        <w:tabs>
          <w:tab w:val="left" w:pos="0"/>
        </w:tabs>
        <w:spacing w:before="0" w:after="120" w:line="276" w:lineRule="auto"/>
        <w:ind w:firstLine="0"/>
        <w:rPr>
          <w:sz w:val="22"/>
        </w:rPr>
      </w:pPr>
      <w:r>
        <w:rPr>
          <w:rStyle w:val="Salygos2"/>
          <w:sz w:val="22"/>
        </w:rPr>
        <w:t>more, than 50 % of stock or other equities issued by the controlled company, are owned; or</w:t>
      </w:r>
    </w:p>
    <w:p w:rsidR="00BD4A04" w:rsidRPr="00225574" w:rsidRDefault="00BD4A04" w:rsidP="00BD4A04">
      <w:pPr>
        <w:pStyle w:val="Salygos2"/>
        <w:numPr>
          <w:ilvl w:val="0"/>
          <w:numId w:val="114"/>
        </w:numPr>
        <w:tabs>
          <w:tab w:val="left" w:pos="0"/>
        </w:tabs>
        <w:spacing w:before="0" w:after="120" w:line="276" w:lineRule="auto"/>
        <w:ind w:firstLine="0"/>
        <w:rPr>
          <w:sz w:val="22"/>
        </w:rPr>
      </w:pPr>
      <w:r>
        <w:rPr>
          <w:rStyle w:val="Salygos2"/>
          <w:sz w:val="22"/>
        </w:rPr>
        <w:t>more, than half of total votes, provided by owning stock or other equities issued by the controlled company, are held; or</w:t>
      </w:r>
    </w:p>
    <w:p w:rsidR="00BD4A04" w:rsidRPr="00225574" w:rsidRDefault="00BD4A04" w:rsidP="00BD4A04">
      <w:pPr>
        <w:pStyle w:val="Salygos2"/>
        <w:numPr>
          <w:ilvl w:val="0"/>
          <w:numId w:val="114"/>
        </w:numPr>
        <w:tabs>
          <w:tab w:val="left" w:pos="0"/>
        </w:tabs>
        <w:spacing w:before="0" w:after="120" w:line="276" w:lineRule="auto"/>
        <w:ind w:firstLine="0"/>
        <w:rPr>
          <w:sz w:val="22"/>
        </w:rPr>
      </w:pPr>
      <w:r>
        <w:rPr>
          <w:rStyle w:val="Salygos2"/>
          <w:sz w:val="22"/>
        </w:rPr>
        <w:t>has the capability to appoint more than half of members of the management or another body (except for the general meeting) of the controlled company; or</w:t>
      </w:r>
    </w:p>
    <w:p w:rsidR="00BD4A04" w:rsidRPr="00225574" w:rsidRDefault="00BD4A04" w:rsidP="00BD4A04">
      <w:pPr>
        <w:pStyle w:val="Salygos2"/>
        <w:numPr>
          <w:ilvl w:val="0"/>
          <w:numId w:val="114"/>
        </w:numPr>
        <w:tabs>
          <w:tab w:val="left" w:pos="0"/>
        </w:tabs>
        <w:spacing w:before="0" w:after="120" w:line="276" w:lineRule="auto"/>
        <w:ind w:firstLine="0"/>
        <w:rPr>
          <w:sz w:val="22"/>
        </w:rPr>
      </w:pPr>
      <w:r>
        <w:rPr>
          <w:rStyle w:val="Salygos2"/>
          <w:sz w:val="22"/>
        </w:rPr>
        <w:t>an Agreement, under which the controlled company is obligated to implement the decisions and orders of the controlling company, is concluded; or</w:t>
      </w:r>
    </w:p>
    <w:p w:rsidR="00BD4A04" w:rsidRPr="00225574" w:rsidRDefault="00BD4A04" w:rsidP="00BD4A04">
      <w:pPr>
        <w:pStyle w:val="Salygos2"/>
        <w:numPr>
          <w:ilvl w:val="0"/>
          <w:numId w:val="114"/>
        </w:numPr>
        <w:tabs>
          <w:tab w:val="left" w:pos="0"/>
        </w:tabs>
        <w:spacing w:before="0" w:after="120" w:line="276" w:lineRule="auto"/>
        <w:ind w:firstLine="0"/>
        <w:rPr>
          <w:sz w:val="22"/>
        </w:rPr>
      </w:pPr>
      <w:r>
        <w:rPr>
          <w:rStyle w:val="Salygos2"/>
          <w:sz w:val="22"/>
        </w:rPr>
        <w:lastRenderedPageBreak/>
        <w:t>property rights to no less than half of the property, revenue or residual claim in the controlled company, are owned.</w:t>
      </w:r>
    </w:p>
    <w:p w:rsidR="00BD4A04" w:rsidRPr="00225574" w:rsidRDefault="00BD4A04" w:rsidP="00BD4A04">
      <w:pPr>
        <w:pStyle w:val="Salygos2"/>
        <w:tabs>
          <w:tab w:val="left" w:pos="0"/>
        </w:tabs>
        <w:spacing w:before="0" w:after="120" w:line="276" w:lineRule="auto"/>
        <w:ind w:left="720"/>
        <w:rPr>
          <w:sz w:val="22"/>
        </w:rPr>
      </w:pPr>
    </w:p>
    <w:p w:rsidR="00BD4A04" w:rsidRPr="00225574" w:rsidRDefault="00BD4A04" w:rsidP="00BD4A04">
      <w:pPr>
        <w:pStyle w:val="Salygos2"/>
        <w:tabs>
          <w:tab w:val="left" w:pos="0"/>
        </w:tabs>
        <w:spacing w:before="0" w:after="120" w:line="276" w:lineRule="auto"/>
        <w:rPr>
          <w:sz w:val="22"/>
        </w:rPr>
      </w:pPr>
      <w:r>
        <w:rPr>
          <w:rStyle w:val="Salygos2"/>
          <w:sz w:val="22"/>
        </w:rPr>
        <w:t>We understand and agree that is it becomes apparent that the List of associated companies that we submitted is incorrect, or is not updated after the change of these companies within a reasonable time, our Proposal may be rejected and we will be removed from further participation in the Competitive dialogue.</w:t>
      </w: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285"/>
        </w:trPr>
        <w:tc>
          <w:tcPr>
            <w:tcW w:w="3284" w:type="dxa"/>
            <w:tcBorders>
              <w:top w:val="nil"/>
              <w:left w:val="nil"/>
              <w:bottom w:val="single" w:sz="4" w:space="0" w:color="auto"/>
              <w:right w:val="nil"/>
            </w:tcBorders>
          </w:tcPr>
          <w:p w:rsidR="00BD4A04" w:rsidRPr="00225574" w:rsidRDefault="00BD4A04" w:rsidP="00BD4A04">
            <w:pPr>
              <w:tabs>
                <w:tab w:val="left" w:pos="0"/>
              </w:tabs>
              <w:spacing w:after="120" w:line="276" w:lineRule="auto"/>
              <w:ind w:right="-1"/>
              <w:rPr>
                <w:sz w:val="22"/>
              </w:rPr>
            </w:pPr>
          </w:p>
        </w:tc>
        <w:tc>
          <w:tcPr>
            <w:tcW w:w="604" w:type="dxa"/>
          </w:tcPr>
          <w:p w:rsidR="00BD4A04" w:rsidRPr="00225574" w:rsidRDefault="00BD4A04" w:rsidP="00BD4A0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rsidR="00BD4A04" w:rsidRPr="00225574" w:rsidRDefault="00BD4A04" w:rsidP="00BD4A04">
            <w:pPr>
              <w:tabs>
                <w:tab w:val="left" w:pos="0"/>
              </w:tabs>
              <w:spacing w:after="120" w:line="276" w:lineRule="auto"/>
              <w:ind w:right="-1"/>
              <w:jc w:val="center"/>
              <w:rPr>
                <w:sz w:val="22"/>
              </w:rPr>
            </w:pPr>
          </w:p>
        </w:tc>
        <w:tc>
          <w:tcPr>
            <w:tcW w:w="701" w:type="dxa"/>
          </w:tcPr>
          <w:p w:rsidR="00BD4A04" w:rsidRPr="00225574" w:rsidRDefault="00BD4A04" w:rsidP="00BD4A0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rsidR="00BD4A04" w:rsidRPr="00225574" w:rsidRDefault="00BD4A04" w:rsidP="00BD4A04">
            <w:pPr>
              <w:tabs>
                <w:tab w:val="left" w:pos="0"/>
              </w:tabs>
              <w:spacing w:after="120" w:line="276" w:lineRule="auto"/>
              <w:ind w:right="-1"/>
              <w:jc w:val="right"/>
              <w:rPr>
                <w:sz w:val="22"/>
              </w:rPr>
            </w:pPr>
          </w:p>
        </w:tc>
        <w:tc>
          <w:tcPr>
            <w:tcW w:w="648" w:type="dxa"/>
          </w:tcPr>
          <w:p w:rsidR="00BD4A04" w:rsidRPr="00225574" w:rsidRDefault="00BD4A04" w:rsidP="00BD4A04">
            <w:pPr>
              <w:tabs>
                <w:tab w:val="left" w:pos="0"/>
              </w:tabs>
              <w:spacing w:after="120" w:line="276" w:lineRule="auto"/>
              <w:ind w:right="-1"/>
              <w:jc w:val="right"/>
              <w:rPr>
                <w:sz w:val="22"/>
              </w:rPr>
            </w:pPr>
          </w:p>
        </w:tc>
      </w:tr>
      <w:tr w:rsidR="00BD4A04" w:rsidRPr="00225574" w:rsidTr="00BD4A04">
        <w:trPr>
          <w:trHeight w:val="186"/>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line="276" w:lineRule="auto"/>
              <w:ind w:firstLine="0"/>
              <w:rPr>
                <w:rFonts w:ascii="Times New Roman" w:hAnsi="Times New Roman"/>
                <w:position w:val="6"/>
                <w:sz w:val="22"/>
                <w:szCs w:val="22"/>
                <w:vertAlign w:val="superscript"/>
              </w:rPr>
            </w:pPr>
            <w:r>
              <w:rPr>
                <w:rStyle w:val="Pagrindinistekstas1"/>
                <w:rFonts w:ascii="Times New Roman" w:hAnsi="Times New Roman"/>
                <w:position w:val="6"/>
                <w:sz w:val="22"/>
                <w:vertAlign w:val="superscript"/>
              </w:rPr>
              <w:t>(position of the Participant or its authorised person)</w:t>
            </w:r>
          </w:p>
        </w:tc>
        <w:tc>
          <w:tcPr>
            <w:tcW w:w="604" w:type="dxa"/>
          </w:tcPr>
          <w:p w:rsidR="00BD4A04" w:rsidRPr="00225574" w:rsidRDefault="00BD4A04" w:rsidP="00BD4A04">
            <w:pPr>
              <w:tabs>
                <w:tab w:val="left" w:pos="0"/>
              </w:tabs>
              <w:spacing w:after="120" w:line="276" w:lineRule="auto"/>
              <w:ind w:right="-1"/>
              <w:jc w:val="center"/>
              <w:rPr>
                <w:sz w:val="22"/>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sz w:val="22"/>
                <w:vertAlign w:val="superscript"/>
              </w:rPr>
            </w:pPr>
            <w:r>
              <w:rPr>
                <w:rStyle w:val="Normal"/>
                <w:position w:val="6"/>
                <w:sz w:val="22"/>
                <w:vertAlign w:val="superscript"/>
              </w:rPr>
              <w:t>(signature)</w:t>
            </w:r>
          </w:p>
        </w:tc>
        <w:tc>
          <w:tcPr>
            <w:tcW w:w="701" w:type="dxa"/>
          </w:tcPr>
          <w:p w:rsidR="00BD4A04" w:rsidRPr="00225574" w:rsidRDefault="00BD4A04" w:rsidP="00BD4A04">
            <w:pPr>
              <w:tabs>
                <w:tab w:val="left" w:pos="0"/>
              </w:tabs>
              <w:spacing w:after="120" w:line="276" w:lineRule="auto"/>
              <w:ind w:right="-1"/>
              <w:jc w:val="center"/>
              <w:rPr>
                <w:sz w:val="22"/>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sz w:val="22"/>
                <w:vertAlign w:val="superscript"/>
              </w:rPr>
            </w:pPr>
            <w:r>
              <w:rPr>
                <w:rStyle w:val="Normal"/>
                <w:position w:val="6"/>
                <w:sz w:val="22"/>
                <w:vertAlign w:val="superscript"/>
              </w:rPr>
              <w:t>(Name and last name)</w:t>
            </w:r>
            <w:r>
              <w:rPr>
                <w:rStyle w:val="Normal"/>
                <w:i/>
                <w:sz w:val="22"/>
                <w:vertAlign w:val="superscript"/>
              </w:rPr>
              <w:t xml:space="preserve"> </w:t>
            </w:r>
          </w:p>
        </w:tc>
        <w:tc>
          <w:tcPr>
            <w:tcW w:w="648" w:type="dxa"/>
          </w:tcPr>
          <w:p w:rsidR="00BD4A04" w:rsidRPr="00225574" w:rsidRDefault="00BD4A04" w:rsidP="00BD4A04">
            <w:pPr>
              <w:tabs>
                <w:tab w:val="left" w:pos="0"/>
              </w:tabs>
              <w:spacing w:after="120" w:line="276" w:lineRule="auto"/>
              <w:ind w:right="-1"/>
              <w:jc w:val="center"/>
              <w:rPr>
                <w:sz w:val="22"/>
                <w:vertAlign w:val="superscript"/>
              </w:rPr>
            </w:pPr>
          </w:p>
        </w:tc>
      </w:tr>
    </w:tbl>
    <w:p w:rsidR="00BD4A04" w:rsidRDefault="00BD4A04" w:rsidP="00BD4A04">
      <w:pPr>
        <w:tabs>
          <w:tab w:val="left" w:pos="0"/>
        </w:tabs>
      </w:pPr>
    </w:p>
    <w:p w:rsidR="00BD4A04" w:rsidRDefault="00BD4A04" w:rsidP="00BD4A04">
      <w:pPr>
        <w:tabs>
          <w:tab w:val="left" w:pos="0"/>
        </w:tabs>
      </w:pPr>
    </w:p>
    <w:p w:rsidR="00BD4A04" w:rsidRDefault="00BD4A04" w:rsidP="00BD4A04">
      <w:pPr>
        <w:tabs>
          <w:tab w:val="left" w:pos="0"/>
        </w:tabs>
      </w:pPr>
      <w:r>
        <w:br w:type="page"/>
      </w:r>
      <w:r>
        <w:lastRenderedPageBreak/>
        <w:br w:type="page"/>
      </w:r>
    </w:p>
    <w:p w:rsidR="00BD4A04" w:rsidRPr="0023571D" w:rsidRDefault="00BD4A04" w:rsidP="00BD4A04">
      <w:pPr>
        <w:tabs>
          <w:tab w:val="left" w:pos="0"/>
        </w:tabs>
      </w:pPr>
    </w:p>
    <w:p w:rsidR="00BD4A04" w:rsidRDefault="00BD4A04" w:rsidP="00BD4A04">
      <w:pPr>
        <w:pStyle w:val="Title"/>
        <w:numPr>
          <w:ilvl w:val="0"/>
          <w:numId w:val="38"/>
        </w:numPr>
        <w:tabs>
          <w:tab w:val="left" w:pos="0"/>
        </w:tabs>
        <w:ind w:left="8364" w:firstLine="0"/>
        <w:rPr>
          <w:sz w:val="24"/>
          <w:szCs w:val="24"/>
        </w:rPr>
      </w:pPr>
      <w:bookmarkStart w:id="232" w:name="_Ref489362876"/>
      <w:r>
        <w:rPr>
          <w:rStyle w:val="Title"/>
          <w:sz w:val="24"/>
        </w:rPr>
        <w:t>Annex to the Conditions</w:t>
      </w:r>
      <w:bookmarkEnd w:id="232"/>
      <w:r>
        <w:rPr>
          <w:rStyle w:val="Title"/>
          <w:sz w:val="24"/>
        </w:rPr>
        <w:t xml:space="preserve"> </w:t>
      </w:r>
    </w:p>
    <w:p w:rsidR="00BD4A04" w:rsidRDefault="00BD4A04" w:rsidP="00BD4A04">
      <w:pPr>
        <w:tabs>
          <w:tab w:val="left" w:pos="0"/>
        </w:tabs>
      </w:pPr>
    </w:p>
    <w:p w:rsidR="00BD4A04" w:rsidRPr="00B20609"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b/>
          <w:color w:val="632423"/>
        </w:rPr>
      </w:pPr>
      <w:r>
        <w:rPr>
          <w:rStyle w:val="paragrafesrasas2lygis"/>
          <w:b/>
          <w:color w:val="632423"/>
          <w:sz w:val="24"/>
        </w:rPr>
        <w:t>DRAFT OF THE AGREEMENT</w:t>
      </w:r>
    </w:p>
    <w:p w:rsidR="00BD4A04" w:rsidRPr="00225574"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pPr>
    </w:p>
    <w:p w:rsidR="00BD4A04" w:rsidRPr="00156756" w:rsidRDefault="00BD4A04" w:rsidP="00BD4A04">
      <w:pPr>
        <w:pStyle w:val="paragrafesrasas2lygis"/>
        <w:widowControl w:val="0"/>
        <w:numPr>
          <w:ilvl w:val="0"/>
          <w:numId w:val="0"/>
        </w:numPr>
        <w:shd w:val="clear" w:color="auto" w:fill="FFFFFF"/>
        <w:tabs>
          <w:tab w:val="left" w:pos="0"/>
          <w:tab w:val="left" w:pos="1134"/>
        </w:tabs>
        <w:autoSpaceDE w:val="0"/>
        <w:autoSpaceDN w:val="0"/>
        <w:adjustRightInd w:val="0"/>
        <w:contextualSpacing/>
        <w:jc w:val="center"/>
        <w:rPr>
          <w:i/>
          <w:color w:val="FF0000"/>
        </w:rPr>
      </w:pPr>
      <w:r>
        <w:rPr>
          <w:rStyle w:val="paragrafesrasas2lygis"/>
          <w:i/>
          <w:color w:val="FF0000"/>
        </w:rPr>
        <w:t>[Enclosed in a separate document.]</w:t>
      </w:r>
    </w:p>
    <w:p w:rsidR="00BD4A04" w:rsidRDefault="00BD4A04" w:rsidP="00BD4A04">
      <w:pPr>
        <w:tabs>
          <w:tab w:val="left" w:pos="0"/>
        </w:tabs>
      </w:pPr>
    </w:p>
    <w:p w:rsidR="00BD4A04" w:rsidRDefault="00BD4A04" w:rsidP="00BD4A04">
      <w:pPr>
        <w:tabs>
          <w:tab w:val="left" w:pos="0"/>
        </w:tabs>
      </w:pPr>
    </w:p>
    <w:p w:rsidR="00BD4A04" w:rsidRDefault="00BD4A04" w:rsidP="00BD4A04">
      <w:pPr>
        <w:tabs>
          <w:tab w:val="left" w:pos="0"/>
        </w:tabs>
      </w:pPr>
      <w:r>
        <w:br w:type="page"/>
      </w:r>
      <w:r>
        <w:lastRenderedPageBreak/>
        <w:br w:type="page"/>
      </w:r>
    </w:p>
    <w:p w:rsidR="00BD4A04" w:rsidRPr="005D4A43" w:rsidRDefault="00BD4A04" w:rsidP="00BD4A04">
      <w:pPr>
        <w:tabs>
          <w:tab w:val="left" w:pos="0"/>
        </w:tabs>
      </w:pPr>
    </w:p>
    <w:p w:rsidR="00BD4A04" w:rsidRPr="002A3128" w:rsidRDefault="00BD4A04" w:rsidP="00BD4A04">
      <w:pPr>
        <w:pStyle w:val="Title"/>
        <w:numPr>
          <w:ilvl w:val="0"/>
          <w:numId w:val="38"/>
        </w:numPr>
        <w:tabs>
          <w:tab w:val="left" w:pos="0"/>
        </w:tabs>
        <w:ind w:left="8222" w:firstLine="0"/>
        <w:rPr>
          <w:sz w:val="24"/>
          <w:szCs w:val="24"/>
        </w:rPr>
      </w:pPr>
      <w:bookmarkStart w:id="233" w:name="_Ref489350720"/>
      <w:r>
        <w:rPr>
          <w:rStyle w:val="Title"/>
          <w:sz w:val="24"/>
        </w:rPr>
        <w:t>Annex to the Conditions</w:t>
      </w:r>
      <w:bookmarkEnd w:id="231"/>
      <w:bookmarkEnd w:id="233"/>
    </w:p>
    <w:p w:rsidR="00BD4A04" w:rsidRDefault="00BD4A04" w:rsidP="00BD4A04">
      <w:pPr>
        <w:tabs>
          <w:tab w:val="left" w:pos="0"/>
        </w:tabs>
        <w:spacing w:after="120" w:line="276" w:lineRule="auto"/>
      </w:pPr>
    </w:p>
    <w:p w:rsidR="00BD4A04" w:rsidRPr="005D4A43" w:rsidRDefault="00BD4A04" w:rsidP="00BD4A04">
      <w:pPr>
        <w:tabs>
          <w:tab w:val="left" w:pos="0"/>
        </w:tabs>
        <w:spacing w:after="120" w:line="276" w:lineRule="auto"/>
        <w:jc w:val="center"/>
        <w:rPr>
          <w:b/>
        </w:rPr>
      </w:pPr>
      <w:r>
        <w:rPr>
          <w:rStyle w:val="Normal"/>
          <w:b/>
          <w:color w:val="632423"/>
        </w:rPr>
        <w:t>THE FORMS OF THE SECURITIES FOR TENDER VALIDITY AND AGREEMENT PERFORMANCE</w:t>
      </w:r>
    </w:p>
    <w:p w:rsidR="00BD4A04" w:rsidRPr="005D4A43" w:rsidRDefault="00BD4A04" w:rsidP="00BD4A04">
      <w:pPr>
        <w:tabs>
          <w:tab w:val="left" w:pos="0"/>
        </w:tabs>
        <w:spacing w:after="120" w:line="276" w:lineRule="auto"/>
        <w:rPr>
          <w:b/>
        </w:rPr>
      </w:pPr>
    </w:p>
    <w:p w:rsidR="00BD4A04" w:rsidRPr="005D4A43" w:rsidRDefault="00BD4A04" w:rsidP="00BD4A04">
      <w:pPr>
        <w:tabs>
          <w:tab w:val="left" w:pos="0"/>
        </w:tabs>
        <w:spacing w:after="120" w:line="276" w:lineRule="auto"/>
      </w:pPr>
      <w:r>
        <w:rPr>
          <w:rStyle w:val="Normal"/>
        </w:rPr>
        <w:t>Enclosed:</w:t>
      </w:r>
    </w:p>
    <w:p w:rsidR="00BD4A04" w:rsidRPr="005D4A43" w:rsidRDefault="00BD4A04" w:rsidP="00BD4A04">
      <w:pPr>
        <w:numPr>
          <w:ilvl w:val="0"/>
          <w:numId w:val="143"/>
        </w:numPr>
        <w:tabs>
          <w:tab w:val="left" w:pos="0"/>
        </w:tabs>
        <w:spacing w:after="120" w:line="276" w:lineRule="auto"/>
        <w:ind w:firstLine="0"/>
      </w:pPr>
      <w:r>
        <w:rPr>
          <w:rStyle w:val="Normal"/>
        </w:rPr>
        <w:t>Form of the security for Tender validity (Guarantee);</w:t>
      </w:r>
    </w:p>
    <w:p w:rsidR="00BD4A04" w:rsidRPr="005D4A43" w:rsidRDefault="00BD4A04" w:rsidP="00BD4A04">
      <w:pPr>
        <w:numPr>
          <w:ilvl w:val="0"/>
          <w:numId w:val="143"/>
        </w:numPr>
        <w:tabs>
          <w:tab w:val="left" w:pos="0"/>
        </w:tabs>
        <w:spacing w:after="120" w:line="276" w:lineRule="auto"/>
        <w:ind w:firstLine="0"/>
      </w:pPr>
      <w:r>
        <w:rPr>
          <w:rStyle w:val="Normal"/>
        </w:rPr>
        <w:t>Form of the security for Tender validity (Bond);</w:t>
      </w:r>
    </w:p>
    <w:p w:rsidR="00BD4A04" w:rsidRPr="005D4A43" w:rsidRDefault="00BD4A04" w:rsidP="00BD4A04">
      <w:pPr>
        <w:numPr>
          <w:ilvl w:val="0"/>
          <w:numId w:val="143"/>
        </w:numPr>
        <w:tabs>
          <w:tab w:val="left" w:pos="0"/>
        </w:tabs>
        <w:spacing w:after="120" w:line="276" w:lineRule="auto"/>
        <w:ind w:firstLine="0"/>
      </w:pPr>
      <w:r>
        <w:rPr>
          <w:rStyle w:val="Normal"/>
        </w:rPr>
        <w:t>Form of the security for Obligation performance (Guarantee);</w:t>
      </w:r>
    </w:p>
    <w:p w:rsidR="00BD4A04" w:rsidRPr="005D4A43" w:rsidRDefault="00BD4A04" w:rsidP="00BD4A04">
      <w:pPr>
        <w:numPr>
          <w:ilvl w:val="0"/>
          <w:numId w:val="143"/>
        </w:numPr>
        <w:tabs>
          <w:tab w:val="left" w:pos="0"/>
        </w:tabs>
        <w:spacing w:after="120" w:line="276" w:lineRule="auto"/>
        <w:ind w:firstLine="0"/>
      </w:pPr>
      <w:r>
        <w:rPr>
          <w:rStyle w:val="Normal"/>
        </w:rPr>
        <w:t>Form of the security for Obligation performance (Bond).</w:t>
      </w:r>
    </w:p>
    <w:p w:rsidR="00BD4A04" w:rsidRDefault="00BD4A04" w:rsidP="00BD4A04">
      <w:pPr>
        <w:tabs>
          <w:tab w:val="left" w:pos="0"/>
        </w:tabs>
      </w:pPr>
      <w:r>
        <w:br w:type="page"/>
      </w:r>
    </w:p>
    <w:p w:rsidR="00BD4A04" w:rsidRDefault="00BD4A04" w:rsidP="00BD4A04">
      <w:pPr>
        <w:tabs>
          <w:tab w:val="left" w:pos="0"/>
        </w:tabs>
        <w:spacing w:after="120" w:line="276" w:lineRule="auto"/>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34"/>
        <w:gridCol w:w="425"/>
        <w:gridCol w:w="249"/>
        <w:gridCol w:w="3295"/>
        <w:gridCol w:w="816"/>
        <w:gridCol w:w="601"/>
        <w:gridCol w:w="1384"/>
        <w:gridCol w:w="282"/>
        <w:gridCol w:w="533"/>
      </w:tblGrid>
      <w:tr w:rsidR="00BD4A04" w:rsidRPr="004939A8" w:rsidTr="00BD4A04">
        <w:trPr>
          <w:gridAfter w:val="1"/>
          <w:wAfter w:w="533" w:type="dxa"/>
        </w:trPr>
        <w:tc>
          <w:tcPr>
            <w:tcW w:w="2376" w:type="dxa"/>
            <w:gridSpan w:val="2"/>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5386" w:type="dxa"/>
            <w:gridSpan w:val="5"/>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r>
              <w:rPr>
                <w:rStyle w:val="Normal"/>
                <w:b/>
              </w:rPr>
              <w:t>FORM OF THE SECURITY FOR TENDER VALIDITY (Guarantee)</w:t>
            </w:r>
          </w:p>
        </w:tc>
        <w:tc>
          <w:tcPr>
            <w:tcW w:w="1666" w:type="dxa"/>
            <w:gridSpan w:val="2"/>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r w:rsidR="00BD4A04" w:rsidRPr="004939A8" w:rsidTr="00BD4A04">
        <w:trPr>
          <w:gridAfter w:val="1"/>
          <w:wAfter w:w="533" w:type="dxa"/>
        </w:trPr>
        <w:tc>
          <w:tcPr>
            <w:tcW w:w="2801" w:type="dxa"/>
            <w:gridSpan w:val="3"/>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3544" w:type="dxa"/>
            <w:gridSpan w:val="2"/>
            <w:tcBorders>
              <w:top w:val="nil"/>
              <w:left w:val="nil"/>
              <w:right w:val="nil"/>
            </w:tcBorders>
            <w:shd w:val="clear" w:color="auto" w:fill="auto"/>
          </w:tcPr>
          <w:p w:rsidR="00BD4A04" w:rsidRPr="004939A8" w:rsidRDefault="00BD4A04" w:rsidP="00BD4A04">
            <w:pPr>
              <w:tabs>
                <w:tab w:val="left" w:pos="0"/>
              </w:tabs>
              <w:spacing w:line="276" w:lineRule="auto"/>
              <w:jc w:val="center"/>
            </w:pPr>
          </w:p>
        </w:tc>
        <w:tc>
          <w:tcPr>
            <w:tcW w:w="3083" w:type="dxa"/>
            <w:gridSpan w:val="4"/>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r w:rsidR="00BD4A04" w:rsidRPr="004939A8" w:rsidTr="00BD4A04">
        <w:tc>
          <w:tcPr>
            <w:tcW w:w="3050" w:type="dxa"/>
            <w:gridSpan w:val="4"/>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BD4A04" w:rsidRPr="004939A8" w:rsidRDefault="00BD4A04" w:rsidP="00BD4A04">
            <w:pPr>
              <w:tabs>
                <w:tab w:val="left" w:pos="0"/>
              </w:tabs>
              <w:spacing w:line="276" w:lineRule="auto"/>
              <w:jc w:val="center"/>
            </w:pPr>
            <w:r>
              <w:rPr>
                <w:rStyle w:val="Normal"/>
              </w:rPr>
              <w:t>(Date) (number)</w:t>
            </w:r>
          </w:p>
          <w:p w:rsidR="00BD4A04" w:rsidRPr="004939A8" w:rsidRDefault="00BD4A04" w:rsidP="00BD4A04">
            <w:pPr>
              <w:tabs>
                <w:tab w:val="left" w:pos="0"/>
              </w:tabs>
              <w:spacing w:line="276" w:lineRule="auto"/>
              <w:jc w:val="center"/>
            </w:pPr>
          </w:p>
        </w:tc>
        <w:tc>
          <w:tcPr>
            <w:tcW w:w="2800" w:type="dxa"/>
            <w:gridSpan w:val="4"/>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r w:rsidR="00BD4A04" w:rsidRPr="004939A8" w:rsidTr="00BD4A04">
        <w:tc>
          <w:tcPr>
            <w:tcW w:w="1242" w:type="dxa"/>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7904" w:type="dxa"/>
            <w:gridSpan w:val="7"/>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r>
              <w:rPr>
                <w:rStyle w:val="Normal"/>
              </w:rPr>
              <w:t>(Place)</w:t>
            </w:r>
          </w:p>
        </w:tc>
        <w:tc>
          <w:tcPr>
            <w:tcW w:w="815" w:type="dxa"/>
            <w:gridSpan w:val="2"/>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bl>
    <w:p w:rsidR="00BD4A04" w:rsidRPr="004939A8" w:rsidRDefault="00BD4A04" w:rsidP="00BD4A04">
      <w:pPr>
        <w:tabs>
          <w:tab w:val="left" w:pos="0"/>
        </w:tabs>
        <w:spacing w:line="276" w:lineRule="auto"/>
        <w:jc w:val="both"/>
      </w:pPr>
      <w:r>
        <w:rPr>
          <w:rStyle w:val="Normal"/>
        </w:rPr>
        <w:t xml:space="preserve">Customer, </w:t>
      </w:r>
      <w:r>
        <w:rPr>
          <w:rStyle w:val="Normal"/>
          <w:color w:val="FF0000"/>
        </w:rPr>
        <w:t>[</w:t>
      </w:r>
      <w:r>
        <w:rPr>
          <w:rStyle w:val="Normal"/>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rStyle w:val="Normal"/>
          <w:color w:val="FF0000"/>
        </w:rPr>
        <w:t>]</w:t>
      </w:r>
      <w:r>
        <w:rPr>
          <w:rStyle w:val="Normal"/>
        </w:rPr>
        <w:t xml:space="preserve"> submitted the Proposal for the participation in the Competitive dialogue for the implementation of </w:t>
      </w:r>
      <w:r>
        <w:rPr>
          <w:rStyle w:val="Normal"/>
          <w:i/>
          <w:color w:val="FF0000"/>
        </w:rPr>
        <w:t>[specify the name of Project</w:t>
      </w:r>
      <w:r>
        <w:rPr>
          <w:rStyle w:val="Normal"/>
        </w:rPr>
        <w:t>].</w:t>
      </w:r>
    </w:p>
    <w:p w:rsidR="00BD4A04" w:rsidRPr="004939A8" w:rsidRDefault="00BD4A04" w:rsidP="00BD4A04">
      <w:pPr>
        <w:tabs>
          <w:tab w:val="left" w:pos="0"/>
        </w:tabs>
        <w:spacing w:line="276" w:lineRule="auto"/>
        <w:jc w:val="both"/>
      </w:pPr>
      <w:r>
        <w:rPr>
          <w:rStyle w:val="Normal"/>
          <w:color w:val="FF0000"/>
        </w:rPr>
        <w:t>[</w:t>
      </w:r>
      <w:r>
        <w:rPr>
          <w:rStyle w:val="Normal"/>
          <w:i/>
          <w:color w:val="FF0000"/>
        </w:rPr>
        <w:t>Name of the guarantor, company code</w:t>
      </w:r>
      <w:r>
        <w:rPr>
          <w:rStyle w:val="Normal"/>
          <w:color w:val="FF0000"/>
        </w:rPr>
        <w:t>]</w:t>
      </w:r>
      <w:r>
        <w:rPr>
          <w:rStyle w:val="Normal"/>
        </w:rPr>
        <w:t xml:space="preserve"> [represented by </w:t>
      </w:r>
      <w:r>
        <w:rPr>
          <w:rStyle w:val="Normal"/>
          <w:color w:val="FF0000"/>
        </w:rPr>
        <w:t>[</w:t>
      </w:r>
      <w:r>
        <w:rPr>
          <w:rStyle w:val="Normal"/>
          <w:i/>
          <w:color w:val="FF0000"/>
        </w:rPr>
        <w:t>branch name</w:t>
      </w:r>
      <w:r>
        <w:rPr>
          <w:rStyle w:val="Normal"/>
          <w:color w:val="FF0000"/>
        </w:rPr>
        <w:t>]</w:t>
      </w:r>
      <w:r>
        <w:rPr>
          <w:rStyle w:val="Normal"/>
        </w:rPr>
        <w:t xml:space="preserve"> branch] </w:t>
      </w:r>
      <w:r>
        <w:rPr>
          <w:rStyle w:val="Normal"/>
          <w:i/>
          <w:color w:val="FF0000"/>
        </w:rPr>
        <w:t xml:space="preserve">[address] </w:t>
      </w:r>
      <w:r>
        <w:rPr>
          <w:rStyle w:val="Normal"/>
        </w:rPr>
        <w:t xml:space="preserve">(hereinafter referred to as the Guarantor) under the terms and conditions stipulated in this guarantee irrevocably undertakes to pay </w:t>
      </w:r>
      <w:r>
        <w:rPr>
          <w:rStyle w:val="Normal"/>
          <w:color w:val="FF0000"/>
        </w:rPr>
        <w:t>[</w:t>
      </w:r>
      <w:r>
        <w:rPr>
          <w:rStyle w:val="Normal"/>
          <w:i/>
          <w:color w:val="FF0000"/>
        </w:rPr>
        <w:t>Name of the Public partner</w:t>
      </w:r>
      <w:r>
        <w:rPr>
          <w:rStyle w:val="Normal"/>
          <w:color w:val="FF0000"/>
        </w:rPr>
        <w:t>]</w:t>
      </w:r>
      <w:r>
        <w:rPr>
          <w:rStyle w:val="Normal"/>
        </w:rPr>
        <w:t xml:space="preserve"> (hereinafter referred to as the Institution) no more than </w:t>
      </w:r>
      <w:r>
        <w:rPr>
          <w:rStyle w:val="Normal"/>
          <w:color w:val="FF0000"/>
        </w:rPr>
        <w:t>[</w:t>
      </w:r>
      <w:r>
        <w:rPr>
          <w:rStyle w:val="Normal"/>
          <w:i/>
          <w:color w:val="FF0000"/>
        </w:rPr>
        <w:t>amount in digits</w:t>
      </w:r>
      <w:r>
        <w:rPr>
          <w:rStyle w:val="Normal"/>
          <w:color w:val="FF0000"/>
        </w:rPr>
        <w:t>]</w:t>
      </w:r>
      <w:r>
        <w:rPr>
          <w:rStyle w:val="Normal"/>
        </w:rPr>
        <w:t xml:space="preserve"> (</w:t>
      </w:r>
      <w:r>
        <w:rPr>
          <w:rStyle w:val="Normal"/>
          <w:color w:val="FF0000"/>
        </w:rPr>
        <w:t>[</w:t>
      </w:r>
      <w:r>
        <w:rPr>
          <w:rStyle w:val="Normal"/>
          <w:i/>
          <w:color w:val="FF0000"/>
        </w:rPr>
        <w:t>amount in words, currency name</w:t>
      </w:r>
      <w:r>
        <w:rPr>
          <w:rStyle w:val="Normal"/>
          <w:color w:val="FF0000"/>
        </w:rPr>
        <w:t>]</w:t>
      </w:r>
      <w:r>
        <w:rPr>
          <w:rStyle w:val="Normal"/>
        </w:rPr>
        <w:t xml:space="preserve">) upon receipt of the first written request from the Institution to pay (original), which contains the guarantee No. </w:t>
      </w:r>
      <w:r>
        <w:rPr>
          <w:rStyle w:val="Normal"/>
          <w:color w:val="FF0000"/>
        </w:rPr>
        <w:t>[</w:t>
      </w:r>
      <w:r>
        <w:rPr>
          <w:rStyle w:val="Normal"/>
          <w:i/>
          <w:color w:val="FF0000"/>
        </w:rPr>
        <w:t>indicate the guarantee number</w:t>
      </w:r>
      <w:r>
        <w:rPr>
          <w:rStyle w:val="Normal"/>
          <w:color w:val="FF0000"/>
        </w:rPr>
        <w:t>]</w:t>
      </w:r>
      <w:r>
        <w:rPr>
          <w:rStyle w:val="Normal"/>
        </w:rPr>
        <w:t>. The institution is not required to substantiate its requirements, but it must specify in its letter that the required amount belongs to it based on one or more of the following conditions:</w:t>
      </w:r>
    </w:p>
    <w:p w:rsidR="00BD4A04" w:rsidRPr="004939A8" w:rsidRDefault="00BD4A04" w:rsidP="00BD4A04">
      <w:pPr>
        <w:tabs>
          <w:tab w:val="left" w:pos="0"/>
        </w:tabs>
        <w:spacing w:line="276" w:lineRule="auto"/>
        <w:jc w:val="both"/>
      </w:pPr>
      <w:r>
        <w:rPr>
          <w:rStyle w:val="Normal"/>
        </w:rPr>
        <w:t>1. The Customer withdraws or changes its Tender during its term of validity after the deadline for the Tender submission;</w:t>
      </w:r>
    </w:p>
    <w:p w:rsidR="00BD4A04" w:rsidRPr="004939A8" w:rsidRDefault="00BD4A04" w:rsidP="00BD4A04">
      <w:pPr>
        <w:tabs>
          <w:tab w:val="left" w:pos="0"/>
        </w:tabs>
        <w:spacing w:line="276" w:lineRule="auto"/>
        <w:jc w:val="both"/>
      </w:pPr>
    </w:p>
    <w:p w:rsidR="00BD4A04" w:rsidRPr="004939A8" w:rsidRDefault="00BD4A04" w:rsidP="00BD4A04">
      <w:pPr>
        <w:tabs>
          <w:tab w:val="left" w:pos="0"/>
        </w:tabs>
        <w:spacing w:line="276" w:lineRule="auto"/>
        <w:jc w:val="both"/>
      </w:pPr>
      <w:r>
        <w:rPr>
          <w:rStyle w:val="Normal"/>
        </w:rPr>
        <w:t>2. After winning the Competitive dialogue, the Client:</w:t>
      </w:r>
    </w:p>
    <w:p w:rsidR="00BD4A04" w:rsidRPr="004939A8" w:rsidRDefault="00BD4A04" w:rsidP="00BD4A04">
      <w:pPr>
        <w:pStyle w:val="ListParagraph"/>
        <w:numPr>
          <w:ilvl w:val="1"/>
          <w:numId w:val="17"/>
        </w:numPr>
        <w:tabs>
          <w:tab w:val="left" w:pos="0"/>
        </w:tabs>
        <w:spacing w:line="276" w:lineRule="auto"/>
        <w:ind w:left="1418" w:firstLine="0"/>
        <w:jc w:val="both"/>
      </w:pPr>
      <w:r>
        <w:rPr>
          <w:rStyle w:val="ListParagraph"/>
        </w:rPr>
        <w:t>fails to sign the Agreement or refuses to conclude it within the period set by the Institution;</w:t>
      </w:r>
    </w:p>
    <w:p w:rsidR="00BD4A04" w:rsidRPr="004939A8" w:rsidRDefault="00BD4A04" w:rsidP="00BD4A04">
      <w:pPr>
        <w:pStyle w:val="ListParagraph"/>
        <w:numPr>
          <w:ilvl w:val="1"/>
          <w:numId w:val="17"/>
        </w:numPr>
        <w:tabs>
          <w:tab w:val="left" w:pos="0"/>
        </w:tabs>
        <w:spacing w:line="276" w:lineRule="auto"/>
        <w:ind w:left="1418" w:firstLine="0"/>
        <w:jc w:val="both"/>
      </w:pPr>
      <w:r>
        <w:rPr>
          <w:rStyle w:val="ListParagraph"/>
        </w:rPr>
        <w:t>fails to provide the Agreement performance security within the period set by the Institution;</w:t>
      </w:r>
    </w:p>
    <w:p w:rsidR="00BD4A04" w:rsidRPr="004939A8" w:rsidRDefault="00BD4A04" w:rsidP="00BD4A04">
      <w:pPr>
        <w:pStyle w:val="ListParagraph"/>
        <w:numPr>
          <w:ilvl w:val="1"/>
          <w:numId w:val="17"/>
        </w:numPr>
        <w:tabs>
          <w:tab w:val="left" w:pos="0"/>
        </w:tabs>
        <w:spacing w:line="276" w:lineRule="auto"/>
        <w:ind w:left="1418" w:firstLine="0"/>
        <w:jc w:val="both"/>
      </w:pPr>
      <w:r>
        <w:rPr>
          <w:rStyle w:val="ListParagraph"/>
        </w:rPr>
        <w:t>fails to perform the Preconditions for the Agreement's entry into force during the period specified in the Agreement.</w:t>
      </w:r>
    </w:p>
    <w:p w:rsidR="00BD4A04" w:rsidRPr="004939A8" w:rsidRDefault="00BD4A04" w:rsidP="00BD4A04">
      <w:pPr>
        <w:pStyle w:val="BodyTextIndent2"/>
        <w:tabs>
          <w:tab w:val="left" w:pos="0"/>
        </w:tabs>
        <w:spacing w:after="0" w:line="276" w:lineRule="auto"/>
        <w:ind w:left="0"/>
        <w:jc w:val="both"/>
        <w:rPr>
          <w:i/>
        </w:rPr>
      </w:pPr>
      <w:r>
        <w:rPr>
          <w:rStyle w:val="BodyTextIndent2"/>
          <w:i/>
        </w:rPr>
        <w:t>Any written notices must be submitted by the Institution to the Guarantor together with the confirmation of the Bank that services the Institution, that the signature is authentic.</w:t>
      </w:r>
    </w:p>
    <w:p w:rsidR="00BD4A04" w:rsidRPr="004939A8" w:rsidRDefault="00BD4A04" w:rsidP="00BD4A04">
      <w:pPr>
        <w:tabs>
          <w:tab w:val="left" w:pos="0"/>
        </w:tabs>
        <w:spacing w:line="276" w:lineRule="auto"/>
        <w:jc w:val="both"/>
      </w:pPr>
      <w:r>
        <w:rPr>
          <w:rStyle w:val="Normal"/>
        </w:rPr>
        <w:t xml:space="preserve">This obligation is binding on the Guarantor and his successors, and is confirmed by the seal of the Guarantor </w:t>
      </w:r>
      <w:r>
        <w:rPr>
          <w:rStyle w:val="Normal"/>
          <w:color w:val="FF0000"/>
        </w:rPr>
        <w:t>[</w:t>
      </w:r>
      <w:r>
        <w:rPr>
          <w:rStyle w:val="Normal"/>
          <w:i/>
          <w:color w:val="FF0000"/>
        </w:rPr>
        <w:t>date of issue of the guarantee</w:t>
      </w:r>
      <w:r>
        <w:rPr>
          <w:rStyle w:val="Normal"/>
          <w:color w:val="FF0000"/>
        </w:rPr>
        <w:t>]</w:t>
      </w:r>
      <w:r>
        <w:rPr>
          <w:rStyle w:val="Normal"/>
        </w:rPr>
        <w:t xml:space="preserve">. </w:t>
      </w:r>
    </w:p>
    <w:p w:rsidR="00BD4A04" w:rsidRPr="004939A8" w:rsidRDefault="00BD4A04" w:rsidP="00BD4A04">
      <w:pPr>
        <w:tabs>
          <w:tab w:val="left" w:pos="0"/>
        </w:tabs>
        <w:spacing w:line="276" w:lineRule="auto"/>
        <w:jc w:val="both"/>
      </w:pPr>
      <w:r>
        <w:rPr>
          <w:rStyle w:val="Normal"/>
        </w:rPr>
        <w:t>The Guarantor obliges only to the Institution, therefore this guarantee is not transferable and cannot be pledged.</w:t>
      </w:r>
    </w:p>
    <w:p w:rsidR="00BD4A04" w:rsidRPr="004939A8" w:rsidRDefault="00BD4A04" w:rsidP="00BD4A04">
      <w:pPr>
        <w:tabs>
          <w:tab w:val="left" w:pos="0"/>
        </w:tabs>
        <w:spacing w:line="276" w:lineRule="auto"/>
        <w:jc w:val="both"/>
        <w:rPr>
          <w:b/>
        </w:rPr>
      </w:pPr>
      <w:r>
        <w:rPr>
          <w:rStyle w:val="Normal"/>
        </w:rPr>
        <w:t xml:space="preserve">This guarantee is valid until </w:t>
      </w:r>
      <w:r>
        <w:rPr>
          <w:rStyle w:val="Normal"/>
          <w:color w:val="FF0000"/>
        </w:rPr>
        <w:t>[</w:t>
      </w:r>
      <w:r>
        <w:rPr>
          <w:rStyle w:val="Normal"/>
          <w:i/>
          <w:color w:val="FF0000"/>
        </w:rPr>
        <w:t>guarantee expiration date, no later than the expiration date of the Tender, plus additional 10 (ten) Business days</w:t>
      </w:r>
      <w:r>
        <w:rPr>
          <w:rStyle w:val="Normal"/>
          <w:color w:val="FF0000"/>
        </w:rPr>
        <w:t>]</w:t>
      </w:r>
      <w:r>
        <w:rPr>
          <w:rStyle w:val="Normal"/>
        </w:rPr>
        <w:t>.</w:t>
      </w:r>
    </w:p>
    <w:p w:rsidR="00BD4A04" w:rsidRPr="004939A8" w:rsidRDefault="00BD4A04" w:rsidP="00BD4A04">
      <w:pPr>
        <w:tabs>
          <w:tab w:val="left" w:pos="0"/>
        </w:tabs>
        <w:spacing w:line="276" w:lineRule="auto"/>
      </w:pPr>
      <w:r>
        <w:rPr>
          <w:rStyle w:val="Normal"/>
        </w:rPr>
        <w:t>All obligations of the Guarantor to the Institution under this guarantee end if:</w:t>
      </w:r>
    </w:p>
    <w:p w:rsidR="00BD4A04" w:rsidRPr="004939A8" w:rsidRDefault="00BD4A04" w:rsidP="00BD4A04">
      <w:pPr>
        <w:pStyle w:val="BodyTextIndent3"/>
        <w:tabs>
          <w:tab w:val="left" w:pos="0"/>
        </w:tabs>
        <w:spacing w:after="0" w:line="276" w:lineRule="auto"/>
        <w:rPr>
          <w:sz w:val="24"/>
          <w:szCs w:val="24"/>
        </w:rPr>
      </w:pPr>
      <w:r>
        <w:rPr>
          <w:rStyle w:val="BodyTextIndent3"/>
          <w:sz w:val="24"/>
        </w:rP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BD4A04" w:rsidRPr="004939A8" w:rsidRDefault="00BD4A04" w:rsidP="00BD4A04">
      <w:pPr>
        <w:pStyle w:val="BodyTextIndent3"/>
        <w:tabs>
          <w:tab w:val="left" w:pos="0"/>
        </w:tabs>
        <w:spacing w:after="0" w:line="276" w:lineRule="auto"/>
        <w:rPr>
          <w:sz w:val="24"/>
          <w:szCs w:val="24"/>
        </w:rPr>
      </w:pPr>
      <w:r>
        <w:rPr>
          <w:rStyle w:val="BodyTextIndent3"/>
          <w:sz w:val="24"/>
        </w:rPr>
        <w:t>2. The Agreement will be concluded and will enter into force;</w:t>
      </w:r>
    </w:p>
    <w:p w:rsidR="00BD4A04" w:rsidRPr="004939A8" w:rsidRDefault="00BD4A04" w:rsidP="00BD4A04">
      <w:pPr>
        <w:pStyle w:val="BodyTextIndent3"/>
        <w:tabs>
          <w:tab w:val="left" w:pos="0"/>
        </w:tabs>
        <w:spacing w:after="0" w:line="276" w:lineRule="auto"/>
        <w:rPr>
          <w:sz w:val="24"/>
          <w:szCs w:val="24"/>
        </w:rPr>
      </w:pPr>
      <w:r>
        <w:rPr>
          <w:rStyle w:val="BodyTextIndent3"/>
          <w:sz w:val="24"/>
        </w:rPr>
        <w:lastRenderedPageBreak/>
        <w:t>3. Competitive dialogue will be terminated;</w:t>
      </w:r>
    </w:p>
    <w:p w:rsidR="00BD4A04" w:rsidRPr="004939A8" w:rsidRDefault="00BD4A04" w:rsidP="00BD4A04">
      <w:pPr>
        <w:pStyle w:val="BodyTextIndent3"/>
        <w:tabs>
          <w:tab w:val="left" w:pos="0"/>
        </w:tabs>
        <w:spacing w:after="0" w:line="276" w:lineRule="auto"/>
        <w:rPr>
          <w:sz w:val="24"/>
          <w:szCs w:val="24"/>
        </w:rPr>
      </w:pPr>
      <w:r>
        <w:rPr>
          <w:rStyle w:val="BodyTextIndent3"/>
          <w:sz w:val="24"/>
        </w:rPr>
        <w:t>4. The Customer's Tender is rejected in the Competitive dialogue and the rejection was not appealed in accordance with the procedure established by the laws of the Republic of Lithuania.</w:t>
      </w:r>
    </w:p>
    <w:p w:rsidR="00BD4A04" w:rsidRPr="004939A8" w:rsidRDefault="00BD4A04" w:rsidP="00BD4A04">
      <w:pPr>
        <w:pStyle w:val="BodyTextIndent3"/>
        <w:tabs>
          <w:tab w:val="left" w:pos="0"/>
        </w:tabs>
        <w:spacing w:after="0" w:line="276" w:lineRule="auto"/>
        <w:rPr>
          <w:sz w:val="24"/>
          <w:szCs w:val="24"/>
        </w:rPr>
      </w:pPr>
      <w:r>
        <w:rPr>
          <w:rStyle w:val="BodyTextIndent3"/>
          <w:sz w:val="24"/>
        </w:rPr>
        <w:t>The original of the guarantee is returned to the guarantor with the remark of the Institution, when:</w:t>
      </w:r>
    </w:p>
    <w:p w:rsidR="00BD4A04" w:rsidRPr="004939A8" w:rsidRDefault="00BD4A04" w:rsidP="00BD4A04">
      <w:pPr>
        <w:pStyle w:val="BodyTextIndent3"/>
        <w:tabs>
          <w:tab w:val="left" w:pos="0"/>
        </w:tabs>
        <w:spacing w:after="0" w:line="276" w:lineRule="auto"/>
        <w:rPr>
          <w:sz w:val="24"/>
          <w:szCs w:val="24"/>
        </w:rPr>
      </w:pPr>
      <w:r>
        <w:rPr>
          <w:rStyle w:val="BodyTextIndent3"/>
          <w:sz w:val="24"/>
        </w:rPr>
        <w:t>2.1. The institution waives its rights under this guarantee; or</w:t>
      </w:r>
    </w:p>
    <w:p w:rsidR="00BD4A04" w:rsidRPr="004939A8" w:rsidRDefault="00BD4A04" w:rsidP="00BD4A04">
      <w:pPr>
        <w:pStyle w:val="BodyTextIndent3"/>
        <w:tabs>
          <w:tab w:val="left" w:pos="0"/>
        </w:tabs>
        <w:spacing w:after="0" w:line="276" w:lineRule="auto"/>
        <w:rPr>
          <w:sz w:val="24"/>
          <w:szCs w:val="24"/>
        </w:rPr>
      </w:pPr>
      <w:r>
        <w:rPr>
          <w:rStyle w:val="BodyTextIndent3"/>
          <w:sz w:val="24"/>
        </w:rPr>
        <w:t>2.2. The Customer has fulfilled the obligations specified in this guarantee.</w:t>
      </w:r>
    </w:p>
    <w:p w:rsidR="00BD4A04" w:rsidRPr="004939A8" w:rsidRDefault="00BD4A04" w:rsidP="00BD4A04">
      <w:pPr>
        <w:tabs>
          <w:tab w:val="left" w:pos="0"/>
        </w:tabs>
        <w:spacing w:line="276" w:lineRule="auto"/>
        <w:jc w:val="both"/>
      </w:pPr>
      <w:r>
        <w:rPr>
          <w:rStyle w:val="Normal"/>
        </w:rPr>
        <w:t xml:space="preserve">Any claims of the Institution for payment will not be fulfilled if they are received at the aforementioned Guarantor's address after the expiration of the guarantee period. </w:t>
      </w:r>
    </w:p>
    <w:p w:rsidR="00BD4A04" w:rsidRPr="004939A8" w:rsidRDefault="00BD4A04" w:rsidP="00BD4A04">
      <w:pPr>
        <w:pStyle w:val="BodyTextIndent"/>
        <w:tabs>
          <w:tab w:val="left" w:pos="0"/>
        </w:tabs>
        <w:spacing w:after="0" w:line="276" w:lineRule="auto"/>
        <w:ind w:left="0"/>
        <w:jc w:val="both"/>
        <w:rPr>
          <w:i/>
        </w:rPr>
      </w:pPr>
      <w:r>
        <w:rPr>
          <w:rStyle w:val="BodyTextIndent"/>
          <w:i/>
        </w:rPr>
        <w:t>This guarantee is governed by the Law of the Republic of Lithuania. Disputes between the parties are resolved in accordance with the procedure established by the laws of the Republic of Lithuania.</w:t>
      </w:r>
    </w:p>
    <w:p w:rsidR="00BD4A04" w:rsidRPr="004939A8" w:rsidRDefault="00BD4A04" w:rsidP="00BD4A04">
      <w:pPr>
        <w:pStyle w:val="BodyTextIndent"/>
        <w:tabs>
          <w:tab w:val="left" w:pos="0"/>
        </w:tabs>
        <w:spacing w:after="0" w:line="276" w:lineRule="auto"/>
        <w:ind w:left="0"/>
        <w:jc w:val="both"/>
        <w:rPr>
          <w:i/>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285"/>
        </w:trPr>
        <w:tc>
          <w:tcPr>
            <w:tcW w:w="3284" w:type="dxa"/>
            <w:tcBorders>
              <w:top w:val="nil"/>
              <w:left w:val="nil"/>
              <w:bottom w:val="single" w:sz="4" w:space="0" w:color="auto"/>
              <w:right w:val="nil"/>
            </w:tcBorders>
          </w:tcPr>
          <w:p w:rsidR="00BD4A04" w:rsidRPr="00225574" w:rsidRDefault="00BD4A04" w:rsidP="00BD4A04">
            <w:pPr>
              <w:tabs>
                <w:tab w:val="left" w:pos="0"/>
              </w:tabs>
              <w:spacing w:after="120" w:line="276" w:lineRule="auto"/>
              <w:ind w:right="-1"/>
              <w:rPr>
                <w:sz w:val="22"/>
              </w:rPr>
            </w:pPr>
          </w:p>
        </w:tc>
        <w:tc>
          <w:tcPr>
            <w:tcW w:w="604" w:type="dxa"/>
          </w:tcPr>
          <w:p w:rsidR="00BD4A04" w:rsidRPr="00225574" w:rsidRDefault="00BD4A04" w:rsidP="00BD4A04">
            <w:pPr>
              <w:tabs>
                <w:tab w:val="left" w:pos="0"/>
              </w:tabs>
              <w:spacing w:after="120" w:line="276" w:lineRule="auto"/>
              <w:ind w:right="-1"/>
              <w:jc w:val="center"/>
              <w:rPr>
                <w:sz w:val="22"/>
              </w:rPr>
            </w:pPr>
          </w:p>
        </w:tc>
        <w:tc>
          <w:tcPr>
            <w:tcW w:w="1980" w:type="dxa"/>
            <w:tcBorders>
              <w:top w:val="nil"/>
              <w:left w:val="nil"/>
              <w:bottom w:val="single" w:sz="4" w:space="0" w:color="auto"/>
              <w:right w:val="nil"/>
            </w:tcBorders>
          </w:tcPr>
          <w:p w:rsidR="00BD4A04" w:rsidRPr="00225574" w:rsidRDefault="00BD4A04" w:rsidP="00BD4A04">
            <w:pPr>
              <w:tabs>
                <w:tab w:val="left" w:pos="0"/>
              </w:tabs>
              <w:spacing w:after="120" w:line="276" w:lineRule="auto"/>
              <w:ind w:right="-1"/>
              <w:jc w:val="center"/>
              <w:rPr>
                <w:sz w:val="22"/>
              </w:rPr>
            </w:pPr>
          </w:p>
        </w:tc>
        <w:tc>
          <w:tcPr>
            <w:tcW w:w="701" w:type="dxa"/>
          </w:tcPr>
          <w:p w:rsidR="00BD4A04" w:rsidRPr="00225574" w:rsidRDefault="00BD4A04" w:rsidP="00BD4A04">
            <w:pPr>
              <w:tabs>
                <w:tab w:val="left" w:pos="0"/>
              </w:tabs>
              <w:spacing w:after="120" w:line="276" w:lineRule="auto"/>
              <w:ind w:right="-1"/>
              <w:jc w:val="center"/>
              <w:rPr>
                <w:sz w:val="22"/>
              </w:rPr>
            </w:pPr>
          </w:p>
        </w:tc>
        <w:tc>
          <w:tcPr>
            <w:tcW w:w="2611" w:type="dxa"/>
            <w:tcBorders>
              <w:top w:val="nil"/>
              <w:left w:val="nil"/>
              <w:bottom w:val="single" w:sz="4" w:space="0" w:color="auto"/>
              <w:right w:val="nil"/>
            </w:tcBorders>
          </w:tcPr>
          <w:p w:rsidR="00BD4A04" w:rsidRPr="00225574" w:rsidRDefault="00BD4A04" w:rsidP="00BD4A04">
            <w:pPr>
              <w:tabs>
                <w:tab w:val="left" w:pos="0"/>
              </w:tabs>
              <w:spacing w:after="120" w:line="276" w:lineRule="auto"/>
              <w:ind w:right="-1"/>
              <w:jc w:val="right"/>
              <w:rPr>
                <w:sz w:val="22"/>
              </w:rPr>
            </w:pPr>
          </w:p>
        </w:tc>
        <w:tc>
          <w:tcPr>
            <w:tcW w:w="648" w:type="dxa"/>
          </w:tcPr>
          <w:p w:rsidR="00BD4A04" w:rsidRPr="00225574" w:rsidRDefault="00BD4A04" w:rsidP="00BD4A04">
            <w:pPr>
              <w:tabs>
                <w:tab w:val="left" w:pos="0"/>
              </w:tabs>
              <w:spacing w:after="120" w:line="276" w:lineRule="auto"/>
              <w:ind w:right="-1"/>
              <w:jc w:val="right"/>
              <w:rPr>
                <w:sz w:val="22"/>
              </w:rPr>
            </w:pPr>
          </w:p>
        </w:tc>
      </w:tr>
      <w:tr w:rsidR="00BD4A04" w:rsidRPr="00225574" w:rsidTr="00BD4A04">
        <w:trPr>
          <w:trHeight w:val="186"/>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line="276" w:lineRule="auto"/>
              <w:ind w:firstLine="0"/>
              <w:rPr>
                <w:rFonts w:ascii="Times New Roman" w:hAnsi="Times New Roman"/>
                <w:i/>
                <w:position w:val="6"/>
                <w:sz w:val="22"/>
                <w:szCs w:val="22"/>
                <w:vertAlign w:val="superscript"/>
              </w:rPr>
            </w:pPr>
            <w:r>
              <w:rPr>
                <w:rStyle w:val="Pagrindinistekstas1"/>
                <w:rFonts w:ascii="Times New Roman" w:hAnsi="Times New Roman"/>
                <w:position w:val="6"/>
                <w:sz w:val="22"/>
                <w:vertAlign w:val="superscript"/>
              </w:rPr>
              <w:t>S.P</w:t>
            </w:r>
            <w:r>
              <w:rPr>
                <w:rStyle w:val="Pagrindinistekstas1"/>
                <w:rFonts w:ascii="Times New Roman" w:hAnsi="Times New Roman"/>
                <w:i/>
                <w:position w:val="6"/>
                <w:sz w:val="22"/>
                <w:vertAlign w:val="superscript"/>
              </w:rPr>
              <w:t>. (Position of the authorised person)</w:t>
            </w:r>
          </w:p>
        </w:tc>
        <w:tc>
          <w:tcPr>
            <w:tcW w:w="604" w:type="dxa"/>
          </w:tcPr>
          <w:p w:rsidR="00BD4A04" w:rsidRPr="00225574" w:rsidRDefault="00BD4A04" w:rsidP="00BD4A04">
            <w:pPr>
              <w:tabs>
                <w:tab w:val="left" w:pos="0"/>
              </w:tabs>
              <w:spacing w:after="120" w:line="276" w:lineRule="auto"/>
              <w:ind w:right="-1"/>
              <w:jc w:val="center"/>
              <w:rPr>
                <w:i/>
                <w:sz w:val="22"/>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(signature)</w:t>
            </w:r>
          </w:p>
        </w:tc>
        <w:tc>
          <w:tcPr>
            <w:tcW w:w="701" w:type="dxa"/>
          </w:tcPr>
          <w:p w:rsidR="00BD4A04" w:rsidRPr="00225574" w:rsidRDefault="00BD4A04" w:rsidP="00BD4A04">
            <w:pPr>
              <w:tabs>
                <w:tab w:val="left" w:pos="0"/>
              </w:tabs>
              <w:spacing w:after="120" w:line="276" w:lineRule="auto"/>
              <w:ind w:right="-1"/>
              <w:jc w:val="center"/>
              <w:rPr>
                <w:i/>
                <w:sz w:val="22"/>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(first letter of the name and the last name)</w:t>
            </w:r>
            <w:r>
              <w:rPr>
                <w:rStyle w:val="Normal"/>
                <w:i/>
                <w:sz w:val="22"/>
                <w:vertAlign w:val="superscript"/>
              </w:rPr>
              <w:t xml:space="preserve"> </w:t>
            </w:r>
          </w:p>
        </w:tc>
        <w:tc>
          <w:tcPr>
            <w:tcW w:w="648" w:type="dxa"/>
          </w:tcPr>
          <w:p w:rsidR="00BD4A04" w:rsidRPr="00225574" w:rsidRDefault="00BD4A04" w:rsidP="00BD4A04">
            <w:pPr>
              <w:tabs>
                <w:tab w:val="left" w:pos="0"/>
              </w:tabs>
              <w:spacing w:after="120" w:line="276" w:lineRule="auto"/>
              <w:ind w:right="-1"/>
              <w:jc w:val="center"/>
              <w:rPr>
                <w:sz w:val="22"/>
                <w:vertAlign w:val="superscript"/>
              </w:rPr>
            </w:pPr>
          </w:p>
        </w:tc>
      </w:tr>
    </w:tbl>
    <w:p w:rsidR="00BD4A04" w:rsidRPr="00225574" w:rsidRDefault="00BD4A04" w:rsidP="00BD4A04">
      <w:pPr>
        <w:tabs>
          <w:tab w:val="left" w:pos="0"/>
        </w:tabs>
        <w:jc w:val="both"/>
        <w:rPr>
          <w:b/>
          <w:sz w:val="22"/>
        </w:rPr>
      </w:pPr>
      <w:r>
        <w:br w:type="page"/>
      </w:r>
      <w:r>
        <w:rPr>
          <w:rStyle w:val="Normal"/>
        </w:rPr>
        <w:lastRenderedPageBreak/>
        <w:t xml:space="preserve"> </w:t>
      </w: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52"/>
        <w:gridCol w:w="425"/>
        <w:gridCol w:w="249"/>
        <w:gridCol w:w="3295"/>
        <w:gridCol w:w="816"/>
        <w:gridCol w:w="601"/>
        <w:gridCol w:w="1384"/>
        <w:gridCol w:w="282"/>
        <w:gridCol w:w="533"/>
      </w:tblGrid>
      <w:tr w:rsidR="00BD4A04" w:rsidRPr="004939A8" w:rsidTr="00BD4A04">
        <w:trPr>
          <w:gridAfter w:val="1"/>
          <w:wAfter w:w="533" w:type="dxa"/>
        </w:trPr>
        <w:tc>
          <w:tcPr>
            <w:tcW w:w="2694" w:type="dxa"/>
            <w:gridSpan w:val="2"/>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5386" w:type="dxa"/>
            <w:gridSpan w:val="5"/>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r>
              <w:rPr>
                <w:rStyle w:val="Normal"/>
                <w:b/>
              </w:rPr>
              <w:t>FORM OF THE SECURITY FOR TENDER VALIDITY (Bond)</w:t>
            </w:r>
          </w:p>
        </w:tc>
        <w:tc>
          <w:tcPr>
            <w:tcW w:w="1666" w:type="dxa"/>
            <w:gridSpan w:val="2"/>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r w:rsidR="00BD4A04" w:rsidRPr="004939A8" w:rsidTr="00BD4A04">
        <w:trPr>
          <w:gridAfter w:val="1"/>
          <w:wAfter w:w="533" w:type="dxa"/>
        </w:trPr>
        <w:tc>
          <w:tcPr>
            <w:tcW w:w="3119" w:type="dxa"/>
            <w:gridSpan w:val="3"/>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3544" w:type="dxa"/>
            <w:gridSpan w:val="2"/>
            <w:tcBorders>
              <w:top w:val="nil"/>
              <w:left w:val="nil"/>
              <w:right w:val="nil"/>
            </w:tcBorders>
            <w:shd w:val="clear" w:color="auto" w:fill="auto"/>
          </w:tcPr>
          <w:p w:rsidR="00BD4A04" w:rsidRPr="004939A8" w:rsidRDefault="00BD4A04" w:rsidP="00BD4A04">
            <w:pPr>
              <w:tabs>
                <w:tab w:val="left" w:pos="0"/>
              </w:tabs>
              <w:spacing w:line="276" w:lineRule="auto"/>
              <w:jc w:val="center"/>
            </w:pPr>
          </w:p>
        </w:tc>
        <w:tc>
          <w:tcPr>
            <w:tcW w:w="3083" w:type="dxa"/>
            <w:gridSpan w:val="4"/>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r w:rsidR="00BD4A04" w:rsidRPr="004939A8" w:rsidTr="00BD4A04">
        <w:tc>
          <w:tcPr>
            <w:tcW w:w="3368" w:type="dxa"/>
            <w:gridSpan w:val="4"/>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BD4A04" w:rsidRPr="004939A8" w:rsidRDefault="00BD4A04" w:rsidP="00BD4A04">
            <w:pPr>
              <w:tabs>
                <w:tab w:val="left" w:pos="0"/>
              </w:tabs>
              <w:spacing w:line="276" w:lineRule="auto"/>
              <w:jc w:val="center"/>
            </w:pPr>
            <w:r>
              <w:rPr>
                <w:rStyle w:val="Normal"/>
              </w:rPr>
              <w:t>(Date) (number)</w:t>
            </w:r>
          </w:p>
          <w:p w:rsidR="00BD4A04" w:rsidRPr="004939A8" w:rsidRDefault="00BD4A04" w:rsidP="00BD4A04">
            <w:pPr>
              <w:tabs>
                <w:tab w:val="left" w:pos="0"/>
              </w:tabs>
              <w:spacing w:line="276" w:lineRule="auto"/>
              <w:jc w:val="center"/>
            </w:pPr>
          </w:p>
        </w:tc>
        <w:tc>
          <w:tcPr>
            <w:tcW w:w="2800" w:type="dxa"/>
            <w:gridSpan w:val="4"/>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r w:rsidR="00BD4A04" w:rsidRPr="004939A8" w:rsidTr="00BD4A04">
        <w:tc>
          <w:tcPr>
            <w:tcW w:w="1242" w:type="dxa"/>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c>
          <w:tcPr>
            <w:tcW w:w="8222" w:type="dxa"/>
            <w:gridSpan w:val="7"/>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r>
              <w:rPr>
                <w:rStyle w:val="Normal"/>
              </w:rPr>
              <w:t>(Place)</w:t>
            </w:r>
          </w:p>
        </w:tc>
        <w:tc>
          <w:tcPr>
            <w:tcW w:w="815" w:type="dxa"/>
            <w:gridSpan w:val="2"/>
            <w:tcBorders>
              <w:top w:val="nil"/>
              <w:left w:val="nil"/>
              <w:bottom w:val="nil"/>
              <w:right w:val="nil"/>
            </w:tcBorders>
            <w:shd w:val="clear" w:color="auto" w:fill="auto"/>
          </w:tcPr>
          <w:p w:rsidR="00BD4A04" w:rsidRPr="004939A8" w:rsidRDefault="00BD4A04" w:rsidP="00BD4A04">
            <w:pPr>
              <w:tabs>
                <w:tab w:val="left" w:pos="0"/>
              </w:tabs>
              <w:spacing w:line="276" w:lineRule="auto"/>
              <w:jc w:val="center"/>
            </w:pPr>
          </w:p>
        </w:tc>
      </w:tr>
    </w:tbl>
    <w:p w:rsidR="00BD4A04" w:rsidRPr="004939A8" w:rsidRDefault="00BD4A04" w:rsidP="00BD4A04">
      <w:pPr>
        <w:tabs>
          <w:tab w:val="left" w:pos="0"/>
        </w:tabs>
        <w:spacing w:line="276" w:lineRule="auto"/>
        <w:jc w:val="both"/>
        <w:rPr>
          <w:szCs w:val="22"/>
        </w:rPr>
      </w:pPr>
      <w:r>
        <w:rPr>
          <w:rStyle w:val="Normal"/>
        </w:rPr>
        <w:t>This bond is valid only with the Insurance agreement No. </w:t>
      </w:r>
      <w:r>
        <w:rPr>
          <w:rStyle w:val="Normal"/>
          <w:color w:val="FF0000"/>
        </w:rPr>
        <w:t>[</w:t>
      </w:r>
      <w:r>
        <w:rPr>
          <w:rStyle w:val="Normal"/>
          <w:i/>
          <w:color w:val="FF0000"/>
        </w:rPr>
        <w:t>enter the number of the insurance agreement</w:t>
      </w:r>
      <w:r>
        <w:rPr>
          <w:rStyle w:val="Normal"/>
          <w:color w:val="FF0000"/>
        </w:rPr>
        <w:t>]</w:t>
      </w:r>
      <w:r>
        <w:rPr>
          <w:rStyle w:val="Normal"/>
        </w:rPr>
        <w:t>.</w:t>
      </w:r>
    </w:p>
    <w:p w:rsidR="00BD4A04" w:rsidRPr="004939A8" w:rsidRDefault="00BD4A04" w:rsidP="00BD4A04">
      <w:pPr>
        <w:tabs>
          <w:tab w:val="left" w:pos="0"/>
        </w:tabs>
        <w:spacing w:line="276" w:lineRule="auto"/>
        <w:jc w:val="both"/>
        <w:rPr>
          <w:szCs w:val="22"/>
        </w:rPr>
      </w:pPr>
      <w:r>
        <w:rPr>
          <w:rStyle w:val="Normal"/>
        </w:rPr>
        <w:t xml:space="preserve">Customer, </w:t>
      </w:r>
      <w:r>
        <w:rPr>
          <w:rStyle w:val="Normal"/>
          <w:color w:val="FF0000"/>
        </w:rPr>
        <w:t>[</w:t>
      </w:r>
      <w:r>
        <w:rPr>
          <w:rStyle w:val="Normal"/>
          <w:i/>
          <w:color w:val="FF0000"/>
        </w:rPr>
        <w:t>enter Participant's name; company code, address; in the case of an entity group, list the full names of the members, indicating the responsible member, or indicate that the Participant submits a Proposal on behalf of the joint venture that is submitting the Proposal, indicating the date and number of the joint venture agreement</w:t>
      </w:r>
      <w:r>
        <w:rPr>
          <w:rStyle w:val="Normal"/>
          <w:color w:val="FF0000"/>
        </w:rPr>
        <w:t>]</w:t>
      </w:r>
      <w:r>
        <w:rPr>
          <w:rStyle w:val="Normal"/>
        </w:rPr>
        <w:t xml:space="preserve"> and surety </w:t>
      </w:r>
      <w:r>
        <w:rPr>
          <w:rStyle w:val="Normal"/>
          <w:color w:val="FF0000"/>
        </w:rPr>
        <w:t>[</w:t>
      </w:r>
      <w:r>
        <w:rPr>
          <w:rStyle w:val="Normal"/>
          <w:i/>
          <w:color w:val="FF0000"/>
        </w:rPr>
        <w:t>enter surety's name, legal status and address</w:t>
      </w:r>
      <w:r>
        <w:rPr>
          <w:rStyle w:val="Normal"/>
          <w:color w:val="FF0000"/>
        </w:rPr>
        <w:t>]</w:t>
      </w:r>
      <w:r>
        <w:rPr>
          <w:rStyle w:val="Normal"/>
        </w:rPr>
        <w:t xml:space="preserve"> (hereinafter referred to as the Surety), submitted the Proposal for the participation in the Competitive dialogue for the implementation of the project </w:t>
      </w:r>
      <w:r>
        <w:rPr>
          <w:rStyle w:val="Normal"/>
          <w:color w:val="FF0000"/>
        </w:rPr>
        <w:t>[</w:t>
      </w:r>
      <w:r>
        <w:rPr>
          <w:rStyle w:val="Normal"/>
          <w:i/>
          <w:color w:val="FF0000"/>
        </w:rPr>
        <w:t>specify the name of Project</w:t>
      </w:r>
      <w:r>
        <w:rPr>
          <w:rStyle w:val="Normal"/>
          <w:color w:val="FF0000"/>
        </w:rPr>
        <w:t>]</w:t>
      </w:r>
      <w:r>
        <w:rPr>
          <w:rStyle w:val="Normal"/>
        </w:rPr>
        <w:t xml:space="preserve">. </w:t>
      </w:r>
    </w:p>
    <w:p w:rsidR="00BD4A04" w:rsidRPr="004939A8" w:rsidRDefault="00BD4A04" w:rsidP="00BD4A04">
      <w:pPr>
        <w:tabs>
          <w:tab w:val="left" w:pos="0"/>
        </w:tabs>
        <w:spacing w:line="276" w:lineRule="auto"/>
        <w:jc w:val="both"/>
        <w:rPr>
          <w:szCs w:val="22"/>
        </w:rPr>
      </w:pPr>
      <w:r>
        <w:rPr>
          <w:rStyle w:val="Normal"/>
          <w:color w:val="FF0000"/>
        </w:rPr>
        <w:t>[</w:t>
      </w:r>
      <w:r>
        <w:rPr>
          <w:rStyle w:val="Normal"/>
          <w:i/>
          <w:color w:val="FF0000"/>
        </w:rPr>
        <w:t>enter the name, legal status and address of the surety</w:t>
      </w:r>
      <w:r>
        <w:rPr>
          <w:rStyle w:val="Normal"/>
          <w:color w:val="FF0000"/>
        </w:rPr>
        <w:t>]</w:t>
      </w:r>
      <w:r>
        <w:rPr>
          <w:rStyle w:val="Normal"/>
        </w:rPr>
        <w:t xml:space="preserve">, [represented by </w:t>
      </w:r>
      <w:r>
        <w:rPr>
          <w:rStyle w:val="Normal"/>
          <w:color w:val="FF0000"/>
        </w:rPr>
        <w:t>[</w:t>
      </w:r>
      <w:r>
        <w:rPr>
          <w:rStyle w:val="Normal"/>
          <w:i/>
          <w:color w:val="FF0000"/>
        </w:rPr>
        <w:t>branch name</w:t>
      </w:r>
      <w:r>
        <w:rPr>
          <w:rStyle w:val="Normal"/>
          <w:color w:val="FF0000"/>
        </w:rPr>
        <w:t>]</w:t>
      </w:r>
      <w:r>
        <w:rPr>
          <w:rStyle w:val="Normal"/>
        </w:rPr>
        <w:t xml:space="preserve"> branch,] </w:t>
      </w:r>
      <w:r>
        <w:rPr>
          <w:rStyle w:val="Normal"/>
          <w:i/>
          <w:color w:val="FF0000"/>
        </w:rPr>
        <w:t>[address]</w:t>
      </w:r>
      <w:r>
        <w:rPr>
          <w:rStyle w:val="Normal"/>
        </w:rPr>
        <w:t xml:space="preserve"> (hereinafter referred to as the Surety), under the terms and conditions stipulated in this guarantee irrevocably undertakes to pay </w:t>
      </w:r>
      <w:r>
        <w:rPr>
          <w:rStyle w:val="Normal"/>
          <w:color w:val="FF0000"/>
        </w:rPr>
        <w:t>[</w:t>
      </w:r>
      <w:r>
        <w:rPr>
          <w:rStyle w:val="Normal"/>
          <w:i/>
          <w:color w:val="FF0000"/>
        </w:rPr>
        <w:t>Name of the Public partner</w:t>
      </w:r>
      <w:r>
        <w:rPr>
          <w:rStyle w:val="Normal"/>
          <w:color w:val="FF0000"/>
        </w:rPr>
        <w:t>]</w:t>
      </w:r>
      <w:r>
        <w:rPr>
          <w:rStyle w:val="Normal"/>
        </w:rPr>
        <w:t xml:space="preserve"> (hereinafter referred to as the Institution) no more than </w:t>
      </w:r>
      <w:r>
        <w:rPr>
          <w:rStyle w:val="Normal"/>
          <w:color w:val="FF0000"/>
        </w:rPr>
        <w:t>[</w:t>
      </w:r>
      <w:r>
        <w:rPr>
          <w:rStyle w:val="Normal"/>
          <w:i/>
          <w:color w:val="FF0000"/>
        </w:rPr>
        <w:t>enter the amount of the bond in digits</w:t>
      </w:r>
      <w:r>
        <w:rPr>
          <w:rStyle w:val="Normal"/>
          <w:color w:val="FF0000"/>
        </w:rPr>
        <w:t>]</w:t>
      </w:r>
      <w:r>
        <w:rPr>
          <w:rStyle w:val="Normal"/>
        </w:rPr>
        <w:t xml:space="preserve"> (</w:t>
      </w:r>
      <w:r>
        <w:rPr>
          <w:rStyle w:val="Normal"/>
          <w:color w:val="FF0000"/>
        </w:rPr>
        <w:t>[</w:t>
      </w:r>
      <w:r>
        <w:rPr>
          <w:rStyle w:val="Normal"/>
          <w:i/>
          <w:color w:val="FF0000"/>
        </w:rPr>
        <w:t>amount in words</w:t>
      </w:r>
      <w:r>
        <w:rPr>
          <w:rStyle w:val="Normal"/>
          <w:color w:val="FF0000"/>
        </w:rPr>
        <w:t>]</w:t>
      </w:r>
      <w:r>
        <w:rPr>
          <w:rStyle w:val="Normal"/>
        </w:rPr>
        <w:t xml:space="preserve">) under this bond agreement upon receipt of the first written request from the Institution to pay (original), which contains the bond agreement No. </w:t>
      </w:r>
      <w:r>
        <w:rPr>
          <w:rStyle w:val="Normal"/>
          <w:color w:val="FF0000"/>
        </w:rPr>
        <w:t>[</w:t>
      </w:r>
      <w:r>
        <w:rPr>
          <w:rStyle w:val="Normal"/>
          <w:i/>
          <w:color w:val="FF0000"/>
        </w:rPr>
        <w:t>indicate the bond agreement number</w:t>
      </w:r>
      <w:r>
        <w:rPr>
          <w:rStyle w:val="Normal"/>
          <w:color w:val="FF0000"/>
        </w:rPr>
        <w:t>]</w:t>
      </w:r>
      <w:r>
        <w:rPr>
          <w:rStyle w:val="Normal"/>
        </w:rPr>
        <w:t xml:space="preserve">. </w:t>
      </w:r>
    </w:p>
    <w:p w:rsidR="00BD4A04" w:rsidRPr="004939A8" w:rsidRDefault="00BD4A04" w:rsidP="00BD4A04">
      <w:pPr>
        <w:tabs>
          <w:tab w:val="left" w:pos="0"/>
        </w:tabs>
        <w:spacing w:line="276" w:lineRule="auto"/>
        <w:jc w:val="both"/>
        <w:rPr>
          <w:szCs w:val="22"/>
        </w:rPr>
      </w:pPr>
      <w:r>
        <w:rPr>
          <w:rStyle w:val="Normal"/>
        </w:rPr>
        <w:t>The institution is not required to substantiate its requirements, but it must specify in its letter that the required amount belongs to it based on one or more of the following conditions:</w:t>
      </w:r>
    </w:p>
    <w:p w:rsidR="00BD4A04" w:rsidRPr="004939A8" w:rsidRDefault="00BD4A04" w:rsidP="00BD4A04">
      <w:pPr>
        <w:tabs>
          <w:tab w:val="left" w:pos="0"/>
        </w:tabs>
        <w:spacing w:line="276" w:lineRule="auto"/>
        <w:jc w:val="both"/>
        <w:rPr>
          <w:szCs w:val="22"/>
        </w:rPr>
      </w:pPr>
      <w:r>
        <w:rPr>
          <w:rStyle w:val="Normal"/>
        </w:rPr>
        <w:t>1. The Customer withdraws or changes its Tender during its term of validity after the deadline for the Tender submission.</w:t>
      </w:r>
    </w:p>
    <w:p w:rsidR="00BD4A04" w:rsidRPr="004939A8" w:rsidRDefault="00BD4A04" w:rsidP="00BD4A04">
      <w:pPr>
        <w:tabs>
          <w:tab w:val="left" w:pos="0"/>
        </w:tabs>
        <w:spacing w:line="276" w:lineRule="auto"/>
        <w:jc w:val="both"/>
        <w:rPr>
          <w:szCs w:val="22"/>
        </w:rPr>
      </w:pPr>
      <w:r>
        <w:rPr>
          <w:rStyle w:val="Normal"/>
        </w:rPr>
        <w:t>2. After winning the Competitive dialogue, the Client:</w:t>
      </w:r>
    </w:p>
    <w:p w:rsidR="00BD4A04" w:rsidRPr="004939A8" w:rsidRDefault="00BD4A04" w:rsidP="00BD4A04">
      <w:pPr>
        <w:numPr>
          <w:ilvl w:val="1"/>
          <w:numId w:val="144"/>
        </w:numPr>
        <w:tabs>
          <w:tab w:val="left" w:pos="0"/>
        </w:tabs>
        <w:spacing w:line="276" w:lineRule="auto"/>
        <w:ind w:firstLine="0"/>
        <w:jc w:val="both"/>
        <w:rPr>
          <w:szCs w:val="22"/>
        </w:rPr>
      </w:pPr>
      <w:r>
        <w:rPr>
          <w:rStyle w:val="Normal"/>
        </w:rPr>
        <w:t>fails to sign the Agreement or refuses to conclude it within the period set by the Institution;</w:t>
      </w:r>
    </w:p>
    <w:p w:rsidR="00BD4A04" w:rsidRPr="004939A8" w:rsidRDefault="00BD4A04" w:rsidP="00BD4A04">
      <w:pPr>
        <w:numPr>
          <w:ilvl w:val="1"/>
          <w:numId w:val="144"/>
        </w:numPr>
        <w:tabs>
          <w:tab w:val="left" w:pos="0"/>
        </w:tabs>
        <w:spacing w:line="276" w:lineRule="auto"/>
        <w:ind w:firstLine="0"/>
        <w:jc w:val="both"/>
        <w:rPr>
          <w:szCs w:val="22"/>
        </w:rPr>
      </w:pPr>
      <w:r>
        <w:rPr>
          <w:rStyle w:val="Normal"/>
        </w:rPr>
        <w:t>fails to provide the Agreement performance security within the period set by the Institution;</w:t>
      </w:r>
    </w:p>
    <w:p w:rsidR="00BD4A04" w:rsidRPr="004939A8" w:rsidRDefault="00BD4A04" w:rsidP="00BD4A04">
      <w:pPr>
        <w:numPr>
          <w:ilvl w:val="1"/>
          <w:numId w:val="144"/>
        </w:numPr>
        <w:tabs>
          <w:tab w:val="left" w:pos="0"/>
        </w:tabs>
        <w:spacing w:line="276" w:lineRule="auto"/>
        <w:ind w:firstLine="0"/>
        <w:jc w:val="both"/>
        <w:rPr>
          <w:szCs w:val="22"/>
        </w:rPr>
      </w:pPr>
      <w:r>
        <w:rPr>
          <w:rStyle w:val="Normal"/>
        </w:rPr>
        <w:t>fails to perform the Preconditions for the Agreement's entry into force during the period specified in the Agreement.</w:t>
      </w:r>
    </w:p>
    <w:p w:rsidR="00BD4A04" w:rsidRPr="004939A8" w:rsidRDefault="00BD4A04" w:rsidP="00BD4A04">
      <w:pPr>
        <w:pStyle w:val="BodyTextIndent2"/>
        <w:tabs>
          <w:tab w:val="left" w:pos="0"/>
        </w:tabs>
        <w:spacing w:after="0" w:line="276" w:lineRule="auto"/>
        <w:ind w:left="0"/>
        <w:jc w:val="both"/>
        <w:rPr>
          <w:i/>
          <w:szCs w:val="22"/>
        </w:rPr>
      </w:pPr>
      <w:r>
        <w:rPr>
          <w:rStyle w:val="BodyTextIndent2"/>
          <w:i/>
        </w:rPr>
        <w:t>Any written notices must be submitted by the Institution to the Surety together with the confirmation of the Bank that services the Institution, that the signature is authentic.</w:t>
      </w:r>
    </w:p>
    <w:p w:rsidR="00BD4A04" w:rsidRPr="004939A8" w:rsidRDefault="00BD4A04" w:rsidP="00BD4A04">
      <w:pPr>
        <w:tabs>
          <w:tab w:val="left" w:pos="0"/>
        </w:tabs>
        <w:spacing w:line="276" w:lineRule="auto"/>
        <w:jc w:val="both"/>
        <w:rPr>
          <w:szCs w:val="22"/>
        </w:rPr>
      </w:pPr>
      <w:r>
        <w:rPr>
          <w:rStyle w:val="Normal"/>
        </w:rPr>
        <w:t xml:space="preserve">This obligation is binding on the Surety and his successors, and is confirmed by the seal of the Surety </w:t>
      </w:r>
      <w:r>
        <w:rPr>
          <w:rStyle w:val="Normal"/>
          <w:color w:val="FF0000"/>
        </w:rPr>
        <w:t>[</w:t>
      </w:r>
      <w:r>
        <w:rPr>
          <w:rStyle w:val="Normal"/>
          <w:i/>
          <w:color w:val="FF0000"/>
        </w:rPr>
        <w:t>date of issue of the bond</w:t>
      </w:r>
      <w:r>
        <w:rPr>
          <w:rStyle w:val="Normal"/>
          <w:color w:val="FF0000"/>
        </w:rPr>
        <w:t>]</w:t>
      </w:r>
      <w:r>
        <w:rPr>
          <w:rStyle w:val="Normal"/>
        </w:rPr>
        <w:t xml:space="preserve">. </w:t>
      </w:r>
    </w:p>
    <w:p w:rsidR="00BD4A04" w:rsidRPr="004939A8" w:rsidRDefault="00BD4A04" w:rsidP="00BD4A04">
      <w:pPr>
        <w:tabs>
          <w:tab w:val="left" w:pos="0"/>
        </w:tabs>
        <w:spacing w:line="276" w:lineRule="auto"/>
        <w:jc w:val="both"/>
        <w:rPr>
          <w:szCs w:val="22"/>
        </w:rPr>
      </w:pPr>
      <w:r>
        <w:rPr>
          <w:rStyle w:val="Normal"/>
        </w:rPr>
        <w:t>The Surety obliges only to the Institution, therefore this bond is not transferable and cannot be pledged.</w:t>
      </w:r>
    </w:p>
    <w:p w:rsidR="00BD4A04" w:rsidRPr="004939A8" w:rsidRDefault="00BD4A04" w:rsidP="00BD4A04">
      <w:pPr>
        <w:tabs>
          <w:tab w:val="left" w:pos="0"/>
        </w:tabs>
        <w:spacing w:line="276" w:lineRule="auto"/>
        <w:jc w:val="both"/>
        <w:rPr>
          <w:b/>
          <w:szCs w:val="22"/>
        </w:rPr>
      </w:pPr>
      <w:r>
        <w:rPr>
          <w:rStyle w:val="Normal"/>
        </w:rPr>
        <w:t xml:space="preserve">This bond is valid until </w:t>
      </w:r>
      <w:r>
        <w:rPr>
          <w:rStyle w:val="Normal"/>
          <w:color w:val="FF0000"/>
        </w:rPr>
        <w:t>[</w:t>
      </w:r>
      <w:r>
        <w:rPr>
          <w:rStyle w:val="Normal"/>
          <w:i/>
          <w:color w:val="FF0000"/>
        </w:rPr>
        <w:t>bond expiration date, no later than the expiration date of the Tender, plus additional 10 (ten) Business days</w:t>
      </w:r>
      <w:r>
        <w:rPr>
          <w:rStyle w:val="Normal"/>
          <w:color w:val="FF0000"/>
        </w:rPr>
        <w:t>]</w:t>
      </w:r>
      <w:r>
        <w:rPr>
          <w:rStyle w:val="Normal"/>
        </w:rPr>
        <w:t>.</w:t>
      </w:r>
    </w:p>
    <w:p w:rsidR="00BD4A04" w:rsidRPr="004939A8" w:rsidRDefault="00BD4A04" w:rsidP="00BD4A04">
      <w:pPr>
        <w:tabs>
          <w:tab w:val="left" w:pos="0"/>
        </w:tabs>
        <w:spacing w:line="276" w:lineRule="auto"/>
        <w:rPr>
          <w:szCs w:val="22"/>
        </w:rPr>
      </w:pPr>
      <w:r>
        <w:rPr>
          <w:rStyle w:val="Normal"/>
        </w:rPr>
        <w:t>All obligations of the Surety to the Institution under this bond end if:</w:t>
      </w:r>
    </w:p>
    <w:p w:rsidR="00BD4A04" w:rsidRPr="004939A8" w:rsidRDefault="00BD4A04" w:rsidP="00BD4A04">
      <w:pPr>
        <w:pStyle w:val="BodyTextIndent3"/>
        <w:numPr>
          <w:ilvl w:val="0"/>
          <w:numId w:val="163"/>
        </w:numPr>
        <w:tabs>
          <w:tab w:val="left" w:pos="0"/>
        </w:tabs>
        <w:spacing w:after="0" w:line="276" w:lineRule="auto"/>
        <w:rPr>
          <w:sz w:val="24"/>
          <w:szCs w:val="22"/>
        </w:rPr>
      </w:pPr>
      <w:r>
        <w:rPr>
          <w:rStyle w:val="BodyTextIndent3"/>
          <w:sz w:val="24"/>
        </w:rPr>
        <w:t>The Surety will not receive the Institution's written requests for payment (original of the document), the confirmation of the Bank that services the Institution, that the signature is authentic at the above address, until the last day of validity of the bond (inclusive);</w:t>
      </w:r>
    </w:p>
    <w:p w:rsidR="00BD4A04" w:rsidRPr="004939A8" w:rsidRDefault="00BD4A04" w:rsidP="00BD4A04">
      <w:pPr>
        <w:pStyle w:val="BodyTextIndent3"/>
        <w:numPr>
          <w:ilvl w:val="0"/>
          <w:numId w:val="163"/>
        </w:numPr>
        <w:tabs>
          <w:tab w:val="left" w:pos="0"/>
        </w:tabs>
        <w:spacing w:after="0" w:line="276" w:lineRule="auto"/>
        <w:rPr>
          <w:sz w:val="24"/>
          <w:szCs w:val="22"/>
        </w:rPr>
      </w:pPr>
      <w:r>
        <w:rPr>
          <w:rStyle w:val="BodyTextIndent3"/>
          <w:sz w:val="24"/>
        </w:rPr>
        <w:t>The Agreement will be concluded and will enter into force;</w:t>
      </w:r>
    </w:p>
    <w:p w:rsidR="00BD4A04" w:rsidRPr="004939A8" w:rsidRDefault="00BD4A04" w:rsidP="00BD4A04">
      <w:pPr>
        <w:pStyle w:val="BodyTextIndent3"/>
        <w:numPr>
          <w:ilvl w:val="0"/>
          <w:numId w:val="163"/>
        </w:numPr>
        <w:tabs>
          <w:tab w:val="left" w:pos="0"/>
        </w:tabs>
        <w:spacing w:after="0" w:line="276" w:lineRule="auto"/>
        <w:rPr>
          <w:sz w:val="24"/>
          <w:szCs w:val="22"/>
        </w:rPr>
      </w:pPr>
      <w:r>
        <w:rPr>
          <w:rStyle w:val="BodyTextIndent3"/>
          <w:sz w:val="24"/>
        </w:rPr>
        <w:lastRenderedPageBreak/>
        <w:t>Competitive dialogue will be terminated;</w:t>
      </w:r>
    </w:p>
    <w:p w:rsidR="00BD4A04" w:rsidRPr="004939A8" w:rsidRDefault="00BD4A04" w:rsidP="00BD4A04">
      <w:pPr>
        <w:pStyle w:val="BodyTextIndent3"/>
        <w:numPr>
          <w:ilvl w:val="0"/>
          <w:numId w:val="163"/>
        </w:numPr>
        <w:tabs>
          <w:tab w:val="left" w:pos="0"/>
        </w:tabs>
        <w:spacing w:after="0" w:line="276" w:lineRule="auto"/>
        <w:rPr>
          <w:sz w:val="24"/>
          <w:szCs w:val="22"/>
        </w:rPr>
      </w:pPr>
      <w:r>
        <w:rPr>
          <w:rStyle w:val="BodyTextIndent3"/>
          <w:sz w:val="24"/>
        </w:rPr>
        <w:t>The Customer's Tender will be rejected in the Competitive dialogue and the rejection was not appealed in accordance with the procedure established by the laws of the Republic of Lithuania.</w:t>
      </w:r>
    </w:p>
    <w:p w:rsidR="00BD4A04" w:rsidRPr="004939A8" w:rsidRDefault="00BD4A04" w:rsidP="00BD4A04">
      <w:pPr>
        <w:pStyle w:val="BodyTextIndent3"/>
        <w:tabs>
          <w:tab w:val="left" w:pos="0"/>
        </w:tabs>
        <w:spacing w:after="0" w:line="276" w:lineRule="auto"/>
        <w:rPr>
          <w:sz w:val="24"/>
          <w:szCs w:val="22"/>
        </w:rPr>
      </w:pPr>
      <w:r>
        <w:rPr>
          <w:rStyle w:val="BodyTextIndent3"/>
          <w:sz w:val="24"/>
        </w:rPr>
        <w:t>The original of the bond is returned to the surety with the remark of the Institutions, when:</w:t>
      </w:r>
    </w:p>
    <w:p w:rsidR="00BD4A04" w:rsidRPr="004939A8" w:rsidRDefault="00BD4A04" w:rsidP="00BD4A04">
      <w:pPr>
        <w:pStyle w:val="BodyTextIndent3"/>
        <w:tabs>
          <w:tab w:val="left" w:pos="0"/>
        </w:tabs>
        <w:spacing w:after="0" w:line="276" w:lineRule="auto"/>
        <w:rPr>
          <w:sz w:val="24"/>
          <w:szCs w:val="22"/>
        </w:rPr>
      </w:pPr>
      <w:r>
        <w:rPr>
          <w:rStyle w:val="BodyTextIndent3"/>
          <w:sz w:val="24"/>
        </w:rPr>
        <w:t>2.1. The institution waives its rights under this bond; or</w:t>
      </w:r>
    </w:p>
    <w:p w:rsidR="00BD4A04" w:rsidRPr="004939A8" w:rsidRDefault="00BD4A04" w:rsidP="00BD4A04">
      <w:pPr>
        <w:pStyle w:val="BodyTextIndent3"/>
        <w:tabs>
          <w:tab w:val="left" w:pos="0"/>
        </w:tabs>
        <w:spacing w:after="0" w:line="276" w:lineRule="auto"/>
        <w:rPr>
          <w:sz w:val="24"/>
          <w:szCs w:val="22"/>
        </w:rPr>
      </w:pPr>
      <w:r>
        <w:rPr>
          <w:rStyle w:val="BodyTextIndent3"/>
          <w:sz w:val="24"/>
        </w:rPr>
        <w:t>2.2. The Customer has fulfilled the obligations specified in this bond.</w:t>
      </w:r>
    </w:p>
    <w:p w:rsidR="00BD4A04" w:rsidRPr="004939A8" w:rsidRDefault="00BD4A04" w:rsidP="00BD4A04">
      <w:pPr>
        <w:tabs>
          <w:tab w:val="left" w:pos="0"/>
        </w:tabs>
        <w:spacing w:line="276" w:lineRule="auto"/>
        <w:jc w:val="both"/>
        <w:rPr>
          <w:szCs w:val="22"/>
        </w:rPr>
      </w:pPr>
      <w:r>
        <w:rPr>
          <w:rStyle w:val="Normal"/>
        </w:rPr>
        <w:t xml:space="preserve">Any claims of the Institution for payment will not be fulfilled if they are received at the aforementioned Surety's address after the expiration of the bond's period. </w:t>
      </w:r>
    </w:p>
    <w:p w:rsidR="00BD4A04" w:rsidRPr="004939A8" w:rsidRDefault="00BD4A04" w:rsidP="00BD4A04">
      <w:pPr>
        <w:tabs>
          <w:tab w:val="left" w:pos="0"/>
        </w:tabs>
        <w:spacing w:line="276" w:lineRule="auto"/>
        <w:jc w:val="both"/>
        <w:rPr>
          <w:szCs w:val="22"/>
        </w:rPr>
      </w:pPr>
      <w:r>
        <w:rPr>
          <w:rStyle w:val="Normal"/>
        </w:rPr>
        <w:t>This bond is governed by the Law of the Republic of Lithuania. Disputes between the parties are resolved in accordance with the procedure established by the laws of the Republic of Lithuania.</w:t>
      </w:r>
    </w:p>
    <w:p w:rsidR="00BD4A04" w:rsidRPr="004939A8" w:rsidRDefault="00BD4A04" w:rsidP="00BD4A04">
      <w:pPr>
        <w:tabs>
          <w:tab w:val="left" w:pos="0"/>
        </w:tabs>
        <w:spacing w:line="276" w:lineRule="auto"/>
        <w:jc w:val="both"/>
        <w:rPr>
          <w:szCs w:val="22"/>
        </w:rPr>
      </w:pPr>
    </w:p>
    <w:p w:rsidR="00BD4A04" w:rsidRDefault="00BD4A04" w:rsidP="00BD4A04">
      <w:pPr>
        <w:tabs>
          <w:tab w:val="left" w:pos="0"/>
        </w:tabs>
        <w:spacing w:line="276" w:lineRule="auto"/>
        <w:jc w:val="both"/>
        <w:rPr>
          <w:szCs w:val="22"/>
        </w:rPr>
      </w:pPr>
      <w:r>
        <w:rPr>
          <w:rStyle w:val="Normal"/>
        </w:rPr>
        <w:t>Surety:</w:t>
      </w:r>
    </w:p>
    <w:p w:rsidR="00BD4A04" w:rsidRDefault="00BD4A04" w:rsidP="00BD4A04">
      <w:pPr>
        <w:tabs>
          <w:tab w:val="left" w:pos="0"/>
        </w:tabs>
        <w:spacing w:line="276" w:lineRule="auto"/>
        <w:jc w:val="both"/>
        <w:rPr>
          <w:szCs w:val="22"/>
        </w:rPr>
      </w:pPr>
    </w:p>
    <w:p w:rsidR="00BD4A04" w:rsidRDefault="00BD4A04" w:rsidP="00BD4A04">
      <w:pPr>
        <w:tabs>
          <w:tab w:val="left" w:pos="0"/>
        </w:tabs>
        <w:spacing w:line="276" w:lineRule="auto"/>
        <w:jc w:val="both"/>
        <w:rPr>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186"/>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line="276" w:lineRule="auto"/>
              <w:ind w:firstLine="0"/>
              <w:rPr>
                <w:rFonts w:ascii="Times New Roman" w:hAnsi="Times New Roman"/>
                <w:i/>
                <w:position w:val="6"/>
                <w:sz w:val="22"/>
                <w:szCs w:val="22"/>
                <w:vertAlign w:val="superscript"/>
              </w:rPr>
            </w:pPr>
            <w:r>
              <w:rPr>
                <w:rStyle w:val="Pagrindinistekstas1"/>
                <w:rFonts w:ascii="Times New Roman" w:hAnsi="Times New Roman"/>
                <w:position w:val="6"/>
                <w:sz w:val="22"/>
                <w:vertAlign w:val="superscript"/>
              </w:rPr>
              <w:t>S.P</w:t>
            </w:r>
            <w:r>
              <w:rPr>
                <w:rStyle w:val="Pagrindinistekstas1"/>
                <w:rFonts w:ascii="Times New Roman" w:hAnsi="Times New Roman"/>
                <w:i/>
                <w:position w:val="6"/>
                <w:sz w:val="22"/>
                <w:vertAlign w:val="superscript"/>
              </w:rPr>
              <w:t>. (Position of the authorised person)</w:t>
            </w:r>
          </w:p>
        </w:tc>
        <w:tc>
          <w:tcPr>
            <w:tcW w:w="604" w:type="dxa"/>
          </w:tcPr>
          <w:p w:rsidR="00BD4A04" w:rsidRPr="00225574" w:rsidRDefault="00BD4A04" w:rsidP="00BD4A04">
            <w:pPr>
              <w:tabs>
                <w:tab w:val="left" w:pos="0"/>
              </w:tabs>
              <w:spacing w:after="120" w:line="276" w:lineRule="auto"/>
              <w:ind w:right="-1"/>
              <w:jc w:val="center"/>
              <w:rPr>
                <w:i/>
                <w:sz w:val="22"/>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(signature)</w:t>
            </w:r>
          </w:p>
        </w:tc>
        <w:tc>
          <w:tcPr>
            <w:tcW w:w="701" w:type="dxa"/>
          </w:tcPr>
          <w:p w:rsidR="00BD4A04" w:rsidRPr="00225574" w:rsidRDefault="00BD4A04" w:rsidP="00BD4A04">
            <w:pPr>
              <w:tabs>
                <w:tab w:val="left" w:pos="0"/>
              </w:tabs>
              <w:spacing w:after="120" w:line="276" w:lineRule="auto"/>
              <w:ind w:right="-1"/>
              <w:jc w:val="center"/>
              <w:rPr>
                <w:i/>
                <w:sz w:val="22"/>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(first letter of the name and the last name)</w:t>
            </w:r>
            <w:r>
              <w:rPr>
                <w:rStyle w:val="Normal"/>
                <w:i/>
                <w:sz w:val="22"/>
                <w:vertAlign w:val="superscript"/>
              </w:rPr>
              <w:t xml:space="preserve"> </w:t>
            </w:r>
          </w:p>
        </w:tc>
        <w:tc>
          <w:tcPr>
            <w:tcW w:w="648" w:type="dxa"/>
          </w:tcPr>
          <w:p w:rsidR="00BD4A04" w:rsidRPr="00225574" w:rsidRDefault="00BD4A04" w:rsidP="00BD4A04">
            <w:pPr>
              <w:tabs>
                <w:tab w:val="left" w:pos="0"/>
              </w:tabs>
              <w:spacing w:after="120" w:line="276" w:lineRule="auto"/>
              <w:ind w:right="-1"/>
              <w:jc w:val="center"/>
              <w:rPr>
                <w:sz w:val="22"/>
                <w:vertAlign w:val="superscript"/>
              </w:rPr>
            </w:pPr>
          </w:p>
        </w:tc>
      </w:tr>
    </w:tbl>
    <w:p w:rsidR="00BD4A04" w:rsidRPr="004939A8" w:rsidRDefault="00BD4A04" w:rsidP="00BD4A04">
      <w:pPr>
        <w:tabs>
          <w:tab w:val="left" w:pos="0"/>
        </w:tabs>
        <w:spacing w:line="276" w:lineRule="auto"/>
        <w:jc w:val="both"/>
        <w:rPr>
          <w:szCs w:val="22"/>
        </w:rPr>
      </w:pPr>
    </w:p>
    <w:p w:rsidR="00BD4A04" w:rsidRPr="00225574" w:rsidRDefault="00BD4A04" w:rsidP="00BD4A04">
      <w:pPr>
        <w:tabs>
          <w:tab w:val="left" w:pos="0"/>
        </w:tabs>
        <w:jc w:val="both"/>
        <w:rPr>
          <w:sz w:val="22"/>
          <w:szCs w:val="22"/>
        </w:rPr>
      </w:pPr>
      <w:r>
        <w:br w:type="page"/>
      </w:r>
    </w:p>
    <w:p w:rsidR="00BD4A04" w:rsidRPr="00225574" w:rsidRDefault="00BD4A04" w:rsidP="00BD4A04">
      <w:pPr>
        <w:tabs>
          <w:tab w:val="left" w:pos="0"/>
        </w:tabs>
        <w:spacing w:after="120"/>
        <w:rPr>
          <w:b/>
          <w:sz w:val="22"/>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BD4A04" w:rsidRPr="006F5A7D" w:rsidTr="00BD4A04">
        <w:trPr>
          <w:gridAfter w:val="1"/>
          <w:wAfter w:w="675" w:type="dxa"/>
        </w:trPr>
        <w:tc>
          <w:tcPr>
            <w:tcW w:w="2694" w:type="dxa"/>
            <w:gridSpan w:val="2"/>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c>
          <w:tcPr>
            <w:tcW w:w="5386" w:type="dxa"/>
            <w:gridSpan w:val="5"/>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r>
              <w:rPr>
                <w:rStyle w:val="Normal"/>
                <w:b/>
              </w:rPr>
              <w:t>FORM OF THE SECURITY FOR OBLIGATION PERFORMANCE (Guarantee)</w:t>
            </w:r>
          </w:p>
        </w:tc>
        <w:tc>
          <w:tcPr>
            <w:tcW w:w="1666" w:type="dxa"/>
            <w:gridSpan w:val="2"/>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r>
      <w:tr w:rsidR="00BD4A04" w:rsidRPr="006F5A7D" w:rsidTr="00BD4A04">
        <w:trPr>
          <w:gridAfter w:val="1"/>
          <w:wAfter w:w="675" w:type="dxa"/>
        </w:trPr>
        <w:tc>
          <w:tcPr>
            <w:tcW w:w="3119" w:type="dxa"/>
            <w:gridSpan w:val="3"/>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c>
          <w:tcPr>
            <w:tcW w:w="3544" w:type="dxa"/>
            <w:gridSpan w:val="2"/>
            <w:tcBorders>
              <w:top w:val="nil"/>
              <w:left w:val="nil"/>
              <w:right w:val="nil"/>
            </w:tcBorders>
            <w:shd w:val="clear" w:color="auto" w:fill="auto"/>
          </w:tcPr>
          <w:p w:rsidR="00BD4A04" w:rsidRPr="006F5A7D" w:rsidRDefault="00BD4A04" w:rsidP="00BD4A04">
            <w:pPr>
              <w:tabs>
                <w:tab w:val="left" w:pos="0"/>
              </w:tabs>
              <w:spacing w:line="276" w:lineRule="auto"/>
              <w:jc w:val="center"/>
            </w:pPr>
          </w:p>
        </w:tc>
        <w:tc>
          <w:tcPr>
            <w:tcW w:w="3083" w:type="dxa"/>
            <w:gridSpan w:val="4"/>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r>
      <w:tr w:rsidR="00BD4A04" w:rsidRPr="006F5A7D" w:rsidTr="00BD4A04">
        <w:tc>
          <w:tcPr>
            <w:tcW w:w="3510" w:type="dxa"/>
            <w:gridSpan w:val="4"/>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BD4A04" w:rsidRPr="006F5A7D" w:rsidRDefault="00BD4A04" w:rsidP="00BD4A04">
            <w:pPr>
              <w:tabs>
                <w:tab w:val="left" w:pos="0"/>
              </w:tabs>
              <w:spacing w:line="276" w:lineRule="auto"/>
              <w:jc w:val="center"/>
            </w:pPr>
            <w:r>
              <w:rPr>
                <w:rStyle w:val="Normal"/>
              </w:rPr>
              <w:t>(Date) (number)</w:t>
            </w:r>
          </w:p>
          <w:p w:rsidR="00BD4A04" w:rsidRPr="006F5A7D" w:rsidRDefault="00BD4A04" w:rsidP="00BD4A04">
            <w:pPr>
              <w:tabs>
                <w:tab w:val="left" w:pos="0"/>
              </w:tabs>
              <w:spacing w:line="276" w:lineRule="auto"/>
              <w:jc w:val="center"/>
            </w:pPr>
          </w:p>
        </w:tc>
        <w:tc>
          <w:tcPr>
            <w:tcW w:w="2800" w:type="dxa"/>
            <w:gridSpan w:val="4"/>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r>
      <w:tr w:rsidR="00BD4A04" w:rsidRPr="006F5A7D" w:rsidTr="00BD4A04">
        <w:tc>
          <w:tcPr>
            <w:tcW w:w="1384" w:type="dxa"/>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c>
          <w:tcPr>
            <w:tcW w:w="8222" w:type="dxa"/>
            <w:gridSpan w:val="7"/>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r>
              <w:rPr>
                <w:rStyle w:val="Normal"/>
              </w:rPr>
              <w:t>(Place)</w:t>
            </w:r>
          </w:p>
        </w:tc>
        <w:tc>
          <w:tcPr>
            <w:tcW w:w="815" w:type="dxa"/>
            <w:gridSpan w:val="2"/>
            <w:tcBorders>
              <w:top w:val="nil"/>
              <w:left w:val="nil"/>
              <w:bottom w:val="nil"/>
              <w:right w:val="nil"/>
            </w:tcBorders>
            <w:shd w:val="clear" w:color="auto" w:fill="auto"/>
          </w:tcPr>
          <w:p w:rsidR="00BD4A04" w:rsidRPr="006F5A7D" w:rsidRDefault="00BD4A04" w:rsidP="00BD4A04">
            <w:pPr>
              <w:tabs>
                <w:tab w:val="left" w:pos="0"/>
              </w:tabs>
              <w:spacing w:line="276" w:lineRule="auto"/>
              <w:jc w:val="center"/>
            </w:pPr>
          </w:p>
        </w:tc>
      </w:tr>
    </w:tbl>
    <w:p w:rsidR="00BD4A04" w:rsidRPr="006F5A7D" w:rsidRDefault="00BD4A04" w:rsidP="00BD4A04">
      <w:pPr>
        <w:tabs>
          <w:tab w:val="left" w:pos="0"/>
        </w:tabs>
        <w:spacing w:line="276" w:lineRule="auto"/>
        <w:jc w:val="both"/>
        <w:rPr>
          <w:i/>
          <w:szCs w:val="22"/>
        </w:rPr>
      </w:pPr>
      <w:r>
        <w:rPr>
          <w:rStyle w:val="Normal"/>
        </w:rPr>
        <w:t xml:space="preserve">Obligations of the Client  </w:t>
      </w:r>
      <w:r>
        <w:rPr>
          <w:rStyle w:val="Normal"/>
          <w:color w:val="FF0000"/>
        </w:rPr>
        <w:t>[</w:t>
      </w:r>
      <w:r>
        <w:rPr>
          <w:rStyle w:val="Normal"/>
          <w:i/>
          <w:color w:val="FF0000"/>
        </w:rPr>
        <w:t>enter Private partner's name, company code, address</w:t>
      </w:r>
      <w:r>
        <w:rPr>
          <w:rStyle w:val="Normal"/>
          <w:color w:val="FF0000"/>
        </w:rPr>
        <w:t>]</w:t>
      </w:r>
      <w:r>
        <w:rPr>
          <w:rStyle w:val="Normal"/>
        </w:rPr>
        <w:t xml:space="preserve"> in accordance with the Agreement No. </w:t>
      </w:r>
      <w:r>
        <w:rPr>
          <w:rStyle w:val="Normal"/>
          <w:i/>
          <w:color w:val="FF0000"/>
        </w:rPr>
        <w:t>[number]</w:t>
      </w:r>
      <w:r>
        <w:rPr>
          <w:rStyle w:val="Normal"/>
        </w:rPr>
        <w:t xml:space="preserve"> on </w:t>
      </w:r>
      <w:r>
        <w:rPr>
          <w:rStyle w:val="Normal"/>
          <w:color w:val="FF0000"/>
        </w:rPr>
        <w:t>[</w:t>
      </w:r>
      <w:r>
        <w:rPr>
          <w:rStyle w:val="Normal"/>
          <w:i/>
          <w:color w:val="FF0000"/>
        </w:rPr>
        <w:t>name of the Agreement</w:t>
      </w:r>
      <w:r>
        <w:rPr>
          <w:rStyle w:val="Normal"/>
          <w:color w:val="FF0000"/>
        </w:rPr>
        <w:t>]</w:t>
      </w:r>
      <w:r>
        <w:rPr>
          <w:rStyle w:val="Normal"/>
        </w:rPr>
        <w:t xml:space="preserve"> (hereinafter referred to as the Agreement) signed with </w:t>
      </w:r>
      <w:r>
        <w:rPr>
          <w:rStyle w:val="Normal"/>
          <w:color w:val="FF0000"/>
        </w:rPr>
        <w:t>[</w:t>
      </w:r>
      <w:r>
        <w:rPr>
          <w:rStyle w:val="Normal"/>
          <w:i/>
          <w:color w:val="FF0000"/>
        </w:rPr>
        <w:t>Name of the Public partner</w:t>
      </w:r>
      <w:r>
        <w:rPr>
          <w:rStyle w:val="Normal"/>
          <w:color w:val="FF0000"/>
        </w:rPr>
        <w:t>]</w:t>
      </w:r>
      <w:r>
        <w:rPr>
          <w:rStyle w:val="Normal"/>
        </w:rPr>
        <w:t xml:space="preserve"> (hereinafter referred to as the Institution) must be secured by the Agreement performance guarantee.</w:t>
      </w:r>
    </w:p>
    <w:p w:rsidR="00BD4A04" w:rsidRPr="006F5A7D" w:rsidRDefault="00BD4A04" w:rsidP="00BD4A04">
      <w:pPr>
        <w:tabs>
          <w:tab w:val="left" w:pos="0"/>
        </w:tabs>
        <w:spacing w:line="276" w:lineRule="auto"/>
        <w:jc w:val="both"/>
        <w:rPr>
          <w:szCs w:val="22"/>
        </w:rPr>
      </w:pPr>
      <w:r>
        <w:rPr>
          <w:rStyle w:val="Normal"/>
        </w:rPr>
        <w:t xml:space="preserve">[Name of the guarantor, company code] [represented by [branch name] branch] [address] (hereinafter referred to as the Guarantor) under the terms and conditions stipulated in this guarantee irrevocably undertakes to pay the Institution no more than [amount in digits] ([amount in words]) EUR upon receipt of the first written request from the Institution to pay (original), which contains the guarantee No. [indicate the guarantee number], confirming that the Customer has failed to fulfill its obligations under the Agreement or fulfilled them improperly, indicating which obligations have not been fulfilled or have been fulfilled improperly. </w:t>
      </w:r>
    </w:p>
    <w:p w:rsidR="00BD4A04" w:rsidRPr="006F5A7D" w:rsidRDefault="00BD4A04" w:rsidP="00BD4A04">
      <w:pPr>
        <w:tabs>
          <w:tab w:val="left" w:pos="0"/>
        </w:tabs>
        <w:spacing w:line="276" w:lineRule="auto"/>
        <w:jc w:val="both"/>
        <w:rPr>
          <w:szCs w:val="22"/>
        </w:rPr>
      </w:pPr>
      <w:r>
        <w:rPr>
          <w:rStyle w:val="Normal"/>
        </w:rPr>
        <w:t xml:space="preserve">This obligation is binding on the Guarantor and his successors, and is confirmed by the seal of the Guarantor </w:t>
      </w:r>
      <w:r>
        <w:rPr>
          <w:rStyle w:val="Normal"/>
          <w:color w:val="FF0000"/>
        </w:rPr>
        <w:t>[</w:t>
      </w:r>
      <w:r>
        <w:rPr>
          <w:rStyle w:val="Normal"/>
          <w:i/>
          <w:color w:val="FF0000"/>
        </w:rPr>
        <w:t>date of issue of the guarantee</w:t>
      </w:r>
      <w:r>
        <w:rPr>
          <w:rStyle w:val="Normal"/>
          <w:color w:val="FF0000"/>
        </w:rPr>
        <w:t>]</w:t>
      </w:r>
      <w:r>
        <w:rPr>
          <w:rStyle w:val="Normal"/>
        </w:rPr>
        <w:t>.</w:t>
      </w:r>
    </w:p>
    <w:p w:rsidR="00BD4A04" w:rsidRPr="006F5A7D" w:rsidRDefault="00BD4A04" w:rsidP="00BD4A04">
      <w:pPr>
        <w:tabs>
          <w:tab w:val="left" w:pos="0"/>
        </w:tabs>
        <w:spacing w:line="276" w:lineRule="auto"/>
        <w:jc w:val="both"/>
        <w:rPr>
          <w:szCs w:val="22"/>
        </w:rPr>
      </w:pPr>
      <w:r>
        <w:rPr>
          <w:rStyle w:val="Normal"/>
        </w:rPr>
        <w:t>The Guarantor obliges only to the Institution, therefore this guarantee is not transferable and cannot be pledged.</w:t>
      </w:r>
    </w:p>
    <w:p w:rsidR="00BD4A04" w:rsidRPr="006F5A7D" w:rsidRDefault="00BD4A04" w:rsidP="00BD4A04">
      <w:pPr>
        <w:pStyle w:val="BodyTextIndent2"/>
        <w:tabs>
          <w:tab w:val="left" w:pos="0"/>
        </w:tabs>
        <w:spacing w:after="0" w:line="276" w:lineRule="auto"/>
        <w:ind w:left="0"/>
        <w:jc w:val="both"/>
        <w:rPr>
          <w:i/>
          <w:szCs w:val="22"/>
        </w:rPr>
      </w:pPr>
      <w:r>
        <w:rPr>
          <w:rStyle w:val="BodyTextIndent2"/>
          <w:i/>
        </w:rPr>
        <w:t>Any written notices must be submitted by the Institution to the Guarantor together with the confirmation of the Bank that services the Institution, that the signature is authentic.</w:t>
      </w:r>
    </w:p>
    <w:p w:rsidR="00BD4A04" w:rsidRPr="006F5A7D" w:rsidRDefault="00BD4A04" w:rsidP="00BD4A04">
      <w:pPr>
        <w:tabs>
          <w:tab w:val="left" w:pos="0"/>
        </w:tabs>
        <w:spacing w:line="276" w:lineRule="auto"/>
        <w:jc w:val="both"/>
        <w:rPr>
          <w:szCs w:val="22"/>
        </w:rPr>
      </w:pPr>
      <w:r>
        <w:rPr>
          <w:rStyle w:val="Normal"/>
        </w:rPr>
        <w:t>This guarantee enters into force after the Agreement enters into force in full.</w:t>
      </w:r>
    </w:p>
    <w:p w:rsidR="00BD4A04" w:rsidRPr="006F5A7D" w:rsidRDefault="00BD4A04" w:rsidP="00BD4A04">
      <w:pPr>
        <w:tabs>
          <w:tab w:val="left" w:pos="0"/>
        </w:tabs>
        <w:spacing w:line="276" w:lineRule="auto"/>
        <w:jc w:val="both"/>
        <w:rPr>
          <w:szCs w:val="22"/>
        </w:rPr>
      </w:pPr>
      <w:r>
        <w:rPr>
          <w:rStyle w:val="Normal"/>
        </w:rPr>
        <w:t xml:space="preserve">This guarantee is valid until </w:t>
      </w:r>
      <w:r>
        <w:rPr>
          <w:rStyle w:val="Normal"/>
          <w:color w:val="FF0000"/>
        </w:rPr>
        <w:t>[</w:t>
      </w:r>
      <w:r>
        <w:rPr>
          <w:rStyle w:val="Normal"/>
          <w:i/>
          <w:color w:val="FF0000"/>
        </w:rPr>
        <w:t>guarantee expiration date</w:t>
      </w:r>
      <w:r>
        <w:rPr>
          <w:rStyle w:val="Normal"/>
          <w:color w:val="FF0000"/>
        </w:rPr>
        <w:t>]</w:t>
      </w:r>
      <w:r>
        <w:rPr>
          <w:rStyle w:val="Normal"/>
        </w:rPr>
        <w:t>.</w:t>
      </w:r>
    </w:p>
    <w:p w:rsidR="00BD4A04" w:rsidRPr="006F5A7D" w:rsidRDefault="00BD4A04" w:rsidP="00BD4A04">
      <w:pPr>
        <w:tabs>
          <w:tab w:val="left" w:pos="0"/>
        </w:tabs>
        <w:spacing w:line="276" w:lineRule="auto"/>
        <w:rPr>
          <w:szCs w:val="22"/>
        </w:rPr>
      </w:pPr>
      <w:r>
        <w:rPr>
          <w:rStyle w:val="Normal"/>
        </w:rPr>
        <w:t>All obligations of the Guarantor under this guarantee end if:</w:t>
      </w:r>
    </w:p>
    <w:p w:rsidR="00BD4A04" w:rsidRPr="006F5A7D" w:rsidRDefault="00BD4A04" w:rsidP="00BD4A04">
      <w:pPr>
        <w:pStyle w:val="BodyTextIndent3"/>
        <w:tabs>
          <w:tab w:val="left" w:pos="0"/>
        </w:tabs>
        <w:spacing w:after="0" w:line="276" w:lineRule="auto"/>
        <w:jc w:val="both"/>
        <w:rPr>
          <w:sz w:val="24"/>
          <w:szCs w:val="22"/>
        </w:rPr>
      </w:pPr>
      <w:r>
        <w:rPr>
          <w:rStyle w:val="BodyTextIndent3"/>
          <w:sz w:val="24"/>
        </w:rPr>
        <w:t>1. The Guarantor will not receive the Institution's written requests for payment (original of the document), the confirmation of the Bank that services the Institution, that the signature is authentic at the above address, until the last day of validity of the guarantee (inclusive);</w:t>
      </w:r>
    </w:p>
    <w:p w:rsidR="00BD4A04" w:rsidRPr="006F5A7D" w:rsidRDefault="00BD4A04" w:rsidP="00BD4A04">
      <w:pPr>
        <w:pStyle w:val="BodyTextIndent3"/>
        <w:tabs>
          <w:tab w:val="left" w:pos="0"/>
        </w:tabs>
        <w:spacing w:after="0" w:line="276" w:lineRule="auto"/>
        <w:jc w:val="both"/>
        <w:rPr>
          <w:sz w:val="24"/>
          <w:szCs w:val="22"/>
        </w:rPr>
      </w:pPr>
      <w:r>
        <w:rPr>
          <w:rStyle w:val="BodyTextIndent3"/>
          <w:sz w:val="24"/>
        </w:rPr>
        <w:t>2. The original of the guarantee is returned to the guarantor with the remark of the Institution, when:</w:t>
      </w:r>
    </w:p>
    <w:p w:rsidR="00BD4A04" w:rsidRPr="006F5A7D" w:rsidRDefault="00BD4A04" w:rsidP="00BD4A04">
      <w:pPr>
        <w:pStyle w:val="BodyTextIndent3"/>
        <w:tabs>
          <w:tab w:val="left" w:pos="0"/>
        </w:tabs>
        <w:spacing w:after="0" w:line="276" w:lineRule="auto"/>
        <w:jc w:val="both"/>
        <w:rPr>
          <w:sz w:val="24"/>
          <w:szCs w:val="22"/>
        </w:rPr>
      </w:pPr>
      <w:r>
        <w:rPr>
          <w:rStyle w:val="BodyTextIndent3"/>
          <w:sz w:val="24"/>
        </w:rPr>
        <w:t>2.1. The institution waives its rights under this guarantee; or</w:t>
      </w:r>
    </w:p>
    <w:p w:rsidR="00BD4A04" w:rsidRPr="006F5A7D" w:rsidRDefault="00BD4A04" w:rsidP="00BD4A04">
      <w:pPr>
        <w:pStyle w:val="BodyTextIndent3"/>
        <w:tabs>
          <w:tab w:val="left" w:pos="0"/>
        </w:tabs>
        <w:spacing w:after="0" w:line="276" w:lineRule="auto"/>
        <w:jc w:val="both"/>
        <w:rPr>
          <w:sz w:val="24"/>
          <w:szCs w:val="22"/>
        </w:rPr>
      </w:pPr>
      <w:r>
        <w:rPr>
          <w:rStyle w:val="BodyTextIndent3"/>
          <w:sz w:val="24"/>
        </w:rPr>
        <w:t>2.2 The Customer has fulfilled the obligations specified in this guarantee.</w:t>
      </w:r>
    </w:p>
    <w:p w:rsidR="00BD4A04" w:rsidRPr="006F5A7D" w:rsidRDefault="00BD4A04" w:rsidP="00BD4A04">
      <w:pPr>
        <w:tabs>
          <w:tab w:val="left" w:pos="0"/>
        </w:tabs>
        <w:spacing w:line="276" w:lineRule="auto"/>
        <w:jc w:val="both"/>
        <w:rPr>
          <w:szCs w:val="22"/>
        </w:rPr>
      </w:pPr>
      <w:r>
        <w:rPr>
          <w:rStyle w:val="Normal"/>
        </w:rPr>
        <w:t xml:space="preserve">Any claims of the Institution for payment will not be fulfilled if they are received at the aforementioned Guarantor's address after the expiration of the guarantee period. </w:t>
      </w:r>
    </w:p>
    <w:p w:rsidR="00BD4A04" w:rsidRDefault="00BD4A04" w:rsidP="00BD4A04">
      <w:pPr>
        <w:pStyle w:val="BodyTextIndent"/>
        <w:tabs>
          <w:tab w:val="left" w:pos="0"/>
        </w:tabs>
        <w:spacing w:after="0" w:line="276" w:lineRule="auto"/>
        <w:ind w:left="0"/>
        <w:jc w:val="both"/>
        <w:rPr>
          <w:i/>
          <w:szCs w:val="22"/>
        </w:rPr>
      </w:pPr>
      <w:r>
        <w:rPr>
          <w:rStyle w:val="BodyTextIndent"/>
          <w:i/>
        </w:rPr>
        <w:t>This guarantee is governed by the Law of the Republic of Lithuania. Disputes between the parties are resolved in accordance with the procedure established by the laws of the Republic of Lithuania.</w:t>
      </w:r>
    </w:p>
    <w:p w:rsidR="00BD4A04" w:rsidRPr="006F5A7D" w:rsidRDefault="00BD4A04" w:rsidP="00BD4A04">
      <w:pPr>
        <w:pStyle w:val="BodyTextIndent"/>
        <w:tabs>
          <w:tab w:val="left" w:pos="0"/>
        </w:tabs>
        <w:spacing w:after="0" w:line="276" w:lineRule="auto"/>
        <w:ind w:left="0"/>
        <w:jc w:val="both"/>
        <w:rPr>
          <w:i/>
          <w:szCs w:val="22"/>
        </w:rPr>
      </w:pPr>
    </w:p>
    <w:p w:rsidR="00BD4A04" w:rsidRDefault="00BD4A04" w:rsidP="00BD4A04">
      <w:pPr>
        <w:tabs>
          <w:tab w:val="left" w:pos="0"/>
        </w:tabs>
        <w:spacing w:after="120"/>
        <w:rPr>
          <w:sz w:val="22"/>
          <w:szCs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186"/>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line="276" w:lineRule="auto"/>
              <w:ind w:firstLine="0"/>
              <w:rPr>
                <w:rFonts w:ascii="Times New Roman" w:hAnsi="Times New Roman"/>
                <w:i/>
                <w:position w:val="6"/>
                <w:sz w:val="22"/>
                <w:szCs w:val="22"/>
                <w:vertAlign w:val="superscript"/>
              </w:rPr>
            </w:pPr>
            <w:r>
              <w:rPr>
                <w:rStyle w:val="Pagrindinistekstas1"/>
                <w:rFonts w:ascii="Times New Roman" w:hAnsi="Times New Roman"/>
                <w:position w:val="6"/>
                <w:sz w:val="22"/>
                <w:vertAlign w:val="superscript"/>
              </w:rPr>
              <w:t>S.P</w:t>
            </w:r>
            <w:r>
              <w:rPr>
                <w:rStyle w:val="Pagrindinistekstas1"/>
                <w:rFonts w:ascii="Times New Roman" w:hAnsi="Times New Roman"/>
                <w:i/>
                <w:position w:val="6"/>
                <w:sz w:val="22"/>
                <w:vertAlign w:val="superscript"/>
              </w:rPr>
              <w:t>. (Position of the authorised person)</w:t>
            </w:r>
          </w:p>
        </w:tc>
        <w:tc>
          <w:tcPr>
            <w:tcW w:w="604" w:type="dxa"/>
          </w:tcPr>
          <w:p w:rsidR="00BD4A04" w:rsidRPr="00225574" w:rsidRDefault="00BD4A04" w:rsidP="00BD4A04">
            <w:pPr>
              <w:tabs>
                <w:tab w:val="left" w:pos="0"/>
              </w:tabs>
              <w:spacing w:after="120" w:line="276" w:lineRule="auto"/>
              <w:ind w:right="-1"/>
              <w:jc w:val="center"/>
              <w:rPr>
                <w:i/>
                <w:sz w:val="22"/>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(signature)</w:t>
            </w:r>
          </w:p>
        </w:tc>
        <w:tc>
          <w:tcPr>
            <w:tcW w:w="701" w:type="dxa"/>
          </w:tcPr>
          <w:p w:rsidR="00BD4A04" w:rsidRPr="00225574" w:rsidRDefault="00BD4A04" w:rsidP="00BD4A04">
            <w:pPr>
              <w:tabs>
                <w:tab w:val="left" w:pos="0"/>
              </w:tabs>
              <w:spacing w:after="120" w:line="276" w:lineRule="auto"/>
              <w:ind w:right="-1"/>
              <w:jc w:val="center"/>
              <w:rPr>
                <w:i/>
                <w:sz w:val="22"/>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(first letter of the name and the last name)</w:t>
            </w:r>
            <w:r>
              <w:rPr>
                <w:rStyle w:val="Normal"/>
                <w:i/>
                <w:sz w:val="22"/>
                <w:vertAlign w:val="superscript"/>
              </w:rPr>
              <w:t xml:space="preserve"> </w:t>
            </w:r>
          </w:p>
        </w:tc>
        <w:tc>
          <w:tcPr>
            <w:tcW w:w="648" w:type="dxa"/>
          </w:tcPr>
          <w:p w:rsidR="00BD4A04" w:rsidRPr="00225574" w:rsidRDefault="00BD4A04" w:rsidP="00BD4A04">
            <w:pPr>
              <w:tabs>
                <w:tab w:val="left" w:pos="0"/>
              </w:tabs>
              <w:spacing w:after="120" w:line="276" w:lineRule="auto"/>
              <w:ind w:right="-1"/>
              <w:jc w:val="center"/>
              <w:rPr>
                <w:sz w:val="22"/>
                <w:vertAlign w:val="superscript"/>
              </w:rPr>
            </w:pPr>
          </w:p>
        </w:tc>
      </w:tr>
    </w:tbl>
    <w:p w:rsidR="00BD4A04" w:rsidRPr="00225574" w:rsidRDefault="00BD4A04" w:rsidP="00BD4A04">
      <w:pPr>
        <w:tabs>
          <w:tab w:val="left" w:pos="0"/>
        </w:tabs>
        <w:spacing w:after="120"/>
      </w:pPr>
    </w:p>
    <w:p w:rsidR="00BD4A04" w:rsidRPr="00225574" w:rsidRDefault="00BD4A04" w:rsidP="004F2991">
      <w:pPr>
        <w:tabs>
          <w:tab w:val="left" w:pos="0"/>
        </w:tabs>
        <w:rPr>
          <w:color w:val="FF0000"/>
        </w:rPr>
      </w:pPr>
      <w:r>
        <w:br w:type="page"/>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BD4A04" w:rsidRPr="00381072" w:rsidTr="00BD4A04">
        <w:trPr>
          <w:gridAfter w:val="1"/>
          <w:wAfter w:w="675" w:type="dxa"/>
        </w:trPr>
        <w:tc>
          <w:tcPr>
            <w:tcW w:w="2694" w:type="dxa"/>
            <w:gridSpan w:val="2"/>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c>
          <w:tcPr>
            <w:tcW w:w="5386" w:type="dxa"/>
            <w:gridSpan w:val="5"/>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r>
              <w:rPr>
                <w:rStyle w:val="Normal"/>
                <w:b/>
              </w:rPr>
              <w:t>FORM OF THE SECURITY FOR OBLIGATION PERFORMANCE (Bond)</w:t>
            </w:r>
          </w:p>
        </w:tc>
        <w:tc>
          <w:tcPr>
            <w:tcW w:w="1666" w:type="dxa"/>
            <w:gridSpan w:val="2"/>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r>
      <w:tr w:rsidR="00BD4A04" w:rsidRPr="00381072" w:rsidTr="00BD4A04">
        <w:trPr>
          <w:gridAfter w:val="1"/>
          <w:wAfter w:w="675" w:type="dxa"/>
        </w:trPr>
        <w:tc>
          <w:tcPr>
            <w:tcW w:w="3119" w:type="dxa"/>
            <w:gridSpan w:val="3"/>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c>
          <w:tcPr>
            <w:tcW w:w="3544" w:type="dxa"/>
            <w:gridSpan w:val="2"/>
            <w:tcBorders>
              <w:top w:val="nil"/>
              <w:left w:val="nil"/>
              <w:right w:val="nil"/>
            </w:tcBorders>
            <w:shd w:val="clear" w:color="auto" w:fill="auto"/>
          </w:tcPr>
          <w:p w:rsidR="00BD4A04" w:rsidRPr="00381072" w:rsidRDefault="00BD4A04" w:rsidP="00BD4A04">
            <w:pPr>
              <w:tabs>
                <w:tab w:val="left" w:pos="0"/>
              </w:tabs>
              <w:spacing w:line="276" w:lineRule="auto"/>
              <w:jc w:val="center"/>
            </w:pPr>
          </w:p>
        </w:tc>
        <w:tc>
          <w:tcPr>
            <w:tcW w:w="3083" w:type="dxa"/>
            <w:gridSpan w:val="4"/>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r>
      <w:tr w:rsidR="00BD4A04" w:rsidRPr="00381072" w:rsidTr="00BD4A04">
        <w:tc>
          <w:tcPr>
            <w:tcW w:w="3510" w:type="dxa"/>
            <w:gridSpan w:val="4"/>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c>
          <w:tcPr>
            <w:tcW w:w="4111" w:type="dxa"/>
            <w:gridSpan w:val="2"/>
            <w:tcBorders>
              <w:left w:val="nil"/>
              <w:bottom w:val="single" w:sz="4" w:space="0" w:color="auto"/>
              <w:right w:val="nil"/>
            </w:tcBorders>
            <w:shd w:val="clear" w:color="auto" w:fill="auto"/>
          </w:tcPr>
          <w:p w:rsidR="00BD4A04" w:rsidRPr="00381072" w:rsidRDefault="00BD4A04" w:rsidP="00BD4A04">
            <w:pPr>
              <w:tabs>
                <w:tab w:val="left" w:pos="0"/>
              </w:tabs>
              <w:spacing w:line="276" w:lineRule="auto"/>
              <w:jc w:val="center"/>
            </w:pPr>
            <w:r>
              <w:rPr>
                <w:rStyle w:val="Normal"/>
              </w:rPr>
              <w:t>(Date) (number)</w:t>
            </w:r>
          </w:p>
          <w:p w:rsidR="00BD4A04" w:rsidRPr="00381072" w:rsidRDefault="00BD4A04" w:rsidP="00BD4A04">
            <w:pPr>
              <w:tabs>
                <w:tab w:val="left" w:pos="0"/>
              </w:tabs>
              <w:spacing w:line="276" w:lineRule="auto"/>
              <w:jc w:val="center"/>
            </w:pPr>
          </w:p>
        </w:tc>
        <w:tc>
          <w:tcPr>
            <w:tcW w:w="2800" w:type="dxa"/>
            <w:gridSpan w:val="4"/>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r>
      <w:tr w:rsidR="00BD4A04" w:rsidRPr="00381072" w:rsidTr="00BD4A04">
        <w:tc>
          <w:tcPr>
            <w:tcW w:w="1384" w:type="dxa"/>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c>
          <w:tcPr>
            <w:tcW w:w="8222" w:type="dxa"/>
            <w:gridSpan w:val="7"/>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r>
              <w:rPr>
                <w:rStyle w:val="Normal"/>
              </w:rPr>
              <w:t>(Place)</w:t>
            </w:r>
          </w:p>
        </w:tc>
        <w:tc>
          <w:tcPr>
            <w:tcW w:w="815" w:type="dxa"/>
            <w:gridSpan w:val="2"/>
            <w:tcBorders>
              <w:top w:val="nil"/>
              <w:left w:val="nil"/>
              <w:bottom w:val="nil"/>
              <w:right w:val="nil"/>
            </w:tcBorders>
            <w:shd w:val="clear" w:color="auto" w:fill="auto"/>
          </w:tcPr>
          <w:p w:rsidR="00BD4A04" w:rsidRPr="00381072" w:rsidRDefault="00BD4A04" w:rsidP="00BD4A04">
            <w:pPr>
              <w:tabs>
                <w:tab w:val="left" w:pos="0"/>
              </w:tabs>
              <w:spacing w:line="276" w:lineRule="auto"/>
              <w:jc w:val="center"/>
            </w:pPr>
          </w:p>
        </w:tc>
      </w:tr>
    </w:tbl>
    <w:p w:rsidR="00BD4A04" w:rsidRPr="00381072" w:rsidRDefault="00BD4A04" w:rsidP="00BD4A04">
      <w:pPr>
        <w:tabs>
          <w:tab w:val="left" w:pos="0"/>
        </w:tabs>
        <w:spacing w:line="276" w:lineRule="auto"/>
        <w:jc w:val="both"/>
      </w:pPr>
      <w:r>
        <w:rPr>
          <w:rStyle w:val="Normal"/>
        </w:rPr>
        <w:t>This bond is valid only with the Insurance agreement No. </w:t>
      </w:r>
      <w:r>
        <w:rPr>
          <w:rStyle w:val="Normal"/>
          <w:color w:val="FF0000"/>
        </w:rPr>
        <w:t>[</w:t>
      </w:r>
      <w:r>
        <w:rPr>
          <w:rStyle w:val="Normal"/>
          <w:i/>
          <w:color w:val="FF0000"/>
        </w:rPr>
        <w:t>enter the number of the insurance agreement</w:t>
      </w:r>
      <w:r>
        <w:rPr>
          <w:rStyle w:val="Normal"/>
          <w:color w:val="FF0000"/>
        </w:rPr>
        <w:t>]</w:t>
      </w:r>
      <w:r>
        <w:rPr>
          <w:rStyle w:val="Normal"/>
        </w:rPr>
        <w:t>.</w:t>
      </w:r>
    </w:p>
    <w:p w:rsidR="00BD4A04" w:rsidRPr="00381072" w:rsidRDefault="00BD4A04" w:rsidP="00BD4A04">
      <w:pPr>
        <w:tabs>
          <w:tab w:val="left" w:pos="0"/>
        </w:tabs>
        <w:spacing w:line="276" w:lineRule="auto"/>
        <w:jc w:val="both"/>
      </w:pPr>
    </w:p>
    <w:p w:rsidR="00BD4A04" w:rsidRPr="00381072" w:rsidRDefault="00BD4A04" w:rsidP="00BD4A04">
      <w:pPr>
        <w:tabs>
          <w:tab w:val="left" w:pos="0"/>
        </w:tabs>
        <w:spacing w:line="276" w:lineRule="auto"/>
        <w:jc w:val="both"/>
        <w:rPr>
          <w:i/>
        </w:rPr>
      </w:pPr>
      <w:r>
        <w:rPr>
          <w:rStyle w:val="Normal"/>
        </w:rPr>
        <w:t xml:space="preserve">Obligations of the Client </w:t>
      </w:r>
      <w:r>
        <w:rPr>
          <w:rStyle w:val="Normal"/>
          <w:color w:val="FF0000"/>
        </w:rPr>
        <w:t>[</w:t>
      </w:r>
      <w:r>
        <w:rPr>
          <w:rStyle w:val="Normal"/>
          <w:i/>
          <w:color w:val="FF0000"/>
        </w:rPr>
        <w:t>enter Private partner's name, company code, address</w:t>
      </w:r>
      <w:r>
        <w:rPr>
          <w:rStyle w:val="Normal"/>
          <w:color w:val="FF0000"/>
        </w:rPr>
        <w:t>]</w:t>
      </w:r>
      <w:r>
        <w:rPr>
          <w:rStyle w:val="Normal"/>
        </w:rPr>
        <w:t xml:space="preserve"> in accordance with the Agreement No. </w:t>
      </w:r>
      <w:r>
        <w:rPr>
          <w:rStyle w:val="Normal"/>
          <w:i/>
          <w:color w:val="FF0000"/>
        </w:rPr>
        <w:t>[number]</w:t>
      </w:r>
      <w:r>
        <w:rPr>
          <w:rStyle w:val="Normal"/>
        </w:rPr>
        <w:t xml:space="preserve"> on </w:t>
      </w:r>
      <w:r>
        <w:rPr>
          <w:rStyle w:val="Normal"/>
          <w:color w:val="FF0000"/>
        </w:rPr>
        <w:t>[</w:t>
      </w:r>
      <w:r>
        <w:rPr>
          <w:rStyle w:val="Normal"/>
          <w:i/>
          <w:color w:val="FF0000"/>
        </w:rPr>
        <w:t>name of the Agreement</w:t>
      </w:r>
      <w:r>
        <w:rPr>
          <w:rStyle w:val="Normal"/>
          <w:color w:val="FF0000"/>
        </w:rPr>
        <w:t>]</w:t>
      </w:r>
      <w:r>
        <w:rPr>
          <w:rStyle w:val="Normal"/>
        </w:rPr>
        <w:t xml:space="preserve"> (hereinafter referred to as the Agreement) signed with </w:t>
      </w:r>
      <w:r>
        <w:rPr>
          <w:rStyle w:val="Normal"/>
          <w:color w:val="FF0000"/>
        </w:rPr>
        <w:t>[</w:t>
      </w:r>
      <w:r>
        <w:rPr>
          <w:rStyle w:val="Normal"/>
          <w:i/>
          <w:color w:val="FF0000"/>
        </w:rPr>
        <w:t>Name of the Public partner</w:t>
      </w:r>
      <w:r>
        <w:rPr>
          <w:rStyle w:val="Normal"/>
          <w:color w:val="FF0000"/>
        </w:rPr>
        <w:t>]</w:t>
      </w:r>
      <w:r>
        <w:rPr>
          <w:rStyle w:val="Normal"/>
        </w:rPr>
        <w:t xml:space="preserve"> (hereinafter referred to as the Institution) must be secured by the Agreement performance bond.</w:t>
      </w:r>
    </w:p>
    <w:p w:rsidR="00BD4A04" w:rsidRPr="00381072" w:rsidRDefault="00BD4A04" w:rsidP="00BD4A04">
      <w:pPr>
        <w:tabs>
          <w:tab w:val="left" w:pos="0"/>
        </w:tabs>
        <w:spacing w:line="276" w:lineRule="auto"/>
        <w:jc w:val="both"/>
      </w:pPr>
      <w:r>
        <w:rPr>
          <w:rStyle w:val="Normal"/>
        </w:rPr>
        <w:t>.</w:t>
      </w:r>
    </w:p>
    <w:p w:rsidR="00BD4A04" w:rsidRPr="00381072" w:rsidRDefault="00BD4A04" w:rsidP="00BD4A04">
      <w:pPr>
        <w:spacing w:line="276" w:lineRule="auto"/>
        <w:ind w:firstLine="720"/>
        <w:jc w:val="both"/>
      </w:pPr>
      <w:r>
        <w:rPr>
          <w:rStyle w:val="Normal"/>
          <w:color w:val="FF0000"/>
        </w:rPr>
        <w:t>[</w:t>
      </w:r>
      <w:r>
        <w:rPr>
          <w:rStyle w:val="Normal"/>
          <w:i/>
          <w:color w:val="FF0000"/>
        </w:rPr>
        <w:t>Name of the surety, company code</w:t>
      </w:r>
      <w:r>
        <w:rPr>
          <w:rStyle w:val="Normal"/>
          <w:color w:val="FF0000"/>
        </w:rPr>
        <w:t>]</w:t>
      </w:r>
      <w:r>
        <w:rPr>
          <w:rStyle w:val="Normal"/>
        </w:rPr>
        <w:t xml:space="preserve"> [represented by </w:t>
      </w:r>
      <w:r>
        <w:rPr>
          <w:rStyle w:val="Normal"/>
          <w:color w:val="FF0000"/>
        </w:rPr>
        <w:t>[</w:t>
      </w:r>
      <w:r>
        <w:rPr>
          <w:rStyle w:val="Normal"/>
          <w:i/>
          <w:color w:val="FF0000"/>
        </w:rPr>
        <w:t>branch name</w:t>
      </w:r>
      <w:r>
        <w:rPr>
          <w:rStyle w:val="Normal"/>
          <w:color w:val="FF0000"/>
        </w:rPr>
        <w:t>]</w:t>
      </w:r>
      <w:r>
        <w:rPr>
          <w:rStyle w:val="Normal"/>
        </w:rPr>
        <w:t xml:space="preserve"> branch] </w:t>
      </w:r>
      <w:r>
        <w:rPr>
          <w:rStyle w:val="Normal"/>
          <w:i/>
          <w:color w:val="FF0000"/>
        </w:rPr>
        <w:t>[address]</w:t>
      </w:r>
      <w:r>
        <w:rPr>
          <w:rStyle w:val="Normal"/>
        </w:rPr>
        <w:t xml:space="preserve"> (hereinafter referred to as the Surety) under the terms and conditions stipulated in this guarantee irrevocably undertakes to pay the Institution no more than </w:t>
      </w:r>
      <w:r>
        <w:rPr>
          <w:rStyle w:val="Normal"/>
          <w:color w:val="FF0000"/>
        </w:rPr>
        <w:t>[</w:t>
      </w:r>
      <w:r>
        <w:rPr>
          <w:rStyle w:val="Normal"/>
          <w:i/>
          <w:color w:val="FF0000"/>
        </w:rPr>
        <w:t>amount in digits</w:t>
      </w:r>
      <w:r>
        <w:rPr>
          <w:rStyle w:val="Normal"/>
          <w:color w:val="FF0000"/>
        </w:rPr>
        <w:t>]</w:t>
      </w:r>
      <w:r>
        <w:rPr>
          <w:rStyle w:val="Normal"/>
        </w:rPr>
        <w:t xml:space="preserve"> (</w:t>
      </w:r>
      <w:r>
        <w:rPr>
          <w:rStyle w:val="Normal"/>
          <w:color w:val="FF0000"/>
        </w:rPr>
        <w:t>[</w:t>
      </w:r>
      <w:r>
        <w:rPr>
          <w:rStyle w:val="Normal"/>
          <w:i/>
          <w:color w:val="FF0000"/>
        </w:rPr>
        <w:t>amount in words</w:t>
      </w:r>
      <w:r>
        <w:rPr>
          <w:rStyle w:val="Normal"/>
          <w:color w:val="FF0000"/>
        </w:rPr>
        <w:t>]</w:t>
      </w:r>
      <w:r>
        <w:rPr>
          <w:rStyle w:val="Normal"/>
        </w:rPr>
        <w:t xml:space="preserve">) EUR upon receipt of the first written request from the Institution to pay (original), which contains the bond agreement No. </w:t>
      </w:r>
      <w:r>
        <w:rPr>
          <w:rStyle w:val="Normal"/>
          <w:color w:val="FF0000"/>
        </w:rPr>
        <w:t>[</w:t>
      </w:r>
      <w:r>
        <w:rPr>
          <w:rStyle w:val="Normal"/>
          <w:i/>
          <w:color w:val="FF0000"/>
        </w:rPr>
        <w:t>indicate the bond agreement number</w:t>
      </w:r>
      <w:r>
        <w:rPr>
          <w:rStyle w:val="Normal"/>
          <w:color w:val="FF0000"/>
        </w:rPr>
        <w:t>]</w:t>
      </w:r>
      <w:r>
        <w:rPr>
          <w:rStyle w:val="Normal"/>
        </w:rPr>
        <w:t xml:space="preserve">, confirming that the Customer has failed to fulfill its obligations under the Agreement or fulfilled them improperly, indicating which obligations have not been fulfilled or have been fulfilled improperly. </w:t>
      </w:r>
    </w:p>
    <w:p w:rsidR="00BD4A04" w:rsidRPr="00381072" w:rsidRDefault="00BD4A04" w:rsidP="00BD4A04">
      <w:pPr>
        <w:tabs>
          <w:tab w:val="left" w:pos="0"/>
        </w:tabs>
        <w:spacing w:line="276" w:lineRule="auto"/>
        <w:jc w:val="both"/>
      </w:pPr>
      <w:r>
        <w:rPr>
          <w:rStyle w:val="Normal"/>
        </w:rPr>
        <w:t xml:space="preserve">This obligation is binding on the Surety and his successors, and is confirmed by the seal of the Surety </w:t>
      </w:r>
      <w:r>
        <w:rPr>
          <w:rStyle w:val="Normal"/>
          <w:color w:val="FF0000"/>
        </w:rPr>
        <w:t>[</w:t>
      </w:r>
      <w:r>
        <w:rPr>
          <w:rStyle w:val="Normal"/>
          <w:i/>
          <w:color w:val="FF0000"/>
        </w:rPr>
        <w:t>date of issue of the bond</w:t>
      </w:r>
      <w:r>
        <w:rPr>
          <w:rStyle w:val="Normal"/>
          <w:color w:val="FF0000"/>
        </w:rPr>
        <w:t>]</w:t>
      </w:r>
      <w:r>
        <w:rPr>
          <w:rStyle w:val="Normal"/>
        </w:rPr>
        <w:t>.</w:t>
      </w:r>
    </w:p>
    <w:p w:rsidR="00BD4A04" w:rsidRPr="00381072" w:rsidRDefault="00BD4A04" w:rsidP="00BD4A04">
      <w:pPr>
        <w:tabs>
          <w:tab w:val="left" w:pos="0"/>
        </w:tabs>
        <w:spacing w:line="276" w:lineRule="auto"/>
        <w:jc w:val="both"/>
      </w:pPr>
      <w:r>
        <w:rPr>
          <w:rStyle w:val="Normal"/>
        </w:rPr>
        <w:t>The Surety obliges only to the Institution, therefore this bond is not transferable and cannot be pledged.</w:t>
      </w:r>
    </w:p>
    <w:p w:rsidR="00BD4A04" w:rsidRPr="00381072" w:rsidRDefault="00BD4A04" w:rsidP="00BD4A04">
      <w:pPr>
        <w:pStyle w:val="BodyTextIndent2"/>
        <w:tabs>
          <w:tab w:val="left" w:pos="0"/>
        </w:tabs>
        <w:spacing w:after="0" w:line="276" w:lineRule="auto"/>
        <w:ind w:left="0"/>
        <w:jc w:val="both"/>
        <w:rPr>
          <w:i/>
        </w:rPr>
      </w:pPr>
      <w:r>
        <w:rPr>
          <w:rStyle w:val="BodyTextIndent2"/>
          <w:i/>
        </w:rPr>
        <w:t>Any written notices must be submitted by the institution to the Surety together with the confirmation of the Bank that services the Institution, that the signature is authentic.</w:t>
      </w:r>
    </w:p>
    <w:p w:rsidR="00BD4A04" w:rsidRPr="00381072" w:rsidRDefault="00BD4A04" w:rsidP="00BD4A04">
      <w:pPr>
        <w:tabs>
          <w:tab w:val="left" w:pos="0"/>
        </w:tabs>
        <w:spacing w:line="276" w:lineRule="auto"/>
        <w:jc w:val="both"/>
      </w:pPr>
      <w:r>
        <w:rPr>
          <w:rStyle w:val="Normal"/>
        </w:rPr>
        <w:t>This bond enters into force after the Agreement enters into force in full.</w:t>
      </w:r>
    </w:p>
    <w:p w:rsidR="00BD4A04" w:rsidRPr="00381072" w:rsidRDefault="00BD4A04" w:rsidP="00BD4A04">
      <w:pPr>
        <w:tabs>
          <w:tab w:val="left" w:pos="0"/>
        </w:tabs>
        <w:spacing w:line="276" w:lineRule="auto"/>
        <w:jc w:val="both"/>
      </w:pPr>
      <w:r>
        <w:rPr>
          <w:rStyle w:val="Normal"/>
        </w:rPr>
        <w:t xml:space="preserve">This bond is valid until </w:t>
      </w:r>
      <w:r>
        <w:rPr>
          <w:rStyle w:val="Normal"/>
          <w:color w:val="FF0000"/>
        </w:rPr>
        <w:t>[</w:t>
      </w:r>
      <w:r>
        <w:rPr>
          <w:rStyle w:val="Normal"/>
          <w:i/>
          <w:color w:val="FF0000"/>
        </w:rPr>
        <w:t>bond expiration date</w:t>
      </w:r>
      <w:r>
        <w:rPr>
          <w:rStyle w:val="Normal"/>
          <w:color w:val="FF0000"/>
        </w:rPr>
        <w:t>]</w:t>
      </w:r>
      <w:r>
        <w:rPr>
          <w:rStyle w:val="Normal"/>
        </w:rPr>
        <w:t>.</w:t>
      </w:r>
    </w:p>
    <w:p w:rsidR="00BD4A04" w:rsidRPr="00381072" w:rsidRDefault="00BD4A04" w:rsidP="00BD4A04">
      <w:pPr>
        <w:tabs>
          <w:tab w:val="left" w:pos="0"/>
        </w:tabs>
        <w:spacing w:line="276" w:lineRule="auto"/>
      </w:pPr>
      <w:r>
        <w:rPr>
          <w:rStyle w:val="Normal"/>
        </w:rPr>
        <w:t>All obligations of the Surety under this bond end if:</w:t>
      </w:r>
    </w:p>
    <w:p w:rsidR="00BD4A04" w:rsidRPr="00381072" w:rsidRDefault="00BD4A04" w:rsidP="00BD4A04">
      <w:pPr>
        <w:pStyle w:val="BodyTextIndent3"/>
        <w:tabs>
          <w:tab w:val="left" w:pos="0"/>
        </w:tabs>
        <w:spacing w:after="0" w:line="276" w:lineRule="auto"/>
        <w:jc w:val="both"/>
        <w:rPr>
          <w:sz w:val="24"/>
          <w:szCs w:val="24"/>
        </w:rPr>
      </w:pPr>
      <w:r>
        <w:rPr>
          <w:rStyle w:val="BodyTextIndent3"/>
          <w:sz w:val="24"/>
        </w:rPr>
        <w:t>1. The Surety will not receive the Public partner's written requests for payment (original of the document), the confirmation of the Bank that services the Institution, that the signature is authentic at the above address, until the last day of validity of the bond (inclusive);</w:t>
      </w:r>
    </w:p>
    <w:p w:rsidR="00BD4A04" w:rsidRPr="00381072" w:rsidRDefault="00BD4A04" w:rsidP="00BD4A04">
      <w:pPr>
        <w:pStyle w:val="BodyTextIndent3"/>
        <w:tabs>
          <w:tab w:val="left" w:pos="0"/>
        </w:tabs>
        <w:spacing w:after="0" w:line="276" w:lineRule="auto"/>
        <w:jc w:val="both"/>
        <w:rPr>
          <w:sz w:val="24"/>
          <w:szCs w:val="24"/>
        </w:rPr>
      </w:pPr>
      <w:r>
        <w:rPr>
          <w:rStyle w:val="BodyTextIndent3"/>
          <w:sz w:val="24"/>
        </w:rPr>
        <w:t>2. The original of the bond is returned to the surety with the remark of the Institution, when:</w:t>
      </w:r>
    </w:p>
    <w:p w:rsidR="00BD4A04" w:rsidRPr="00381072" w:rsidRDefault="00BD4A04" w:rsidP="00BD4A04">
      <w:pPr>
        <w:pStyle w:val="BodyTextIndent3"/>
        <w:tabs>
          <w:tab w:val="left" w:pos="0"/>
        </w:tabs>
        <w:spacing w:after="0" w:line="276" w:lineRule="auto"/>
        <w:jc w:val="both"/>
        <w:rPr>
          <w:sz w:val="24"/>
          <w:szCs w:val="24"/>
        </w:rPr>
      </w:pPr>
      <w:r>
        <w:rPr>
          <w:rStyle w:val="BodyTextIndent3"/>
          <w:sz w:val="24"/>
        </w:rPr>
        <w:t>2.1. The institution waives its rights under this bond; or</w:t>
      </w:r>
    </w:p>
    <w:p w:rsidR="00BD4A04" w:rsidRPr="00381072" w:rsidRDefault="00BD4A04" w:rsidP="00BD4A04">
      <w:pPr>
        <w:pStyle w:val="BodyTextIndent3"/>
        <w:tabs>
          <w:tab w:val="left" w:pos="0"/>
        </w:tabs>
        <w:spacing w:after="0" w:line="276" w:lineRule="auto"/>
        <w:jc w:val="both"/>
        <w:rPr>
          <w:sz w:val="24"/>
          <w:szCs w:val="24"/>
        </w:rPr>
      </w:pPr>
      <w:r>
        <w:rPr>
          <w:rStyle w:val="BodyTextIndent3"/>
          <w:sz w:val="24"/>
        </w:rPr>
        <w:t>2.2. The Customer has fulfilled the obligations specified in this bond;</w:t>
      </w:r>
    </w:p>
    <w:p w:rsidR="00BD4A04" w:rsidRPr="00381072" w:rsidRDefault="00BD4A04" w:rsidP="00BD4A04">
      <w:pPr>
        <w:tabs>
          <w:tab w:val="left" w:pos="0"/>
        </w:tabs>
        <w:spacing w:line="276" w:lineRule="auto"/>
        <w:jc w:val="both"/>
      </w:pPr>
      <w:r>
        <w:rPr>
          <w:rStyle w:val="Normal"/>
        </w:rPr>
        <w:t xml:space="preserve">Any claims of the Institution for payment will not be fulfilled if they are received at the aforementioned Surety's address after the expiration of the bond's period. </w:t>
      </w:r>
    </w:p>
    <w:p w:rsidR="00BD4A04" w:rsidRPr="00381072" w:rsidRDefault="00BD4A04" w:rsidP="00BD4A04">
      <w:pPr>
        <w:pStyle w:val="BodyTextIndent"/>
        <w:tabs>
          <w:tab w:val="left" w:pos="0"/>
        </w:tabs>
        <w:spacing w:after="0" w:line="276" w:lineRule="auto"/>
        <w:ind w:left="0"/>
        <w:jc w:val="both"/>
        <w:rPr>
          <w:i/>
        </w:rPr>
      </w:pPr>
      <w:r>
        <w:rPr>
          <w:rStyle w:val="BodyTextIndent"/>
          <w:i/>
        </w:rPr>
        <w:t>This bond is governed by the Law of the Republic of Lithuania. Disputes between the parties are resolved in accordance with the procedure established by the laws of the Republic of Lithuania.</w:t>
      </w:r>
    </w:p>
    <w:p w:rsidR="00BD4A04" w:rsidRDefault="00BD4A04" w:rsidP="00BD4A04">
      <w:pPr>
        <w:tabs>
          <w:tab w:val="left" w:pos="0"/>
        </w:tabs>
        <w:spacing w:line="276" w:lineRule="auto"/>
        <w:jc w:val="both"/>
      </w:pPr>
      <w:r>
        <w:rPr>
          <w:rStyle w:val="Normal"/>
        </w:rPr>
        <w:t>Surety:</w:t>
      </w:r>
    </w:p>
    <w:p w:rsidR="00BD4A04" w:rsidRDefault="00BD4A04" w:rsidP="00BD4A04">
      <w:pPr>
        <w:tabs>
          <w:tab w:val="left" w:pos="0"/>
        </w:tabs>
        <w:spacing w:line="276" w:lineRule="auto"/>
        <w:jc w:val="both"/>
      </w:pPr>
    </w:p>
    <w:tbl>
      <w:tblPr>
        <w:tblW w:w="0" w:type="auto"/>
        <w:tblLayout w:type="fixed"/>
        <w:tblLook w:val="04A0" w:firstRow="1" w:lastRow="0" w:firstColumn="1" w:lastColumn="0" w:noHBand="0" w:noVBand="1"/>
      </w:tblPr>
      <w:tblGrid>
        <w:gridCol w:w="3284"/>
        <w:gridCol w:w="604"/>
        <w:gridCol w:w="1980"/>
        <w:gridCol w:w="701"/>
        <w:gridCol w:w="2611"/>
        <w:gridCol w:w="648"/>
      </w:tblGrid>
      <w:tr w:rsidR="00BD4A04" w:rsidRPr="00225574" w:rsidTr="00BD4A04">
        <w:trPr>
          <w:trHeight w:val="186"/>
        </w:trPr>
        <w:tc>
          <w:tcPr>
            <w:tcW w:w="3284" w:type="dxa"/>
            <w:tcBorders>
              <w:top w:val="single" w:sz="4" w:space="0" w:color="auto"/>
              <w:left w:val="nil"/>
              <w:bottom w:val="nil"/>
              <w:right w:val="nil"/>
            </w:tcBorders>
          </w:tcPr>
          <w:p w:rsidR="00BD4A04" w:rsidRPr="00225574" w:rsidRDefault="00BD4A04" w:rsidP="00BD4A04">
            <w:pPr>
              <w:pStyle w:val="Pagrindinistekstas1"/>
              <w:tabs>
                <w:tab w:val="left" w:pos="0"/>
              </w:tabs>
              <w:spacing w:after="120" w:line="276" w:lineRule="auto"/>
              <w:ind w:firstLine="0"/>
              <w:rPr>
                <w:rFonts w:ascii="Times New Roman" w:hAnsi="Times New Roman"/>
                <w:i/>
                <w:position w:val="6"/>
                <w:sz w:val="22"/>
                <w:szCs w:val="22"/>
                <w:vertAlign w:val="superscript"/>
              </w:rPr>
            </w:pPr>
            <w:r>
              <w:rPr>
                <w:rStyle w:val="Pagrindinistekstas1"/>
                <w:rFonts w:ascii="Times New Roman" w:hAnsi="Times New Roman"/>
                <w:position w:val="6"/>
                <w:sz w:val="22"/>
                <w:vertAlign w:val="superscript"/>
              </w:rPr>
              <w:t>S.P</w:t>
            </w:r>
            <w:r>
              <w:rPr>
                <w:rStyle w:val="Pagrindinistekstas1"/>
                <w:rFonts w:ascii="Times New Roman" w:hAnsi="Times New Roman"/>
                <w:i/>
                <w:position w:val="6"/>
                <w:sz w:val="22"/>
                <w:vertAlign w:val="superscript"/>
              </w:rPr>
              <w:t>. (Position of the authorised person)</w:t>
            </w:r>
          </w:p>
        </w:tc>
        <w:tc>
          <w:tcPr>
            <w:tcW w:w="604" w:type="dxa"/>
          </w:tcPr>
          <w:p w:rsidR="00BD4A04" w:rsidRPr="00225574" w:rsidRDefault="00BD4A04" w:rsidP="00BD4A04">
            <w:pPr>
              <w:tabs>
                <w:tab w:val="left" w:pos="0"/>
              </w:tabs>
              <w:spacing w:after="120" w:line="276" w:lineRule="auto"/>
              <w:ind w:right="-1"/>
              <w:jc w:val="center"/>
              <w:rPr>
                <w:i/>
                <w:sz w:val="22"/>
                <w:vertAlign w:val="superscript"/>
              </w:rPr>
            </w:pPr>
          </w:p>
        </w:tc>
        <w:tc>
          <w:tcPr>
            <w:tcW w:w="1980"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(signature)</w:t>
            </w:r>
          </w:p>
        </w:tc>
        <w:tc>
          <w:tcPr>
            <w:tcW w:w="701" w:type="dxa"/>
          </w:tcPr>
          <w:p w:rsidR="00BD4A04" w:rsidRPr="00225574" w:rsidRDefault="00BD4A04" w:rsidP="00BD4A04">
            <w:pPr>
              <w:tabs>
                <w:tab w:val="left" w:pos="0"/>
              </w:tabs>
              <w:spacing w:after="120" w:line="276" w:lineRule="auto"/>
              <w:ind w:right="-1"/>
              <w:jc w:val="center"/>
              <w:rPr>
                <w:i/>
                <w:sz w:val="22"/>
                <w:vertAlign w:val="superscript"/>
              </w:rPr>
            </w:pPr>
          </w:p>
        </w:tc>
        <w:tc>
          <w:tcPr>
            <w:tcW w:w="2611" w:type="dxa"/>
            <w:tcBorders>
              <w:top w:val="single" w:sz="4" w:space="0" w:color="auto"/>
              <w:left w:val="nil"/>
              <w:bottom w:val="nil"/>
              <w:right w:val="nil"/>
            </w:tcBorders>
          </w:tcPr>
          <w:p w:rsidR="00BD4A04" w:rsidRPr="00225574" w:rsidRDefault="00BD4A04" w:rsidP="00BD4A04">
            <w:pPr>
              <w:tabs>
                <w:tab w:val="left" w:pos="0"/>
              </w:tabs>
              <w:spacing w:after="120" w:line="276" w:lineRule="auto"/>
              <w:ind w:right="-1"/>
              <w:jc w:val="center"/>
              <w:rPr>
                <w:i/>
                <w:sz w:val="22"/>
                <w:vertAlign w:val="superscript"/>
              </w:rPr>
            </w:pPr>
            <w:r>
              <w:rPr>
                <w:rStyle w:val="Normal"/>
                <w:i/>
                <w:position w:val="6"/>
                <w:sz w:val="22"/>
                <w:vertAlign w:val="superscript"/>
              </w:rPr>
              <w:t>(first letter of the name and the last name)</w:t>
            </w:r>
            <w:r>
              <w:rPr>
                <w:rStyle w:val="Normal"/>
                <w:i/>
                <w:sz w:val="22"/>
                <w:vertAlign w:val="superscript"/>
              </w:rPr>
              <w:t xml:space="preserve"> </w:t>
            </w:r>
          </w:p>
        </w:tc>
        <w:tc>
          <w:tcPr>
            <w:tcW w:w="648" w:type="dxa"/>
          </w:tcPr>
          <w:p w:rsidR="00BD4A04" w:rsidRPr="00225574" w:rsidRDefault="00BD4A04" w:rsidP="00BD4A04">
            <w:pPr>
              <w:tabs>
                <w:tab w:val="left" w:pos="0"/>
              </w:tabs>
              <w:spacing w:after="120" w:line="276" w:lineRule="auto"/>
              <w:ind w:right="-1"/>
              <w:jc w:val="center"/>
              <w:rPr>
                <w:sz w:val="22"/>
                <w:vertAlign w:val="superscript"/>
              </w:rPr>
            </w:pPr>
          </w:p>
        </w:tc>
      </w:tr>
    </w:tbl>
    <w:p w:rsidR="00BD4A04" w:rsidRPr="00381072" w:rsidRDefault="00BD4A04" w:rsidP="00BD4A04">
      <w:pPr>
        <w:tabs>
          <w:tab w:val="left" w:pos="0"/>
        </w:tabs>
        <w:spacing w:line="276" w:lineRule="auto"/>
        <w:jc w:val="both"/>
      </w:pPr>
    </w:p>
    <w:p w:rsidR="00BD4A04" w:rsidRPr="00225574" w:rsidRDefault="00BD4A04" w:rsidP="00BD4A04">
      <w:pPr>
        <w:pStyle w:val="BodyTextIndent2"/>
        <w:tabs>
          <w:tab w:val="left" w:pos="0"/>
        </w:tabs>
        <w:spacing w:line="240" w:lineRule="auto"/>
        <w:rPr>
          <w:i/>
          <w:sz w:val="16"/>
          <w:szCs w:val="16"/>
        </w:rPr>
      </w:pPr>
    </w:p>
    <w:p w:rsidR="00BD4A04" w:rsidRDefault="00BD4A04" w:rsidP="00BD4A04">
      <w:pPr>
        <w:pStyle w:val="Heading2"/>
        <w:tabs>
          <w:tab w:val="left" w:pos="0"/>
        </w:tabs>
        <w:spacing w:before="120" w:after="120"/>
        <w:ind w:left="709"/>
        <w:sectPr w:rsidR="00BD4A04" w:rsidSect="004F2991">
          <w:pgSz w:w="11906" w:h="16838" w:code="9"/>
          <w:pgMar w:top="709" w:right="1134" w:bottom="1418" w:left="1134" w:header="567" w:footer="567" w:gutter="0"/>
          <w:pgNumType w:start="1"/>
          <w:cols w:space="708"/>
          <w:docGrid w:linePitch="360"/>
        </w:sectPr>
      </w:pPr>
    </w:p>
    <w:p w:rsidR="00BD4A04" w:rsidRPr="002A3128" w:rsidRDefault="00BD4A04" w:rsidP="00BD4A04">
      <w:pPr>
        <w:pStyle w:val="Title"/>
        <w:numPr>
          <w:ilvl w:val="0"/>
          <w:numId w:val="38"/>
        </w:numPr>
        <w:tabs>
          <w:tab w:val="left" w:pos="0"/>
        </w:tabs>
        <w:ind w:left="8505" w:hanging="141"/>
        <w:rPr>
          <w:sz w:val="24"/>
          <w:szCs w:val="24"/>
        </w:rPr>
      </w:pPr>
      <w:bookmarkStart w:id="234" w:name="_Ref293667074"/>
      <w:r>
        <w:rPr>
          <w:rStyle w:val="Title"/>
          <w:sz w:val="24"/>
        </w:rPr>
        <w:lastRenderedPageBreak/>
        <w:t>Annex to the Conditions</w:t>
      </w:r>
      <w:bookmarkEnd w:id="234"/>
    </w:p>
    <w:p w:rsidR="00BD4A04" w:rsidRPr="00B20609" w:rsidRDefault="00BD4A04" w:rsidP="00BD4A04">
      <w:pPr>
        <w:tabs>
          <w:tab w:val="left" w:pos="0"/>
        </w:tabs>
        <w:jc w:val="both"/>
        <w:rPr>
          <w:color w:val="632423"/>
        </w:rPr>
      </w:pPr>
    </w:p>
    <w:p w:rsidR="00BD4A04" w:rsidRPr="00B20609" w:rsidRDefault="00BD4A04" w:rsidP="00BD4A04">
      <w:pPr>
        <w:tabs>
          <w:tab w:val="left" w:pos="0"/>
        </w:tabs>
        <w:jc w:val="both"/>
        <w:rPr>
          <w:color w:val="632423"/>
        </w:rPr>
      </w:pPr>
    </w:p>
    <w:p w:rsidR="00BD4A04" w:rsidRPr="00B20609" w:rsidRDefault="00BD4A04" w:rsidP="00BD4A04">
      <w:pPr>
        <w:tabs>
          <w:tab w:val="left" w:pos="0"/>
        </w:tabs>
        <w:spacing w:after="120"/>
        <w:jc w:val="center"/>
        <w:rPr>
          <w:b/>
          <w:color w:val="632423"/>
        </w:rPr>
      </w:pPr>
      <w:r>
        <w:rPr>
          <w:rStyle w:val="Normal"/>
          <w:b/>
          <w:color w:val="632423"/>
        </w:rPr>
        <w:t>DISPUTE EXAMINATION PROCEDURE</w:t>
      </w:r>
    </w:p>
    <w:p w:rsidR="00BD4A04" w:rsidRPr="00225574" w:rsidRDefault="00BD4A04" w:rsidP="00BD4A04">
      <w:pPr>
        <w:tabs>
          <w:tab w:val="left" w:pos="0"/>
        </w:tabs>
        <w:spacing w:after="120"/>
        <w:jc w:val="center"/>
        <w:rPr>
          <w:sz w:val="22"/>
        </w:rPr>
      </w:pPr>
    </w:p>
    <w:p w:rsidR="00BD4A04" w:rsidRPr="00B20609" w:rsidRDefault="00BD4A04" w:rsidP="00BD4A04">
      <w:pPr>
        <w:pStyle w:val="paragrafesrasas2lygis"/>
        <w:numPr>
          <w:ilvl w:val="0"/>
          <w:numId w:val="0"/>
        </w:numPr>
        <w:tabs>
          <w:tab w:val="left" w:pos="0"/>
        </w:tabs>
        <w:jc w:val="center"/>
        <w:rPr>
          <w:smallCaps/>
          <w:color w:val="D99594"/>
          <w:sz w:val="24"/>
        </w:rPr>
      </w:pPr>
      <w:r>
        <w:rPr>
          <w:rStyle w:val="paragrafesrasas2lygis"/>
          <w:smallCaps/>
          <w:color w:val="D99594"/>
          <w:sz w:val="24"/>
        </w:rPr>
        <w:t>If the entity / Candidate / Participant believes that the Public partner has not complied with the requirements of the Law and that this way violates or will violate its legitimate interests</w:t>
      </w:r>
    </w:p>
    <w:p w:rsidR="00BD4A04" w:rsidRPr="00381072" w:rsidRDefault="00BD4A04" w:rsidP="00BD4A04">
      <w:pPr>
        <w:tabs>
          <w:tab w:val="left" w:pos="0"/>
        </w:tabs>
        <w:spacing w:after="120" w:line="276" w:lineRule="auto"/>
        <w:jc w:val="both"/>
      </w:pPr>
      <w:r>
        <w:rPr>
          <w:rStyle w:val="Normal"/>
        </w:rPr>
        <w:t>In such a case, the entity / Candidate / Participant may submit a claim to the Public partner (Commission) regarding the actions / decisions taken by the Public partner (Commission), which in the opinion of the entity / Candidate / Participant violate its legitimate interests. Such a submission of a claim is a mandatory pre-trial stage of the dispute examination.</w:t>
      </w:r>
    </w:p>
    <w:p w:rsidR="00BD4A04" w:rsidRPr="00381072" w:rsidRDefault="00BD4A04" w:rsidP="00BD4A04">
      <w:pPr>
        <w:spacing w:after="120" w:line="276" w:lineRule="auto"/>
        <w:jc w:val="both"/>
      </w:pPr>
      <w:r>
        <w:rPr>
          <w:rStyle w:val="Normal"/>
        </w:rPr>
        <w:t>The complaint can be submitted to the Public partner (Commission) by fax, via CPP IS or by other electronic means or by delivery under signature by the postal service provider or other appropriate carrier within 10 (ten) days from the date of publication of the decision of the contracting authority or the date of dispatch of the written notification that the contracting authority made its decision Sending by the means of CPP IS to entities / Candidates / Participants.</w:t>
      </w:r>
    </w:p>
    <w:p w:rsidR="00BD4A04" w:rsidRPr="00381072" w:rsidRDefault="00BD4A04" w:rsidP="00BD4A04">
      <w:pPr>
        <w:tabs>
          <w:tab w:val="left" w:pos="0"/>
        </w:tabs>
        <w:spacing w:after="120" w:line="276" w:lineRule="auto"/>
        <w:jc w:val="both"/>
      </w:pPr>
      <w:r>
        <w:rPr>
          <w:rStyle w:val="Normal"/>
        </w:rPr>
        <w:t>The claim will be examined by the Public partner (Commission) only if it is received without missing the above deadlines and before the date of conclusion of the Agreement. The Public partner (the Commission) must examine the claim, make a valid decision and notify the entity / Candidate / Participant, who submitted the claim, and interested Candidates / Participants about it, as well as about the changes in the previously announced deadlines of the procurement procedure by CPP IS correspondence means, when there is no such possibility - in writing no later than as within 6 (six) Business days from the day the claim is received. In such case, the Public partner (Commission) will also inform about the change of the Competitive dialogue deadlines that was announced before.</w:t>
      </w:r>
    </w:p>
    <w:p w:rsidR="00BD4A04" w:rsidRPr="00B20609" w:rsidRDefault="00BD4A04" w:rsidP="00BD4A04">
      <w:pPr>
        <w:tabs>
          <w:tab w:val="left" w:pos="0"/>
        </w:tabs>
        <w:spacing w:after="120" w:line="276" w:lineRule="auto"/>
        <w:jc w:val="center"/>
        <w:rPr>
          <w:smallCaps/>
          <w:color w:val="D99594"/>
        </w:rPr>
      </w:pPr>
      <w:r>
        <w:rPr>
          <w:rStyle w:val="Normal"/>
          <w:smallCaps/>
          <w:color w:val="D99594"/>
        </w:rPr>
        <w:t>If the Public partner (Commission) does not uphold the claim</w:t>
      </w:r>
    </w:p>
    <w:p w:rsidR="00BD4A04" w:rsidRPr="00381072" w:rsidRDefault="00BD4A04" w:rsidP="00BD4A04">
      <w:pPr>
        <w:tabs>
          <w:tab w:val="left" w:pos="0"/>
        </w:tabs>
        <w:spacing w:after="120" w:line="276" w:lineRule="auto"/>
        <w:jc w:val="both"/>
      </w:pPr>
      <w:r>
        <w:rPr>
          <w:rStyle w:val="Normal"/>
        </w:rPr>
        <w:t xml:space="preserve">If the submitted claim is not upheld, upheld only in part, or is not examined within the set period, the entity / Candidate / Participant that submitted it has the right to apply to the court for the protection of the violated rights in accordance with the laws of the Republic of Lithuania. </w:t>
      </w:r>
    </w:p>
    <w:p w:rsidR="00BD4A04" w:rsidRPr="00381072" w:rsidRDefault="00BD4A04" w:rsidP="00BD4A04">
      <w:pPr>
        <w:tabs>
          <w:tab w:val="left" w:pos="0"/>
        </w:tabs>
        <w:spacing w:line="276" w:lineRule="auto"/>
        <w:jc w:val="both"/>
      </w:pPr>
      <w:r>
        <w:rPr>
          <w:rStyle w:val="Normal"/>
        </w:rPr>
        <w:t xml:space="preserve">If an entity/Candidate/Participant applies to court, it must immediately, but no later than within 3 (three) Business days, submit a copy of the request or the lawsuit to the Public partner (Commission) with evidence of receipt in court by fax, electronic means or under signature by the courier. </w:t>
      </w:r>
    </w:p>
    <w:sectPr w:rsidR="00BD4A04" w:rsidRPr="00381072" w:rsidSect="00BD4A04">
      <w:pgSz w:w="11906" w:h="16838" w:code="9"/>
      <w:pgMar w:top="1418" w:right="1134" w:bottom="0"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C8" w:rsidRDefault="00EE59C8" w:rsidP="00BD4A04">
      <w:r>
        <w:separator/>
      </w:r>
    </w:p>
  </w:endnote>
  <w:endnote w:type="continuationSeparator" w:id="0">
    <w:p w:rsidR="00EE59C8" w:rsidRDefault="00EE59C8" w:rsidP="00BD4A04">
      <w:r>
        <w:continuationSeparator/>
      </w:r>
    </w:p>
  </w:endnote>
  <w:endnote w:type="continuationNotice" w:id="1">
    <w:p w:rsidR="00EE59C8" w:rsidRDefault="00EE5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Footer"/>
      <w:jc w:val="right"/>
    </w:pPr>
  </w:p>
  <w:p w:rsidR="00BD4A04" w:rsidRDefault="00BD4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Footer"/>
      <w:jc w:val="right"/>
    </w:pPr>
  </w:p>
  <w:p w:rsidR="00BD4A04" w:rsidRDefault="00BD4A04" w:rsidP="00BD4A04">
    <w:pPr>
      <w:pStyle w:val="Footer"/>
      <w:jc w:val="center"/>
    </w:pPr>
    <w:r>
      <w:rPr>
        <w:rStyle w:val="Footer"/>
        <w:b/>
        <w:smallCaps/>
        <w:color w:val="943634"/>
        <w:sz w:val="22"/>
      </w:rPr>
      <w:t>Documents for the selection of investor through the competitive dialogue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Pr="003D023C" w:rsidRDefault="00BD4A04" w:rsidP="00BD4A04">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Pr="00515882" w:rsidRDefault="00BD4A04" w:rsidP="00BD4A04">
    <w:pPr>
      <w:jc w:val="both"/>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Footer"/>
      <w:jc w:val="right"/>
    </w:pPr>
  </w:p>
  <w:p w:rsidR="00BD4A04" w:rsidRDefault="00BD4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C8" w:rsidRDefault="00EE59C8" w:rsidP="00BD4A04">
      <w:r>
        <w:separator/>
      </w:r>
    </w:p>
  </w:footnote>
  <w:footnote w:type="continuationSeparator" w:id="0">
    <w:p w:rsidR="00EE59C8" w:rsidRDefault="00EE59C8" w:rsidP="00BD4A04">
      <w:r>
        <w:continuationSeparator/>
      </w:r>
    </w:p>
  </w:footnote>
  <w:footnote w:type="continuationNotice" w:id="1">
    <w:p w:rsidR="00EE59C8" w:rsidRDefault="00EE59C8"/>
  </w:footnote>
  <w:footnote w:id="2">
    <w:p w:rsidR="00BD4A04" w:rsidRDefault="00BD4A04">
      <w:pPr>
        <w:pStyle w:val="FootnoteText"/>
      </w:pPr>
      <w:r>
        <w:rPr>
          <w:rStyle w:val="FootnoteReference"/>
        </w:rPr>
        <w:footnoteRef/>
      </w:r>
      <w:r>
        <w:rPr>
          <w:rStyle w:val="FootnoteText"/>
        </w:rPr>
        <w:t xml:space="preserve"> The list of definitions that are used is modified according to the specific features of the Project.</w:t>
      </w:r>
    </w:p>
  </w:footnote>
  <w:footnote w:id="3">
    <w:p w:rsidR="00BD4A04" w:rsidRDefault="00BD4A04" w:rsidP="00BD4A04">
      <w:pPr>
        <w:pStyle w:val="FootnoteText"/>
      </w:pPr>
      <w:r>
        <w:rPr>
          <w:rStyle w:val="FootnoteReference"/>
        </w:rPr>
        <w:footnoteRef/>
      </w:r>
      <w:r>
        <w:rPr>
          <w:rStyle w:val="FootnoteText"/>
        </w:rPr>
        <w:t xml:space="preserve">  In the event that the respective reference period is not included in the KS-01 statistical  (quarterly) report, the Candidate may submit a list of completed construction works in accordance with the form provided in the Annex No. </w:t>
      </w:r>
      <w:r>
        <w:rPr>
          <w:rStyle w:val="FootnoteText"/>
          <w:b/>
        </w:rPr>
        <w:fldChar w:fldCharType="begin"/>
      </w:r>
      <w:r>
        <w:rPr>
          <w:rStyle w:val="FootnoteText"/>
        </w:rPr>
        <w:instrText xml:space="preserve"> REF _Ref498952684 \r \h </w:instrText>
      </w:r>
      <w:r>
        <w:rPr>
          <w:rStyle w:val="FootnoteText"/>
          <w:b/>
        </w:rPr>
        <w:fldChar w:fldCharType="separate"/>
      </w:r>
      <w:r>
        <w:rPr>
          <w:rStyle w:val="FootnoteText"/>
        </w:rPr>
        <w:t>11</w:t>
      </w:r>
      <w:r>
        <w:rPr>
          <w:rStyle w:val="FootnoteText"/>
          <w:b/>
        </w:rPr>
        <w:fldChar w:fldCharType="end"/>
      </w:r>
      <w:r>
        <w:rPr>
          <w:rStyle w:val="FootnoteText"/>
        </w:rPr>
        <w:t xml:space="preserve"> to the Conditions </w:t>
      </w:r>
      <w:r>
        <w:rPr>
          <w:rStyle w:val="FootnoteText"/>
          <w:i/>
        </w:rPr>
        <w:t>The form for the list of the essential construction works</w:t>
      </w:r>
      <w:r>
        <w:rPr>
          <w:rStyle w:val="FootnoteText"/>
        </w:rPr>
        <w:t>.</w:t>
      </w:r>
    </w:p>
  </w:footnote>
  <w:footnote w:id="4">
    <w:p w:rsidR="00BD4A04" w:rsidRPr="00792979" w:rsidRDefault="00BD4A04" w:rsidP="00BD4A04">
      <w:pPr>
        <w:pStyle w:val="FootnoteText"/>
        <w:rPr>
          <w:rStyle w:val="FootnoteReference"/>
          <w:sz w:val="16"/>
          <w:szCs w:val="16"/>
          <w:vertAlign w:val="baseline"/>
        </w:rPr>
      </w:pPr>
      <w:r>
        <w:rPr>
          <w:rStyle w:val="FootnoteReference"/>
          <w:sz w:val="16"/>
        </w:rPr>
        <w:footnoteRef/>
      </w:r>
      <w:r>
        <w:rPr>
          <w:rStyle w:val="FootnoteText"/>
        </w:rPr>
        <w:t xml:space="preserve"> </w:t>
      </w:r>
      <w:r>
        <w:rPr>
          <w:rStyle w:val="FootnoteReference"/>
          <w:sz w:val="16"/>
          <w:vertAlign w:val="baseline"/>
        </w:rPr>
        <w:t>If the Candidate acts as a group of entities, this information should be specified about all members of the group. Also specify which member is primary and is authorised to represent the group of legal entities.</w:t>
      </w:r>
    </w:p>
  </w:footnote>
  <w:footnote w:id="5">
    <w:p w:rsidR="00BD4A04" w:rsidRPr="00792979" w:rsidRDefault="00BD4A04" w:rsidP="00BD4A04">
      <w:pPr>
        <w:pStyle w:val="FootnoteText"/>
        <w:rPr>
          <w:rStyle w:val="FootnoteReference"/>
          <w:sz w:val="16"/>
          <w:szCs w:val="16"/>
          <w:vertAlign w:val="baseline"/>
        </w:rPr>
      </w:pPr>
      <w:r>
        <w:rPr>
          <w:rStyle w:val="FootnoteReference"/>
          <w:sz w:val="16"/>
        </w:rPr>
        <w:footnoteRef/>
      </w:r>
      <w:r>
        <w:rPr>
          <w:rStyle w:val="FootnoteReference"/>
          <w:sz w:val="16"/>
        </w:rPr>
        <w:t xml:space="preserve"> </w:t>
      </w:r>
      <w:r>
        <w:rPr>
          <w:rStyle w:val="FootnoteReference"/>
        </w:rPr>
        <w:t>In the case of an entity group, specify only the person(s) authorized to represent and act on behalf of the whole group.</w:t>
      </w:r>
    </w:p>
  </w:footnote>
  <w:footnote w:id="6">
    <w:p w:rsidR="00BD4A04" w:rsidRPr="00792979" w:rsidRDefault="00BD4A04" w:rsidP="00BD4A04">
      <w:pPr>
        <w:pStyle w:val="FootnoteText"/>
        <w:rPr>
          <w:rStyle w:val="FootnoteReference"/>
          <w:sz w:val="16"/>
          <w:szCs w:val="16"/>
          <w:vertAlign w:val="baseline"/>
        </w:rPr>
      </w:pPr>
      <w:r>
        <w:rPr>
          <w:rStyle w:val="FootnoteReference"/>
          <w:sz w:val="16"/>
        </w:rPr>
        <w:footnoteRef/>
      </w:r>
      <w:r>
        <w:t xml:space="preserve"> Indicate the number of the requirement(s) </w:t>
      </w:r>
      <w:r>
        <w:rPr>
          <w:rStyle w:val="FootnoteReference"/>
        </w:rPr>
        <w:t>for the absence of grounds for removal in accordance with the Annex No.</w:t>
      </w:r>
      <w:r>
        <w:t xml:space="preserve"> </w:t>
      </w:r>
      <w:r>
        <w:fldChar w:fldCharType="begin"/>
      </w:r>
      <w:r>
        <w:rPr>
          <w:rStyle w:val="FootnoteText"/>
        </w:rPr>
        <w:instrText xml:space="preserve"> REF _Ref293666949 \r \h </w:instrText>
      </w:r>
      <w:r>
        <w:fldChar w:fldCharType="separate"/>
      </w:r>
      <w:r>
        <w:rPr>
          <w:rStyle w:val="FootnoteText"/>
        </w:rPr>
        <w:t>4</w:t>
      </w:r>
      <w:r>
        <w:fldChar w:fldCharType="end"/>
      </w:r>
      <w:r>
        <w:t xml:space="preserve"> to the Conditions </w:t>
      </w:r>
      <w:r>
        <w:rPr>
          <w:i/>
        </w:rPr>
        <w:t>Qualification requirements</w:t>
      </w:r>
      <w:r>
        <w:rPr>
          <w:rStyle w:val="FootnoteText"/>
        </w:rPr>
        <w:t>. The numbers of requirements for the proving of which only the ESPD is submitted, shall be indicated all together in a single box.</w:t>
      </w:r>
    </w:p>
  </w:footnote>
  <w:footnote w:id="7">
    <w:p w:rsidR="00BD4A04" w:rsidRPr="00792979" w:rsidRDefault="00BD4A04" w:rsidP="00BD4A04">
      <w:pPr>
        <w:pStyle w:val="FootnoteText"/>
        <w:rPr>
          <w:rStyle w:val="FootnoteReference"/>
          <w:sz w:val="16"/>
          <w:szCs w:val="16"/>
          <w:vertAlign w:val="baseline"/>
        </w:rPr>
      </w:pPr>
      <w:r>
        <w:rPr>
          <w:rStyle w:val="FootnoteReference"/>
          <w:sz w:val="16"/>
        </w:rPr>
        <w:footnoteRef/>
      </w:r>
      <w:r>
        <w:t xml:space="preserve"> Provide documents confirming the Candidate's compliance with the requirement for the absence of grounds for removal and the number of pages thereof.</w:t>
      </w:r>
      <w:r>
        <w:rPr>
          <w:rStyle w:val="FootnoteReference"/>
          <w:sz w:val="16"/>
          <w:vertAlign w:val="baseline"/>
        </w:rPr>
        <w:t xml:space="preserve"> </w:t>
      </w:r>
      <w:r>
        <w:rPr>
          <w:rStyle w:val="FootnoteText"/>
        </w:rPr>
        <w:t>If the document proving the respective requirements is the ESPD provided in XML format, the number of pages is not indicated.</w:t>
      </w:r>
    </w:p>
  </w:footnote>
  <w:footnote w:id="8">
    <w:p w:rsidR="00BD4A04" w:rsidRPr="00792979" w:rsidRDefault="00BD4A04" w:rsidP="00BD4A04">
      <w:pPr>
        <w:pStyle w:val="FootnoteText"/>
        <w:rPr>
          <w:rStyle w:val="FootnoteReference"/>
          <w:sz w:val="16"/>
          <w:szCs w:val="16"/>
          <w:vertAlign w:val="baseline"/>
        </w:rPr>
      </w:pPr>
      <w:r>
        <w:rPr>
          <w:rStyle w:val="FootnoteReference"/>
          <w:sz w:val="16"/>
        </w:rPr>
        <w:footnoteRef/>
      </w:r>
      <w:r>
        <w:t xml:space="preserve"> Enter the name of each entity indicated in the application </w:t>
      </w:r>
      <w:r>
        <w:rPr>
          <w:rStyle w:val="FootnoteReference"/>
        </w:rPr>
        <w:t>(candidate, member's of an entity group, sub-supplier's, etc.),</w:t>
      </w:r>
      <w:r>
        <w:t xml:space="preserve"> </w:t>
      </w:r>
      <w:r>
        <w:rPr>
          <w:rStyle w:val="FootnoteText"/>
        </w:rPr>
        <w:t>which must meet the requirements for the absence of grounds for removal.</w:t>
      </w:r>
    </w:p>
    <w:p w:rsidR="00BD4A04" w:rsidRPr="00151AB0" w:rsidRDefault="00BD4A04">
      <w:pPr>
        <w:pStyle w:val="FootnoteText"/>
      </w:pPr>
      <w:r>
        <w:rPr>
          <w:rStyle w:val="FootnoteText"/>
        </w:rPr>
        <w:t xml:space="preserve"> </w:t>
      </w:r>
    </w:p>
  </w:footnote>
  <w:footnote w:id="9">
    <w:p w:rsidR="00BD4A04" w:rsidRPr="00792979" w:rsidRDefault="00BD4A04" w:rsidP="00BD4A04">
      <w:pPr>
        <w:pStyle w:val="FootnoteText"/>
        <w:rPr>
          <w:rStyle w:val="FootnoteReference"/>
          <w:sz w:val="16"/>
          <w:szCs w:val="16"/>
          <w:vertAlign w:val="baseline"/>
        </w:rPr>
      </w:pPr>
      <w:r>
        <w:rPr>
          <w:rStyle w:val="FootnoteReference"/>
          <w:sz w:val="16"/>
        </w:rPr>
        <w:footnoteRef/>
      </w:r>
      <w:r>
        <w:t xml:space="preserve"> Specify the qualification </w:t>
      </w:r>
      <w:r>
        <w:rPr>
          <w:rStyle w:val="FootnoteReference"/>
        </w:rPr>
        <w:t>(financial and economic, technical and professional capacity)</w:t>
      </w:r>
      <w:r>
        <w:t xml:space="preserve"> </w:t>
      </w:r>
      <w:r>
        <w:rPr>
          <w:rStyle w:val="FootnoteText"/>
        </w:rPr>
        <w:t>requirement number</w:t>
      </w:r>
      <w:r>
        <w:t xml:space="preserve"> </w:t>
      </w:r>
      <w:r>
        <w:rPr>
          <w:rStyle w:val="FootnoteReference"/>
        </w:rPr>
        <w:t>according to the</w:t>
      </w:r>
      <w:r>
        <w:t xml:space="preserve"> Annex No. </w:t>
      </w:r>
      <w:r>
        <w:fldChar w:fldCharType="begin"/>
      </w:r>
      <w:r>
        <w:rPr>
          <w:rStyle w:val="FootnoteText"/>
        </w:rPr>
        <w:instrText xml:space="preserve"> REF _Ref293666949 \r \h </w:instrText>
      </w:r>
      <w:r>
        <w:fldChar w:fldCharType="separate"/>
      </w:r>
      <w:r>
        <w:rPr>
          <w:rStyle w:val="FootnoteText"/>
        </w:rPr>
        <w:t>4</w:t>
      </w:r>
      <w:r>
        <w:fldChar w:fldCharType="end"/>
      </w:r>
      <w:r>
        <w:t xml:space="preserve"> to the Conditions </w:t>
      </w:r>
      <w:r>
        <w:rPr>
          <w:i/>
        </w:rPr>
        <w:t>Qualification requirements</w:t>
      </w:r>
      <w:r>
        <w:rPr>
          <w:rStyle w:val="FootnoteText"/>
        </w:rPr>
        <w:t>.</w:t>
      </w:r>
    </w:p>
  </w:footnote>
  <w:footnote w:id="10">
    <w:p w:rsidR="00BD4A04" w:rsidRPr="00792979" w:rsidRDefault="00BD4A04" w:rsidP="00BD4A04">
      <w:pPr>
        <w:pStyle w:val="FootnoteText"/>
        <w:rPr>
          <w:rStyle w:val="FootnoteReference"/>
          <w:sz w:val="16"/>
          <w:szCs w:val="16"/>
          <w:vertAlign w:val="baseline"/>
        </w:rPr>
      </w:pPr>
      <w:r>
        <w:rPr>
          <w:rStyle w:val="FootnoteReference"/>
          <w:sz w:val="16"/>
        </w:rPr>
        <w:footnoteRef/>
      </w:r>
      <w:r>
        <w:t xml:space="preserve"> Specify the documents confirming the Candidate's compliance with the qualification requirement and number of pages thereof.</w:t>
      </w:r>
      <w:r>
        <w:rPr>
          <w:rStyle w:val="FootnoteReference"/>
          <w:sz w:val="16"/>
          <w:vertAlign w:val="baseline"/>
        </w:rPr>
        <w:t xml:space="preserve"> </w:t>
      </w:r>
      <w:r>
        <w:t>If the compliance with the qualification requirement is based on the capacity of other entities, their names must be specified.</w:t>
      </w:r>
      <w:r>
        <w:rPr>
          <w:rStyle w:val="FootnoteText"/>
        </w:rPr>
        <w:t xml:space="preserve"> The name of the member of the entity group, on the capacity of which the compliance with the qualification requirement is based, is also specified.</w:t>
      </w:r>
    </w:p>
  </w:footnote>
  <w:footnote w:id="11">
    <w:p w:rsidR="00BD4A04" w:rsidRPr="00DF50DD" w:rsidRDefault="00BD4A04" w:rsidP="00BD4A04">
      <w:pPr>
        <w:pStyle w:val="FootnoteText"/>
        <w:rPr>
          <w:rStyle w:val="FootnoteReference"/>
          <w:b/>
          <w:sz w:val="16"/>
          <w:szCs w:val="16"/>
          <w:vertAlign w:val="baseline"/>
          <w:lang w:bidi="ar-SA"/>
        </w:rPr>
      </w:pPr>
      <w:r>
        <w:rPr>
          <w:rStyle w:val="FootnoteReference"/>
          <w:sz w:val="16"/>
        </w:rPr>
        <w:footnoteRef/>
      </w:r>
      <w:r>
        <w:rPr>
          <w:rStyle w:val="FootnoteReference"/>
          <w:sz w:val="16"/>
          <w:vertAlign w:val="baseline"/>
        </w:rPr>
        <w:t xml:space="preserve"> </w:t>
      </w:r>
      <w:r>
        <w:rPr>
          <w:rStyle w:val="FootnoteText"/>
        </w:rPr>
        <w:t xml:space="preserve">As specified in the Annex No. </w:t>
      </w:r>
      <w:r>
        <w:fldChar w:fldCharType="begin"/>
      </w:r>
      <w:r>
        <w:rPr>
          <w:rStyle w:val="FootnoteText"/>
        </w:rPr>
        <w:instrText xml:space="preserve"> REF _Ref293666949 \r \h </w:instrText>
      </w:r>
      <w:r>
        <w:fldChar w:fldCharType="separate"/>
      </w:r>
      <w:r>
        <w:rPr>
          <w:rStyle w:val="FootnoteText"/>
        </w:rPr>
        <w:t>4</w:t>
      </w:r>
      <w:r>
        <w:fldChar w:fldCharType="end"/>
      </w:r>
      <w:r>
        <w:rPr>
          <w:rStyle w:val="FootnoteText"/>
        </w:rPr>
        <w:t xml:space="preserve"> to the Conditions </w:t>
      </w:r>
      <w:r>
        <w:rPr>
          <w:rStyle w:val="FootnoteText"/>
          <w:i/>
        </w:rPr>
        <w:t>Qualification requirements</w:t>
      </w:r>
      <w:r>
        <w:rPr>
          <w:rStyle w:val="FootnoteText"/>
        </w:rPr>
        <w:t xml:space="preserve">. </w:t>
      </w:r>
    </w:p>
  </w:footnote>
  <w:footnote w:id="12">
    <w:p w:rsidR="00BD4A04" w:rsidRPr="00D724C5" w:rsidRDefault="00BD4A04" w:rsidP="00BD4A04">
      <w:pPr>
        <w:pStyle w:val="FootnoteText"/>
      </w:pPr>
      <w:r>
        <w:rPr>
          <w:rStyle w:val="FootnoteReference"/>
          <w:sz w:val="16"/>
        </w:rPr>
        <w:footnoteRef/>
      </w:r>
      <w:r>
        <w:rPr>
          <w:rStyle w:val="FootnoteText"/>
        </w:rPr>
        <w:t xml:space="preserve">  Unless it is specified which parts of the application contain confidential information, the Commission has the right to disclose all information contained in the application. The name of the Candidate (or members of an entity group) and any other information that is not considered to be confidential as indicated in the part 2 of the article 20 of the Law on Public Procurement is not considered confidential.</w:t>
      </w:r>
    </w:p>
  </w:footnote>
  <w:footnote w:id="13">
    <w:p w:rsidR="00BD4A04" w:rsidRDefault="00BD4A04" w:rsidP="00BD4A04">
      <w:pPr>
        <w:pStyle w:val="FootnoteText"/>
      </w:pPr>
      <w:r>
        <w:rPr>
          <w:rStyle w:val="FootnoteReference"/>
        </w:rPr>
        <w:footnoteRef/>
      </w:r>
      <w:r>
        <w:rPr>
          <w:rStyle w:val="FootnoteText"/>
        </w:rPr>
        <w:t xml:space="preserve">  To fulfill the qualification requirement, as well as to justify the value of the qualification (P1) criterion the Candidate may submit KS-01 statistical (quarterly) reports instead of this list.</w:t>
      </w:r>
    </w:p>
  </w:footnote>
  <w:footnote w:id="14">
    <w:p w:rsidR="00BD4A04" w:rsidRDefault="00BD4A04">
      <w:pPr>
        <w:pStyle w:val="FootnoteText"/>
      </w:pPr>
      <w:r>
        <w:rPr>
          <w:rStyle w:val="FootnoteReference"/>
        </w:rPr>
        <w:footnoteRef/>
      </w:r>
      <w:r>
        <w:rPr>
          <w:rStyle w:val="FootnoteText"/>
        </w:rPr>
        <w:t xml:space="preserve"> </w:t>
      </w:r>
      <w:r>
        <w:rPr>
          <w:rStyle w:val="FootnoteText"/>
          <w:sz w:val="20"/>
        </w:rPr>
        <w:t>If the Candidate acts as a group of entities, this information should be specified about all members of the group. Also specify which member is primary and is authorised to represent the group.</w:t>
      </w:r>
    </w:p>
  </w:footnote>
  <w:footnote w:id="15">
    <w:p w:rsidR="00BD4A04" w:rsidRDefault="00BD4A04" w:rsidP="00BD4A04">
      <w:pPr>
        <w:pStyle w:val="FootnoteText"/>
      </w:pPr>
      <w:r>
        <w:rPr>
          <w:rStyle w:val="FootnoteReference"/>
        </w:rPr>
        <w:footnoteRef/>
      </w:r>
      <w:r>
        <w:rPr>
          <w:rStyle w:val="FootnoteText"/>
        </w:rPr>
        <w:t xml:space="preserve"> </w:t>
      </w:r>
      <w:r>
        <w:rPr>
          <w:rStyle w:val="FootnoteText"/>
          <w:sz w:val="20"/>
        </w:rPr>
        <w:t>After the conclusion of the Agreement, however, no later than when the performance of the Agreement is commenced, the Candidate will be required to inform the Public partner of the names, contacts, and representatives of the Sub-suppliers known at that time.</w:t>
      </w:r>
    </w:p>
  </w:footnote>
  <w:footnote w:id="16">
    <w:p w:rsidR="00BD4A04" w:rsidRPr="00A976E7" w:rsidRDefault="00BD4A04">
      <w:pPr>
        <w:pStyle w:val="FootnoteText"/>
        <w:rPr>
          <w:sz w:val="20"/>
          <w:szCs w:val="20"/>
        </w:rPr>
      </w:pPr>
      <w:r>
        <w:rPr>
          <w:rStyle w:val="FootnoteReference"/>
          <w:sz w:val="20"/>
        </w:rPr>
        <w:footnoteRef/>
      </w:r>
      <w:r>
        <w:rPr>
          <w:rStyle w:val="FootnoteText"/>
          <w:sz w:val="20"/>
        </w:rPr>
        <w:t xml:space="preserve">  The specialists who were employed when proving the compliance of Candidate's qualification with the Qualification requirements and during the performance of the agreement, when they are not employees of the Candidate at the time of submission of the Solution, but in the event of awarding, they would be hired, are also listed in this section.  </w:t>
      </w:r>
    </w:p>
  </w:footnote>
  <w:footnote w:id="17">
    <w:p w:rsidR="00BD4A04" w:rsidRDefault="00BD4A04" w:rsidP="00BD4A04">
      <w:pPr>
        <w:pStyle w:val="FootnoteText"/>
      </w:pPr>
      <w:r>
        <w:rPr>
          <w:rStyle w:val="FootnoteReference"/>
        </w:rPr>
        <w:footnoteRef/>
      </w:r>
      <w:r>
        <w:rPr>
          <w:rStyle w:val="FootnoteText"/>
        </w:rPr>
        <w:t xml:space="preserve"> The total amount of instalments of the Annual remuneration structure (with VAT) over the entire duration of the Agreement must be equal to the Annual remuneration specified in the Tender.</w:t>
      </w:r>
    </w:p>
  </w:footnote>
  <w:footnote w:id="18">
    <w:p w:rsidR="00BD4A04" w:rsidRPr="00A976E7" w:rsidRDefault="00BD4A04" w:rsidP="00BD4A04">
      <w:pPr>
        <w:pStyle w:val="ListParagraph"/>
        <w:spacing w:after="120"/>
        <w:ind w:left="0"/>
        <w:jc w:val="both"/>
        <w:rPr>
          <w:sz w:val="20"/>
          <w:szCs w:val="20"/>
        </w:rPr>
      </w:pPr>
      <w:r>
        <w:rPr>
          <w:rStyle w:val="FootnoteReference"/>
          <w:sz w:val="20"/>
        </w:rPr>
        <w:footnoteRef/>
      </w:r>
      <w:r>
        <w:rPr>
          <w:rStyle w:val="ListParagraph"/>
          <w:sz w:val="20"/>
        </w:rPr>
        <w:t xml:space="preserve"> Unless it is specified which parts of the Solution contain confidential information, the Public partner has the right to disclose all information contained in the Solution. </w:t>
      </w:r>
    </w:p>
    <w:p w:rsidR="00BD4A04" w:rsidRDefault="00BD4A04">
      <w:pPr>
        <w:pStyle w:val="FootnoteText"/>
      </w:pPr>
    </w:p>
  </w:footnote>
  <w:footnote w:id="19">
    <w:p w:rsidR="00BD4A04" w:rsidRPr="002F1233" w:rsidRDefault="00BD4A04" w:rsidP="00BD4A04">
      <w:pPr>
        <w:pStyle w:val="FootnoteText"/>
      </w:pPr>
      <w:r>
        <w:rPr>
          <w:rStyle w:val="FootnoteReference"/>
          <w:sz w:val="20"/>
        </w:rPr>
        <w:footnoteRef/>
      </w:r>
      <w:r>
        <w:rPr>
          <w:rStyle w:val="FootnoteText"/>
          <w:sz w:val="20"/>
          <w:vertAlign w:val="superscript"/>
        </w:rPr>
        <w:t xml:space="preserve"> </w:t>
      </w:r>
      <w:r>
        <w:rPr>
          <w:rStyle w:val="FootnoteText"/>
        </w:rPr>
        <w:t>If the Participant acts as a group of entities, this information should be specified about all members of the group. Also specify which member is primary and is authorised to represent the group.</w:t>
      </w:r>
    </w:p>
  </w:footnote>
  <w:footnote w:id="20">
    <w:p w:rsidR="00BD4A04" w:rsidRPr="00A976E7" w:rsidRDefault="00BD4A04">
      <w:pPr>
        <w:pStyle w:val="FootnoteText"/>
        <w:rPr>
          <w:sz w:val="20"/>
          <w:szCs w:val="20"/>
        </w:rPr>
      </w:pPr>
      <w:r>
        <w:rPr>
          <w:rStyle w:val="FootnoteReference"/>
          <w:sz w:val="20"/>
        </w:rPr>
        <w:footnoteRef/>
      </w:r>
      <w:r>
        <w:rPr>
          <w:rStyle w:val="FootnoteText"/>
          <w:sz w:val="20"/>
        </w:rPr>
        <w:t xml:space="preserve">  The specialists who were employed when proving the compliance of Candidate's qualification with the Qualification requirements and during the performance of the Agreement, when they were not employees of the Candidate at the time of submission, but in the event of awarding, they would be hired, are also listed in this section.  </w:t>
      </w:r>
    </w:p>
  </w:footnote>
  <w:footnote w:id="21">
    <w:p w:rsidR="00BD4A04" w:rsidRPr="00A976E7" w:rsidRDefault="00BD4A04" w:rsidP="00BD4A04">
      <w:pPr>
        <w:spacing w:after="120"/>
        <w:jc w:val="both"/>
        <w:rPr>
          <w:sz w:val="20"/>
          <w:szCs w:val="20"/>
        </w:rPr>
      </w:pPr>
      <w:r>
        <w:rPr>
          <w:rStyle w:val="FootnoteReference"/>
          <w:sz w:val="20"/>
        </w:rPr>
        <w:footnoteRef/>
      </w:r>
      <w:r>
        <w:rPr>
          <w:rStyle w:val="Normal"/>
          <w:sz w:val="20"/>
        </w:rPr>
        <w:t xml:space="preserve"> Unless it is specified which parts of the Technical proposal contain confidential information, the Public partner has the right to disclose all information contained in the Technical proposal. </w:t>
      </w:r>
    </w:p>
    <w:p w:rsidR="00BD4A04" w:rsidRDefault="00BD4A04">
      <w:pPr>
        <w:pStyle w:val="FootnoteText"/>
      </w:pPr>
    </w:p>
  </w:footnote>
  <w:footnote w:id="22">
    <w:p w:rsidR="00BD4A04" w:rsidRPr="0084562E" w:rsidRDefault="00BD4A04" w:rsidP="00BD4A04">
      <w:pPr>
        <w:pStyle w:val="FootnoteText"/>
      </w:pPr>
      <w:r>
        <w:rPr>
          <w:rStyle w:val="FootnoteReference"/>
          <w:sz w:val="18"/>
        </w:rPr>
        <w:footnoteRef/>
      </w:r>
      <w:r>
        <w:rPr>
          <w:rStyle w:val="FootnoteText"/>
        </w:rPr>
        <w:t xml:space="preserve"> If the Participant acts as a group of entities, this information should be specified about all members of the group. Also specify which member is primary and is authorised to represent the group of legal entities.</w:t>
      </w:r>
    </w:p>
  </w:footnote>
  <w:footnote w:id="23">
    <w:p w:rsidR="00BD4A04" w:rsidRDefault="00BD4A04" w:rsidP="00BD4A04">
      <w:pPr>
        <w:pStyle w:val="FootnoteText"/>
      </w:pPr>
      <w:r>
        <w:rPr>
          <w:rStyle w:val="FootnoteReference"/>
        </w:rPr>
        <w:footnoteRef/>
      </w:r>
      <w:r>
        <w:rPr>
          <w:rStyle w:val="FootnoteText"/>
        </w:rPr>
        <w:t xml:space="preserve"> The total amount of instalments of the Annual remuneration structure (with VAT) over the entire duration of the Agreement must be equal to the Annual remuneration specified in the Tender.</w:t>
      </w:r>
    </w:p>
  </w:footnote>
  <w:footnote w:id="24">
    <w:p w:rsidR="00BD4A04" w:rsidRPr="00C96D90" w:rsidRDefault="00BD4A04" w:rsidP="00BD4A04">
      <w:pPr>
        <w:jc w:val="both"/>
        <w:rPr>
          <w:sz w:val="20"/>
          <w:szCs w:val="20"/>
        </w:rPr>
      </w:pPr>
      <w:r>
        <w:rPr>
          <w:rStyle w:val="FootnoteReference"/>
          <w:sz w:val="20"/>
        </w:rPr>
        <w:footnoteRef/>
      </w:r>
      <w:r>
        <w:rPr>
          <w:rStyle w:val="Normal"/>
          <w:sz w:val="20"/>
        </w:rPr>
        <w:t xml:space="preserve">  Unless it is specified which parts of the Financial proposal contain confidential information, the Public partner has the right to disclose all information contained in the Financial proposal. </w:t>
      </w:r>
    </w:p>
    <w:p w:rsidR="00BD4A04" w:rsidRPr="00156756" w:rsidRDefault="00BD4A04" w:rsidP="00BD4A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Header"/>
      <w:jc w:val="center"/>
    </w:pPr>
    <w:r>
      <w:fldChar w:fldCharType="begin"/>
    </w:r>
    <w:r>
      <w:rPr>
        <w:rStyle w:val="Header"/>
      </w:rPr>
      <w:instrText xml:space="preserve"> PAGE   \* MERGEFORMAT </w:instrText>
    </w:r>
    <w:r>
      <w:fldChar w:fldCharType="separate"/>
    </w:r>
    <w:r w:rsidR="00717A85">
      <w:rPr>
        <w:rStyle w:val="Header"/>
        <w:noProof/>
      </w:rPr>
      <w:t>2</w:t>
    </w:r>
    <w:r>
      <w:fldChar w:fldCharType="end"/>
    </w:r>
  </w:p>
  <w:p w:rsidR="00BD4A04" w:rsidRDefault="00BD4A04" w:rsidP="00BD4A04">
    <w:pPr>
      <w:pStyle w:val="Header"/>
    </w:pPr>
  </w:p>
  <w:p w:rsidR="00BD4A04" w:rsidRPr="00AC25F9" w:rsidRDefault="00BD4A04" w:rsidP="00BD4A04">
    <w:pPr>
      <w:pStyle w:val="Header"/>
      <w:rPr>
        <w:sz w:val="20"/>
        <w:szCs w:val="20"/>
      </w:rPr>
    </w:pPr>
    <w:r>
      <w:rPr>
        <w:rStyle w:val="Header"/>
        <w:i/>
        <w:color w:val="0033CC"/>
        <w:sz w:val="20"/>
      </w:rPr>
      <w:t>Blue</w:t>
    </w:r>
    <w:r>
      <w:rPr>
        <w:rStyle w:val="Header"/>
        <w:color w:val="0033CC"/>
        <w:sz w:val="20"/>
      </w:rPr>
      <w:t xml:space="preserve"> - comments or explanations that need to be deleted;</w:t>
    </w:r>
  </w:p>
  <w:p w:rsidR="00BD4A04" w:rsidRPr="009A762D" w:rsidRDefault="00BD4A04" w:rsidP="00BD4A04">
    <w:pPr>
      <w:pStyle w:val="Header"/>
      <w:rPr>
        <w:color w:val="00B050"/>
        <w:sz w:val="22"/>
        <w:szCs w:val="22"/>
      </w:rPr>
    </w:pPr>
    <w:r>
      <w:rPr>
        <w:rStyle w:val="Header"/>
        <w:i/>
        <w:color w:val="00B050"/>
        <w:sz w:val="22"/>
      </w:rPr>
      <w:t>Green</w:t>
    </w:r>
    <w:r>
      <w:rPr>
        <w:rStyle w:val="Header"/>
        <w:color w:val="00B050"/>
        <w:sz w:val="22"/>
      </w:rPr>
      <w:t xml:space="preserve"> - alternate provisions that need not be changed;</w:t>
    </w:r>
  </w:p>
  <w:p w:rsidR="00BD4A04" w:rsidRPr="00AC25F9" w:rsidRDefault="00BD4A04" w:rsidP="00BD4A04">
    <w:pPr>
      <w:pStyle w:val="Header"/>
      <w:rPr>
        <w:sz w:val="20"/>
        <w:szCs w:val="20"/>
      </w:rPr>
    </w:pPr>
    <w:r>
      <w:rPr>
        <w:rStyle w:val="Header"/>
        <w:i/>
        <w:color w:val="C00000"/>
        <w:sz w:val="20"/>
      </w:rPr>
      <w:t>Red</w:t>
    </w:r>
    <w:r>
      <w:rPr>
        <w:rStyle w:val="Header"/>
        <w:color w:val="C00000"/>
        <w:sz w:val="20"/>
      </w:rPr>
      <w:t xml:space="preserve"> - the information that must be entered.</w:t>
    </w:r>
  </w:p>
  <w:p w:rsidR="00BD4A04" w:rsidRDefault="00BD4A04">
    <w:pPr>
      <w:pStyle w:val="Header"/>
      <w:jc w:val="center"/>
    </w:pPr>
  </w:p>
  <w:p w:rsidR="00BD4A04" w:rsidRPr="00AC25F9" w:rsidRDefault="00BD4A04" w:rsidP="00BD4A04">
    <w:pPr>
      <w:pStyle w:val="Header"/>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Header"/>
      <w:jc w:val="center"/>
    </w:pPr>
    <w:r>
      <w:fldChar w:fldCharType="begin"/>
    </w:r>
    <w:r>
      <w:rPr>
        <w:rStyle w:val="Header"/>
      </w:rPr>
      <w:instrText xml:space="preserve"> PAGE   \* MERGEFORMAT </w:instrText>
    </w:r>
    <w:r>
      <w:fldChar w:fldCharType="separate"/>
    </w:r>
    <w:r w:rsidR="00717A85">
      <w:rPr>
        <w:rStyle w:val="Header"/>
        <w:noProof/>
      </w:rPr>
      <w:t>1</w:t>
    </w:r>
    <w:r>
      <w:fldChar w:fldCharType="end"/>
    </w:r>
  </w:p>
  <w:p w:rsidR="00BD4A04" w:rsidRDefault="00BD4A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A04" w:rsidRDefault="00BD4A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BD7"/>
    <w:multiLevelType w:val="hybridMultilevel"/>
    <w:tmpl w:val="4A58996C"/>
    <w:lvl w:ilvl="0">
      <w:start w:val="1"/>
      <w:numFmt w:val="decimal"/>
      <w:lvlText w:val="%1"/>
      <w:lvlJc w:val="left"/>
      <w:pPr>
        <w:ind w:left="7024" w:hanging="360"/>
      </w:pPr>
      <w:rPr>
        <w:rFonts w:hint="default"/>
      </w:rPr>
    </w:lvl>
    <w:lvl w:ilvl="1" w:tentative="1">
      <w:start w:val="1"/>
      <w:numFmt w:val="lowerLetter"/>
      <w:lvlText w:val="%2."/>
      <w:lvlJc w:val="left"/>
      <w:pPr>
        <w:ind w:left="7744" w:hanging="360"/>
      </w:pPr>
    </w:lvl>
    <w:lvl w:ilvl="2" w:tentative="1">
      <w:start w:val="1"/>
      <w:numFmt w:val="lowerRoman"/>
      <w:lvlText w:val="%3."/>
      <w:lvlJc w:val="right"/>
      <w:pPr>
        <w:ind w:left="8464" w:hanging="180"/>
      </w:pPr>
    </w:lvl>
    <w:lvl w:ilvl="3" w:tentative="1">
      <w:start w:val="1"/>
      <w:numFmt w:val="decimal"/>
      <w:lvlText w:val="%4."/>
      <w:lvlJc w:val="left"/>
      <w:pPr>
        <w:ind w:left="9184" w:hanging="360"/>
      </w:pPr>
    </w:lvl>
    <w:lvl w:ilvl="4" w:tentative="1">
      <w:start w:val="1"/>
      <w:numFmt w:val="lowerLetter"/>
      <w:lvlText w:val="%5."/>
      <w:lvlJc w:val="left"/>
      <w:pPr>
        <w:ind w:left="9904" w:hanging="360"/>
      </w:pPr>
    </w:lvl>
    <w:lvl w:ilvl="5" w:tentative="1">
      <w:start w:val="1"/>
      <w:numFmt w:val="lowerRoman"/>
      <w:lvlText w:val="%6."/>
      <w:lvlJc w:val="right"/>
      <w:pPr>
        <w:ind w:left="10624" w:hanging="180"/>
      </w:pPr>
    </w:lvl>
    <w:lvl w:ilvl="6" w:tentative="1">
      <w:start w:val="1"/>
      <w:numFmt w:val="decimal"/>
      <w:lvlText w:val="%7."/>
      <w:lvlJc w:val="left"/>
      <w:pPr>
        <w:ind w:left="11344" w:hanging="360"/>
      </w:pPr>
    </w:lvl>
    <w:lvl w:ilvl="7" w:tentative="1">
      <w:start w:val="1"/>
      <w:numFmt w:val="lowerLetter"/>
      <w:lvlText w:val="%8."/>
      <w:lvlJc w:val="left"/>
      <w:pPr>
        <w:ind w:left="12064" w:hanging="360"/>
      </w:pPr>
    </w:lvl>
    <w:lvl w:ilvl="8" w:tentative="1">
      <w:start w:val="1"/>
      <w:numFmt w:val="lowerRoman"/>
      <w:lvlText w:val="%9."/>
      <w:lvlJc w:val="right"/>
      <w:pPr>
        <w:ind w:left="12784" w:hanging="180"/>
      </w:pPr>
    </w:lvl>
  </w:abstractNum>
  <w:abstractNum w:abstractNumId="1"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201E7A"/>
    <w:multiLevelType w:val="hybridMultilevel"/>
    <w:tmpl w:val="3D9044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4C06D3B"/>
    <w:multiLevelType w:val="hybridMultilevel"/>
    <w:tmpl w:val="9252FF7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0">
    <w:nsid w:val="05070526"/>
    <w:multiLevelType w:val="hybridMultilevel"/>
    <w:tmpl w:val="03EE2C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51D68A8"/>
    <w:multiLevelType w:val="hybridMultilevel"/>
    <w:tmpl w:val="8BFE364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5D031A6"/>
    <w:multiLevelType w:val="hybridMultilevel"/>
    <w:tmpl w:val="F54ADB3E"/>
    <w:lvl w:ilvl="0">
      <w:start w:val="1"/>
      <w:numFmt w:val="lowerLetter"/>
      <w:lvlText w:val="%1."/>
      <w:lvlJc w:val="left"/>
      <w:pPr>
        <w:ind w:left="2138"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5E960FF"/>
    <w:multiLevelType w:val="hybridMultilevel"/>
    <w:tmpl w:val="6A6E5F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78822B0"/>
    <w:multiLevelType w:val="hybridMultilevel"/>
    <w:tmpl w:val="BF467E2C"/>
    <w:lvl w:ilvl="0">
      <w:start w:val="1"/>
      <w:numFmt w:val="low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7E218D8"/>
    <w:multiLevelType w:val="hybridMultilevel"/>
    <w:tmpl w:val="5374F0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8D91C8B"/>
    <w:multiLevelType w:val="hybridMultilevel"/>
    <w:tmpl w:val="900CA4BC"/>
    <w:lvl w:ilvl="0">
      <w:start w:val="3"/>
      <w:numFmt w:val="bullet"/>
      <w:lvlText w:val="-"/>
      <w:lvlJc w:val="left"/>
      <w:pPr>
        <w:ind w:left="1500" w:hanging="360"/>
      </w:pPr>
      <w:rPr>
        <w:rFonts w:ascii="Times New Roman" w:eastAsia="Calibri" w:hAnsi="Times New Roman" w:cs="Times New Roman"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1" w15:restartNumberingAfterBreak="0">
    <w:nsid w:val="0ABB5A91"/>
    <w:multiLevelType w:val="hybridMultilevel"/>
    <w:tmpl w:val="A0008CD6"/>
    <w:lvl w:ilvl="0">
      <w:start w:val="1"/>
      <w:numFmt w:val="lowerLetter"/>
      <w:lvlText w:val="(%1)"/>
      <w:lvlJc w:val="left"/>
      <w:pPr>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C844509"/>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13" w15:restartNumberingAfterBreak="0">
    <w:nsid w:val="0CA9638F"/>
    <w:multiLevelType w:val="hybridMultilevel"/>
    <w:tmpl w:val="780036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0D5349E5"/>
    <w:multiLevelType w:val="multilevel"/>
    <w:tmpl w:val="6094A6E0"/>
    <w:lvl w:ilvl="0">
      <w:start w:val="4"/>
      <w:numFmt w:val="decimal"/>
      <w:lvlText w:val="%1."/>
      <w:lvlJc w:val="left"/>
      <w:pPr>
        <w:ind w:left="360" w:hanging="360"/>
      </w:pPr>
      <w:rPr>
        <w:rFonts w:hint="default"/>
      </w:rPr>
    </w:lvl>
    <w:lvl w:ilvl="1">
      <w:start w:val="1"/>
      <w:numFmt w:val="decimal"/>
      <w:pStyle w:val="paragrafesraas"/>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03E42B1"/>
    <w:multiLevelType w:val="hybridMultilevel"/>
    <w:tmpl w:val="A928EC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1087513E"/>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7" w15:restartNumberingAfterBreak="0">
    <w:nsid w:val="1148183D"/>
    <w:multiLevelType w:val="hybridMultilevel"/>
    <w:tmpl w:val="9EC20FC4"/>
    <w:lvl w:ilvl="0">
      <w:start w:val="1"/>
      <w:numFmt w:val="decimal"/>
      <w:lvlText w:val="%1."/>
      <w:lvlJc w:val="left"/>
      <w:pPr>
        <w:ind w:left="643" w:hanging="360"/>
      </w:pPr>
      <w:rPr>
        <w:rFonts w:hint="default"/>
      </w:rPr>
    </w:lvl>
    <w:lvl w:ilvl="1" w:tentative="1">
      <w:start w:val="1"/>
      <w:numFmt w:val="lowerLetter"/>
      <w:lvlText w:val="%2."/>
      <w:lvlJc w:val="left"/>
      <w:pPr>
        <w:ind w:left="1363" w:hanging="360"/>
      </w:p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8" w15:restartNumberingAfterBreak="0">
    <w:nsid w:val="124C1E39"/>
    <w:multiLevelType w:val="multilevel"/>
    <w:tmpl w:val="9356D8AC"/>
    <w:lvl w:ilvl="0">
      <w:start w:val="1"/>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3473742"/>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20" w15:restartNumberingAfterBreak="0">
    <w:nsid w:val="134E4F9C"/>
    <w:multiLevelType w:val="multilevel"/>
    <w:tmpl w:val="ACD29D74"/>
    <w:lvl w:ilvl="0">
      <w:start w:val="1"/>
      <w:numFmt w:val="decimal"/>
      <w:lvlText w:val="%1."/>
      <w:lvlJc w:val="left"/>
      <w:pPr>
        <w:ind w:left="360" w:hanging="360"/>
      </w:pPr>
      <w:rPr>
        <w:rFonts w:cs="Times New Roman" w:hint="default"/>
        <w:b/>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4058"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21" w15:restartNumberingAfterBreak="0">
    <w:nsid w:val="14855FA7"/>
    <w:multiLevelType w:val="hybridMultilevel"/>
    <w:tmpl w:val="B3B49D26"/>
    <w:lvl w:ilvl="0">
      <w:start w:val="1"/>
      <w:numFmt w:val="lowerRoman"/>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16975D4A"/>
    <w:multiLevelType w:val="hybridMultilevel"/>
    <w:tmpl w:val="DB04A358"/>
    <w:lvl w:ilvl="0">
      <w:start w:val="1"/>
      <w:numFmt w:val="decimal"/>
      <w:lvlText w:val="%1)"/>
      <w:lvlJc w:val="left"/>
      <w:pPr>
        <w:ind w:left="720" w:hanging="360"/>
      </w:pPr>
      <w:rPr>
        <w:rFonts w:hint="default"/>
        <w:b w:val="0"/>
        <w:color w:val="FF000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89543B5"/>
    <w:multiLevelType w:val="hybridMultilevel"/>
    <w:tmpl w:val="7B2E1C4E"/>
    <w:lvl w:ilvl="0">
      <w:start w:val="1"/>
      <w:numFmt w:val="decimal"/>
      <w:lvlText w:val="2.3.%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192849A3"/>
    <w:multiLevelType w:val="hybridMultilevel"/>
    <w:tmpl w:val="6A8E34F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194A6F56"/>
    <w:multiLevelType w:val="hybridMultilevel"/>
    <w:tmpl w:val="D2BCF996"/>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26" w15:restartNumberingAfterBreak="0">
    <w:nsid w:val="1B5A7C1E"/>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27" w15:restartNumberingAfterBreak="0">
    <w:nsid w:val="1C620A11"/>
    <w:multiLevelType w:val="hybridMultilevel"/>
    <w:tmpl w:val="7BCA7A80"/>
    <w:lvl w:ilvl="0">
      <w:start w:val="1"/>
      <w:numFmt w:val="lowerRoman"/>
      <w:lvlText w:val="(%1)"/>
      <w:lvlJc w:val="left"/>
      <w:pPr>
        <w:tabs>
          <w:tab w:val="num" w:pos="720"/>
        </w:tabs>
        <w:ind w:left="720" w:hanging="360"/>
      </w:pPr>
      <w:rPr>
        <w:rFonts w:ascii="Times New Roman" w:eastAsia="Times New Roman" w:hAnsi="Times New Roman" w:cs="Times New Roman"/>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03377E"/>
    <w:multiLevelType w:val="hybridMultilevel"/>
    <w:tmpl w:val="C0482CB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15:restartNumberingAfterBreak="0">
    <w:nsid w:val="1DF31C15"/>
    <w:multiLevelType w:val="hybridMultilevel"/>
    <w:tmpl w:val="4ED0D0E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15:restartNumberingAfterBreak="0">
    <w:nsid w:val="1E9F6C56"/>
    <w:multiLevelType w:val="hybridMultilevel"/>
    <w:tmpl w:val="D1BA6F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15:restartNumberingAfterBreak="0">
    <w:nsid w:val="1EBD68FC"/>
    <w:multiLevelType w:val="hybridMultilevel"/>
    <w:tmpl w:val="D39E09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200B057C"/>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0E36DB3"/>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34" w15:restartNumberingAfterBreak="0">
    <w:nsid w:val="211A11E2"/>
    <w:multiLevelType w:val="hybridMultilevel"/>
    <w:tmpl w:val="073AA51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ascii="Times New Roman" w:eastAsia="Times New Roman" w:hAnsi="Times New Roman" w:cs="Times New Roman"/>
        <w:color w:val="auto"/>
      </w:rPr>
    </w:lvl>
    <w:lvl w:ilvl="2">
      <w:start w:val="2"/>
      <w:numFmt w:val="decimal"/>
      <w:lvlText w:val="%3."/>
      <w:lvlJc w:val="left"/>
      <w:pPr>
        <w:ind w:left="2340" w:hanging="360"/>
      </w:pPr>
      <w:rPr>
        <w:rFonts w:hint="default"/>
        <w:sz w:val="22"/>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0">
    <w:nsid w:val="22665B21"/>
    <w:multiLevelType w:val="hybridMultilevel"/>
    <w:tmpl w:val="BB16BF6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6" w15:restartNumberingAfterBreak="0">
    <w:nsid w:val="22DD3B24"/>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37" w15:restartNumberingAfterBreak="0">
    <w:nsid w:val="22FB2705"/>
    <w:multiLevelType w:val="hybridMultilevel"/>
    <w:tmpl w:val="44A4A8C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0">
    <w:nsid w:val="230B1C86"/>
    <w:multiLevelType w:val="hybridMultilevel"/>
    <w:tmpl w:val="E342E05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9" w15:restartNumberingAfterBreak="0">
    <w:nsid w:val="24EF2EB3"/>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40" w15:restartNumberingAfterBreak="0">
    <w:nsid w:val="25334432"/>
    <w:multiLevelType w:val="hybridMultilevel"/>
    <w:tmpl w:val="A97EC2DE"/>
    <w:lvl w:ilvl="0">
      <w:start w:val="1"/>
      <w:numFmt w:val="lowerLetter"/>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25514CB6"/>
    <w:multiLevelType w:val="hybridMultilevel"/>
    <w:tmpl w:val="D2BCF996"/>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42" w15:restartNumberingAfterBreak="0">
    <w:nsid w:val="25A27811"/>
    <w:multiLevelType w:val="hybridMultilevel"/>
    <w:tmpl w:val="6F6E50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25C7741E"/>
    <w:multiLevelType w:val="hybridMultilevel"/>
    <w:tmpl w:val="0C14A56C"/>
    <w:lvl w:ilvl="0">
      <w:start w:val="1"/>
      <w:numFmt w:val="decimal"/>
      <w:lvlText w:val="%1)"/>
      <w:lvlJc w:val="left"/>
      <w:pPr>
        <w:ind w:left="360" w:hanging="360"/>
      </w:pPr>
      <w:rPr>
        <w:rFonts w:hint="default"/>
        <w:i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4" w15:restartNumberingAfterBreak="0">
    <w:nsid w:val="26CC2AF5"/>
    <w:multiLevelType w:val="hybridMultilevel"/>
    <w:tmpl w:val="03EE2C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26E2638C"/>
    <w:multiLevelType w:val="hybridMultilevel"/>
    <w:tmpl w:val="03009140"/>
    <w:lvl w:ilvl="0">
      <w:start w:val="7"/>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15:restartNumberingAfterBreak="0">
    <w:nsid w:val="2776149F"/>
    <w:multiLevelType w:val="hybridMultilevel"/>
    <w:tmpl w:val="819A8B3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27937A09"/>
    <w:multiLevelType w:val="hybridMultilevel"/>
    <w:tmpl w:val="6360C184"/>
    <w:lvl w:ilvl="0">
      <w:start w:val="1"/>
      <w:numFmt w:val="lowerRoman"/>
      <w:lvlText w:val="(%1)"/>
      <w:lvlJc w:val="left"/>
      <w:pPr>
        <w:ind w:left="720" w:hanging="360"/>
      </w:pPr>
      <w:rPr>
        <w:rFonts w:ascii="Times New Roman" w:eastAsia="Calibri" w:hAnsi="Times New Roman"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8" w15:restartNumberingAfterBreak="0">
    <w:nsid w:val="281563CA"/>
    <w:multiLevelType w:val="hybridMultilevel"/>
    <w:tmpl w:val="3852EC2E"/>
    <w:lvl w:ilvl="0">
      <w:start w:val="1"/>
      <w:numFmt w:val="decimal"/>
      <w:lvlText w:val="Sąlygų %1 priedas"/>
      <w:lvlJc w:val="left"/>
      <w:pPr>
        <w:ind w:left="7590" w:hanging="360"/>
      </w:pPr>
      <w:rPr>
        <w:rFonts w:hint="default"/>
      </w:rPr>
    </w:lvl>
    <w:lvl w:ilvl="1" w:tentative="1">
      <w:start w:val="1"/>
      <w:numFmt w:val="lowerLetter"/>
      <w:lvlText w:val="%2."/>
      <w:lvlJc w:val="left"/>
      <w:pPr>
        <w:ind w:left="7460" w:hanging="360"/>
      </w:pPr>
    </w:lvl>
    <w:lvl w:ilvl="2" w:tentative="1">
      <w:start w:val="1"/>
      <w:numFmt w:val="lowerRoman"/>
      <w:lvlText w:val="%3."/>
      <w:lvlJc w:val="right"/>
      <w:pPr>
        <w:ind w:left="8180" w:hanging="180"/>
      </w:pPr>
    </w:lvl>
    <w:lvl w:ilvl="3" w:tentative="1">
      <w:start w:val="1"/>
      <w:numFmt w:val="decimal"/>
      <w:lvlText w:val="%4."/>
      <w:lvlJc w:val="left"/>
      <w:pPr>
        <w:ind w:left="8900" w:hanging="360"/>
      </w:pPr>
    </w:lvl>
    <w:lvl w:ilvl="4" w:tentative="1">
      <w:start w:val="1"/>
      <w:numFmt w:val="lowerLetter"/>
      <w:lvlText w:val="%5."/>
      <w:lvlJc w:val="left"/>
      <w:pPr>
        <w:ind w:left="9620" w:hanging="360"/>
      </w:pPr>
    </w:lvl>
    <w:lvl w:ilvl="5" w:tentative="1">
      <w:start w:val="1"/>
      <w:numFmt w:val="lowerRoman"/>
      <w:lvlText w:val="%6."/>
      <w:lvlJc w:val="right"/>
      <w:pPr>
        <w:ind w:left="10340" w:hanging="180"/>
      </w:pPr>
    </w:lvl>
    <w:lvl w:ilvl="6" w:tentative="1">
      <w:start w:val="1"/>
      <w:numFmt w:val="decimal"/>
      <w:lvlText w:val="%7."/>
      <w:lvlJc w:val="left"/>
      <w:pPr>
        <w:ind w:left="11060" w:hanging="360"/>
      </w:pPr>
    </w:lvl>
    <w:lvl w:ilvl="7" w:tentative="1">
      <w:start w:val="1"/>
      <w:numFmt w:val="lowerLetter"/>
      <w:lvlText w:val="%8."/>
      <w:lvlJc w:val="left"/>
      <w:pPr>
        <w:ind w:left="11780" w:hanging="360"/>
      </w:pPr>
    </w:lvl>
    <w:lvl w:ilvl="8" w:tentative="1">
      <w:start w:val="1"/>
      <w:numFmt w:val="lowerRoman"/>
      <w:lvlText w:val="%9."/>
      <w:lvlJc w:val="right"/>
      <w:pPr>
        <w:ind w:left="12500" w:hanging="180"/>
      </w:pPr>
    </w:lvl>
  </w:abstractNum>
  <w:abstractNum w:abstractNumId="49" w15:restartNumberingAfterBreak="0">
    <w:nsid w:val="2936406A"/>
    <w:multiLevelType w:val="hybridMultilevel"/>
    <w:tmpl w:val="486CEE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15:restartNumberingAfterBreak="0">
    <w:nsid w:val="2BC426C2"/>
    <w:multiLevelType w:val="multilevel"/>
    <w:tmpl w:val="304A1584"/>
    <w:lvl w:ilvl="0">
      <w:start w:val="1"/>
      <w:numFmt w:val="decimal"/>
      <w:lvlText w:val="%1."/>
      <w:lvlJc w:val="left"/>
      <w:pPr>
        <w:tabs>
          <w:tab w:val="num" w:pos="709"/>
        </w:tabs>
        <w:ind w:left="709" w:hanging="709"/>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lvlRestart w:val="0"/>
      <w:lvlText w:val="%1.%2."/>
      <w:lvlJc w:val="left"/>
      <w:pPr>
        <w:tabs>
          <w:tab w:val="num" w:pos="992"/>
        </w:tabs>
        <w:ind w:left="992" w:hanging="99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2">
      <w:start w:val="1"/>
      <w:numFmt w:val="decimal"/>
      <w:lvlText w:val="%1.%2.%3"/>
      <w:lvlJc w:val="left"/>
      <w:pPr>
        <w:tabs>
          <w:tab w:val="num" w:pos="1276"/>
        </w:tabs>
        <w:ind w:left="1276" w:hanging="1276"/>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2D067D11"/>
    <w:multiLevelType w:val="hybridMultilevel"/>
    <w:tmpl w:val="75CCAA62"/>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2" w15:restartNumberingAfterBreak="0">
    <w:nsid w:val="2E175BCE"/>
    <w:multiLevelType w:val="hybridMultilevel"/>
    <w:tmpl w:val="7346B25C"/>
    <w:lvl w:ilvl="0">
      <w:start w:val="3"/>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3" w15:restartNumberingAfterBreak="0">
    <w:nsid w:val="2F0640F6"/>
    <w:multiLevelType w:val="hybridMultilevel"/>
    <w:tmpl w:val="4A58996C"/>
    <w:lvl w:ilvl="0">
      <w:start w:val="1"/>
      <w:numFmt w:val="decimal"/>
      <w:lvlText w:val="%1"/>
      <w:lvlJc w:val="left"/>
      <w:pPr>
        <w:ind w:left="7100" w:hanging="360"/>
      </w:pPr>
      <w:rPr>
        <w:rFonts w:hint="default"/>
      </w:rPr>
    </w:lvl>
    <w:lvl w:ilvl="1">
      <w:start w:val="1"/>
      <w:numFmt w:val="lowerLetter"/>
      <w:lvlText w:val="%2."/>
      <w:lvlJc w:val="left"/>
      <w:pPr>
        <w:ind w:left="7820" w:hanging="360"/>
      </w:pPr>
    </w:lvl>
    <w:lvl w:ilvl="2">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54" w15:restartNumberingAfterBreak="0">
    <w:nsid w:val="308E02F3"/>
    <w:multiLevelType w:val="hybridMultilevel"/>
    <w:tmpl w:val="159E97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16A63BD"/>
    <w:multiLevelType w:val="hybridMultilevel"/>
    <w:tmpl w:val="03EE2C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15:restartNumberingAfterBreak="0">
    <w:nsid w:val="32453EB1"/>
    <w:multiLevelType w:val="hybridMultilevel"/>
    <w:tmpl w:val="75E8BA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7" w15:restartNumberingAfterBreak="0">
    <w:nsid w:val="32DA0A2F"/>
    <w:multiLevelType w:val="hybridMultilevel"/>
    <w:tmpl w:val="9730A0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15:restartNumberingAfterBreak="0">
    <w:nsid w:val="34736CE3"/>
    <w:multiLevelType w:val="hybridMultilevel"/>
    <w:tmpl w:val="5BB23E00"/>
    <w:lvl w:ilvl="0">
      <w:start w:val="1"/>
      <w:numFmt w:val="lowerRoman"/>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15:restartNumberingAfterBreak="0">
    <w:nsid w:val="358C700E"/>
    <w:multiLevelType w:val="multilevel"/>
    <w:tmpl w:val="15689FFC"/>
    <w:lvl w:ilvl="0">
      <w:start w:val="1"/>
      <w:numFmt w:val="decimal"/>
      <w:pStyle w:val="MFNumLev1"/>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pStyle w:val="MFNumLev2"/>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MFNumLev3"/>
      <w:lvlText w:val="%1.%2.%3"/>
      <w:lvlJc w:val="left"/>
      <w:pPr>
        <w:tabs>
          <w:tab w:val="num" w:pos="720"/>
        </w:tabs>
        <w:ind w:left="720" w:hanging="720"/>
      </w:pPr>
      <w:rPr>
        <w:rFonts w:ascii="Times New Roman" w:hAnsi="Times New Roman" w:cs="Times New Roman" w:hint="default"/>
        <w:b w:val="0"/>
        <w:i w:val="0"/>
        <w:sz w:val="22"/>
        <w:szCs w:val="22"/>
      </w:rPr>
    </w:lvl>
    <w:lvl w:ilvl="3">
      <w:start w:val="2"/>
      <w:numFmt w:val="lowerRoman"/>
      <w:pStyle w:val="MFNumLev4"/>
      <w:lvlText w:val="(%4)"/>
      <w:lvlJc w:val="left"/>
      <w:pPr>
        <w:tabs>
          <w:tab w:val="num" w:pos="1440"/>
        </w:tabs>
        <w:ind w:left="1440" w:hanging="720"/>
      </w:pPr>
      <w:rPr>
        <w:rFonts w:cs="Times New Roman"/>
        <w:b w:val="0"/>
        <w:i w:val="0"/>
        <w:sz w:val="22"/>
        <w:szCs w:val="22"/>
      </w:rPr>
    </w:lvl>
    <w:lvl w:ilvl="4">
      <w:start w:val="1"/>
      <w:numFmt w:val="bullet"/>
      <w:pStyle w:val="MFNumLev5"/>
      <w:lvlText w:val=""/>
      <w:lvlJc w:val="left"/>
      <w:pPr>
        <w:tabs>
          <w:tab w:val="num" w:pos="2160"/>
        </w:tabs>
        <w:ind w:left="2160" w:hanging="720"/>
      </w:pPr>
      <w:rPr>
        <w:rFonts w:ascii="Symbol" w:hAnsi="Symbol" w:hint="default"/>
        <w:b w:val="0"/>
        <w:i w:val="0"/>
        <w:color w:val="auto"/>
        <w:sz w:val="22"/>
        <w:szCs w:val="22"/>
      </w:rPr>
    </w:lvl>
    <w:lvl w:ilvl="5">
      <w:start w:val="1"/>
      <w:numFmt w:val="lowerRoman"/>
      <w:pStyle w:val="MFNumLev6"/>
      <w:lvlText w:val="(%6)"/>
      <w:lvlJc w:val="left"/>
      <w:pPr>
        <w:tabs>
          <w:tab w:val="num" w:pos="2880"/>
        </w:tabs>
        <w:ind w:left="2880" w:hanging="720"/>
      </w:pPr>
      <w:rPr>
        <w:rFonts w:ascii="Times New Roman" w:eastAsia="Times New Roman" w:hAnsi="Times New Roman" w:cs="Times New Roman" w:hint="default"/>
        <w:b w:val="0"/>
        <w:i w:val="0"/>
        <w:sz w:val="22"/>
        <w:szCs w:val="22"/>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0" w15:restartNumberingAfterBreak="0">
    <w:nsid w:val="36B44423"/>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61" w15:restartNumberingAfterBreak="0">
    <w:nsid w:val="36E82361"/>
    <w:multiLevelType w:val="hybridMultilevel"/>
    <w:tmpl w:val="888A9934"/>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2" w15:restartNumberingAfterBreak="0">
    <w:nsid w:val="37050C15"/>
    <w:multiLevelType w:val="hybridMultilevel"/>
    <w:tmpl w:val="6054D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3" w15:restartNumberingAfterBreak="0">
    <w:nsid w:val="379345C0"/>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4" w15:restartNumberingAfterBreak="0">
    <w:nsid w:val="37EF084D"/>
    <w:multiLevelType w:val="multilevel"/>
    <w:tmpl w:val="0E88DE6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8D631A9"/>
    <w:multiLevelType w:val="hybridMultilevel"/>
    <w:tmpl w:val="D78A4E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15:restartNumberingAfterBreak="0">
    <w:nsid w:val="39133FD2"/>
    <w:multiLevelType w:val="multilevel"/>
    <w:tmpl w:val="3008EBE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7" w15:restartNumberingAfterBreak="0">
    <w:nsid w:val="392D3067"/>
    <w:multiLevelType w:val="hybridMultilevel"/>
    <w:tmpl w:val="2DAC92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396A57CE"/>
    <w:multiLevelType w:val="hybridMultilevel"/>
    <w:tmpl w:val="D47E89F4"/>
    <w:lvl w:ilvl="0">
      <w:start w:val="1"/>
      <w:numFmt w:val="lowerRoman"/>
      <w:lvlText w:val="(%1)"/>
      <w:lvlJc w:val="left"/>
      <w:pPr>
        <w:ind w:left="2138" w:hanging="720"/>
      </w:pPr>
      <w:rPr>
        <w:rFonts w:hint="default"/>
      </w:rPr>
    </w:lvl>
    <w:lvl w:ilvl="1" w:tentative="1">
      <w:start w:val="1"/>
      <w:numFmt w:val="lowerLetter"/>
      <w:lvlText w:val="%2."/>
      <w:lvlJc w:val="left"/>
      <w:pPr>
        <w:ind w:left="2498" w:hanging="360"/>
      </w:pPr>
    </w:lvl>
    <w:lvl w:ilvl="2" w:tentative="1">
      <w:start w:val="1"/>
      <w:numFmt w:val="lowerRoman"/>
      <w:lvlText w:val="%3."/>
      <w:lvlJc w:val="right"/>
      <w:pPr>
        <w:ind w:left="3218" w:hanging="180"/>
      </w:pPr>
    </w:lvl>
    <w:lvl w:ilvl="3" w:tentative="1">
      <w:start w:val="1"/>
      <w:numFmt w:val="decimal"/>
      <w:lvlText w:val="%4."/>
      <w:lvlJc w:val="left"/>
      <w:pPr>
        <w:ind w:left="3938" w:hanging="360"/>
      </w:pPr>
    </w:lvl>
    <w:lvl w:ilvl="4" w:tentative="1">
      <w:start w:val="1"/>
      <w:numFmt w:val="lowerLetter"/>
      <w:lvlText w:val="%5."/>
      <w:lvlJc w:val="left"/>
      <w:pPr>
        <w:ind w:left="4658" w:hanging="360"/>
      </w:pPr>
    </w:lvl>
    <w:lvl w:ilvl="5" w:tentative="1">
      <w:start w:val="1"/>
      <w:numFmt w:val="lowerRoman"/>
      <w:lvlText w:val="%6."/>
      <w:lvlJc w:val="right"/>
      <w:pPr>
        <w:ind w:left="5378" w:hanging="180"/>
      </w:pPr>
    </w:lvl>
    <w:lvl w:ilvl="6" w:tentative="1">
      <w:start w:val="1"/>
      <w:numFmt w:val="decimal"/>
      <w:lvlText w:val="%7."/>
      <w:lvlJc w:val="left"/>
      <w:pPr>
        <w:ind w:left="6098" w:hanging="360"/>
      </w:pPr>
    </w:lvl>
    <w:lvl w:ilvl="7" w:tentative="1">
      <w:start w:val="1"/>
      <w:numFmt w:val="lowerLetter"/>
      <w:lvlText w:val="%8."/>
      <w:lvlJc w:val="left"/>
      <w:pPr>
        <w:ind w:left="6818" w:hanging="360"/>
      </w:pPr>
    </w:lvl>
    <w:lvl w:ilvl="8" w:tentative="1">
      <w:start w:val="1"/>
      <w:numFmt w:val="lowerRoman"/>
      <w:lvlText w:val="%9."/>
      <w:lvlJc w:val="right"/>
      <w:pPr>
        <w:ind w:left="7538" w:hanging="180"/>
      </w:pPr>
    </w:lvl>
  </w:abstractNum>
  <w:abstractNum w:abstractNumId="69" w15:restartNumberingAfterBreak="0">
    <w:nsid w:val="3A3377B0"/>
    <w:multiLevelType w:val="multilevel"/>
    <w:tmpl w:val="5302D5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CCC2D97"/>
    <w:multiLevelType w:val="hybridMultilevel"/>
    <w:tmpl w:val="6E1EDC4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15:restartNumberingAfterBreak="0">
    <w:nsid w:val="3D0B7EA9"/>
    <w:multiLevelType w:val="hybridMultilevel"/>
    <w:tmpl w:val="F864D51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3D120E5E"/>
    <w:multiLevelType w:val="hybridMultilevel"/>
    <w:tmpl w:val="C268AA5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3" w15:restartNumberingAfterBreak="0">
    <w:nsid w:val="3EA465D7"/>
    <w:multiLevelType w:val="hybridMultilevel"/>
    <w:tmpl w:val="EA94BCF6"/>
    <w:lvl w:ilvl="0">
      <w:start w:val="1"/>
      <w:numFmt w:val="lowerLetter"/>
      <w:lvlText w:val="(%1)"/>
      <w:lvlJc w:val="left"/>
      <w:pPr>
        <w:ind w:left="720" w:hanging="360"/>
      </w:pPr>
      <w:rPr>
        <w:rFonts w:hint="default"/>
        <w:color w:val="auto"/>
        <w:sz w:val="22"/>
        <w:szCs w:val="22"/>
      </w:rPr>
    </w:lvl>
    <w:lvl w:ilvl="1">
      <w:start w:val="1"/>
      <w:numFmt w:val="lowerRoman"/>
      <w:lvlText w:val="(%2)"/>
      <w:lvlJc w:val="left"/>
      <w:pPr>
        <w:ind w:left="1440" w:hanging="360"/>
      </w:pPr>
      <w:rPr>
        <w:rFonts w:ascii="Times New Roman" w:eastAsia="Times New Roman" w:hAnsi="Times New Roman" w:cs="Times New Roman"/>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42CA0FCA"/>
    <w:multiLevelType w:val="hybridMultilevel"/>
    <w:tmpl w:val="B464DE6E"/>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5"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76" w15:restartNumberingAfterBreak="0">
    <w:nsid w:val="42F56A50"/>
    <w:multiLevelType w:val="hybridMultilevel"/>
    <w:tmpl w:val="879AC846"/>
    <w:lvl w:ilvl="0">
      <w:start w:val="1"/>
      <w:numFmt w:val="decimal"/>
      <w:lvlText w:val="2.2.%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7" w15:restartNumberingAfterBreak="0">
    <w:nsid w:val="43DD3634"/>
    <w:multiLevelType w:val="multilevel"/>
    <w:tmpl w:val="0A2CB5BC"/>
    <w:lvl w:ilvl="0">
      <w:start w:val="1"/>
      <w:numFmt w:val="decimal"/>
      <w:lvlText w:val="%1."/>
      <w:lvlJc w:val="left"/>
      <w:pPr>
        <w:tabs>
          <w:tab w:val="num" w:pos="495"/>
        </w:tabs>
        <w:ind w:left="495" w:hanging="495"/>
      </w:pPr>
      <w:rPr>
        <w:rFonts w:ascii="Times New Roman" w:eastAsia="Times New Roman" w:hAnsi="Times New Roman" w:hint="default"/>
      </w:rPr>
    </w:lvl>
    <w:lvl w:ilvl="1">
      <w:start w:val="1"/>
      <w:numFmt w:val="decimal"/>
      <w:lvlText w:val="%1.%2."/>
      <w:lvlJc w:val="left"/>
      <w:pPr>
        <w:tabs>
          <w:tab w:val="num" w:pos="1063"/>
        </w:tabs>
        <w:ind w:left="1063"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78" w15:restartNumberingAfterBreak="0">
    <w:nsid w:val="444A082B"/>
    <w:multiLevelType w:val="hybridMultilevel"/>
    <w:tmpl w:val="3214B40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15:restartNumberingAfterBreak="0">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0" w15:restartNumberingAfterBreak="0">
    <w:nsid w:val="45E95067"/>
    <w:multiLevelType w:val="hybridMultilevel"/>
    <w:tmpl w:val="25EAD2CC"/>
    <w:lvl w:ilvl="0">
      <w:start w:val="1"/>
      <w:numFmt w:val="lowerRoman"/>
      <w:lvlText w:val="(%1)"/>
      <w:lvlJc w:val="left"/>
      <w:pPr>
        <w:ind w:left="1287" w:hanging="72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1" w15:restartNumberingAfterBreak="0">
    <w:nsid w:val="46056CB8"/>
    <w:multiLevelType w:val="multilevel"/>
    <w:tmpl w:val="3EB290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461379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799784E"/>
    <w:multiLevelType w:val="hybridMultilevel"/>
    <w:tmpl w:val="02E8C7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15:restartNumberingAfterBreak="0">
    <w:nsid w:val="48C2061D"/>
    <w:multiLevelType w:val="hybridMultilevel"/>
    <w:tmpl w:val="25EAD2CC"/>
    <w:lvl w:ilvl="0">
      <w:start w:val="1"/>
      <w:numFmt w:val="lowerRoman"/>
      <w:lvlText w:val="(%1)"/>
      <w:lvlJc w:val="left"/>
      <w:pPr>
        <w:ind w:left="1287" w:hanging="72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85" w15:restartNumberingAfterBreak="0">
    <w:nsid w:val="48E820FC"/>
    <w:multiLevelType w:val="multilevel"/>
    <w:tmpl w:val="44443FD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774"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A3465C9"/>
    <w:multiLevelType w:val="hybridMultilevel"/>
    <w:tmpl w:val="5412C6D6"/>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7" w15:restartNumberingAfterBreak="0">
    <w:nsid w:val="4A8A5CF3"/>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88" w15:restartNumberingAfterBreak="0">
    <w:nsid w:val="4B3F7BD8"/>
    <w:multiLevelType w:val="multilevel"/>
    <w:tmpl w:val="6F9420C6"/>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Calibri" w:hAnsi="Calibri" w:cs="Arial" w:hint="default"/>
        <w:b w:val="0"/>
        <w:bCs w:val="0"/>
        <w:i w:val="0"/>
        <w:iCs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B47397A"/>
    <w:multiLevelType w:val="multilevel"/>
    <w:tmpl w:val="C1A6A548"/>
    <w:lvl w:ilvl="0">
      <w:start w:val="1"/>
      <w:numFmt w:val="decimal"/>
      <w:lvlText w:val="2.%1."/>
      <w:lvlJc w:val="left"/>
      <w:pPr>
        <w:tabs>
          <w:tab w:val="num" w:pos="720"/>
        </w:tabs>
        <w:ind w:left="0" w:firstLine="0"/>
      </w:pPr>
      <w:rPr>
        <w:rFonts w:hint="default"/>
        <w:b w:val="0"/>
        <w:i w:val="0"/>
        <w:caps w:val="0"/>
        <w:color w:val="auto"/>
        <w:u w:val="none"/>
      </w:rPr>
    </w:lvl>
    <w:lvl w:ilvl="1">
      <w:start w:val="1"/>
      <w:numFmt w:val="decimal"/>
      <w:lvlText w:val="2.%2."/>
      <w:lvlJc w:val="left"/>
      <w:pPr>
        <w:tabs>
          <w:tab w:val="num" w:pos="720"/>
        </w:tabs>
        <w:ind w:left="0" w:firstLine="0"/>
      </w:pPr>
      <w:rPr>
        <w:rFonts w:hint="default"/>
        <w:b w:val="0"/>
        <w:i w:val="0"/>
        <w:caps w:val="0"/>
        <w:color w:val="auto"/>
        <w:u w:val="none"/>
      </w:rPr>
    </w:lvl>
    <w:lvl w:ilvl="2">
      <w:start w:val="1"/>
      <w:numFmt w:val="decimal"/>
      <w:lvlText w:val="2.1.%3."/>
      <w:lvlJc w:val="left"/>
      <w:pPr>
        <w:tabs>
          <w:tab w:val="num" w:pos="720"/>
        </w:tabs>
        <w:ind w:left="720" w:hanging="720"/>
      </w:pPr>
      <w:rPr>
        <w:rFonts w:hint="default"/>
        <w:b w:val="0"/>
        <w:i w:val="0"/>
        <w:caps w:val="0"/>
        <w:color w:val="auto"/>
        <w:u w:val="none"/>
      </w:rPr>
    </w:lvl>
    <w:lvl w:ilvl="3">
      <w:start w:val="1"/>
      <w:numFmt w:val="decimal"/>
      <w:lvlText w:val="%1.%2.%3.%4."/>
      <w:lvlJc w:val="right"/>
      <w:pPr>
        <w:tabs>
          <w:tab w:val="num" w:pos="1440"/>
        </w:tabs>
        <w:ind w:left="1440" w:hanging="216"/>
      </w:pPr>
      <w:rPr>
        <w:rFonts w:ascii="Times New Roman" w:hAnsi="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hint="default"/>
        <w:b w:val="0"/>
        <w:i w:val="0"/>
        <w:caps w:val="0"/>
        <w:color w:val="auto"/>
        <w:u w:val="none"/>
      </w:rPr>
    </w:lvl>
    <w:lvl w:ilvl="6">
      <w:start w:val="1"/>
      <w:numFmt w:val="lowerLetter"/>
      <w:lvlText w:val="(%7)"/>
      <w:lvlJc w:val="left"/>
      <w:pPr>
        <w:tabs>
          <w:tab w:val="num" w:pos="3600"/>
        </w:tabs>
        <w:ind w:left="3600" w:hanging="720"/>
      </w:pPr>
      <w:rPr>
        <w:rFonts w:ascii="Times New Roman" w:hAnsi="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hint="default"/>
        <w:b w:val="0"/>
        <w:i w:val="0"/>
        <w:caps w:val="0"/>
        <w:color w:val="auto"/>
        <w:u w:val="none"/>
      </w:rPr>
    </w:lvl>
  </w:abstractNum>
  <w:abstractNum w:abstractNumId="90" w15:restartNumberingAfterBreak="0">
    <w:nsid w:val="4B59605B"/>
    <w:multiLevelType w:val="hybridMultilevel"/>
    <w:tmpl w:val="7B38AE54"/>
    <w:lvl w:ilvl="0">
      <w:start w:val="1"/>
      <w:numFmt w:val="lowerLetter"/>
      <w:lvlText w:val="(%1)"/>
      <w:lvlJc w:val="left"/>
      <w:pPr>
        <w:ind w:left="720" w:hanging="360"/>
      </w:pPr>
      <w:rPr>
        <w:rFonts w:ascii="Times New Roman" w:hAnsi="Times New Roman" w:cs="Times New Roman"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15:restartNumberingAfterBreak="0">
    <w:nsid w:val="4BA70A65"/>
    <w:multiLevelType w:val="multilevel"/>
    <w:tmpl w:val="E17E29D2"/>
    <w:lvl w:ilvl="0">
      <w:start w:val="1"/>
      <w:numFmt w:val="decimal"/>
      <w:lvlText w:val="%1."/>
      <w:lvlJc w:val="left"/>
      <w:pPr>
        <w:tabs>
          <w:tab w:val="num" w:pos="360"/>
        </w:tabs>
        <w:ind w:left="360" w:hanging="360"/>
      </w:pPr>
      <w:rPr>
        <w:rFonts w:cs="Times New Roman"/>
      </w:rPr>
    </w:lvl>
    <w:lvl w:ilvl="1">
      <w:start w:val="1"/>
      <w:numFmt w:val="bullet"/>
      <w:lvlText w:val=""/>
      <w:lvlJc w:val="left"/>
      <w:pPr>
        <w:ind w:left="1440" w:hanging="720"/>
      </w:pPr>
      <w:rPr>
        <w:rFonts w:ascii="Symbol" w:hAnsi="Symbol" w:hint="default"/>
        <w:strike w:val="0"/>
        <w:dstrike w:val="0"/>
        <w:u w:val="none"/>
        <w:effect w:val="none"/>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2" w15:restartNumberingAfterBreak="0">
    <w:nsid w:val="4E443D3F"/>
    <w:multiLevelType w:val="hybridMultilevel"/>
    <w:tmpl w:val="C216580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3" w15:restartNumberingAfterBreak="0">
    <w:nsid w:val="4E665C8C"/>
    <w:multiLevelType w:val="hybridMultilevel"/>
    <w:tmpl w:val="A79C90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4E683CC0"/>
    <w:multiLevelType w:val="hybridMultilevel"/>
    <w:tmpl w:val="880A4FF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15:restartNumberingAfterBreak="0">
    <w:nsid w:val="4E891080"/>
    <w:multiLevelType w:val="hybridMultilevel"/>
    <w:tmpl w:val="447CC15C"/>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6" w15:restartNumberingAfterBreak="0">
    <w:nsid w:val="4EED14D9"/>
    <w:multiLevelType w:val="hybridMultilevel"/>
    <w:tmpl w:val="A788B2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7" w15:restartNumberingAfterBreak="0">
    <w:nsid w:val="50330435"/>
    <w:multiLevelType w:val="multilevel"/>
    <w:tmpl w:val="A54AA196"/>
    <w:lvl w:ilvl="0">
      <w:start w:val="8"/>
      <w:numFmt w:val="decimal"/>
      <w:lvlText w:val="%1."/>
      <w:lvlJc w:val="left"/>
      <w:pPr>
        <w:ind w:left="4188" w:hanging="360"/>
      </w:pPr>
      <w:rPr>
        <w:rFonts w:hint="default"/>
        <w:b/>
      </w:rPr>
    </w:lvl>
    <w:lvl w:ilvl="1">
      <w:start w:val="1"/>
      <w:numFmt w:val="decimal"/>
      <w:isLgl/>
      <w:lvlText w:val="%1.%2."/>
      <w:lvlJc w:val="left"/>
      <w:pPr>
        <w:ind w:left="1080" w:hanging="720"/>
      </w:pPr>
      <w:rPr>
        <w:rFonts w:ascii="Calibri" w:hAnsi="Calibri" w:cs="Arial" w:hint="default"/>
        <w:b w:val="0"/>
        <w:bCs w:val="0"/>
        <w:i w:val="0"/>
        <w:iCs w:val="0"/>
        <w:color w:val="auto"/>
        <w:sz w:val="24"/>
        <w:szCs w:val="24"/>
      </w:rPr>
    </w:lvl>
    <w:lvl w:ilvl="2">
      <w:start w:val="1"/>
      <w:numFmt w:val="decimal"/>
      <w:isLgl/>
      <w:lvlText w:val="%1.%2.%3."/>
      <w:lvlJc w:val="left"/>
      <w:pPr>
        <w:ind w:left="1080" w:hanging="720"/>
      </w:pPr>
      <w:rPr>
        <w:rFonts w:ascii="Calibri" w:hAnsi="Calibri" w:cs="Calibri" w:hint="default"/>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0871328"/>
    <w:multiLevelType w:val="multilevel"/>
    <w:tmpl w:val="57F4B47A"/>
    <w:lvl w:ilvl="0">
      <w:start w:val="64"/>
      <w:numFmt w:val="decimal"/>
      <w:lvlText w:val="%1."/>
      <w:lvlJc w:val="left"/>
      <w:pPr>
        <w:ind w:left="660" w:hanging="660"/>
      </w:pPr>
      <w:rPr>
        <w:rFonts w:hint="default"/>
      </w:rPr>
    </w:lvl>
    <w:lvl w:ilvl="1">
      <w:start w:val="3"/>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99" w15:restartNumberingAfterBreak="0">
    <w:nsid w:val="51D353D3"/>
    <w:multiLevelType w:val="hybridMultilevel"/>
    <w:tmpl w:val="0D90CF62"/>
    <w:lvl w:ilvl="0">
      <w:start w:val="1"/>
      <w:numFmt w:val="decimal"/>
      <w:lvlText w:val="%1)"/>
      <w:lvlJc w:val="left"/>
      <w:pPr>
        <w:ind w:left="1080" w:hanging="360"/>
      </w:p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0" w15:restartNumberingAfterBreak="0">
    <w:nsid w:val="52001A5A"/>
    <w:multiLevelType w:val="hybridMultilevel"/>
    <w:tmpl w:val="0152E4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1" w15:restartNumberingAfterBreak="0">
    <w:nsid w:val="522C276F"/>
    <w:multiLevelType w:val="hybridMultilevel"/>
    <w:tmpl w:val="8944983A"/>
    <w:lvl w:ilvl="0">
      <w:start w:val="21"/>
      <w:numFmt w:val="decimal"/>
      <w:lvlText w:val="%1"/>
      <w:lvlJc w:val="left"/>
      <w:pPr>
        <w:ind w:left="7565" w:hanging="360"/>
      </w:pPr>
      <w:rPr>
        <w:rFonts w:hint="default"/>
      </w:rPr>
    </w:lvl>
    <w:lvl w:ilvl="1" w:tentative="1">
      <w:start w:val="1"/>
      <w:numFmt w:val="lowerLetter"/>
      <w:lvlText w:val="%2."/>
      <w:lvlJc w:val="left"/>
      <w:pPr>
        <w:ind w:left="8285" w:hanging="360"/>
      </w:pPr>
    </w:lvl>
    <w:lvl w:ilvl="2" w:tentative="1">
      <w:start w:val="1"/>
      <w:numFmt w:val="lowerRoman"/>
      <w:lvlText w:val="%3."/>
      <w:lvlJc w:val="right"/>
      <w:pPr>
        <w:ind w:left="9005" w:hanging="180"/>
      </w:pPr>
    </w:lvl>
    <w:lvl w:ilvl="3" w:tentative="1">
      <w:start w:val="1"/>
      <w:numFmt w:val="decimal"/>
      <w:lvlText w:val="%4."/>
      <w:lvlJc w:val="left"/>
      <w:pPr>
        <w:ind w:left="9725" w:hanging="360"/>
      </w:pPr>
    </w:lvl>
    <w:lvl w:ilvl="4" w:tentative="1">
      <w:start w:val="1"/>
      <w:numFmt w:val="lowerLetter"/>
      <w:lvlText w:val="%5."/>
      <w:lvlJc w:val="left"/>
      <w:pPr>
        <w:ind w:left="10445" w:hanging="360"/>
      </w:pPr>
    </w:lvl>
    <w:lvl w:ilvl="5" w:tentative="1">
      <w:start w:val="1"/>
      <w:numFmt w:val="lowerRoman"/>
      <w:lvlText w:val="%6."/>
      <w:lvlJc w:val="right"/>
      <w:pPr>
        <w:ind w:left="11165" w:hanging="180"/>
      </w:pPr>
    </w:lvl>
    <w:lvl w:ilvl="6" w:tentative="1">
      <w:start w:val="1"/>
      <w:numFmt w:val="decimal"/>
      <w:lvlText w:val="%7."/>
      <w:lvlJc w:val="left"/>
      <w:pPr>
        <w:ind w:left="11885" w:hanging="360"/>
      </w:pPr>
    </w:lvl>
    <w:lvl w:ilvl="7" w:tentative="1">
      <w:start w:val="1"/>
      <w:numFmt w:val="lowerLetter"/>
      <w:lvlText w:val="%8."/>
      <w:lvlJc w:val="left"/>
      <w:pPr>
        <w:ind w:left="12605" w:hanging="360"/>
      </w:pPr>
    </w:lvl>
    <w:lvl w:ilvl="8" w:tentative="1">
      <w:start w:val="1"/>
      <w:numFmt w:val="lowerRoman"/>
      <w:lvlText w:val="%9."/>
      <w:lvlJc w:val="right"/>
      <w:pPr>
        <w:ind w:left="13325" w:hanging="180"/>
      </w:pPr>
    </w:lvl>
  </w:abstractNum>
  <w:abstractNum w:abstractNumId="102" w15:restartNumberingAfterBreak="0">
    <w:nsid w:val="52F83350"/>
    <w:multiLevelType w:val="multilevel"/>
    <w:tmpl w:val="CE8ED08A"/>
    <w:lvl w:ilvl="0">
      <w:start w:val="1"/>
      <w:numFmt w:val="upperRoman"/>
      <w:lvlText w:val="%1."/>
      <w:lvlJc w:val="left"/>
      <w:pPr>
        <w:ind w:left="1080" w:hanging="720"/>
      </w:pPr>
      <w:rPr>
        <w:rFonts w:hint="default"/>
      </w:rPr>
    </w:lvl>
    <w:lvl w:ilvl="1">
      <w:start w:val="1"/>
      <w:numFmt w:val="decimal"/>
      <w:lvlRestart w:val="0"/>
      <w:isLgl/>
      <w:lvlText w:val="%2."/>
      <w:lvlJc w:val="left"/>
      <w:pPr>
        <w:ind w:left="774" w:hanging="491"/>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lvlText w:val="%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53825FB7"/>
    <w:multiLevelType w:val="hybridMultilevel"/>
    <w:tmpl w:val="45DEB644"/>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4" w15:restartNumberingAfterBreak="0">
    <w:nsid w:val="545C08CD"/>
    <w:multiLevelType w:val="hybridMultilevel"/>
    <w:tmpl w:val="975C4B86"/>
    <w:lvl w:ilvl="0">
      <w:start w:val="1"/>
      <w:numFmt w:val="decimal"/>
      <w:lvlText w:val="%1."/>
      <w:lvlJc w:val="left"/>
      <w:pPr>
        <w:ind w:left="644"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5" w15:restartNumberingAfterBreak="0">
    <w:nsid w:val="54A04DCB"/>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06" w15:restartNumberingAfterBreak="0">
    <w:nsid w:val="54A878D5"/>
    <w:multiLevelType w:val="hybridMultilevel"/>
    <w:tmpl w:val="AD7E4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15:restartNumberingAfterBreak="0">
    <w:nsid w:val="553A4875"/>
    <w:multiLevelType w:val="hybridMultilevel"/>
    <w:tmpl w:val="A8D6AE40"/>
    <w:lvl w:ilvl="0">
      <w:start w:val="1"/>
      <w:numFmt w:val="decimal"/>
      <w:lvlText w:val="%1"/>
      <w:lvlJc w:val="left"/>
      <w:pPr>
        <w:ind w:left="8582" w:hanging="360"/>
      </w:pPr>
      <w:rPr>
        <w:rFonts w:hint="default"/>
      </w:rPr>
    </w:lvl>
    <w:lvl w:ilvl="1">
      <w:start w:val="1"/>
      <w:numFmt w:val="lowerLetter"/>
      <w:lvlText w:val="%2."/>
      <w:lvlJc w:val="left"/>
      <w:pPr>
        <w:ind w:left="7820" w:hanging="360"/>
      </w:pPr>
    </w:lvl>
    <w:lvl w:ilvl="2">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08" w15:restartNumberingAfterBreak="0">
    <w:nsid w:val="55C9507A"/>
    <w:multiLevelType w:val="hybridMultilevel"/>
    <w:tmpl w:val="472CC00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9" w15:restartNumberingAfterBreak="0">
    <w:nsid w:val="58F86FC0"/>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10" w15:restartNumberingAfterBreak="0">
    <w:nsid w:val="5A18012F"/>
    <w:multiLevelType w:val="multilevel"/>
    <w:tmpl w:val="804696F4"/>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1" w15:restartNumberingAfterBreak="0">
    <w:nsid w:val="5B6209DA"/>
    <w:multiLevelType w:val="hybridMultilevel"/>
    <w:tmpl w:val="475ABDA8"/>
    <w:lvl w:ilvl="0">
      <w:start w:val="3"/>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15:restartNumberingAfterBreak="0">
    <w:nsid w:val="5BE065A2"/>
    <w:multiLevelType w:val="multilevel"/>
    <w:tmpl w:val="8B92E57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3" w15:restartNumberingAfterBreak="0">
    <w:nsid w:val="5C004100"/>
    <w:multiLevelType w:val="multilevel"/>
    <w:tmpl w:val="5D1A19A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5" w15:restartNumberingAfterBreak="0">
    <w:nsid w:val="5C3E6EA2"/>
    <w:multiLevelType w:val="hybridMultilevel"/>
    <w:tmpl w:val="3A52C678"/>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6" w15:restartNumberingAfterBreak="0">
    <w:nsid w:val="5C8F2605"/>
    <w:multiLevelType w:val="multilevel"/>
    <w:tmpl w:val="73AE59E0"/>
    <w:lvl w:ilvl="0">
      <w:start w:val="64"/>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7" w15:restartNumberingAfterBreak="0">
    <w:nsid w:val="5E3D0DB9"/>
    <w:multiLevelType w:val="hybridMultilevel"/>
    <w:tmpl w:val="72CC9C9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8" w15:restartNumberingAfterBreak="0">
    <w:nsid w:val="5EFB1578"/>
    <w:multiLevelType w:val="hybridMultilevel"/>
    <w:tmpl w:val="93BE86D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9" w15:restartNumberingAfterBreak="0">
    <w:nsid w:val="5F4A6546"/>
    <w:multiLevelType w:val="hybridMultilevel"/>
    <w:tmpl w:val="F7A8805E"/>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0" w15:restartNumberingAfterBreak="0">
    <w:nsid w:val="60CF1FBF"/>
    <w:multiLevelType w:val="multilevel"/>
    <w:tmpl w:val="58285430"/>
    <w:lvl w:ilvl="0">
      <w:start w:val="1"/>
      <w:numFmt w:val="decimal"/>
      <w:lvlText w:val="%1."/>
      <w:lvlJc w:val="left"/>
      <w:pPr>
        <w:ind w:left="108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21" w15:restartNumberingAfterBreak="0">
    <w:nsid w:val="60DD5202"/>
    <w:multiLevelType w:val="hybridMultilevel"/>
    <w:tmpl w:val="DD22F8AE"/>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2" w15:restartNumberingAfterBreak="0">
    <w:nsid w:val="617764E9"/>
    <w:multiLevelType w:val="multilevel"/>
    <w:tmpl w:val="40BE3D9A"/>
    <w:lvl w:ilvl="0">
      <w:start w:val="1"/>
      <w:numFmt w:val="decimal"/>
      <w:lvlText w:val="%1."/>
      <w:lvlJc w:val="left"/>
      <w:pPr>
        <w:ind w:left="4188" w:hanging="360"/>
      </w:pPr>
      <w:rPr>
        <w:rFonts w:hint="default"/>
        <w:b/>
      </w:rPr>
    </w:lvl>
    <w:lvl w:ilvl="1">
      <w:start w:val="1"/>
      <w:numFmt w:val="decimal"/>
      <w:isLgl/>
      <w:lvlText w:val="%1.%2."/>
      <w:lvlJc w:val="left"/>
      <w:pPr>
        <w:ind w:left="1080" w:hanging="720"/>
      </w:pPr>
      <w:rPr>
        <w:rFonts w:ascii="Calibri" w:hAnsi="Calibri" w:cs="Arial" w:hint="default"/>
        <w:b w:val="0"/>
        <w:bCs w:val="0"/>
        <w:i w:val="0"/>
        <w:iCs w:val="0"/>
        <w:color w:val="auto"/>
        <w:sz w:val="24"/>
        <w:szCs w:val="24"/>
      </w:rPr>
    </w:lvl>
    <w:lvl w:ilvl="2">
      <w:start w:val="1"/>
      <w:numFmt w:val="decimal"/>
      <w:isLgl/>
      <w:lvlText w:val="%1.%2.%3."/>
      <w:lvlJc w:val="left"/>
      <w:pPr>
        <w:ind w:left="1080" w:hanging="720"/>
      </w:pPr>
      <w:rPr>
        <w:rFonts w:hint="default"/>
        <w:color w:val="auto"/>
        <w:sz w:val="24"/>
        <w:szCs w:val="24"/>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15:restartNumberingAfterBreak="0">
    <w:nsid w:val="639A5D4B"/>
    <w:multiLevelType w:val="hybridMultilevel"/>
    <w:tmpl w:val="3FDEA9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4" w15:restartNumberingAfterBreak="0">
    <w:nsid w:val="63D52B52"/>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25" w15:restartNumberingAfterBreak="0">
    <w:nsid w:val="654F4F76"/>
    <w:multiLevelType w:val="hybridMultilevel"/>
    <w:tmpl w:val="18E8E6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6" w15:restartNumberingAfterBreak="0">
    <w:nsid w:val="65A41942"/>
    <w:multiLevelType w:val="multilevel"/>
    <w:tmpl w:val="4382378C"/>
    <w:lvl w:ilvl="0">
      <w:start w:val="1"/>
      <w:numFmt w:val="decimal"/>
      <w:pStyle w:val="Slygos1"/>
      <w:lvlText w:val="%1."/>
      <w:lvlJc w:val="left"/>
      <w:pPr>
        <w:tabs>
          <w:tab w:val="num" w:pos="720"/>
        </w:tabs>
        <w:ind w:left="0" w:firstLine="0"/>
      </w:pPr>
      <w:rPr>
        <w:rFonts w:ascii="Times New Roman" w:hAnsi="Times New Roman" w:cs="Times New Roman" w:hint="default"/>
        <w:b/>
        <w:i w:val="0"/>
        <w:caps w:val="0"/>
        <w:strike w:val="0"/>
        <w:dstrike w:val="0"/>
        <w:color w:val="auto"/>
        <w:u w:val="none"/>
        <w:effect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27" w15:restartNumberingAfterBreak="0">
    <w:nsid w:val="663302B9"/>
    <w:multiLevelType w:val="hybridMultilevel"/>
    <w:tmpl w:val="66AADCD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8" w15:restartNumberingAfterBreak="0">
    <w:nsid w:val="68F969E7"/>
    <w:multiLevelType w:val="hybridMultilevel"/>
    <w:tmpl w:val="D39E09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9" w15:restartNumberingAfterBreak="0">
    <w:nsid w:val="6C5847C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0" w15:restartNumberingAfterBreak="0">
    <w:nsid w:val="6C9313ED"/>
    <w:multiLevelType w:val="hybridMultilevel"/>
    <w:tmpl w:val="47BAFD8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1" w15:restartNumberingAfterBreak="0">
    <w:nsid w:val="6F042CE2"/>
    <w:multiLevelType w:val="hybridMultilevel"/>
    <w:tmpl w:val="1D269F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2" w15:restartNumberingAfterBreak="0">
    <w:nsid w:val="6FC121F2"/>
    <w:multiLevelType w:val="hybridMultilevel"/>
    <w:tmpl w:val="5F1634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3" w15:restartNumberingAfterBreak="0">
    <w:nsid w:val="6FDE5746"/>
    <w:multiLevelType w:val="hybridMultilevel"/>
    <w:tmpl w:val="69EACB7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4" w15:restartNumberingAfterBreak="0">
    <w:nsid w:val="71CF6ECC"/>
    <w:multiLevelType w:val="hybridMultilevel"/>
    <w:tmpl w:val="1054D15C"/>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5" w15:restartNumberingAfterBreak="0">
    <w:nsid w:val="71F17145"/>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36" w15:restartNumberingAfterBreak="0">
    <w:nsid w:val="722253FC"/>
    <w:multiLevelType w:val="multilevel"/>
    <w:tmpl w:val="8806EBA0"/>
    <w:lvl w:ilvl="0">
      <w:start w:val="1"/>
      <w:numFmt w:val="upperRoman"/>
      <w:lvlText w:val="%1."/>
      <w:lvlJc w:val="left"/>
      <w:pPr>
        <w:ind w:left="720" w:hanging="720"/>
      </w:pPr>
      <w:rPr>
        <w:rFonts w:ascii="Times New Roman" w:hAnsi="Times New Roman" w:cs="Times New Roman"/>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491"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1058" w:hanging="567"/>
      </w:pPr>
      <w:rPr>
        <w:rFonts w:hint="default"/>
        <w:i w:val="0"/>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7" w15:restartNumberingAfterBreak="0">
    <w:nsid w:val="72655033"/>
    <w:multiLevelType w:val="multilevel"/>
    <w:tmpl w:val="077C7D12"/>
    <w:lvl w:ilvl="0">
      <w:start w:val="6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8" w15:restartNumberingAfterBreak="0">
    <w:nsid w:val="73903638"/>
    <w:multiLevelType w:val="multilevel"/>
    <w:tmpl w:val="7CAA14E2"/>
    <w:lvl w:ilvl="0">
      <w:start w:val="1"/>
      <w:numFmt w:val="bullet"/>
      <w:lvlText w:val=""/>
      <w:lvlJc w:val="left"/>
      <w:pPr>
        <w:ind w:left="2705" w:hanging="720"/>
      </w:pPr>
      <w:rPr>
        <w:rFonts w:ascii="Symbol" w:hAnsi="Symbol" w:hint="default"/>
        <w:b/>
        <w:bCs w:val="0"/>
        <w:i w:val="0"/>
        <w:iCs w:val="0"/>
        <w:caps w:val="0"/>
        <w:smallCaps w:val="0"/>
        <w:strike w:val="0"/>
        <w:dstrike w:val="0"/>
        <w:noProof w:val="0"/>
        <w:vanish w:val="0"/>
        <w:spacing w:val="0"/>
        <w:kern w:val="0"/>
        <w:position w:val="0"/>
        <w:u w:val="none"/>
        <w:vertAlign w:val="baseline"/>
        <w:em w:val="none"/>
      </w:rPr>
    </w:lvl>
    <w:lvl w:ilvl="1">
      <w:start w:val="1"/>
      <w:numFmt w:val="decimal"/>
      <w:lvlRestart w:val="0"/>
      <w:isLgl/>
      <w:lvlText w:val="%2."/>
      <w:lvlJc w:val="left"/>
      <w:pPr>
        <w:ind w:left="2476" w:hanging="49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3043" w:hanging="567"/>
      </w:pPr>
      <w:rPr>
        <w:rFonts w:hint="default"/>
        <w:i w:val="0"/>
        <w:color w:val="auto"/>
        <w:sz w:val="22"/>
        <w:szCs w:val="22"/>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39" w15:restartNumberingAfterBreak="0">
    <w:nsid w:val="74330AB2"/>
    <w:multiLevelType w:val="hybridMultilevel"/>
    <w:tmpl w:val="36A6FA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color w:val="auto"/>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0" w15:restartNumberingAfterBreak="0">
    <w:nsid w:val="7467701A"/>
    <w:multiLevelType w:val="multilevel"/>
    <w:tmpl w:val="B3C2BD86"/>
    <w:lvl w:ilvl="0">
      <w:start w:val="1"/>
      <w:numFmt w:val="upperRoman"/>
      <w:lvlText w:val="%1."/>
      <w:lvlJc w:val="left"/>
      <w:pPr>
        <w:tabs>
          <w:tab w:val="num" w:pos="709"/>
        </w:tabs>
        <w:ind w:left="709" w:hanging="709"/>
      </w:pPr>
      <w:rPr>
        <w:rFonts w:cs="Times New Roman" w:hint="default"/>
      </w:rPr>
    </w:lvl>
    <w:lvl w:ilvl="1">
      <w:start w:val="1"/>
      <w:numFmt w:val="decimal"/>
      <w:isLgl/>
      <w:lvlText w:val="%1.%2."/>
      <w:lvlJc w:val="left"/>
      <w:pPr>
        <w:tabs>
          <w:tab w:val="num" w:pos="709"/>
        </w:tabs>
        <w:ind w:left="709" w:hanging="709"/>
      </w:pPr>
      <w:rPr>
        <w:rFonts w:cs="Times New Roman" w:hint="default"/>
        <w:b w:val="0"/>
        <w:color w:val="auto"/>
      </w:rPr>
    </w:lvl>
    <w:lvl w:ilvl="2">
      <w:start w:val="1"/>
      <w:numFmt w:val="decimal"/>
      <w:isLgl/>
      <w:lvlText w:val="%1.%2.%3."/>
      <w:lvlJc w:val="left"/>
      <w:pPr>
        <w:tabs>
          <w:tab w:val="num" w:pos="992"/>
        </w:tabs>
        <w:ind w:left="992" w:hanging="992"/>
      </w:pPr>
      <w:rPr>
        <w:rFonts w:cs="Times New Roman" w:hint="default"/>
        <w:color w:val="D99594"/>
      </w:rPr>
    </w:lvl>
    <w:lvl w:ilvl="3">
      <w:start w:val="1"/>
      <w:numFmt w:val="decimal"/>
      <w:isLgl/>
      <w:lvlText w:val="%1.%2.%3.%4."/>
      <w:lvlJc w:val="left"/>
      <w:pPr>
        <w:tabs>
          <w:tab w:val="num" w:pos="1276"/>
        </w:tabs>
        <w:ind w:left="1276" w:hanging="1276"/>
      </w:pPr>
      <w:rPr>
        <w:rFonts w:cs="Times New Roman" w:hint="default"/>
      </w:rPr>
    </w:lvl>
    <w:lvl w:ilvl="4">
      <w:start w:val="1"/>
      <w:numFmt w:val="decimal"/>
      <w:isLgl/>
      <w:lvlText w:val="%1.%2.%3.%4.%5."/>
      <w:lvlJc w:val="left"/>
      <w:pPr>
        <w:tabs>
          <w:tab w:val="num" w:pos="1276"/>
        </w:tabs>
        <w:ind w:left="1418" w:hanging="1418"/>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Restart w:val="0"/>
      <w:lvlText w:val="%7."/>
      <w:lvlJc w:val="left"/>
      <w:pPr>
        <w:tabs>
          <w:tab w:val="num" w:pos="709"/>
        </w:tabs>
        <w:ind w:left="0" w:firstLine="0"/>
      </w:pPr>
      <w:rPr>
        <w:rFonts w:cs="Times New Roman" w:hint="default"/>
        <w:b w:val="0"/>
        <w:i w:val="0"/>
      </w:rPr>
    </w:lvl>
    <w:lvl w:ilvl="7">
      <w:start w:val="1"/>
      <w:numFmt w:val="lowerLetter"/>
      <w:lvlText w:val="(%8)"/>
      <w:lvlJc w:val="left"/>
      <w:pPr>
        <w:tabs>
          <w:tab w:val="num" w:pos="709"/>
        </w:tabs>
        <w:ind w:left="709" w:hanging="709"/>
      </w:pPr>
      <w:rPr>
        <w:rFonts w:cs="Times New Roman" w:hint="default"/>
        <w:b w:val="0"/>
      </w:rPr>
    </w:lvl>
    <w:lvl w:ilvl="8">
      <w:start w:val="1"/>
      <w:numFmt w:val="lowerRoman"/>
      <w:lvlText w:val="(%9)"/>
      <w:lvlJc w:val="left"/>
      <w:pPr>
        <w:tabs>
          <w:tab w:val="num" w:pos="709"/>
        </w:tabs>
        <w:ind w:left="709" w:firstLine="0"/>
      </w:pPr>
      <w:rPr>
        <w:rFonts w:cs="Times New Roman" w:hint="default"/>
      </w:rPr>
    </w:lvl>
  </w:abstractNum>
  <w:abstractNum w:abstractNumId="141" w15:restartNumberingAfterBreak="0">
    <w:nsid w:val="74B92ED0"/>
    <w:multiLevelType w:val="hybridMultilevel"/>
    <w:tmpl w:val="F9BADA4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2" w15:restartNumberingAfterBreak="0">
    <w:nsid w:val="76736292"/>
    <w:multiLevelType w:val="hybridMultilevel"/>
    <w:tmpl w:val="25EAD2CC"/>
    <w:lvl w:ilvl="0">
      <w:start w:val="1"/>
      <w:numFmt w:val="lowerRoman"/>
      <w:lvlText w:val="(%1)"/>
      <w:lvlJc w:val="left"/>
      <w:pPr>
        <w:ind w:left="1287" w:hanging="72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43" w15:restartNumberingAfterBreak="0">
    <w:nsid w:val="77292871"/>
    <w:multiLevelType w:val="hybridMultilevel"/>
    <w:tmpl w:val="C1B4BB8C"/>
    <w:lvl w:ilvl="0">
      <w:start w:val="1"/>
      <w:numFmt w:val="decimal"/>
      <w:lvlText w:val="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15:restartNumberingAfterBreak="0">
    <w:nsid w:val="778619FC"/>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45" w15:restartNumberingAfterBreak="0">
    <w:nsid w:val="77ED19F9"/>
    <w:multiLevelType w:val="hybridMultilevel"/>
    <w:tmpl w:val="4E6C01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15:restartNumberingAfterBreak="0">
    <w:nsid w:val="792A1046"/>
    <w:multiLevelType w:val="hybridMultilevel"/>
    <w:tmpl w:val="4E6C01C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7" w15:restartNumberingAfterBreak="0">
    <w:nsid w:val="793A6928"/>
    <w:multiLevelType w:val="hybridMultilevel"/>
    <w:tmpl w:val="599E908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8" w15:restartNumberingAfterBreak="0">
    <w:nsid w:val="79517B64"/>
    <w:multiLevelType w:val="hybridMultilevel"/>
    <w:tmpl w:val="184451F4"/>
    <w:lvl w:ilvl="0">
      <w:start w:val="1"/>
      <w:numFmt w:val="lowerLetter"/>
      <w:lvlText w:val="%1)"/>
      <w:lvlJc w:val="left"/>
      <w:pPr>
        <w:ind w:left="1793" w:hanging="360"/>
      </w:pPr>
      <w:rPr>
        <w:rFonts w:hint="default"/>
      </w:rPr>
    </w:lvl>
    <w:lvl w:ilvl="1" w:tentative="1">
      <w:start w:val="1"/>
      <w:numFmt w:val="lowerLetter"/>
      <w:lvlText w:val="%2."/>
      <w:lvlJc w:val="left"/>
      <w:pPr>
        <w:ind w:left="2513" w:hanging="360"/>
      </w:pPr>
    </w:lvl>
    <w:lvl w:ilvl="2" w:tentative="1">
      <w:start w:val="1"/>
      <w:numFmt w:val="lowerRoman"/>
      <w:lvlText w:val="%3."/>
      <w:lvlJc w:val="right"/>
      <w:pPr>
        <w:ind w:left="3233" w:hanging="180"/>
      </w:pPr>
    </w:lvl>
    <w:lvl w:ilvl="3" w:tentative="1">
      <w:start w:val="1"/>
      <w:numFmt w:val="decimal"/>
      <w:lvlText w:val="%4."/>
      <w:lvlJc w:val="left"/>
      <w:pPr>
        <w:ind w:left="3953" w:hanging="360"/>
      </w:pPr>
    </w:lvl>
    <w:lvl w:ilvl="4" w:tentative="1">
      <w:start w:val="1"/>
      <w:numFmt w:val="lowerLetter"/>
      <w:lvlText w:val="%5."/>
      <w:lvlJc w:val="left"/>
      <w:pPr>
        <w:ind w:left="4673" w:hanging="360"/>
      </w:pPr>
    </w:lvl>
    <w:lvl w:ilvl="5" w:tentative="1">
      <w:start w:val="1"/>
      <w:numFmt w:val="lowerRoman"/>
      <w:lvlText w:val="%6."/>
      <w:lvlJc w:val="right"/>
      <w:pPr>
        <w:ind w:left="5393" w:hanging="180"/>
      </w:pPr>
    </w:lvl>
    <w:lvl w:ilvl="6" w:tentative="1">
      <w:start w:val="1"/>
      <w:numFmt w:val="decimal"/>
      <w:lvlText w:val="%7."/>
      <w:lvlJc w:val="left"/>
      <w:pPr>
        <w:ind w:left="6113" w:hanging="360"/>
      </w:pPr>
    </w:lvl>
    <w:lvl w:ilvl="7" w:tentative="1">
      <w:start w:val="1"/>
      <w:numFmt w:val="lowerLetter"/>
      <w:lvlText w:val="%8."/>
      <w:lvlJc w:val="left"/>
      <w:pPr>
        <w:ind w:left="6833" w:hanging="360"/>
      </w:pPr>
    </w:lvl>
    <w:lvl w:ilvl="8" w:tentative="1">
      <w:start w:val="1"/>
      <w:numFmt w:val="lowerRoman"/>
      <w:lvlText w:val="%9."/>
      <w:lvlJc w:val="right"/>
      <w:pPr>
        <w:ind w:left="7553" w:hanging="180"/>
      </w:pPr>
    </w:lvl>
  </w:abstractNum>
  <w:abstractNum w:abstractNumId="149" w15:restartNumberingAfterBreak="0">
    <w:nsid w:val="7A667A08"/>
    <w:multiLevelType w:val="hybridMultilevel"/>
    <w:tmpl w:val="C49061E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0" w15:restartNumberingAfterBreak="0">
    <w:nsid w:val="7AC0678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2" w15:restartNumberingAfterBreak="0">
    <w:nsid w:val="7C4655C7"/>
    <w:multiLevelType w:val="hybridMultilevel"/>
    <w:tmpl w:val="B1D6E4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3" w15:restartNumberingAfterBreak="0">
    <w:nsid w:val="7CF5189D"/>
    <w:multiLevelType w:val="hybridMultilevel"/>
    <w:tmpl w:val="E75C5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4" w15:restartNumberingAfterBreak="0">
    <w:nsid w:val="7F384B15"/>
    <w:multiLevelType w:val="hybridMultilevel"/>
    <w:tmpl w:val="4A58996C"/>
    <w:lvl w:ilvl="0">
      <w:start w:val="1"/>
      <w:numFmt w:val="decimal"/>
      <w:lvlText w:val="%1"/>
      <w:lvlJc w:val="left"/>
      <w:pPr>
        <w:ind w:left="7100" w:hanging="360"/>
      </w:pPr>
      <w:rPr>
        <w:rFonts w:hint="default"/>
      </w:rPr>
    </w:lvl>
    <w:lvl w:ilvl="1" w:tentative="1">
      <w:start w:val="1"/>
      <w:numFmt w:val="lowerLetter"/>
      <w:lvlText w:val="%2."/>
      <w:lvlJc w:val="left"/>
      <w:pPr>
        <w:ind w:left="7820" w:hanging="360"/>
      </w:pPr>
    </w:lvl>
    <w:lvl w:ilvl="2" w:tentative="1">
      <w:start w:val="1"/>
      <w:numFmt w:val="lowerRoman"/>
      <w:lvlText w:val="%3."/>
      <w:lvlJc w:val="right"/>
      <w:pPr>
        <w:ind w:left="8540" w:hanging="180"/>
      </w:pPr>
    </w:lvl>
    <w:lvl w:ilvl="3" w:tentative="1">
      <w:start w:val="1"/>
      <w:numFmt w:val="decimal"/>
      <w:lvlText w:val="%4."/>
      <w:lvlJc w:val="left"/>
      <w:pPr>
        <w:ind w:left="9260" w:hanging="360"/>
      </w:pPr>
    </w:lvl>
    <w:lvl w:ilvl="4" w:tentative="1">
      <w:start w:val="1"/>
      <w:numFmt w:val="lowerLetter"/>
      <w:lvlText w:val="%5."/>
      <w:lvlJc w:val="left"/>
      <w:pPr>
        <w:ind w:left="9980" w:hanging="360"/>
      </w:pPr>
    </w:lvl>
    <w:lvl w:ilvl="5" w:tentative="1">
      <w:start w:val="1"/>
      <w:numFmt w:val="lowerRoman"/>
      <w:lvlText w:val="%6."/>
      <w:lvlJc w:val="right"/>
      <w:pPr>
        <w:ind w:left="10700" w:hanging="180"/>
      </w:pPr>
    </w:lvl>
    <w:lvl w:ilvl="6" w:tentative="1">
      <w:start w:val="1"/>
      <w:numFmt w:val="decimal"/>
      <w:lvlText w:val="%7."/>
      <w:lvlJc w:val="left"/>
      <w:pPr>
        <w:ind w:left="11420" w:hanging="360"/>
      </w:pPr>
    </w:lvl>
    <w:lvl w:ilvl="7" w:tentative="1">
      <w:start w:val="1"/>
      <w:numFmt w:val="lowerLetter"/>
      <w:lvlText w:val="%8."/>
      <w:lvlJc w:val="left"/>
      <w:pPr>
        <w:ind w:left="12140" w:hanging="360"/>
      </w:pPr>
    </w:lvl>
    <w:lvl w:ilvl="8" w:tentative="1">
      <w:start w:val="1"/>
      <w:numFmt w:val="lowerRoman"/>
      <w:lvlText w:val="%9."/>
      <w:lvlJc w:val="right"/>
      <w:pPr>
        <w:ind w:left="12860" w:hanging="180"/>
      </w:pPr>
    </w:lvl>
  </w:abstractNum>
  <w:abstractNum w:abstractNumId="155" w15:restartNumberingAfterBreak="0">
    <w:nsid w:val="7F44332D"/>
    <w:multiLevelType w:val="hybridMultilevel"/>
    <w:tmpl w:val="25EAD2CC"/>
    <w:lvl w:ilvl="0">
      <w:start w:val="1"/>
      <w:numFmt w:val="lowerRoman"/>
      <w:lvlText w:val="(%1)"/>
      <w:lvlJc w:val="left"/>
      <w:pPr>
        <w:ind w:left="1287" w:hanging="720"/>
      </w:pPr>
      <w:rPr>
        <w:rFonts w:hint="default"/>
        <w:b w:val="0"/>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56" w15:restartNumberingAfterBreak="0">
    <w:nsid w:val="7FB35DAF"/>
    <w:multiLevelType w:val="multilevel"/>
    <w:tmpl w:val="7D5460CE"/>
    <w:lvl w:ilvl="0">
      <w:start w:val="1"/>
      <w:numFmt w:val="upperRoman"/>
      <w:lvlText w:val="%1."/>
      <w:lvlJc w:val="left"/>
      <w:pPr>
        <w:ind w:left="1080" w:hanging="720"/>
      </w:pPr>
      <w:rPr>
        <w:rFonts w:hint="default"/>
      </w:rPr>
    </w:lvl>
    <w:lvl w:ilvl="1">
      <w:start w:val="1"/>
      <w:numFmt w:val="decimal"/>
      <w:lvlRestart w:val="0"/>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0"/>
  </w:num>
  <w:num w:numId="2">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79"/>
  </w:num>
  <w:num w:numId="5">
    <w:abstractNumId w:val="151"/>
  </w:num>
  <w:num w:numId="6">
    <w:abstractNumId w:val="66"/>
  </w:num>
  <w:num w:numId="7">
    <w:abstractNumId w:val="110"/>
  </w:num>
  <w:num w:numId="8">
    <w:abstractNumId w:val="99"/>
  </w:num>
  <w:num w:numId="9">
    <w:abstractNumId w:val="106"/>
  </w:num>
  <w:num w:numId="10">
    <w:abstractNumId w:val="28"/>
  </w:num>
  <w:num w:numId="11">
    <w:abstractNumId w:val="104"/>
  </w:num>
  <w:num w:numId="12">
    <w:abstractNumId w:val="84"/>
  </w:num>
  <w:num w:numId="13">
    <w:abstractNumId w:val="13"/>
  </w:num>
  <w:num w:numId="14">
    <w:abstractNumId w:val="27"/>
  </w:num>
  <w:num w:numId="15">
    <w:abstractNumId w:val="96"/>
  </w:num>
  <w:num w:numId="16">
    <w:abstractNumId w:val="145"/>
  </w:num>
  <w:num w:numId="17">
    <w:abstractNumId w:val="44"/>
  </w:num>
  <w:num w:numId="18">
    <w:abstractNumId w:val="2"/>
  </w:num>
  <w:num w:numId="19">
    <w:abstractNumId w:val="75"/>
  </w:num>
  <w:num w:numId="20">
    <w:abstractNumId w:val="115"/>
  </w:num>
  <w:num w:numId="21">
    <w:abstractNumId w:val="47"/>
  </w:num>
  <w:num w:numId="22">
    <w:abstractNumId w:val="8"/>
  </w:num>
  <w:num w:numId="23">
    <w:abstractNumId w:val="89"/>
  </w:num>
  <w:num w:numId="24">
    <w:abstractNumId w:val="150"/>
  </w:num>
  <w:num w:numId="25">
    <w:abstractNumId w:val="23"/>
  </w:num>
  <w:num w:numId="26">
    <w:abstractNumId w:val="134"/>
  </w:num>
  <w:num w:numId="27">
    <w:abstractNumId w:val="76"/>
  </w:num>
  <w:num w:numId="28">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num>
  <w:num w:numId="30">
    <w:abstractNumId w:val="69"/>
  </w:num>
  <w:num w:numId="31">
    <w:abstractNumId w:val="80"/>
  </w:num>
  <w:num w:numId="32">
    <w:abstractNumId w:val="4"/>
  </w:num>
  <w:num w:numId="33">
    <w:abstractNumId w:val="31"/>
  </w:num>
  <w:num w:numId="34">
    <w:abstractNumId w:val="123"/>
  </w:num>
  <w:num w:numId="35">
    <w:abstractNumId w:val="93"/>
  </w:num>
  <w:num w:numId="36">
    <w:abstractNumId w:val="14"/>
  </w:num>
  <w:num w:numId="37">
    <w:abstractNumId w:val="48"/>
  </w:num>
  <w:num w:numId="38">
    <w:abstractNumId w:val="107"/>
  </w:num>
  <w:num w:numId="39">
    <w:abstractNumId w:val="41"/>
  </w:num>
  <w:num w:numId="40">
    <w:abstractNumId w:val="25"/>
  </w:num>
  <w:num w:numId="41">
    <w:abstractNumId w:val="26"/>
  </w:num>
  <w:num w:numId="42">
    <w:abstractNumId w:val="19"/>
  </w:num>
  <w:num w:numId="43">
    <w:abstractNumId w:val="60"/>
  </w:num>
  <w:num w:numId="44">
    <w:abstractNumId w:val="124"/>
  </w:num>
  <w:num w:numId="45">
    <w:abstractNumId w:val="87"/>
  </w:num>
  <w:num w:numId="46">
    <w:abstractNumId w:val="154"/>
  </w:num>
  <w:num w:numId="47">
    <w:abstractNumId w:val="105"/>
  </w:num>
  <w:num w:numId="48">
    <w:abstractNumId w:val="16"/>
  </w:num>
  <w:num w:numId="49">
    <w:abstractNumId w:val="36"/>
  </w:num>
  <w:num w:numId="50">
    <w:abstractNumId w:val="144"/>
  </w:num>
  <w:num w:numId="51">
    <w:abstractNumId w:val="135"/>
  </w:num>
  <w:num w:numId="52">
    <w:abstractNumId w:val="32"/>
  </w:num>
  <w:num w:numId="53">
    <w:abstractNumId w:val="50"/>
  </w:num>
  <w:num w:numId="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5"/>
  </w:num>
  <w:num w:numId="58">
    <w:abstractNumId w:val="142"/>
  </w:num>
  <w:num w:numId="59">
    <w:abstractNumId w:val="153"/>
  </w:num>
  <w:num w:numId="60">
    <w:abstractNumId w:val="83"/>
  </w:num>
  <w:num w:numId="61">
    <w:abstractNumId w:val="39"/>
  </w:num>
  <w:num w:numId="62">
    <w:abstractNumId w:val="6"/>
  </w:num>
  <w:num w:numId="63">
    <w:abstractNumId w:val="148"/>
  </w:num>
  <w:num w:numId="64">
    <w:abstractNumId w:val="22"/>
  </w:num>
  <w:num w:numId="65">
    <w:abstractNumId w:val="125"/>
  </w:num>
  <w:num w:numId="66">
    <w:abstractNumId w:val="7"/>
  </w:num>
  <w:num w:numId="67">
    <w:abstractNumId w:val="42"/>
  </w:num>
  <w:num w:numId="68">
    <w:abstractNumId w:val="33"/>
  </w:num>
  <w:num w:numId="69">
    <w:abstractNumId w:val="0"/>
  </w:num>
  <w:num w:numId="70">
    <w:abstractNumId w:val="101"/>
  </w:num>
  <w:num w:numId="71">
    <w:abstractNumId w:val="109"/>
  </w:num>
  <w:num w:numId="72">
    <w:abstractNumId w:val="70"/>
  </w:num>
  <w:num w:numId="73">
    <w:abstractNumId w:val="29"/>
  </w:num>
  <w:num w:numId="74">
    <w:abstractNumId w:val="38"/>
  </w:num>
  <w:num w:numId="75">
    <w:abstractNumId w:val="94"/>
  </w:num>
  <w:num w:numId="76">
    <w:abstractNumId w:val="30"/>
  </w:num>
  <w:num w:numId="77">
    <w:abstractNumId w:val="119"/>
  </w:num>
  <w:num w:numId="78">
    <w:abstractNumId w:val="103"/>
  </w:num>
  <w:num w:numId="79">
    <w:abstractNumId w:val="51"/>
  </w:num>
  <w:num w:numId="80">
    <w:abstractNumId w:val="92"/>
  </w:num>
  <w:num w:numId="81">
    <w:abstractNumId w:val="127"/>
  </w:num>
  <w:num w:numId="82">
    <w:abstractNumId w:val="149"/>
  </w:num>
  <w:num w:numId="83">
    <w:abstractNumId w:val="35"/>
  </w:num>
  <w:num w:numId="84">
    <w:abstractNumId w:val="133"/>
  </w:num>
  <w:num w:numId="85">
    <w:abstractNumId w:val="132"/>
  </w:num>
  <w:num w:numId="86">
    <w:abstractNumId w:val="95"/>
  </w:num>
  <w:num w:numId="87">
    <w:abstractNumId w:val="72"/>
  </w:num>
  <w:num w:numId="88">
    <w:abstractNumId w:val="74"/>
  </w:num>
  <w:num w:numId="89">
    <w:abstractNumId w:val="37"/>
  </w:num>
  <w:num w:numId="90">
    <w:abstractNumId w:val="118"/>
  </w:num>
  <w:num w:numId="91">
    <w:abstractNumId w:val="78"/>
  </w:num>
  <w:num w:numId="92">
    <w:abstractNumId w:val="24"/>
  </w:num>
  <w:num w:numId="93">
    <w:abstractNumId w:val="65"/>
  </w:num>
  <w:num w:numId="94">
    <w:abstractNumId w:val="62"/>
  </w:num>
  <w:num w:numId="95">
    <w:abstractNumId w:val="56"/>
  </w:num>
  <w:num w:numId="96">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
  </w:num>
  <w:num w:numId="99">
    <w:abstractNumId w:val="20"/>
  </w:num>
  <w:num w:numId="100">
    <w:abstractNumId w:val="3"/>
  </w:num>
  <w:num w:numId="101">
    <w:abstractNumId w:val="59"/>
  </w:num>
  <w:num w:numId="102">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9"/>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04">
    <w:abstractNumId w:val="91"/>
  </w:num>
  <w:num w:numId="105">
    <w:abstractNumId w:val="139"/>
  </w:num>
  <w:num w:numId="106">
    <w:abstractNumId w:val="82"/>
  </w:num>
  <w:num w:numId="107">
    <w:abstractNumId w:val="121"/>
  </w:num>
  <w:num w:numId="108">
    <w:abstractNumId w:val="136"/>
  </w:num>
  <w:num w:numId="109">
    <w:abstractNumId w:val="68"/>
  </w:num>
  <w:num w:numId="110">
    <w:abstractNumId w:val="138"/>
  </w:num>
  <w:num w:numId="111">
    <w:abstractNumId w:val="46"/>
  </w:num>
  <w:num w:numId="11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8"/>
  </w:num>
  <w:num w:numId="114">
    <w:abstractNumId w:val="21"/>
  </w:num>
  <w:num w:numId="115">
    <w:abstractNumId w:val="53"/>
  </w:num>
  <w:num w:numId="116">
    <w:abstractNumId w:val="131"/>
  </w:num>
  <w:num w:numId="117">
    <w:abstractNumId w:val="117"/>
  </w:num>
  <w:num w:numId="118">
    <w:abstractNumId w:val="55"/>
  </w:num>
  <w:num w:numId="119">
    <w:abstractNumId w:val="156"/>
  </w:num>
  <w:num w:numId="120">
    <w:abstractNumId w:val="81"/>
  </w:num>
  <w:num w:numId="121">
    <w:abstractNumId w:val="128"/>
  </w:num>
  <w:num w:numId="122">
    <w:abstractNumId w:val="77"/>
  </w:num>
  <w:num w:numId="123">
    <w:abstractNumId w:val="90"/>
  </w:num>
  <w:num w:numId="124">
    <w:abstractNumId w:val="147"/>
  </w:num>
  <w:num w:numId="125">
    <w:abstractNumId w:val="54"/>
  </w:num>
  <w:num w:numId="126">
    <w:abstractNumId w:val="11"/>
  </w:num>
  <w:num w:numId="127">
    <w:abstractNumId w:val="114"/>
  </w:num>
  <w:num w:numId="128">
    <w:abstractNumId w:val="108"/>
  </w:num>
  <w:num w:numId="129">
    <w:abstractNumId w:val="1"/>
  </w:num>
  <w:num w:numId="130">
    <w:abstractNumId w:val="15"/>
  </w:num>
  <w:num w:numId="131">
    <w:abstractNumId w:val="71"/>
  </w:num>
  <w:num w:numId="132">
    <w:abstractNumId w:val="67"/>
  </w:num>
  <w:num w:numId="133">
    <w:abstractNumId w:val="43"/>
  </w:num>
  <w:num w:numId="134">
    <w:abstractNumId w:val="130"/>
  </w:num>
  <w:num w:numId="135">
    <w:abstractNumId w:val="86"/>
  </w:num>
  <w:num w:numId="136">
    <w:abstractNumId w:val="120"/>
  </w:num>
  <w:num w:numId="137">
    <w:abstractNumId w:val="61"/>
  </w:num>
  <w:num w:numId="138">
    <w:abstractNumId w:val="141"/>
  </w:num>
  <w:num w:numId="139">
    <w:abstractNumId w:val="34"/>
  </w:num>
  <w:num w:numId="140">
    <w:abstractNumId w:val="73"/>
  </w:num>
  <w:num w:numId="141">
    <w:abstractNumId w:val="40"/>
  </w:num>
  <w:num w:numId="142">
    <w:abstractNumId w:val="102"/>
  </w:num>
  <w:num w:numId="143">
    <w:abstractNumId w:val="57"/>
  </w:num>
  <w:num w:numId="144">
    <w:abstractNumId w:val="12"/>
  </w:num>
  <w:num w:numId="145">
    <w:abstractNumId w:val="137"/>
  </w:num>
  <w:num w:numId="146">
    <w:abstractNumId w:val="98"/>
  </w:num>
  <w:num w:numId="147">
    <w:abstractNumId w:val="116"/>
  </w:num>
  <w:num w:numId="148">
    <w:abstractNumId w:val="100"/>
  </w:num>
  <w:num w:numId="149">
    <w:abstractNumId w:val="63"/>
  </w:num>
  <w:num w:numId="150">
    <w:abstractNumId w:val="122"/>
  </w:num>
  <w:num w:numId="151">
    <w:abstractNumId w:val="45"/>
  </w:num>
  <w:num w:numId="152">
    <w:abstractNumId w:val="88"/>
  </w:num>
  <w:num w:numId="153">
    <w:abstractNumId w:val="97"/>
  </w:num>
  <w:num w:numId="154">
    <w:abstractNumId w:val="58"/>
  </w:num>
  <w:num w:numId="155">
    <w:abstractNumId w:val="113"/>
  </w:num>
  <w:num w:numId="156">
    <w:abstractNumId w:val="64"/>
  </w:num>
  <w:num w:numId="157">
    <w:abstractNumId w:val="112"/>
  </w:num>
  <w:num w:numId="158">
    <w:abstractNumId w:val="52"/>
  </w:num>
  <w:num w:numId="159">
    <w:abstractNumId w:val="10"/>
  </w:num>
  <w:num w:numId="160">
    <w:abstractNumId w:val="152"/>
  </w:num>
  <w:num w:numId="161">
    <w:abstractNumId w:val="111"/>
  </w:num>
  <w:num w:numId="162">
    <w:abstractNumId w:val="146"/>
  </w:num>
  <w:num w:numId="163">
    <w:abstractNumId w:val="17"/>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C05"/>
    <w:rsid w:val="004F2991"/>
    <w:rsid w:val="00717A85"/>
    <w:rsid w:val="00A303A5"/>
    <w:rsid w:val="00BD4A04"/>
    <w:rsid w:val="00EE59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Arial"/>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65D"/>
    <w:rPr>
      <w:rFonts w:eastAsia="Times New Roman" w:cs="Times New Roman"/>
      <w:sz w:val="24"/>
      <w:szCs w:val="24"/>
      <w:lang w:val="en-GB" w:eastAsia="en-GB"/>
    </w:rPr>
  </w:style>
  <w:style w:type="paragraph" w:styleId="Heading1">
    <w:name w:val="heading 1"/>
    <w:basedOn w:val="1lygis"/>
    <w:next w:val="Normal"/>
    <w:link w:val="Heading1Char"/>
    <w:uiPriority w:val="9"/>
    <w:qFormat/>
    <w:rsid w:val="00D15231"/>
    <w:pPr>
      <w:spacing w:before="0" w:after="0" w:line="276" w:lineRule="auto"/>
      <w:outlineLvl w:val="0"/>
    </w:pPr>
    <w:rPr>
      <w:sz w:val="22"/>
      <w:szCs w:val="22"/>
    </w:rPr>
  </w:style>
  <w:style w:type="paragraph" w:styleId="Heading2">
    <w:name w:val="heading 2"/>
    <w:basedOn w:val="2lygis"/>
    <w:next w:val="Normal"/>
    <w:link w:val="Heading2Char"/>
    <w:unhideWhenUsed/>
    <w:qFormat/>
    <w:rsid w:val="00D15231"/>
    <w:pPr>
      <w:spacing w:before="0" w:after="0" w:line="276" w:lineRule="auto"/>
      <w:outlineLvl w:val="1"/>
    </w:pPr>
    <w:rPr>
      <w:sz w:val="22"/>
      <w:szCs w:val="22"/>
    </w:rPr>
  </w:style>
  <w:style w:type="paragraph" w:styleId="Heading3">
    <w:name w:val="heading 3"/>
    <w:basedOn w:val="2lygis"/>
    <w:next w:val="Normal"/>
    <w:link w:val="Heading3Char"/>
    <w:uiPriority w:val="9"/>
    <w:unhideWhenUsed/>
    <w:qFormat/>
    <w:rsid w:val="00D15231"/>
    <w:pPr>
      <w:spacing w:before="0" w:after="0" w:line="276" w:lineRule="auto"/>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as">
    <w:name w:val="_paragrafe sąrašas"/>
    <w:basedOn w:val="paragrafesrasas2lygis"/>
    <w:qFormat/>
    <w:rsid w:val="00901311"/>
    <w:pPr>
      <w:numPr>
        <w:numId w:val="36"/>
      </w:numPr>
      <w:ind w:left="1418" w:hanging="709"/>
    </w:pPr>
  </w:style>
  <w:style w:type="paragraph" w:customStyle="1" w:styleId="paragrafai">
    <w:name w:val="_paragrafai"/>
    <w:basedOn w:val="Normal"/>
    <w:qFormat/>
    <w:rsid w:val="008A400C"/>
    <w:pPr>
      <w:spacing w:before="240" w:after="240"/>
      <w:jc w:val="both"/>
    </w:pPr>
    <w:rPr>
      <w:iCs/>
    </w:rPr>
  </w:style>
  <w:style w:type="character" w:customStyle="1" w:styleId="Heading1Char">
    <w:name w:val="Heading 1 Char"/>
    <w:link w:val="Heading1"/>
    <w:uiPriority w:val="9"/>
    <w:rsid w:val="00D15231"/>
    <w:rPr>
      <w:rFonts w:eastAsia="Times New Roman" w:cs="Times New Roman"/>
      <w:b/>
      <w:iCs/>
      <w:caps/>
      <w:sz w:val="22"/>
      <w:lang w:val="en-GB" w:eastAsia="en-GB"/>
    </w:rPr>
  </w:style>
  <w:style w:type="character" w:styleId="Hyperlink">
    <w:name w:val="Hyperlink"/>
    <w:uiPriority w:val="99"/>
    <w:rsid w:val="006D365D"/>
    <w:rPr>
      <w:color w:val="0000FF"/>
      <w:u w:val="single"/>
      <w:lang w:val="en-GB" w:eastAsia="en-GB"/>
    </w:rPr>
  </w:style>
  <w:style w:type="paragraph" w:styleId="TOC1">
    <w:name w:val="toc 1"/>
    <w:basedOn w:val="Normal"/>
    <w:next w:val="Normal"/>
    <w:autoRedefine/>
    <w:uiPriority w:val="39"/>
    <w:qFormat/>
    <w:rsid w:val="00D97AE4"/>
    <w:pPr>
      <w:tabs>
        <w:tab w:val="left" w:pos="720"/>
        <w:tab w:val="left" w:pos="1134"/>
        <w:tab w:val="left" w:pos="1276"/>
        <w:tab w:val="left" w:pos="1418"/>
        <w:tab w:val="right" w:leader="dot" w:pos="9639"/>
      </w:tabs>
    </w:pPr>
    <w:rPr>
      <w:b/>
      <w:smallCaps/>
      <w:noProof/>
      <w:color w:val="632423"/>
    </w:rPr>
  </w:style>
  <w:style w:type="paragraph" w:styleId="ListParagraph">
    <w:name w:val="List Paragraph"/>
    <w:aliases w:val="Buletai,Bullet EY,List Paragraph21,List Paragraph1,List Paragraph2,lp1,Bullet 1,Use Case List Paragraph,Numbering,ERP-List Paragraph,List Paragraph11,List Paragraph111,Paragraph,List Paragraph Red"/>
    <w:basedOn w:val="Normal"/>
    <w:link w:val="ListParagraphChar"/>
    <w:uiPriority w:val="34"/>
    <w:qFormat/>
    <w:rsid w:val="00C51AFF"/>
    <w:pPr>
      <w:ind w:left="720"/>
      <w:contextualSpacing/>
    </w:pPr>
  </w:style>
  <w:style w:type="paragraph" w:customStyle="1" w:styleId="1lygis">
    <w:name w:val="_1 lygis"/>
    <w:basedOn w:val="paragrafai"/>
    <w:uiPriority w:val="99"/>
    <w:qFormat/>
    <w:rsid w:val="003C5B66"/>
    <w:rPr>
      <w:b/>
      <w:caps/>
    </w:rPr>
  </w:style>
  <w:style w:type="paragraph" w:customStyle="1" w:styleId="3lygis">
    <w:name w:val="_3 lygis"/>
    <w:basedOn w:val="paragrafai"/>
    <w:qFormat/>
    <w:rsid w:val="003C5B66"/>
    <w:rPr>
      <w:b/>
    </w:rPr>
  </w:style>
  <w:style w:type="paragraph" w:customStyle="1" w:styleId="2lygis">
    <w:name w:val="_2 lygis"/>
    <w:basedOn w:val="paragrafai"/>
    <w:uiPriority w:val="99"/>
    <w:qFormat/>
    <w:rsid w:val="003C5B66"/>
    <w:rPr>
      <w:b/>
      <w:smallCaps/>
    </w:rPr>
  </w:style>
  <w:style w:type="paragraph" w:customStyle="1" w:styleId="4lygis">
    <w:name w:val="_4 lygis"/>
    <w:basedOn w:val="paragrafai"/>
    <w:qFormat/>
    <w:rsid w:val="00C43924"/>
    <w:pPr>
      <w:tabs>
        <w:tab w:val="num" w:pos="1276"/>
      </w:tabs>
      <w:ind w:left="1276" w:hanging="1276"/>
    </w:pPr>
    <w:rPr>
      <w:i/>
      <w:smallCaps/>
      <w:u w:val="single"/>
    </w:rPr>
  </w:style>
  <w:style w:type="paragraph" w:customStyle="1" w:styleId="5lygis">
    <w:name w:val="_5 lygis"/>
    <w:basedOn w:val="Normal"/>
    <w:qFormat/>
    <w:rsid w:val="009C7E47"/>
    <w:pPr>
      <w:spacing w:after="120" w:line="276" w:lineRule="auto"/>
      <w:jc w:val="right"/>
    </w:pPr>
    <w:rPr>
      <w:b/>
      <w:color w:val="632423"/>
      <w:sz w:val="22"/>
      <w:szCs w:val="22"/>
    </w:rPr>
  </w:style>
  <w:style w:type="paragraph" w:customStyle="1" w:styleId="citatos">
    <w:name w:val="_citatos"/>
    <w:basedOn w:val="Normal"/>
    <w:qFormat/>
    <w:rsid w:val="00C43924"/>
    <w:pPr>
      <w:spacing w:after="240"/>
      <w:ind w:left="720"/>
      <w:jc w:val="both"/>
    </w:pPr>
    <w:rPr>
      <w:i/>
      <w:szCs w:val="20"/>
    </w:rPr>
  </w:style>
  <w:style w:type="paragraph" w:customStyle="1" w:styleId="paragrafesrasas2lygis">
    <w:name w:val="_paragrafe sąrasas 2 lygis"/>
    <w:basedOn w:val="BodyTextIndent2"/>
    <w:link w:val="paragrafesrasas2lygisDiagrama"/>
    <w:qFormat/>
    <w:rsid w:val="0070389F"/>
    <w:pPr>
      <w:numPr>
        <w:ilvl w:val="1"/>
        <w:numId w:val="29"/>
      </w:numPr>
      <w:spacing w:line="276" w:lineRule="auto"/>
      <w:jc w:val="both"/>
    </w:pPr>
    <w:rPr>
      <w:sz w:val="22"/>
      <w:szCs w:val="22"/>
    </w:rPr>
  </w:style>
  <w:style w:type="paragraph" w:customStyle="1" w:styleId="6lygis">
    <w:name w:val="_6 lygis"/>
    <w:qFormat/>
    <w:rsid w:val="00C43924"/>
    <w:pPr>
      <w:tabs>
        <w:tab w:val="num" w:pos="1276"/>
      </w:tabs>
      <w:spacing w:after="200" w:line="276" w:lineRule="auto"/>
      <w:ind w:left="1276" w:hanging="1276"/>
      <w:jc w:val="both"/>
    </w:pPr>
    <w:rPr>
      <w:rFonts w:eastAsia="Times New Roman" w:cs="Times New Roman"/>
      <w:i/>
      <w:iCs/>
      <w:sz w:val="24"/>
      <w:szCs w:val="24"/>
      <w:lang w:val="en-GB" w:eastAsia="en-GB"/>
    </w:rPr>
  </w:style>
  <w:style w:type="table" w:styleId="TableGrid">
    <w:name w:val="Table Grid"/>
    <w:basedOn w:val="TableNormal"/>
    <w:uiPriority w:val="59"/>
    <w:rsid w:val="002A02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3015C"/>
    <w:pPr>
      <w:widowControl w:val="0"/>
      <w:tabs>
        <w:tab w:val="left" w:pos="709"/>
        <w:tab w:val="left" w:pos="1559"/>
        <w:tab w:val="left" w:pos="2268"/>
        <w:tab w:val="left" w:pos="2977"/>
        <w:tab w:val="left" w:pos="3686"/>
        <w:tab w:val="left" w:pos="4394"/>
        <w:tab w:val="right" w:pos="8789"/>
      </w:tabs>
      <w:autoSpaceDE w:val="0"/>
      <w:autoSpaceDN w:val="0"/>
      <w:adjustRightInd w:val="0"/>
      <w:spacing w:after="120" w:line="260" w:lineRule="atLeast"/>
    </w:pPr>
    <w:rPr>
      <w:rFonts w:eastAsia="SimSun"/>
      <w:sz w:val="22"/>
      <w:szCs w:val="22"/>
      <w:lang w:bidi="th-TH"/>
    </w:rPr>
  </w:style>
  <w:style w:type="character" w:customStyle="1" w:styleId="BodyTextChar">
    <w:name w:val="Body Text Char"/>
    <w:link w:val="BodyText"/>
    <w:rsid w:val="0073015C"/>
    <w:rPr>
      <w:rFonts w:eastAsia="SimSun" w:cs="Times New Roman"/>
      <w:sz w:val="22"/>
      <w:lang w:val="en-GB" w:eastAsia="en-GB" w:bidi="th-TH"/>
    </w:rPr>
  </w:style>
  <w:style w:type="character" w:styleId="FootnoteReference">
    <w:name w:val="footnote reference"/>
    <w:aliases w:val="Footnote symbol,Nota,Footnote number,de nota al pie,Ref,SUPERS,Voetnootmarkering,Char1,fr,o,(NECG) Footnote Reference,-E Fußnotenzeichen,ESPON Footnote No,Footnote call,Odwołanie przypisu,Footnote Reference Number"/>
    <w:hidden/>
    <w:rsid w:val="0073015C"/>
    <w:rPr>
      <w:rFonts w:ascii="Times New Roman" w:hAnsi="Times New Roman" w:cs="Times New Roman"/>
      <w:spacing w:val="0"/>
      <w:sz w:val="22"/>
      <w:szCs w:val="22"/>
      <w:vertAlign w:val="superscript"/>
      <w:lang w:val="en-GB" w:eastAsia="en-GB"/>
    </w:rPr>
  </w:style>
  <w:style w:type="paragraph" w:styleId="FootnoteText">
    <w:name w:val="footnote text"/>
    <w:aliases w:val="Car,Footnote Text Blue,Footnote, Char,Char,Footnote text,Footnote Text Char Char Char,Footnote Text1,Footnote Text2,Footnote Text11,ALTS FOOTNOTE11,Footnote Text Char111,Footnote Text Char Char Char11,ALTS FOOTNOTE2,C"/>
    <w:basedOn w:val="Normal"/>
    <w:next w:val="Normal"/>
    <w:link w:val="FootnoteTextChar"/>
    <w:autoRedefine/>
    <w:qFormat/>
    <w:rsid w:val="00AF1E8C"/>
    <w:pPr>
      <w:widowControl w:val="0"/>
      <w:autoSpaceDE w:val="0"/>
      <w:autoSpaceDN w:val="0"/>
      <w:adjustRightInd w:val="0"/>
      <w:jc w:val="both"/>
    </w:pPr>
    <w:rPr>
      <w:rFonts w:eastAsia="SimSun"/>
      <w:sz w:val="16"/>
      <w:szCs w:val="16"/>
      <w:lang w:bidi="th-TH"/>
    </w:rPr>
  </w:style>
  <w:style w:type="character" w:customStyle="1" w:styleId="FootnoteTextChar">
    <w:name w:val="Footnote Text Char"/>
    <w:aliases w:val="Car Char,Footnote Text Blue Char,Footnote Char, Char Char,Char Char,Footnote text Char,Footnote Text Char Char Char Char,Footnote Text1 Char,Footnote Text2 Char,Footnote Text11 Char,ALTS FOOTNOTE11 Char,Footnote Text Char111 Char"/>
    <w:link w:val="FootnoteText"/>
    <w:rsid w:val="00AF1E8C"/>
    <w:rPr>
      <w:rFonts w:eastAsia="SimSun" w:cs="Times New Roman"/>
      <w:sz w:val="16"/>
      <w:szCs w:val="16"/>
      <w:lang w:val="en-GB" w:eastAsia="en-GB" w:bidi="th-TH"/>
    </w:rPr>
  </w:style>
  <w:style w:type="character" w:customStyle="1" w:styleId="DeltaViewDeletion">
    <w:name w:val="DeltaView Deletion"/>
    <w:rsid w:val="0073015C"/>
    <w:rPr>
      <w:strike/>
      <w:color w:val="FF0000"/>
      <w:spacing w:val="0"/>
      <w:lang w:val="en-GB" w:eastAsia="en-GB"/>
    </w:rPr>
  </w:style>
  <w:style w:type="paragraph" w:styleId="Header">
    <w:name w:val="header"/>
    <w:basedOn w:val="Normal"/>
    <w:link w:val="HeaderChar"/>
    <w:uiPriority w:val="99"/>
    <w:unhideWhenUsed/>
    <w:rsid w:val="00EA6F49"/>
    <w:pPr>
      <w:tabs>
        <w:tab w:val="center" w:pos="4819"/>
        <w:tab w:val="right" w:pos="9638"/>
      </w:tabs>
    </w:pPr>
  </w:style>
  <w:style w:type="character" w:customStyle="1" w:styleId="HeaderChar">
    <w:name w:val="Header Char"/>
    <w:link w:val="Header"/>
    <w:uiPriority w:val="99"/>
    <w:rsid w:val="00EA6F49"/>
    <w:rPr>
      <w:rFonts w:eastAsia="Times New Roman" w:cs="Times New Roman"/>
      <w:szCs w:val="24"/>
      <w:lang w:val="en-GB" w:eastAsia="en-GB"/>
    </w:rPr>
  </w:style>
  <w:style w:type="paragraph" w:styleId="Footer">
    <w:name w:val="footer"/>
    <w:basedOn w:val="Normal"/>
    <w:link w:val="FooterChar"/>
    <w:uiPriority w:val="99"/>
    <w:unhideWhenUsed/>
    <w:rsid w:val="00EA6F49"/>
    <w:pPr>
      <w:tabs>
        <w:tab w:val="center" w:pos="4819"/>
        <w:tab w:val="right" w:pos="9638"/>
      </w:tabs>
    </w:pPr>
  </w:style>
  <w:style w:type="character" w:customStyle="1" w:styleId="FooterChar">
    <w:name w:val="Footer Char"/>
    <w:link w:val="Footer"/>
    <w:uiPriority w:val="99"/>
    <w:rsid w:val="00EA6F49"/>
    <w:rPr>
      <w:rFonts w:eastAsia="Times New Roman" w:cs="Times New Roman"/>
      <w:szCs w:val="24"/>
      <w:lang w:val="en-GB" w:eastAsia="en-GB"/>
    </w:rPr>
  </w:style>
  <w:style w:type="paragraph" w:styleId="BalloonText">
    <w:name w:val="Balloon Text"/>
    <w:basedOn w:val="Normal"/>
    <w:link w:val="BalloonTextChar"/>
    <w:semiHidden/>
    <w:unhideWhenUsed/>
    <w:rsid w:val="00651DCF"/>
    <w:rPr>
      <w:rFonts w:ascii="Tahoma" w:hAnsi="Tahoma" w:cs="Tahoma"/>
      <w:sz w:val="16"/>
      <w:szCs w:val="16"/>
    </w:rPr>
  </w:style>
  <w:style w:type="character" w:customStyle="1" w:styleId="BalloonTextChar">
    <w:name w:val="Balloon Text Char"/>
    <w:link w:val="BalloonText"/>
    <w:uiPriority w:val="99"/>
    <w:semiHidden/>
    <w:rsid w:val="00651DCF"/>
    <w:rPr>
      <w:rFonts w:ascii="Tahoma" w:eastAsia="Times New Roman" w:hAnsi="Tahoma" w:cs="Tahoma"/>
      <w:sz w:val="16"/>
      <w:szCs w:val="16"/>
      <w:lang w:val="en-GB" w:eastAsia="en-GB"/>
    </w:rPr>
  </w:style>
  <w:style w:type="paragraph" w:styleId="Revision">
    <w:name w:val="Revision"/>
    <w:hidden/>
    <w:uiPriority w:val="99"/>
    <w:semiHidden/>
    <w:rsid w:val="00D67A3E"/>
    <w:rPr>
      <w:rFonts w:eastAsia="Times New Roman" w:cs="Times New Roman"/>
      <w:sz w:val="24"/>
      <w:szCs w:val="24"/>
      <w:lang w:val="en-GB" w:eastAsia="en-GB"/>
    </w:rPr>
  </w:style>
  <w:style w:type="character" w:customStyle="1" w:styleId="Heading2Char">
    <w:name w:val="Heading 2 Char"/>
    <w:link w:val="Heading2"/>
    <w:uiPriority w:val="9"/>
    <w:rsid w:val="00D15231"/>
    <w:rPr>
      <w:rFonts w:eastAsia="Times New Roman" w:cs="Times New Roman"/>
      <w:b/>
      <w:iCs/>
      <w:smallCaps/>
      <w:sz w:val="22"/>
      <w:lang w:val="en-GB" w:eastAsia="en-GB"/>
    </w:rPr>
  </w:style>
  <w:style w:type="character" w:customStyle="1" w:styleId="Heading3Char">
    <w:name w:val="Heading 3 Char"/>
    <w:link w:val="Heading3"/>
    <w:uiPriority w:val="9"/>
    <w:rsid w:val="00D15231"/>
    <w:rPr>
      <w:rFonts w:eastAsia="Times New Roman" w:cs="Times New Roman"/>
      <w:b/>
      <w:iCs/>
      <w:smallCaps/>
      <w:sz w:val="22"/>
      <w:lang w:val="en-GB" w:eastAsia="en-GB"/>
    </w:rPr>
  </w:style>
  <w:style w:type="paragraph" w:styleId="TOCHeading">
    <w:name w:val="TOC Heading"/>
    <w:basedOn w:val="Heading1"/>
    <w:next w:val="Normal"/>
    <w:uiPriority w:val="39"/>
    <w:unhideWhenUsed/>
    <w:qFormat/>
    <w:rsid w:val="009E2C62"/>
    <w:pPr>
      <w:keepNext/>
      <w:keepLines/>
      <w:spacing w:before="480"/>
      <w:jc w:val="left"/>
      <w:outlineLvl w:val="9"/>
    </w:pPr>
    <w:rPr>
      <w:rFonts w:ascii="Cambria" w:hAnsi="Cambria"/>
      <w:bCs/>
      <w:iCs w:val="0"/>
      <w:caps w:val="0"/>
      <w:color w:val="365F91"/>
      <w:sz w:val="28"/>
      <w:szCs w:val="28"/>
    </w:rPr>
  </w:style>
  <w:style w:type="paragraph" w:styleId="TOC2">
    <w:name w:val="toc 2"/>
    <w:basedOn w:val="Normal"/>
    <w:next w:val="Normal"/>
    <w:autoRedefine/>
    <w:uiPriority w:val="39"/>
    <w:unhideWhenUsed/>
    <w:qFormat/>
    <w:rsid w:val="00CC49F8"/>
    <w:pPr>
      <w:tabs>
        <w:tab w:val="left" w:pos="0"/>
        <w:tab w:val="left" w:pos="851"/>
        <w:tab w:val="left" w:pos="1134"/>
        <w:tab w:val="left" w:pos="1418"/>
        <w:tab w:val="left" w:pos="2127"/>
        <w:tab w:val="right" w:leader="dot" w:pos="9628"/>
      </w:tabs>
      <w:spacing w:after="100"/>
      <w:ind w:left="1418" w:hanging="1418"/>
    </w:pPr>
    <w:rPr>
      <w:noProof/>
      <w:color w:val="943634"/>
    </w:rPr>
  </w:style>
  <w:style w:type="paragraph" w:styleId="TOC3">
    <w:name w:val="toc 3"/>
    <w:basedOn w:val="Normal"/>
    <w:next w:val="Normal"/>
    <w:autoRedefine/>
    <w:uiPriority w:val="39"/>
    <w:unhideWhenUsed/>
    <w:qFormat/>
    <w:rsid w:val="00A34E44"/>
    <w:pPr>
      <w:tabs>
        <w:tab w:val="left" w:pos="0"/>
        <w:tab w:val="left" w:pos="1418"/>
        <w:tab w:val="right" w:leader="dot" w:pos="9628"/>
      </w:tabs>
      <w:spacing w:after="100"/>
      <w:ind w:left="1418" w:hanging="1418"/>
      <w:jc w:val="both"/>
    </w:pPr>
    <w:rPr>
      <w:noProof/>
      <w:color w:val="D99594"/>
    </w:rPr>
  </w:style>
  <w:style w:type="character" w:styleId="CommentReference">
    <w:name w:val="annotation reference"/>
    <w:uiPriority w:val="99"/>
    <w:semiHidden/>
    <w:unhideWhenUsed/>
    <w:rsid w:val="000F09B1"/>
    <w:rPr>
      <w:sz w:val="16"/>
      <w:szCs w:val="16"/>
      <w:lang w:val="en-GB" w:eastAsia="en-GB"/>
    </w:rPr>
  </w:style>
  <w:style w:type="paragraph" w:styleId="CommentText">
    <w:name w:val="annotation text"/>
    <w:basedOn w:val="Normal"/>
    <w:link w:val="CommentTextChar"/>
    <w:uiPriority w:val="99"/>
    <w:unhideWhenUsed/>
    <w:rsid w:val="000F09B1"/>
    <w:rPr>
      <w:sz w:val="20"/>
      <w:szCs w:val="20"/>
    </w:rPr>
  </w:style>
  <w:style w:type="character" w:customStyle="1" w:styleId="CommentTextChar">
    <w:name w:val="Comment Text Char"/>
    <w:link w:val="CommentText"/>
    <w:uiPriority w:val="99"/>
    <w:rsid w:val="000F09B1"/>
    <w:rPr>
      <w:rFonts w:eastAsia="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F09B1"/>
    <w:rPr>
      <w:b/>
      <w:bCs/>
    </w:rPr>
  </w:style>
  <w:style w:type="character" w:customStyle="1" w:styleId="CommentSubjectChar">
    <w:name w:val="Comment Subject Char"/>
    <w:link w:val="CommentSubject"/>
    <w:uiPriority w:val="99"/>
    <w:semiHidden/>
    <w:rsid w:val="000F09B1"/>
    <w:rPr>
      <w:rFonts w:eastAsia="Times New Roman" w:cs="Times New Roman"/>
      <w:b/>
      <w:bCs/>
      <w:sz w:val="20"/>
      <w:szCs w:val="20"/>
      <w:lang w:val="en-GB" w:eastAsia="en-GB"/>
    </w:rPr>
  </w:style>
  <w:style w:type="paragraph" w:customStyle="1" w:styleId="tajtip">
    <w:name w:val="tajtip"/>
    <w:basedOn w:val="Normal"/>
    <w:rsid w:val="0070641A"/>
    <w:pPr>
      <w:spacing w:before="100" w:beforeAutospacing="1" w:after="100" w:afterAutospacing="1"/>
    </w:pPr>
  </w:style>
  <w:style w:type="paragraph" w:customStyle="1" w:styleId="tip">
    <w:name w:val="tip"/>
    <w:basedOn w:val="Normal"/>
    <w:rsid w:val="00DD59CD"/>
    <w:pPr>
      <w:spacing w:before="100" w:beforeAutospacing="1" w:after="100" w:afterAutospacing="1"/>
    </w:pPr>
  </w:style>
  <w:style w:type="paragraph" w:customStyle="1" w:styleId="Slygos1">
    <w:name w:val="Sąlygos 1"/>
    <w:basedOn w:val="Normal"/>
    <w:rsid w:val="00B42C17"/>
    <w:pPr>
      <w:numPr>
        <w:numId w:val="2"/>
      </w:numPr>
      <w:spacing w:before="240" w:after="240"/>
      <w:ind w:left="720" w:hanging="720"/>
      <w:jc w:val="both"/>
    </w:pPr>
    <w:rPr>
      <w:rFonts w:eastAsia="Calibri"/>
      <w:b/>
      <w:bCs/>
    </w:rPr>
  </w:style>
  <w:style w:type="character" w:customStyle="1" w:styleId="Salygos2Diagrama">
    <w:name w:val="Salygos 2 Diagrama"/>
    <w:basedOn w:val="DefaultParagraphFont"/>
    <w:link w:val="Salygos2"/>
    <w:uiPriority w:val="99"/>
    <w:locked/>
    <w:rsid w:val="00B42C17"/>
  </w:style>
  <w:style w:type="paragraph" w:customStyle="1" w:styleId="Salygos2">
    <w:name w:val="Salygos 2"/>
    <w:basedOn w:val="Normal"/>
    <w:link w:val="Salygos2Diagrama"/>
    <w:uiPriority w:val="99"/>
    <w:rsid w:val="00B42C17"/>
    <w:pPr>
      <w:spacing w:before="240" w:after="240"/>
      <w:jc w:val="both"/>
    </w:pPr>
    <w:rPr>
      <w:rFonts w:eastAsia="Calibri" w:cs="Arial"/>
      <w:szCs w:val="22"/>
    </w:rPr>
  </w:style>
  <w:style w:type="paragraph" w:customStyle="1" w:styleId="Salygos3">
    <w:name w:val="Salygos 3"/>
    <w:basedOn w:val="Normal"/>
    <w:rsid w:val="00B42C17"/>
    <w:pPr>
      <w:numPr>
        <w:ilvl w:val="2"/>
        <w:numId w:val="2"/>
      </w:numPr>
      <w:spacing w:before="240" w:after="240"/>
      <w:ind w:hanging="1080"/>
      <w:jc w:val="both"/>
    </w:pPr>
    <w:rPr>
      <w:rFonts w:eastAsia="Calibri"/>
    </w:rPr>
  </w:style>
  <w:style w:type="paragraph" w:customStyle="1" w:styleId="Salygos4">
    <w:name w:val="Salygos 4"/>
    <w:basedOn w:val="Normal"/>
    <w:rsid w:val="00B42C17"/>
    <w:pPr>
      <w:numPr>
        <w:ilvl w:val="3"/>
        <w:numId w:val="2"/>
      </w:numPr>
      <w:spacing w:before="240" w:after="240"/>
      <w:ind w:left="1680" w:hanging="1680"/>
      <w:jc w:val="both"/>
    </w:pPr>
    <w:rPr>
      <w:rFonts w:eastAsia="Calibri"/>
    </w:rPr>
  </w:style>
  <w:style w:type="paragraph" w:customStyle="1" w:styleId="Salygos5">
    <w:name w:val="Salygos 5"/>
    <w:basedOn w:val="Normal"/>
    <w:rsid w:val="00B42C17"/>
    <w:pPr>
      <w:numPr>
        <w:ilvl w:val="4"/>
        <w:numId w:val="2"/>
      </w:numPr>
      <w:spacing w:before="240" w:after="240"/>
      <w:ind w:left="2280" w:hanging="2280"/>
      <w:jc w:val="both"/>
    </w:pPr>
    <w:rPr>
      <w:rFonts w:eastAsia="Calibri"/>
    </w:rPr>
  </w:style>
  <w:style w:type="character" w:styleId="FollowedHyperlink">
    <w:name w:val="FollowedHyperlink"/>
    <w:uiPriority w:val="99"/>
    <w:semiHidden/>
    <w:unhideWhenUsed/>
    <w:rsid w:val="001E1036"/>
    <w:rPr>
      <w:color w:val="800080"/>
      <w:u w:val="single"/>
      <w:lang w:val="en-GB" w:eastAsia="en-GB"/>
    </w:rPr>
  </w:style>
  <w:style w:type="table" w:styleId="LightList-Accent2">
    <w:name w:val="Light List Accent 2"/>
    <w:basedOn w:val="TableNormal"/>
    <w:uiPriority w:val="61"/>
    <w:rsid w:val="001B2857"/>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Pagrindinistekstas1">
    <w:name w:val="Pagrindinis tekstas1"/>
    <w:rsid w:val="00CF3D5D"/>
    <w:pPr>
      <w:snapToGrid w:val="0"/>
      <w:ind w:firstLine="312"/>
      <w:jc w:val="both"/>
    </w:pPr>
    <w:rPr>
      <w:rFonts w:ascii="TimesLT" w:eastAsia="Times New Roman" w:hAnsi="TimesLT" w:cs="Times New Roman"/>
      <w:lang w:val="en-GB" w:eastAsia="en-GB"/>
    </w:rPr>
  </w:style>
  <w:style w:type="paragraph" w:styleId="HTMLPreformatted">
    <w:name w:val="HTML Preformatted"/>
    <w:basedOn w:val="Normal"/>
    <w:link w:val="HTMLPreformattedChar"/>
    <w:rsid w:val="00CF3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F3D5D"/>
    <w:rPr>
      <w:rFonts w:ascii="Courier New" w:eastAsia="Times New Roman" w:hAnsi="Courier New" w:cs="Courier New"/>
      <w:sz w:val="20"/>
      <w:szCs w:val="20"/>
      <w:lang w:val="en-GB" w:eastAsia="en-GB"/>
    </w:rPr>
  </w:style>
  <w:style w:type="paragraph" w:customStyle="1" w:styleId="CentrBoldm">
    <w:name w:val="CentrBoldm"/>
    <w:basedOn w:val="Normal"/>
    <w:rsid w:val="00CF3D5D"/>
    <w:pPr>
      <w:autoSpaceDE w:val="0"/>
      <w:autoSpaceDN w:val="0"/>
      <w:adjustRightInd w:val="0"/>
      <w:jc w:val="center"/>
    </w:pPr>
    <w:rPr>
      <w:rFonts w:ascii="TimesLT" w:hAnsi="TimesLT"/>
      <w:b/>
      <w:bCs/>
      <w:sz w:val="20"/>
      <w:szCs w:val="20"/>
    </w:rPr>
  </w:style>
  <w:style w:type="paragraph" w:customStyle="1" w:styleId="MAZAS">
    <w:name w:val="MAZAS"/>
    <w:rsid w:val="00CF3D5D"/>
    <w:pPr>
      <w:autoSpaceDE w:val="0"/>
      <w:autoSpaceDN w:val="0"/>
      <w:adjustRightInd w:val="0"/>
      <w:ind w:firstLine="312"/>
      <w:jc w:val="both"/>
    </w:pPr>
    <w:rPr>
      <w:rFonts w:ascii="TimesLT" w:eastAsia="Times New Roman" w:hAnsi="TimesLT" w:cs="Times New Roman"/>
      <w:color w:val="000000"/>
      <w:sz w:val="8"/>
      <w:szCs w:val="8"/>
      <w:lang w:val="en-GB" w:eastAsia="en-GB"/>
    </w:rPr>
  </w:style>
  <w:style w:type="paragraph" w:customStyle="1" w:styleId="LentaCENTR">
    <w:name w:val="Lenta CENTR"/>
    <w:basedOn w:val="Pagrindinistekstas1"/>
    <w:rsid w:val="00CF3D5D"/>
    <w:pPr>
      <w:suppressAutoHyphens/>
      <w:autoSpaceDE w:val="0"/>
      <w:autoSpaceDN w:val="0"/>
      <w:adjustRightInd w:val="0"/>
      <w:snapToGrid/>
      <w:spacing w:line="298" w:lineRule="auto"/>
      <w:ind w:firstLine="0"/>
      <w:jc w:val="center"/>
      <w:textAlignment w:val="center"/>
    </w:pPr>
    <w:rPr>
      <w:rFonts w:ascii="Times New Roman" w:hAnsi="Times New Roman"/>
      <w:color w:val="000000"/>
    </w:rPr>
  </w:style>
  <w:style w:type="paragraph" w:styleId="BodyTextIndent">
    <w:name w:val="Body Text Indent"/>
    <w:basedOn w:val="Normal"/>
    <w:link w:val="BodyTextIndentChar"/>
    <w:uiPriority w:val="99"/>
    <w:semiHidden/>
    <w:unhideWhenUsed/>
    <w:rsid w:val="00917EDC"/>
    <w:pPr>
      <w:spacing w:after="120"/>
      <w:ind w:left="283"/>
    </w:pPr>
  </w:style>
  <w:style w:type="character" w:customStyle="1" w:styleId="BodyTextIndentChar">
    <w:name w:val="Body Text Indent Char"/>
    <w:link w:val="BodyTextIndent"/>
    <w:uiPriority w:val="99"/>
    <w:semiHidden/>
    <w:rsid w:val="00917EDC"/>
    <w:rPr>
      <w:rFonts w:eastAsia="Times New Roman" w:cs="Times New Roman"/>
      <w:szCs w:val="24"/>
      <w:lang w:val="en-GB" w:eastAsia="en-GB"/>
    </w:rPr>
  </w:style>
  <w:style w:type="paragraph" w:styleId="BodyTextIndent2">
    <w:name w:val="Body Text Indent 2"/>
    <w:basedOn w:val="Normal"/>
    <w:link w:val="BodyTextIndent2Char"/>
    <w:unhideWhenUsed/>
    <w:rsid w:val="00917EDC"/>
    <w:pPr>
      <w:spacing w:after="120" w:line="480" w:lineRule="auto"/>
      <w:ind w:left="283"/>
    </w:pPr>
  </w:style>
  <w:style w:type="character" w:customStyle="1" w:styleId="BodyTextIndent2Char">
    <w:name w:val="Body Text Indent 2 Char"/>
    <w:link w:val="BodyTextIndent2"/>
    <w:rsid w:val="00917EDC"/>
    <w:rPr>
      <w:rFonts w:eastAsia="Times New Roman" w:cs="Times New Roman"/>
      <w:szCs w:val="24"/>
      <w:lang w:val="en-GB" w:eastAsia="en-GB"/>
    </w:rPr>
  </w:style>
  <w:style w:type="paragraph" w:styleId="BodyTextIndent3">
    <w:name w:val="Body Text Indent 3"/>
    <w:basedOn w:val="Normal"/>
    <w:link w:val="BodyTextIndent3Char"/>
    <w:rsid w:val="00917EDC"/>
    <w:pPr>
      <w:spacing w:after="120"/>
      <w:ind w:left="283"/>
    </w:pPr>
    <w:rPr>
      <w:sz w:val="16"/>
      <w:szCs w:val="16"/>
    </w:rPr>
  </w:style>
  <w:style w:type="character" w:customStyle="1" w:styleId="BodyTextIndent3Char">
    <w:name w:val="Body Text Indent 3 Char"/>
    <w:link w:val="BodyTextIndent3"/>
    <w:rsid w:val="00917EDC"/>
    <w:rPr>
      <w:rFonts w:eastAsia="Times New Roman" w:cs="Times New Roman"/>
      <w:sz w:val="16"/>
      <w:szCs w:val="16"/>
      <w:lang w:val="en-GB" w:eastAsia="en-GB"/>
    </w:rPr>
  </w:style>
  <w:style w:type="paragraph" w:customStyle="1" w:styleId="T13Priedas1">
    <w:name w:val="_T 13 Priedas 1"/>
    <w:basedOn w:val="Normal"/>
    <w:rsid w:val="00ED6D90"/>
    <w:pPr>
      <w:spacing w:before="240" w:after="240"/>
      <w:jc w:val="both"/>
      <w:outlineLvl w:val="0"/>
    </w:pPr>
  </w:style>
  <w:style w:type="paragraph" w:customStyle="1" w:styleId="T13Priedas2">
    <w:name w:val="_T 13 Priedas 2"/>
    <w:basedOn w:val="T13Priedas1"/>
    <w:rsid w:val="00ED6D90"/>
  </w:style>
  <w:style w:type="character" w:styleId="SubtleReference">
    <w:name w:val="Subtle Reference"/>
    <w:uiPriority w:val="31"/>
    <w:qFormat/>
    <w:rsid w:val="00697E38"/>
  </w:style>
  <w:style w:type="paragraph" w:styleId="Title">
    <w:name w:val="Title"/>
    <w:basedOn w:val="5lygis"/>
    <w:next w:val="Normal"/>
    <w:link w:val="TitleChar"/>
    <w:uiPriority w:val="10"/>
    <w:qFormat/>
    <w:rsid w:val="000F7C6E"/>
  </w:style>
  <w:style w:type="character" w:customStyle="1" w:styleId="TitleChar">
    <w:name w:val="Title Char"/>
    <w:link w:val="Title"/>
    <w:uiPriority w:val="10"/>
    <w:rsid w:val="000F7C6E"/>
    <w:rPr>
      <w:rFonts w:eastAsia="Times New Roman" w:cs="Times New Roman"/>
      <w:b/>
      <w:color w:val="632423"/>
      <w:sz w:val="22"/>
      <w:lang w:val="en-GB" w:eastAsia="en-GB"/>
    </w:rPr>
  </w:style>
  <w:style w:type="paragraph" w:customStyle="1" w:styleId="SLONormal">
    <w:name w:val="SLO Normal"/>
    <w:link w:val="SLONormalChar"/>
    <w:rsid w:val="00DD7DC4"/>
    <w:pPr>
      <w:overflowPunct w:val="0"/>
      <w:autoSpaceDE w:val="0"/>
      <w:autoSpaceDN w:val="0"/>
      <w:adjustRightInd w:val="0"/>
      <w:spacing w:before="120" w:after="120"/>
      <w:jc w:val="both"/>
      <w:textAlignment w:val="baseline"/>
    </w:pPr>
    <w:rPr>
      <w:rFonts w:eastAsia="SimSun" w:cs="Times New Roman"/>
      <w:noProof/>
      <w:sz w:val="24"/>
      <w:szCs w:val="24"/>
      <w:lang w:val="en-GB" w:eastAsia="en-GB"/>
    </w:rPr>
  </w:style>
  <w:style w:type="character" w:customStyle="1" w:styleId="SLONormalChar">
    <w:name w:val="SLO Normal Char"/>
    <w:link w:val="SLONormal"/>
    <w:rsid w:val="00DD7DC4"/>
    <w:rPr>
      <w:rFonts w:eastAsia="SimSun" w:cs="Times New Roman"/>
      <w:noProof/>
      <w:szCs w:val="24"/>
      <w:lang w:val="en-GB" w:eastAsia="en-GB"/>
    </w:rPr>
  </w:style>
  <w:style w:type="paragraph" w:styleId="BodyText2">
    <w:name w:val="Body Text 2"/>
    <w:basedOn w:val="Normal"/>
    <w:link w:val="BodyText2Char"/>
    <w:rsid w:val="00AA19A6"/>
    <w:pPr>
      <w:tabs>
        <w:tab w:val="left" w:pos="0"/>
      </w:tabs>
      <w:suppressAutoHyphens/>
      <w:spacing w:before="240" w:line="360" w:lineRule="auto"/>
    </w:pPr>
    <w:rPr>
      <w:spacing w:val="-3"/>
      <w:sz w:val="22"/>
      <w:szCs w:val="20"/>
    </w:rPr>
  </w:style>
  <w:style w:type="character" w:customStyle="1" w:styleId="BodyText2Char">
    <w:name w:val="Body Text 2 Char"/>
    <w:link w:val="BodyText2"/>
    <w:rsid w:val="00AA19A6"/>
    <w:rPr>
      <w:rFonts w:eastAsia="Times New Roman" w:cs="Times New Roman"/>
      <w:spacing w:val="-3"/>
      <w:sz w:val="22"/>
      <w:szCs w:val="20"/>
      <w:lang w:val="en-GB" w:eastAsia="en-GB"/>
    </w:rPr>
  </w:style>
  <w:style w:type="character" w:customStyle="1" w:styleId="paragrafesrasas2lygisDiagrama">
    <w:name w:val="_paragrafe sąrasas 2 lygis Diagrama"/>
    <w:link w:val="paragrafesrasas2lygis"/>
    <w:rsid w:val="00062D77"/>
    <w:rPr>
      <w:rFonts w:eastAsia="Times New Roman" w:cs="Times New Roman"/>
      <w:sz w:val="22"/>
      <w:lang w:val="en-GB" w:eastAsia="en-GB"/>
    </w:rPr>
  </w:style>
  <w:style w:type="character" w:styleId="PlaceholderText">
    <w:name w:val="Placeholder Text"/>
    <w:uiPriority w:val="99"/>
    <w:semiHidden/>
    <w:rsid w:val="00850248"/>
    <w:rPr>
      <w:color w:val="808080"/>
      <w:lang w:val="en-GB" w:eastAsia="en-GB"/>
    </w:rPr>
  </w:style>
  <w:style w:type="paragraph" w:styleId="EndnoteText">
    <w:name w:val="endnote text"/>
    <w:basedOn w:val="Normal"/>
    <w:link w:val="EndnoteTextChar"/>
    <w:uiPriority w:val="99"/>
    <w:semiHidden/>
    <w:unhideWhenUsed/>
    <w:rsid w:val="006D6DEC"/>
    <w:rPr>
      <w:sz w:val="20"/>
      <w:szCs w:val="20"/>
    </w:rPr>
  </w:style>
  <w:style w:type="character" w:customStyle="1" w:styleId="EndnoteTextChar">
    <w:name w:val="Endnote Text Char"/>
    <w:link w:val="EndnoteText"/>
    <w:uiPriority w:val="99"/>
    <w:semiHidden/>
    <w:rsid w:val="006D6DEC"/>
    <w:rPr>
      <w:rFonts w:eastAsia="Times New Roman" w:cs="Times New Roman"/>
      <w:sz w:val="20"/>
      <w:szCs w:val="20"/>
      <w:lang w:val="en-GB" w:eastAsia="en-GB"/>
    </w:rPr>
  </w:style>
  <w:style w:type="character" w:styleId="EndnoteReference">
    <w:name w:val="endnote reference"/>
    <w:uiPriority w:val="99"/>
    <w:semiHidden/>
    <w:unhideWhenUsed/>
    <w:rsid w:val="006D6DEC"/>
    <w:rPr>
      <w:vertAlign w:val="superscript"/>
      <w:lang w:val="en-GB" w:eastAsia="en-GB"/>
    </w:rPr>
  </w:style>
  <w:style w:type="paragraph" w:customStyle="1" w:styleId="1stlevelheading">
    <w:name w:val="1st level (heading)"/>
    <w:next w:val="SLONormal"/>
    <w:uiPriority w:val="99"/>
    <w:rsid w:val="006B1FE2"/>
    <w:pPr>
      <w:keepNext/>
      <w:spacing w:before="120" w:after="120"/>
      <w:ind w:left="1080" w:hanging="720"/>
      <w:jc w:val="center"/>
      <w:outlineLvl w:val="0"/>
    </w:pPr>
    <w:rPr>
      <w:rFonts w:eastAsia="Times New Roman" w:cs="Times New Roman"/>
      <w:b/>
      <w:caps/>
      <w:color w:val="632423"/>
      <w:spacing w:val="25"/>
      <w:kern w:val="24"/>
      <w:sz w:val="22"/>
      <w:szCs w:val="24"/>
      <w:lang w:val="en-GB" w:eastAsia="en-GB"/>
    </w:rPr>
  </w:style>
  <w:style w:type="paragraph" w:customStyle="1" w:styleId="MFNumLev1">
    <w:name w:val="MFNumLev1"/>
    <w:basedOn w:val="Normal"/>
    <w:uiPriority w:val="99"/>
    <w:rsid w:val="00133978"/>
    <w:pPr>
      <w:numPr>
        <w:numId w:val="101"/>
      </w:numPr>
      <w:spacing w:after="240"/>
      <w:jc w:val="both"/>
    </w:pPr>
    <w:rPr>
      <w:rFonts w:ascii="Times New Roman Bold" w:hAnsi="Times New Roman Bold"/>
      <w:b/>
      <w:caps/>
      <w:sz w:val="22"/>
    </w:rPr>
  </w:style>
  <w:style w:type="paragraph" w:customStyle="1" w:styleId="MFNumLev2">
    <w:name w:val="MFNumLev2"/>
    <w:basedOn w:val="Normal"/>
    <w:uiPriority w:val="99"/>
    <w:rsid w:val="00133978"/>
    <w:pPr>
      <w:numPr>
        <w:ilvl w:val="1"/>
        <w:numId w:val="101"/>
      </w:numPr>
      <w:spacing w:after="240"/>
      <w:jc w:val="both"/>
    </w:pPr>
    <w:rPr>
      <w:sz w:val="22"/>
      <w:szCs w:val="20"/>
    </w:rPr>
  </w:style>
  <w:style w:type="paragraph" w:customStyle="1" w:styleId="MFNumLev3">
    <w:name w:val="MFNumLev3"/>
    <w:basedOn w:val="Normal"/>
    <w:uiPriority w:val="99"/>
    <w:rsid w:val="00133978"/>
    <w:pPr>
      <w:numPr>
        <w:ilvl w:val="2"/>
        <w:numId w:val="101"/>
      </w:numPr>
      <w:tabs>
        <w:tab w:val="clear" w:pos="720"/>
      </w:tabs>
      <w:spacing w:after="240"/>
      <w:ind w:left="2880" w:hanging="360"/>
      <w:jc w:val="both"/>
    </w:pPr>
    <w:rPr>
      <w:sz w:val="22"/>
      <w:szCs w:val="20"/>
    </w:rPr>
  </w:style>
  <w:style w:type="paragraph" w:customStyle="1" w:styleId="MFNumLev4">
    <w:name w:val="MFNumLev4"/>
    <w:basedOn w:val="Normal"/>
    <w:uiPriority w:val="99"/>
    <w:rsid w:val="00133978"/>
    <w:pPr>
      <w:numPr>
        <w:ilvl w:val="3"/>
        <w:numId w:val="101"/>
      </w:numPr>
      <w:spacing w:after="240"/>
      <w:jc w:val="both"/>
    </w:pPr>
    <w:rPr>
      <w:sz w:val="22"/>
      <w:szCs w:val="20"/>
    </w:rPr>
  </w:style>
  <w:style w:type="paragraph" w:customStyle="1" w:styleId="MFNumLev5">
    <w:name w:val="MFNumLev5"/>
    <w:basedOn w:val="Normal"/>
    <w:uiPriority w:val="99"/>
    <w:rsid w:val="00133978"/>
    <w:pPr>
      <w:numPr>
        <w:ilvl w:val="4"/>
        <w:numId w:val="101"/>
      </w:numPr>
      <w:spacing w:after="240"/>
      <w:jc w:val="both"/>
    </w:pPr>
    <w:rPr>
      <w:sz w:val="22"/>
      <w:szCs w:val="20"/>
    </w:rPr>
  </w:style>
  <w:style w:type="paragraph" w:customStyle="1" w:styleId="MFNumLev6">
    <w:name w:val="MFNumLev6"/>
    <w:basedOn w:val="Normal"/>
    <w:uiPriority w:val="99"/>
    <w:rsid w:val="00133978"/>
    <w:pPr>
      <w:numPr>
        <w:ilvl w:val="5"/>
        <w:numId w:val="101"/>
      </w:numPr>
      <w:spacing w:after="240"/>
      <w:jc w:val="both"/>
    </w:pPr>
    <w:rPr>
      <w:sz w:val="22"/>
      <w:szCs w:val="20"/>
    </w:rPr>
  </w:style>
  <w:style w:type="paragraph" w:customStyle="1" w:styleId="Point1">
    <w:name w:val="Point 1"/>
    <w:basedOn w:val="Normal"/>
    <w:rsid w:val="00285CDD"/>
    <w:pPr>
      <w:spacing w:before="120" w:after="120"/>
      <w:ind w:left="1418" w:hanging="567"/>
      <w:jc w:val="both"/>
    </w:pPr>
    <w:rPr>
      <w:rFonts w:eastAsia="Calibri"/>
      <w:szCs w:val="20"/>
    </w:rPr>
  </w:style>
  <w:style w:type="paragraph" w:customStyle="1" w:styleId="prastasis1">
    <w:name w:val="Įprastasis1"/>
    <w:rsid w:val="007D7C92"/>
    <w:pPr>
      <w:widowControl w:val="0"/>
      <w:suppressAutoHyphens/>
      <w:spacing w:after="200" w:line="276" w:lineRule="auto"/>
    </w:pPr>
    <w:rPr>
      <w:rFonts w:cs="Calibri"/>
      <w:color w:val="00000A"/>
      <w:sz w:val="24"/>
      <w:szCs w:val="24"/>
      <w:lang w:val="en-GB" w:eastAsia="en-GB"/>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rsid w:val="00C1691B"/>
    <w:rPr>
      <w:rFonts w:eastAsia="Times New Roman" w:cs="Times New Roman"/>
      <w:szCs w:val="24"/>
      <w:lang w:val="en-GB" w:eastAsia="en-GB"/>
    </w:rPr>
  </w:style>
  <w:style w:type="paragraph" w:customStyle="1" w:styleId="paragrafesraas0">
    <w:name w:val="_paragrafe sąraas"/>
    <w:basedOn w:val="BodyText2"/>
    <w:uiPriority w:val="99"/>
    <w:rsid w:val="008C77D3"/>
    <w:pPr>
      <w:tabs>
        <w:tab w:val="clear" w:pos="0"/>
        <w:tab w:val="num" w:pos="1146"/>
      </w:tabs>
      <w:spacing w:before="0" w:after="120" w:line="276" w:lineRule="auto"/>
      <w:ind w:left="1146" w:hanging="720"/>
      <w:jc w:val="both"/>
    </w:pPr>
    <w:rPr>
      <w:szCs w:val="22"/>
    </w:rPr>
  </w:style>
  <w:style w:type="table" w:styleId="GridTable4-Accent2">
    <w:name w:val="Grid Table 4 Accent 2"/>
    <w:basedOn w:val="TableNormal"/>
    <w:uiPriority w:val="49"/>
    <w:rsid w:val="005D510C"/>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styleId="LightList-Accent4">
    <w:name w:val="Light List Accent 4"/>
    <w:basedOn w:val="TableNormal"/>
    <w:uiPriority w:val="61"/>
    <w:rsid w:val="005D510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TableNormal"/>
    <w:next w:val="LightList-Accent2"/>
    <w:uiPriority w:val="61"/>
    <w:rsid w:val="008A2056"/>
    <w:rPr>
      <w:rFonts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43">
    <w:name w:val="Light List - Accent 43"/>
    <w:basedOn w:val="TableNormal"/>
    <w:next w:val="LightList-Accent4"/>
    <w:uiPriority w:val="61"/>
    <w:rsid w:val="00D35997"/>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Table4-Accent2">
    <w:name w:val="List Table 4 Accent 2"/>
    <w:basedOn w:val="TableNormal"/>
    <w:uiPriority w:val="49"/>
    <w:rsid w:val="00D35997"/>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tblBorders>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tcBorders>
        <w:shd w:val="clear" w:color="auto" w:fill="C0504D"/>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character" w:customStyle="1" w:styleId="st1">
    <w:name w:val="st1"/>
    <w:basedOn w:val="DefaultParagraphFont"/>
    <w:rsid w:val="00EF0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ettings" Target="settings.xml"/><Relationship Id="rId18" Type="http://schemas.openxmlformats.org/officeDocument/2006/relationships/footer" Target="footer1.xml"/><Relationship Id="rId26" Type="http://schemas.openxmlformats.org/officeDocument/2006/relationships/hyperlink" Target="http://draudejai.sodra.lt/draudeju_viesi_duomenys/" TargetMode="External"/><Relationship Id="rId39" Type="http://schemas.openxmlformats.org/officeDocument/2006/relationships/image" Target="media/image2.wmf"/><Relationship Id="rId21" Type="http://schemas.openxmlformats.org/officeDocument/2006/relationships/footer" Target="footer2.xml"/><Relationship Id="rId34" Type="http://schemas.openxmlformats.org/officeDocument/2006/relationships/footer" Target="footer6.xml"/><Relationship Id="rId42" Type="http://schemas.openxmlformats.org/officeDocument/2006/relationships/oleObject" Target="embeddings/oleObject3.bin"/><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endnotes" Target="endnotes.xml"/><Relationship Id="rId29" Type="http://schemas.openxmlformats.org/officeDocument/2006/relationships/hyperlink" Target="https://ec.europa.eu/tools/esp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24" Type="http://schemas.openxmlformats.org/officeDocument/2006/relationships/hyperlink" Target="http://www.cvpp.lt/index.php?fileid=66&amp;task=download&amp;option=com_quickfaq&amp;Itemid=71" TargetMode="External"/><Relationship Id="rId32" Type="http://schemas.openxmlformats.org/officeDocument/2006/relationships/header" Target="header3.xml"/><Relationship Id="rId37" Type="http://schemas.openxmlformats.org/officeDocument/2006/relationships/image" Target="media/image1.wmf"/><Relationship Id="rId40" Type="http://schemas.openxmlformats.org/officeDocument/2006/relationships/oleObject" Target="embeddings/oleObject2.bin"/><Relationship Id="rId45"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eur-lex.europa.eu/oj/direct-access.html"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customXml" Target="../customXml/item10.xml"/><Relationship Id="rId19" Type="http://schemas.openxmlformats.org/officeDocument/2006/relationships/hyperlink" Target="https://pirkimai.eviesiejipirkimai.lt/" TargetMode="External"/><Relationship Id="rId31" Type="http://schemas.openxmlformats.org/officeDocument/2006/relationships/header" Target="header2.xml"/><Relationship Id="rId44" Type="http://schemas.openxmlformats.org/officeDocument/2006/relationships/hyperlink" Target="http://vpt.lrv.lt/uploads/vpt/documents/files/uzsifravimo_instrukcija.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pirkimai.eviesiejipirkimai.lt" TargetMode="External"/><Relationship Id="rId27" Type="http://schemas.openxmlformats.org/officeDocument/2006/relationships/footer" Target="footer3.xml"/><Relationship Id="rId30" Type="http://schemas.openxmlformats.org/officeDocument/2006/relationships/hyperlink" Target="http://vpt.lrv.lt/uploads/vpt/documents/files/EBVPD%20pildymas(Tiek%C4%97jas).pdf" TargetMode="External"/><Relationship Id="rId35" Type="http://schemas.openxmlformats.org/officeDocument/2006/relationships/header" Target="header4.xml"/><Relationship Id="rId43" Type="http://schemas.openxmlformats.org/officeDocument/2006/relationships/hyperlink" Target="http://www.cvpp.lt/index.php?fileid=68&amp;task=download&amp;option=com_quickfaq&amp;Itemid=71"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tyles" Target="styles.xml"/><Relationship Id="rId17" Type="http://schemas.openxmlformats.org/officeDocument/2006/relationships/header" Target="header1.xml"/><Relationship Id="rId25" Type="http://schemas.openxmlformats.org/officeDocument/2006/relationships/hyperlink" Target="http://www.cvpp.lt/index.php?fileid=68&amp;task=download&amp;option=com_quickfaq&amp;Itemid=71" TargetMode="External"/><Relationship Id="rId33" Type="http://schemas.openxmlformats.org/officeDocument/2006/relationships/footer" Target="footer5.xml"/><Relationship Id="rId38" Type="http://schemas.openxmlformats.org/officeDocument/2006/relationships/oleObject" Target="embeddings/oleObject1.bin"/><Relationship Id="rId46" Type="http://schemas.openxmlformats.org/officeDocument/2006/relationships/fontTable" Target="fontTable.xml"/><Relationship Id="rId20" Type="http://schemas.openxmlformats.org/officeDocument/2006/relationships/hyperlink" Target="https://pirkimai.eviesiejipirkimai.lt/" TargetMode="External"/><Relationship Id="rId4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A8A59-39A0-4D08-AD53-0797CFC11801}">
  <ds:schemaRefs>
    <ds:schemaRef ds:uri="http://schemas.openxmlformats.org/officeDocument/2006/bibliography"/>
  </ds:schemaRefs>
</ds:datastoreItem>
</file>

<file path=customXml/itemProps10.xml><?xml version="1.0" encoding="utf-8"?>
<ds:datastoreItem xmlns:ds="http://schemas.openxmlformats.org/officeDocument/2006/customXml" ds:itemID="{6E986973-9755-43A3-92CF-EFD09AA7968F}">
  <ds:schemaRefs>
    <ds:schemaRef ds:uri="http://schemas.openxmlformats.org/officeDocument/2006/bibliography"/>
  </ds:schemaRefs>
</ds:datastoreItem>
</file>

<file path=customXml/itemProps2.xml><?xml version="1.0" encoding="utf-8"?>
<ds:datastoreItem xmlns:ds="http://schemas.openxmlformats.org/officeDocument/2006/customXml" ds:itemID="{27CD5E8D-D140-4643-8316-B8F74AE930BC}">
  <ds:schemaRefs>
    <ds:schemaRef ds:uri="http://schemas.openxmlformats.org/officeDocument/2006/bibliography"/>
  </ds:schemaRefs>
</ds:datastoreItem>
</file>

<file path=customXml/itemProps3.xml><?xml version="1.0" encoding="utf-8"?>
<ds:datastoreItem xmlns:ds="http://schemas.openxmlformats.org/officeDocument/2006/customXml" ds:itemID="{9B42E092-BF3A-4AEA-9AE7-546F8D4FEF82}">
  <ds:schemaRefs>
    <ds:schemaRef ds:uri="http://schemas.openxmlformats.org/officeDocument/2006/bibliography"/>
  </ds:schemaRefs>
</ds:datastoreItem>
</file>

<file path=customXml/itemProps4.xml><?xml version="1.0" encoding="utf-8"?>
<ds:datastoreItem xmlns:ds="http://schemas.openxmlformats.org/officeDocument/2006/customXml" ds:itemID="{7423DFB9-BD83-44E3-9C35-D78DF5D1DE46}">
  <ds:schemaRefs>
    <ds:schemaRef ds:uri="http://schemas.openxmlformats.org/officeDocument/2006/bibliography"/>
  </ds:schemaRefs>
</ds:datastoreItem>
</file>

<file path=customXml/itemProps5.xml><?xml version="1.0" encoding="utf-8"?>
<ds:datastoreItem xmlns:ds="http://schemas.openxmlformats.org/officeDocument/2006/customXml" ds:itemID="{B55039C6-C707-4FFF-B414-49EA3B591FF2}">
  <ds:schemaRefs>
    <ds:schemaRef ds:uri="http://schemas.openxmlformats.org/officeDocument/2006/bibliography"/>
  </ds:schemaRefs>
</ds:datastoreItem>
</file>

<file path=customXml/itemProps6.xml><?xml version="1.0" encoding="utf-8"?>
<ds:datastoreItem xmlns:ds="http://schemas.openxmlformats.org/officeDocument/2006/customXml" ds:itemID="{3FD66BC6-250F-4B78-8FDA-6A4CFDD03397}">
  <ds:schemaRefs>
    <ds:schemaRef ds:uri="http://schemas.openxmlformats.org/officeDocument/2006/bibliography"/>
  </ds:schemaRefs>
</ds:datastoreItem>
</file>

<file path=customXml/itemProps7.xml><?xml version="1.0" encoding="utf-8"?>
<ds:datastoreItem xmlns:ds="http://schemas.openxmlformats.org/officeDocument/2006/customXml" ds:itemID="{D8A3E6E6-7314-4A3C-8364-3E5C6F118340}">
  <ds:schemaRefs>
    <ds:schemaRef ds:uri="http://schemas.openxmlformats.org/officeDocument/2006/bibliography"/>
  </ds:schemaRefs>
</ds:datastoreItem>
</file>

<file path=customXml/itemProps8.xml><?xml version="1.0" encoding="utf-8"?>
<ds:datastoreItem xmlns:ds="http://schemas.openxmlformats.org/officeDocument/2006/customXml" ds:itemID="{9CE6DE8A-CD25-4259-9AC6-CCFC20B53E2B}">
  <ds:schemaRefs>
    <ds:schemaRef ds:uri="http://schemas.openxmlformats.org/officeDocument/2006/bibliography"/>
  </ds:schemaRefs>
</ds:datastoreItem>
</file>

<file path=customXml/itemProps9.xml><?xml version="1.0" encoding="utf-8"?>
<ds:datastoreItem xmlns:ds="http://schemas.openxmlformats.org/officeDocument/2006/customXml" ds:itemID="{176761F5-0BAE-4188-94DE-0D7FBD8D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135</Pages>
  <Words>151138</Words>
  <Characters>86149</Characters>
  <Application>Microsoft Office Word</Application>
  <DocSecurity>0</DocSecurity>
  <Lines>717</Lines>
  <Paragraphs>473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236814</CharactersWithSpaces>
  <SharedDoc>false</SharedDoc>
  <HLinks>
    <vt:vector size="246" baseType="variant">
      <vt:variant>
        <vt:i4>7667716</vt:i4>
      </vt:variant>
      <vt:variant>
        <vt:i4>669</vt:i4>
      </vt:variant>
      <vt:variant>
        <vt:i4>0</vt:i4>
      </vt:variant>
      <vt:variant>
        <vt:i4>5</vt:i4>
      </vt:variant>
      <vt:variant>
        <vt:lpwstr>http://vpt.lrv.lt/uploads/vpt/documents/files/uzsifravimo_instrukcija.pdf</vt:lpwstr>
      </vt:variant>
      <vt:variant>
        <vt:lpwstr/>
      </vt:variant>
      <vt:variant>
        <vt:i4>5242922</vt:i4>
      </vt:variant>
      <vt:variant>
        <vt:i4>666</vt:i4>
      </vt:variant>
      <vt:variant>
        <vt:i4>0</vt:i4>
      </vt:variant>
      <vt:variant>
        <vt:i4>5</vt:i4>
      </vt:variant>
      <vt:variant>
        <vt:lpwstr>http://www.cvpp.lt/index.php?fileid=68&amp;task=download&amp;option=com_quickfaq&amp;Itemid=71</vt:lpwstr>
      </vt:variant>
      <vt:variant>
        <vt:lpwstr/>
      </vt:variant>
      <vt:variant>
        <vt:i4>3604584</vt:i4>
      </vt:variant>
      <vt:variant>
        <vt:i4>630</vt:i4>
      </vt:variant>
      <vt:variant>
        <vt:i4>0</vt:i4>
      </vt:variant>
      <vt:variant>
        <vt:i4>5</vt:i4>
      </vt:variant>
      <vt:variant>
        <vt:lpwstr>http://vpt.lrv.lt/uploads/vpt/documents/files/EBVPD pildymas(Tiek%C4%97jas).pdf</vt:lpwstr>
      </vt:variant>
      <vt:variant>
        <vt:lpwstr/>
      </vt:variant>
      <vt:variant>
        <vt:i4>3342437</vt:i4>
      </vt:variant>
      <vt:variant>
        <vt:i4>627</vt:i4>
      </vt:variant>
      <vt:variant>
        <vt:i4>0</vt:i4>
      </vt:variant>
      <vt:variant>
        <vt:i4>5</vt:i4>
      </vt:variant>
      <vt:variant>
        <vt:lpwstr>https://ec.europa.eu/tools/espd</vt:lpwstr>
      </vt:variant>
      <vt:variant>
        <vt:lpwstr/>
      </vt:variant>
      <vt:variant>
        <vt:i4>2687095</vt:i4>
      </vt:variant>
      <vt:variant>
        <vt:i4>552</vt:i4>
      </vt:variant>
      <vt:variant>
        <vt:i4>0</vt:i4>
      </vt:variant>
      <vt:variant>
        <vt:i4>5</vt:i4>
      </vt:variant>
      <vt:variant>
        <vt:lpwstr>http://draudejai.sodra.lt/draudeju_viesi_duomenys/</vt:lpwstr>
      </vt:variant>
      <vt:variant>
        <vt:lpwstr/>
      </vt:variant>
      <vt:variant>
        <vt:i4>5242922</vt:i4>
      </vt:variant>
      <vt:variant>
        <vt:i4>549</vt:i4>
      </vt:variant>
      <vt:variant>
        <vt:i4>0</vt:i4>
      </vt:variant>
      <vt:variant>
        <vt:i4>5</vt:i4>
      </vt:variant>
      <vt:variant>
        <vt:lpwstr>http://www.cvpp.lt/index.php?fileid=68&amp;task=download&amp;option=com_quickfaq&amp;Itemid=71</vt:lpwstr>
      </vt:variant>
      <vt:variant>
        <vt:lpwstr/>
      </vt:variant>
      <vt:variant>
        <vt:i4>6160426</vt:i4>
      </vt:variant>
      <vt:variant>
        <vt:i4>546</vt:i4>
      </vt:variant>
      <vt:variant>
        <vt:i4>0</vt:i4>
      </vt:variant>
      <vt:variant>
        <vt:i4>5</vt:i4>
      </vt:variant>
      <vt:variant>
        <vt:lpwstr>http://www.cvpp.lt/index.php?fileid=66&amp;task=download&amp;option=com_quickfaq&amp;Itemid=71</vt:lpwstr>
      </vt:variant>
      <vt:variant>
        <vt:lpwstr/>
      </vt:variant>
      <vt:variant>
        <vt:i4>7012457</vt:i4>
      </vt:variant>
      <vt:variant>
        <vt:i4>504</vt:i4>
      </vt:variant>
      <vt:variant>
        <vt:i4>0</vt:i4>
      </vt:variant>
      <vt:variant>
        <vt:i4>5</vt:i4>
      </vt:variant>
      <vt:variant>
        <vt:lpwstr>http://eur-lex.europa.eu/oj/direct-access.html</vt:lpwstr>
      </vt:variant>
      <vt:variant>
        <vt:lpwstr/>
      </vt:variant>
      <vt:variant>
        <vt:i4>2162724</vt:i4>
      </vt:variant>
      <vt:variant>
        <vt:i4>501</vt:i4>
      </vt:variant>
      <vt:variant>
        <vt:i4>0</vt:i4>
      </vt:variant>
      <vt:variant>
        <vt:i4>5</vt:i4>
      </vt:variant>
      <vt:variant>
        <vt:lpwstr>https://pirkimai.eviesiejipirkimai.lt/</vt:lpwstr>
      </vt:variant>
      <vt:variant>
        <vt:lpwstr/>
      </vt:variant>
      <vt:variant>
        <vt:i4>2162724</vt:i4>
      </vt:variant>
      <vt:variant>
        <vt:i4>261</vt:i4>
      </vt:variant>
      <vt:variant>
        <vt:i4>0</vt:i4>
      </vt:variant>
      <vt:variant>
        <vt:i4>5</vt:i4>
      </vt:variant>
      <vt:variant>
        <vt:lpwstr>https://pirkimai.eviesiejipirkimai.lt/</vt:lpwstr>
      </vt:variant>
      <vt:variant>
        <vt:lpwstr/>
      </vt:variant>
      <vt:variant>
        <vt:i4>2162724</vt:i4>
      </vt:variant>
      <vt:variant>
        <vt:i4>258</vt:i4>
      </vt:variant>
      <vt:variant>
        <vt:i4>0</vt:i4>
      </vt:variant>
      <vt:variant>
        <vt:i4>5</vt:i4>
      </vt:variant>
      <vt:variant>
        <vt:lpwstr>https://pirkimai.eviesiejipirkimai.lt/</vt:lpwstr>
      </vt:variant>
      <vt:variant>
        <vt:lpwstr/>
      </vt:variant>
      <vt:variant>
        <vt:i4>1966142</vt:i4>
      </vt:variant>
      <vt:variant>
        <vt:i4>176</vt:i4>
      </vt:variant>
      <vt:variant>
        <vt:i4>0</vt:i4>
      </vt:variant>
      <vt:variant>
        <vt:i4>5</vt:i4>
      </vt:variant>
      <vt:variant>
        <vt:lpwstr/>
      </vt:variant>
      <vt:variant>
        <vt:lpwstr>_Toc529865462</vt:lpwstr>
      </vt:variant>
      <vt:variant>
        <vt:i4>1966142</vt:i4>
      </vt:variant>
      <vt:variant>
        <vt:i4>170</vt:i4>
      </vt:variant>
      <vt:variant>
        <vt:i4>0</vt:i4>
      </vt:variant>
      <vt:variant>
        <vt:i4>5</vt:i4>
      </vt:variant>
      <vt:variant>
        <vt:lpwstr/>
      </vt:variant>
      <vt:variant>
        <vt:lpwstr>_Toc529865461</vt:lpwstr>
      </vt:variant>
      <vt:variant>
        <vt:i4>1966142</vt:i4>
      </vt:variant>
      <vt:variant>
        <vt:i4>164</vt:i4>
      </vt:variant>
      <vt:variant>
        <vt:i4>0</vt:i4>
      </vt:variant>
      <vt:variant>
        <vt:i4>5</vt:i4>
      </vt:variant>
      <vt:variant>
        <vt:lpwstr/>
      </vt:variant>
      <vt:variant>
        <vt:lpwstr>_Toc529865460</vt:lpwstr>
      </vt:variant>
      <vt:variant>
        <vt:i4>1900606</vt:i4>
      </vt:variant>
      <vt:variant>
        <vt:i4>158</vt:i4>
      </vt:variant>
      <vt:variant>
        <vt:i4>0</vt:i4>
      </vt:variant>
      <vt:variant>
        <vt:i4>5</vt:i4>
      </vt:variant>
      <vt:variant>
        <vt:lpwstr/>
      </vt:variant>
      <vt:variant>
        <vt:lpwstr>_Toc529865459</vt:lpwstr>
      </vt:variant>
      <vt:variant>
        <vt:i4>1900606</vt:i4>
      </vt:variant>
      <vt:variant>
        <vt:i4>152</vt:i4>
      </vt:variant>
      <vt:variant>
        <vt:i4>0</vt:i4>
      </vt:variant>
      <vt:variant>
        <vt:i4>5</vt:i4>
      </vt:variant>
      <vt:variant>
        <vt:lpwstr/>
      </vt:variant>
      <vt:variant>
        <vt:lpwstr>_Toc529865458</vt:lpwstr>
      </vt:variant>
      <vt:variant>
        <vt:i4>1900606</vt:i4>
      </vt:variant>
      <vt:variant>
        <vt:i4>146</vt:i4>
      </vt:variant>
      <vt:variant>
        <vt:i4>0</vt:i4>
      </vt:variant>
      <vt:variant>
        <vt:i4>5</vt:i4>
      </vt:variant>
      <vt:variant>
        <vt:lpwstr/>
      </vt:variant>
      <vt:variant>
        <vt:lpwstr>_Toc529865457</vt:lpwstr>
      </vt:variant>
      <vt:variant>
        <vt:i4>1900606</vt:i4>
      </vt:variant>
      <vt:variant>
        <vt:i4>140</vt:i4>
      </vt:variant>
      <vt:variant>
        <vt:i4>0</vt:i4>
      </vt:variant>
      <vt:variant>
        <vt:i4>5</vt:i4>
      </vt:variant>
      <vt:variant>
        <vt:lpwstr/>
      </vt:variant>
      <vt:variant>
        <vt:lpwstr>_Toc529865456</vt:lpwstr>
      </vt:variant>
      <vt:variant>
        <vt:i4>1900606</vt:i4>
      </vt:variant>
      <vt:variant>
        <vt:i4>134</vt:i4>
      </vt:variant>
      <vt:variant>
        <vt:i4>0</vt:i4>
      </vt:variant>
      <vt:variant>
        <vt:i4>5</vt:i4>
      </vt:variant>
      <vt:variant>
        <vt:lpwstr/>
      </vt:variant>
      <vt:variant>
        <vt:lpwstr>_Toc529865455</vt:lpwstr>
      </vt:variant>
      <vt:variant>
        <vt:i4>1900606</vt:i4>
      </vt:variant>
      <vt:variant>
        <vt:i4>128</vt:i4>
      </vt:variant>
      <vt:variant>
        <vt:i4>0</vt:i4>
      </vt:variant>
      <vt:variant>
        <vt:i4>5</vt:i4>
      </vt:variant>
      <vt:variant>
        <vt:lpwstr/>
      </vt:variant>
      <vt:variant>
        <vt:lpwstr>_Toc529865454</vt:lpwstr>
      </vt:variant>
      <vt:variant>
        <vt:i4>1900606</vt:i4>
      </vt:variant>
      <vt:variant>
        <vt:i4>122</vt:i4>
      </vt:variant>
      <vt:variant>
        <vt:i4>0</vt:i4>
      </vt:variant>
      <vt:variant>
        <vt:i4>5</vt:i4>
      </vt:variant>
      <vt:variant>
        <vt:lpwstr/>
      </vt:variant>
      <vt:variant>
        <vt:lpwstr>_Toc529865453</vt:lpwstr>
      </vt:variant>
      <vt:variant>
        <vt:i4>1900606</vt:i4>
      </vt:variant>
      <vt:variant>
        <vt:i4>116</vt:i4>
      </vt:variant>
      <vt:variant>
        <vt:i4>0</vt:i4>
      </vt:variant>
      <vt:variant>
        <vt:i4>5</vt:i4>
      </vt:variant>
      <vt:variant>
        <vt:lpwstr/>
      </vt:variant>
      <vt:variant>
        <vt:lpwstr>_Toc529865452</vt:lpwstr>
      </vt:variant>
      <vt:variant>
        <vt:i4>1900606</vt:i4>
      </vt:variant>
      <vt:variant>
        <vt:i4>110</vt:i4>
      </vt:variant>
      <vt:variant>
        <vt:i4>0</vt:i4>
      </vt:variant>
      <vt:variant>
        <vt:i4>5</vt:i4>
      </vt:variant>
      <vt:variant>
        <vt:lpwstr/>
      </vt:variant>
      <vt:variant>
        <vt:lpwstr>_Toc529865451</vt:lpwstr>
      </vt:variant>
      <vt:variant>
        <vt:i4>1900606</vt:i4>
      </vt:variant>
      <vt:variant>
        <vt:i4>104</vt:i4>
      </vt:variant>
      <vt:variant>
        <vt:i4>0</vt:i4>
      </vt:variant>
      <vt:variant>
        <vt:i4>5</vt:i4>
      </vt:variant>
      <vt:variant>
        <vt:lpwstr/>
      </vt:variant>
      <vt:variant>
        <vt:lpwstr>_Toc529865450</vt:lpwstr>
      </vt:variant>
      <vt:variant>
        <vt:i4>1835070</vt:i4>
      </vt:variant>
      <vt:variant>
        <vt:i4>98</vt:i4>
      </vt:variant>
      <vt:variant>
        <vt:i4>0</vt:i4>
      </vt:variant>
      <vt:variant>
        <vt:i4>5</vt:i4>
      </vt:variant>
      <vt:variant>
        <vt:lpwstr/>
      </vt:variant>
      <vt:variant>
        <vt:lpwstr>_Toc529865449</vt:lpwstr>
      </vt:variant>
      <vt:variant>
        <vt:i4>1835070</vt:i4>
      </vt:variant>
      <vt:variant>
        <vt:i4>92</vt:i4>
      </vt:variant>
      <vt:variant>
        <vt:i4>0</vt:i4>
      </vt:variant>
      <vt:variant>
        <vt:i4>5</vt:i4>
      </vt:variant>
      <vt:variant>
        <vt:lpwstr/>
      </vt:variant>
      <vt:variant>
        <vt:lpwstr>_Toc529865448</vt:lpwstr>
      </vt:variant>
      <vt:variant>
        <vt:i4>1835070</vt:i4>
      </vt:variant>
      <vt:variant>
        <vt:i4>86</vt:i4>
      </vt:variant>
      <vt:variant>
        <vt:i4>0</vt:i4>
      </vt:variant>
      <vt:variant>
        <vt:i4>5</vt:i4>
      </vt:variant>
      <vt:variant>
        <vt:lpwstr/>
      </vt:variant>
      <vt:variant>
        <vt:lpwstr>_Toc529865447</vt:lpwstr>
      </vt:variant>
      <vt:variant>
        <vt:i4>1835070</vt:i4>
      </vt:variant>
      <vt:variant>
        <vt:i4>80</vt:i4>
      </vt:variant>
      <vt:variant>
        <vt:i4>0</vt:i4>
      </vt:variant>
      <vt:variant>
        <vt:i4>5</vt:i4>
      </vt:variant>
      <vt:variant>
        <vt:lpwstr/>
      </vt:variant>
      <vt:variant>
        <vt:lpwstr>_Toc529865446</vt:lpwstr>
      </vt:variant>
      <vt:variant>
        <vt:i4>1835070</vt:i4>
      </vt:variant>
      <vt:variant>
        <vt:i4>74</vt:i4>
      </vt:variant>
      <vt:variant>
        <vt:i4>0</vt:i4>
      </vt:variant>
      <vt:variant>
        <vt:i4>5</vt:i4>
      </vt:variant>
      <vt:variant>
        <vt:lpwstr/>
      </vt:variant>
      <vt:variant>
        <vt:lpwstr>_Toc529865445</vt:lpwstr>
      </vt:variant>
      <vt:variant>
        <vt:i4>1835070</vt:i4>
      </vt:variant>
      <vt:variant>
        <vt:i4>68</vt:i4>
      </vt:variant>
      <vt:variant>
        <vt:i4>0</vt:i4>
      </vt:variant>
      <vt:variant>
        <vt:i4>5</vt:i4>
      </vt:variant>
      <vt:variant>
        <vt:lpwstr/>
      </vt:variant>
      <vt:variant>
        <vt:lpwstr>_Toc529865444</vt:lpwstr>
      </vt:variant>
      <vt:variant>
        <vt:i4>1835070</vt:i4>
      </vt:variant>
      <vt:variant>
        <vt:i4>62</vt:i4>
      </vt:variant>
      <vt:variant>
        <vt:i4>0</vt:i4>
      </vt:variant>
      <vt:variant>
        <vt:i4>5</vt:i4>
      </vt:variant>
      <vt:variant>
        <vt:lpwstr/>
      </vt:variant>
      <vt:variant>
        <vt:lpwstr>_Toc529865443</vt:lpwstr>
      </vt:variant>
      <vt:variant>
        <vt:i4>1835070</vt:i4>
      </vt:variant>
      <vt:variant>
        <vt:i4>56</vt:i4>
      </vt:variant>
      <vt:variant>
        <vt:i4>0</vt:i4>
      </vt:variant>
      <vt:variant>
        <vt:i4>5</vt:i4>
      </vt:variant>
      <vt:variant>
        <vt:lpwstr/>
      </vt:variant>
      <vt:variant>
        <vt:lpwstr>_Toc529865442</vt:lpwstr>
      </vt:variant>
      <vt:variant>
        <vt:i4>1835070</vt:i4>
      </vt:variant>
      <vt:variant>
        <vt:i4>50</vt:i4>
      </vt:variant>
      <vt:variant>
        <vt:i4>0</vt:i4>
      </vt:variant>
      <vt:variant>
        <vt:i4>5</vt:i4>
      </vt:variant>
      <vt:variant>
        <vt:lpwstr/>
      </vt:variant>
      <vt:variant>
        <vt:lpwstr>_Toc529865441</vt:lpwstr>
      </vt:variant>
      <vt:variant>
        <vt:i4>1835070</vt:i4>
      </vt:variant>
      <vt:variant>
        <vt:i4>44</vt:i4>
      </vt:variant>
      <vt:variant>
        <vt:i4>0</vt:i4>
      </vt:variant>
      <vt:variant>
        <vt:i4>5</vt:i4>
      </vt:variant>
      <vt:variant>
        <vt:lpwstr/>
      </vt:variant>
      <vt:variant>
        <vt:lpwstr>_Toc529865440</vt:lpwstr>
      </vt:variant>
      <vt:variant>
        <vt:i4>1769534</vt:i4>
      </vt:variant>
      <vt:variant>
        <vt:i4>38</vt:i4>
      </vt:variant>
      <vt:variant>
        <vt:i4>0</vt:i4>
      </vt:variant>
      <vt:variant>
        <vt:i4>5</vt:i4>
      </vt:variant>
      <vt:variant>
        <vt:lpwstr/>
      </vt:variant>
      <vt:variant>
        <vt:lpwstr>_Toc529865439</vt:lpwstr>
      </vt:variant>
      <vt:variant>
        <vt:i4>1769534</vt:i4>
      </vt:variant>
      <vt:variant>
        <vt:i4>32</vt:i4>
      </vt:variant>
      <vt:variant>
        <vt:i4>0</vt:i4>
      </vt:variant>
      <vt:variant>
        <vt:i4>5</vt:i4>
      </vt:variant>
      <vt:variant>
        <vt:lpwstr/>
      </vt:variant>
      <vt:variant>
        <vt:lpwstr>_Toc529865438</vt:lpwstr>
      </vt:variant>
      <vt:variant>
        <vt:i4>1769534</vt:i4>
      </vt:variant>
      <vt:variant>
        <vt:i4>26</vt:i4>
      </vt:variant>
      <vt:variant>
        <vt:i4>0</vt:i4>
      </vt:variant>
      <vt:variant>
        <vt:i4>5</vt:i4>
      </vt:variant>
      <vt:variant>
        <vt:lpwstr/>
      </vt:variant>
      <vt:variant>
        <vt:lpwstr>_Toc529865437</vt:lpwstr>
      </vt:variant>
      <vt:variant>
        <vt:i4>1769534</vt:i4>
      </vt:variant>
      <vt:variant>
        <vt:i4>20</vt:i4>
      </vt:variant>
      <vt:variant>
        <vt:i4>0</vt:i4>
      </vt:variant>
      <vt:variant>
        <vt:i4>5</vt:i4>
      </vt:variant>
      <vt:variant>
        <vt:lpwstr/>
      </vt:variant>
      <vt:variant>
        <vt:lpwstr>_Toc529865436</vt:lpwstr>
      </vt:variant>
      <vt:variant>
        <vt:i4>1769534</vt:i4>
      </vt:variant>
      <vt:variant>
        <vt:i4>14</vt:i4>
      </vt:variant>
      <vt:variant>
        <vt:i4>0</vt:i4>
      </vt:variant>
      <vt:variant>
        <vt:i4>5</vt:i4>
      </vt:variant>
      <vt:variant>
        <vt:lpwstr/>
      </vt:variant>
      <vt:variant>
        <vt:lpwstr>_Toc529865435</vt:lpwstr>
      </vt:variant>
      <vt:variant>
        <vt:i4>1769534</vt:i4>
      </vt:variant>
      <vt:variant>
        <vt:i4>8</vt:i4>
      </vt:variant>
      <vt:variant>
        <vt:i4>0</vt:i4>
      </vt:variant>
      <vt:variant>
        <vt:i4>5</vt:i4>
      </vt:variant>
      <vt:variant>
        <vt:lpwstr/>
      </vt:variant>
      <vt:variant>
        <vt:lpwstr>_Toc529865434</vt:lpwstr>
      </vt:variant>
      <vt:variant>
        <vt:i4>1769534</vt:i4>
      </vt:variant>
      <vt:variant>
        <vt:i4>2</vt:i4>
      </vt:variant>
      <vt:variant>
        <vt:i4>0</vt:i4>
      </vt:variant>
      <vt:variant>
        <vt:i4>5</vt:i4>
      </vt:variant>
      <vt:variant>
        <vt:lpwstr/>
      </vt:variant>
      <vt:variant>
        <vt:lpwstr>_Toc529865433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2019-03-12T07:32:00Z</dcterms:created>
  <dcterms:modified xsi:type="dcterms:W3CDTF">2019-03-12T07:32:00Z</dcterms:modified>
</cp:coreProperties>
</file>