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6080" w14:textId="77777777" w:rsidR="003C6840" w:rsidRPr="007E795C" w:rsidRDefault="003C6840" w:rsidP="003C6840">
      <w:pPr>
        <w:spacing w:after="120" w:line="276" w:lineRule="auto"/>
        <w:jc w:val="both"/>
        <w:rPr>
          <w:rFonts w:ascii="Times New Roman" w:eastAsia="Calibri" w:hAnsi="Times New Roman" w:cs="Times New Roman"/>
          <w:b/>
          <w:color w:val="4472C4"/>
          <w:sz w:val="24"/>
          <w:szCs w:val="24"/>
          <w:lang w:val="lt-LT"/>
        </w:rPr>
      </w:pPr>
    </w:p>
    <w:p w14:paraId="5E92D9CD" w14:textId="77777777" w:rsidR="003C6840" w:rsidRPr="007E795C" w:rsidRDefault="003C6840" w:rsidP="003C6840">
      <w:pPr>
        <w:spacing w:after="120" w:line="276" w:lineRule="auto"/>
        <w:jc w:val="center"/>
        <w:rPr>
          <w:rFonts w:ascii="Times New Roman" w:eastAsia="Calibri" w:hAnsi="Times New Roman" w:cs="Times New Roman"/>
          <w:b/>
          <w:color w:val="000000"/>
          <w:sz w:val="24"/>
          <w:szCs w:val="24"/>
          <w:lang w:val="lt-LT"/>
        </w:rPr>
      </w:pPr>
      <w:r w:rsidRPr="007E795C">
        <w:rPr>
          <w:rFonts w:ascii="Times New Roman" w:eastAsia="Calibri" w:hAnsi="Times New Roman" w:cs="Times New Roman"/>
          <w:b/>
          <w:color w:val="000000"/>
          <w:sz w:val="24"/>
          <w:szCs w:val="24"/>
          <w:lang w:val="lt-LT"/>
        </w:rPr>
        <w:t>PASTATŲ, STATINIŲ IR TERITORIJOS</w:t>
      </w:r>
      <w:r w:rsidRPr="007E795C">
        <w:rPr>
          <w:rFonts w:ascii="Times New Roman" w:eastAsia="Arial" w:hAnsi="Times New Roman" w:cs="Times New Roman"/>
          <w:color w:val="000000"/>
          <w:sz w:val="24"/>
          <w:szCs w:val="24"/>
          <w:lang w:val="lt-LT"/>
        </w:rPr>
        <w:t xml:space="preserve"> </w:t>
      </w:r>
      <w:r w:rsidRPr="007E795C">
        <w:rPr>
          <w:rFonts w:ascii="Times New Roman" w:eastAsia="Calibri" w:hAnsi="Times New Roman" w:cs="Times New Roman"/>
          <w:b/>
          <w:color w:val="000000"/>
          <w:sz w:val="24"/>
          <w:szCs w:val="24"/>
          <w:lang w:val="lt-LT"/>
        </w:rPr>
        <w:t>SUKŪRIMO SPECIFIKACIJOS. BENDRIEJI REIKALAVIMAI</w:t>
      </w:r>
    </w:p>
    <w:p w14:paraId="5B0B2F0E" w14:textId="77777777" w:rsidR="00DD7EAD" w:rsidRPr="007E795C" w:rsidRDefault="00DD7EAD" w:rsidP="00DD7EAD">
      <w:pPr>
        <w:pStyle w:val="ListParagraph"/>
        <w:tabs>
          <w:tab w:val="left" w:pos="0"/>
        </w:tabs>
        <w:spacing w:after="120" w:line="276" w:lineRule="auto"/>
        <w:ind w:left="928"/>
        <w:jc w:val="center"/>
        <w:rPr>
          <w:rFonts w:ascii="Times New Roman" w:hAnsi="Times New Roman" w:cs="Times New Roman"/>
          <w:i/>
          <w:color w:val="0033CC"/>
          <w:sz w:val="24"/>
          <w:szCs w:val="24"/>
          <w:lang w:val="lt-LT"/>
        </w:rPr>
      </w:pPr>
      <w:r w:rsidRPr="007E795C">
        <w:rPr>
          <w:rFonts w:ascii="Times New Roman" w:hAnsi="Times New Roman" w:cs="Times New Roman"/>
          <w:i/>
          <w:color w:val="0033CC"/>
          <w:sz w:val="24"/>
          <w:szCs w:val="24"/>
          <w:lang w:val="lt-LT"/>
        </w:rPr>
        <w:t>[Specifikacijos tikslinamos pagal Projekto specifiką ir galiojančius teisės aktus]</w:t>
      </w:r>
    </w:p>
    <w:p w14:paraId="42BA7C5E" w14:textId="77777777" w:rsidR="003C6840" w:rsidRPr="007E795C" w:rsidRDefault="003C6840" w:rsidP="003C6840">
      <w:pPr>
        <w:spacing w:after="120" w:line="276" w:lineRule="auto"/>
        <w:jc w:val="both"/>
        <w:rPr>
          <w:rFonts w:ascii="Times New Roman" w:eastAsia="Calibri" w:hAnsi="Times New Roman" w:cs="Times New Roman"/>
          <w:b/>
          <w:color w:val="000000"/>
          <w:sz w:val="24"/>
          <w:szCs w:val="24"/>
          <w:lang w:val="lt-LT"/>
        </w:rPr>
      </w:pPr>
    </w:p>
    <w:p w14:paraId="0741F566" w14:textId="77777777" w:rsidR="003C6840" w:rsidRPr="007E795C"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Atitinkamos Objekto</w:t>
      </w:r>
      <w:r w:rsidRPr="007E795C">
        <w:rPr>
          <w:rFonts w:ascii="Times New Roman" w:eastAsia="Calibri" w:hAnsi="Times New Roman" w:cs="Times New Roman"/>
          <w:sz w:val="24"/>
          <w:szCs w:val="24"/>
          <w:lang w:val="lt-LT"/>
        </w:rPr>
        <w:t xml:space="preserve"> dalies statiniai klasifikuojami pagal jų naudojimo paskirtį, statinio pavadinimą ir statybos produkto, iš kurio statinys pastatytas, taikant statybos techninį reglamentą STR 1.12.06:2002 </w:t>
      </w:r>
      <w:r w:rsidRPr="007E795C">
        <w:rPr>
          <w:rFonts w:ascii="Times New Roman" w:eastAsia="Calibri" w:hAnsi="Times New Roman" w:cs="Times New Roman"/>
          <w:color w:val="000000"/>
          <w:sz w:val="24"/>
          <w:szCs w:val="24"/>
          <w:lang w:val="lt-LT"/>
        </w:rPr>
        <w:t>,,Statinių naudojimo paskirtis ir gyvavimo trukmė".</w:t>
      </w:r>
    </w:p>
    <w:p w14:paraId="086FF5F7" w14:textId="2EF1AB40" w:rsidR="003C6840" w:rsidRPr="007E795C"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 xml:space="preserve">Atitinkamos Objekto dalies statinys </w:t>
      </w:r>
      <w:r w:rsidRPr="007E795C">
        <w:rPr>
          <w:rFonts w:ascii="Times New Roman" w:eastAsia="Calibri" w:hAnsi="Times New Roman" w:cs="Times New Roman"/>
          <w:sz w:val="24"/>
          <w:szCs w:val="24"/>
          <w:lang w:val="lt-LT"/>
        </w:rPr>
        <w:t>turi b</w:t>
      </w:r>
      <w:r w:rsidR="008B6EB2" w:rsidRPr="007E795C">
        <w:rPr>
          <w:rFonts w:ascii="Times New Roman" w:eastAsia="Calibri" w:hAnsi="Times New Roman" w:cs="Times New Roman"/>
          <w:sz w:val="24"/>
          <w:szCs w:val="24"/>
          <w:lang w:val="lt-LT"/>
        </w:rPr>
        <w:t>ū</w:t>
      </w:r>
      <w:r w:rsidRPr="007E795C">
        <w:rPr>
          <w:rFonts w:ascii="Times New Roman" w:eastAsia="Calibri" w:hAnsi="Times New Roman" w:cs="Times New Roman"/>
          <w:sz w:val="24"/>
          <w:szCs w:val="24"/>
          <w:lang w:val="lt-LT"/>
        </w:rPr>
        <w:t xml:space="preserve">ti suprojektuotas ir pastatytas taip, kad pagal statinio paskirtį ir normaliomis naudojimo sąlygomis, atitiktų esminius statinio reikalavimus (mechaninio atsparumo ir pastovumo, gaisrines saugos, higienos, sveikatos ir aplinkos apsaugos, saugaus naudojimo, apsaugos nuo triukšmo, energijos taupymo ir šilumos išsaugojimo) visą nustatytą šio statinio gyvavimo trukmę. </w:t>
      </w:r>
    </w:p>
    <w:p w14:paraId="4A3BC924" w14:textId="5BDB678C" w:rsidR="003C6840" w:rsidRPr="007E795C"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 Statinio naudojimo trukmė –laikotarpis, per kurį tikslinga naudoti statinį, palaikant jo naudojimo savybes, atitinkan</w:t>
      </w:r>
      <w:r w:rsidR="00580C87" w:rsidRPr="007E795C">
        <w:rPr>
          <w:rFonts w:ascii="Times New Roman" w:eastAsia="Calibri" w:hAnsi="Times New Roman" w:cs="Times New Roman"/>
          <w:sz w:val="24"/>
          <w:szCs w:val="24"/>
          <w:lang w:val="lt-LT"/>
        </w:rPr>
        <w:t>č</w:t>
      </w:r>
      <w:r w:rsidRPr="007E795C">
        <w:rPr>
          <w:rFonts w:ascii="Times New Roman" w:eastAsia="Calibri" w:hAnsi="Times New Roman" w:cs="Times New Roman"/>
          <w:sz w:val="24"/>
          <w:szCs w:val="24"/>
          <w:lang w:val="lt-LT"/>
        </w:rPr>
        <w:t>ias esminius statinio reikalavimus, atsižvelgiant i visus tarpusavyje susijusius aspektus: projektavimo, statybos, naudojimo bei naudojamo statinio draudimo išlaidas, išlaidas naudojimo sutrikimams išvengti; statinio griūties riziką ir pasekmes jo naudojimo laikotarpiu, bei planuojamų Paslaugų (valymo, techninės prieži</w:t>
      </w:r>
      <w:r w:rsidR="00580C87" w:rsidRPr="007E795C">
        <w:rPr>
          <w:rFonts w:ascii="Times New Roman" w:eastAsia="Calibri" w:hAnsi="Times New Roman" w:cs="Times New Roman"/>
          <w:sz w:val="24"/>
          <w:szCs w:val="24"/>
          <w:lang w:val="lt-LT"/>
        </w:rPr>
        <w:t>ū</w:t>
      </w:r>
      <w:r w:rsidRPr="007E795C">
        <w:rPr>
          <w:rFonts w:ascii="Times New Roman" w:eastAsia="Calibri" w:hAnsi="Times New Roman" w:cs="Times New Roman"/>
          <w:sz w:val="24"/>
          <w:szCs w:val="24"/>
          <w:lang w:val="lt-LT"/>
        </w:rPr>
        <w:t xml:space="preserve">ros, atnaujinimas ir remonto darbai) išlaidas </w:t>
      </w:r>
    </w:p>
    <w:p w14:paraId="72A03DB2" w14:textId="77777777" w:rsidR="003C6840" w:rsidRPr="007E795C"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 </w:t>
      </w:r>
      <w:r w:rsidRPr="007E795C">
        <w:rPr>
          <w:rFonts w:ascii="Times New Roman" w:eastAsia="Times New Roman" w:hAnsi="Times New Roman" w:cs="Times New Roman"/>
          <w:color w:val="000000"/>
          <w:sz w:val="24"/>
          <w:szCs w:val="24"/>
          <w:lang w:val="lt-LT"/>
        </w:rPr>
        <w:t xml:space="preserve">Statinio normalus naudojimas – prevencinių ir kitų priemonių visuma, siekiant užtikrinti statinio naudojimo paskirties reikalavimus per visą jo gyvavimo trukmę. Šios priemonės apima statinio valymą, tinkamos būklės palaikymą, atnaujinimą, instaliavimą ir atskirų statinio dalių pakeitimą. </w:t>
      </w:r>
    </w:p>
    <w:p w14:paraId="086BCAC8" w14:textId="77777777" w:rsidR="003C6840" w:rsidRPr="007E795C"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Times New Roman" w:hAnsi="Times New Roman" w:cs="Times New Roman"/>
          <w:color w:val="000000"/>
          <w:sz w:val="24"/>
          <w:szCs w:val="24"/>
          <w:lang w:val="lt-LT"/>
        </w:rPr>
        <w:t xml:space="preserve"> </w:t>
      </w:r>
      <w:r w:rsidRPr="007E795C">
        <w:rPr>
          <w:rFonts w:ascii="Times New Roman" w:eastAsia="Calibri" w:hAnsi="Times New Roman" w:cs="Times New Roman"/>
          <w:sz w:val="24"/>
          <w:szCs w:val="24"/>
          <w:lang w:val="lt-LT"/>
        </w:rPr>
        <w:t xml:space="preserve">Atitinkamo Objekto dalis turi atitikti kokybinius ir kiekybinius reikalavimus bei rodiklius ir turi būti užtikrinta galimybė statinį ir pastatą eksploatuoti STR 1.12.06:2002 ,,Statinių naudojimo paskirtis ir gyvavimo trukmė" nurodytą laikotarpį. Atskirų statinio elementų gyvavimo trukmė yra nurodyta Sutarties 9 priede </w:t>
      </w:r>
      <w:r w:rsidRPr="007E795C">
        <w:rPr>
          <w:rFonts w:ascii="Times New Roman" w:eastAsia="Calibri" w:hAnsi="Times New Roman" w:cs="Times New Roman"/>
          <w:i/>
          <w:sz w:val="24"/>
          <w:szCs w:val="24"/>
          <w:lang w:val="lt-LT"/>
        </w:rPr>
        <w:t>Turto tarnavimo trukmė</w:t>
      </w:r>
      <w:r w:rsidRPr="007E795C">
        <w:rPr>
          <w:rFonts w:ascii="Times New Roman" w:eastAsia="Calibri" w:hAnsi="Times New Roman" w:cs="Times New Roman"/>
          <w:sz w:val="24"/>
          <w:szCs w:val="24"/>
          <w:lang w:val="lt-LT"/>
        </w:rPr>
        <w:t xml:space="preserve">.  Atitinkamo Objekto dalies (elementų) gyvavimo trukmė skaičiuojama nuo Eksploatacijos pradžios. </w:t>
      </w:r>
    </w:p>
    <w:p w14:paraId="2A4F0A89" w14:textId="77777777" w:rsidR="003C6840" w:rsidRPr="007E795C" w:rsidRDefault="003C6840" w:rsidP="003C6840">
      <w:pPr>
        <w:spacing w:after="120" w:line="276" w:lineRule="auto"/>
        <w:ind w:left="720"/>
        <w:contextualSpacing/>
        <w:jc w:val="both"/>
        <w:rPr>
          <w:rFonts w:ascii="Times New Roman" w:eastAsia="Calibri" w:hAnsi="Times New Roman" w:cs="Times New Roman"/>
          <w:sz w:val="24"/>
          <w:szCs w:val="24"/>
          <w:lang w:val="lt-LT"/>
        </w:rPr>
      </w:pPr>
    </w:p>
    <w:p w14:paraId="3554063B" w14:textId="77777777" w:rsidR="003C6840" w:rsidRPr="007E795C" w:rsidRDefault="003C6840" w:rsidP="003C6840">
      <w:pPr>
        <w:numPr>
          <w:ilvl w:val="0"/>
          <w:numId w:val="13"/>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b/>
          <w:iCs/>
          <w:color w:val="000000"/>
          <w:sz w:val="24"/>
          <w:szCs w:val="24"/>
          <w:lang w:val="lt-LT"/>
        </w:rPr>
        <w:t>Esminiai statinių reikalavimai</w:t>
      </w:r>
    </w:p>
    <w:p w14:paraId="737FE4D1" w14:textId="77777777" w:rsidR="003C6840" w:rsidRPr="007E795C" w:rsidRDefault="003C6840" w:rsidP="003C6840">
      <w:pPr>
        <w:spacing w:after="120" w:line="276" w:lineRule="auto"/>
        <w:ind w:left="720"/>
        <w:contextualSpacing/>
        <w:jc w:val="both"/>
        <w:rPr>
          <w:rFonts w:ascii="Times New Roman" w:eastAsia="Calibri" w:hAnsi="Times New Roman" w:cs="Times New Roman"/>
          <w:sz w:val="24"/>
          <w:szCs w:val="24"/>
          <w:lang w:val="lt-LT"/>
        </w:rPr>
      </w:pPr>
    </w:p>
    <w:p w14:paraId="0C7A0889" w14:textId="77777777" w:rsidR="003C6840" w:rsidRPr="007E795C"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  Statinys (jo dalis) turi būti suprojektuotas ir pastatytas taip ir iš tokių statybos produktų, kad per ekonomiškai pagrįstą statinio naudojimo trukmę pagal jo naudojimo paskirtį atitiktų nustatytus esminius statinių reikalavimus: </w:t>
      </w:r>
    </w:p>
    <w:p w14:paraId="40A624BE"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 mechaninio atsparumo ir pastovumo, t. y. kad apkrovos, galinčios statinį veikti statybos ir naudojimo metu, nesukeltų šių pasekmių: viso statinio ar jo dalies griūties, didesnių deformacijų nei leistinos, žalos kitoms statinio dalims, įrenginiams ar sumontuotai įrangai, bei žalos dėl aplinkybių, kurių be didelių sunkumų ir išlaidų galima išvengti ar jas apriboti (sprogimas, smūgis, perkrova, žmonių padarytos klaidos); </w:t>
      </w:r>
    </w:p>
    <w:p w14:paraId="40DC76F9"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 gaisrines saugos, t. y. kad kilus gaisrui statinio laikančiosios konstrukcijos tam tikrą laiką galėtų išlaikyti jas veikusias ir dėl gaisro atsiradusias apkrovas. Būtų apribota gaisro kilimo </w:t>
      </w:r>
      <w:r w:rsidRPr="007E795C">
        <w:rPr>
          <w:rFonts w:ascii="Times New Roman" w:eastAsia="Calibri" w:hAnsi="Times New Roman" w:cs="Times New Roman"/>
          <w:sz w:val="24"/>
          <w:szCs w:val="24"/>
          <w:lang w:val="lt-LT"/>
        </w:rPr>
        <w:lastRenderedPageBreak/>
        <w:t>galimybė ir ugnies bei dūmų plitimas statinyje, gaisro išplitimas į gretimus statinius. Statinyje esantys žmonės galėtų saugiai išeiti iš jo ar būtų galima juos išgelbėti kitomis priemonėmis, veiktų žmonių įspėjimo ir gaisro gesinimo sistemos, gelbėtojai (ugniagesiai) galėtų saugiai dirbti;</w:t>
      </w:r>
    </w:p>
    <w:p w14:paraId="64CD0226"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 higienos, sveikatos ir aplinkos apsaugos, t. y. kad būtų nepažeistos statinyje ar prie jo esančių žmonių higienos sąlygos ir nekiltų grėsmė žmonių sveikatai dėl šių priežasčių: kenksmingųjų dujų išsiskyrimo, pavojingų kietųjų dalelių ar dujų atsiradimo ore, pavojingos spinduliuotes, vandens ar dirvožemio taršos, nuotekų, dūmų, kietųjų ar skystųjų atliekų netinkamo šalinimo, statinių konstrukcijų ar statinių vidaus drėgmės; </w:t>
      </w:r>
    </w:p>
    <w:p w14:paraId="27D867E3"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 saugaus naudojimo, kad statinį naudojant ar prižiūrint būtų išvengta nelaimingų atsitikimų (paslydimo, kritimo, susidūrimo, nudegimo, sužeidimo ar sužalojimo elektros srove, sprogimo) rizikos;</w:t>
      </w:r>
    </w:p>
    <w:p w14:paraId="34164183"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 apsaugos nuo triukšmo, t. y. kad statinyje ar prie jo būnančių žmonių girdimas triukšmas nekeltų grėsmės jų sveikatai, leistu miegoti, ilsėtis bei dirbti normaliomis sąlygomis. Energijos taupymo ir šilumos išsaugojimo, kad naudojamas šilumines energijos kiekis, atsižvelgiant į vietovės klimato sąlygas ir naudotojų poreikius, nebūtų didesnis už reikiama (t. y. apskaičiuotą pagal higienos normų ir pastato ar jo patalpų paskirties reikalavimus). </w:t>
      </w:r>
    </w:p>
    <w:p w14:paraId="54DC1475" w14:textId="77777777" w:rsidR="003C6840" w:rsidRPr="007E795C"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Esminiai statinių reikalavimai turi atitikti Lietuvos Respublikos statybos įstatymo nuostatas, </w:t>
      </w:r>
      <w:r w:rsidRPr="007E795C">
        <w:rPr>
          <w:rFonts w:ascii="Times New Roman" w:eastAsia="Calibri" w:hAnsi="Times New Roman" w:cs="Times New Roman"/>
          <w:color w:val="444444"/>
          <w:sz w:val="24"/>
          <w:szCs w:val="24"/>
          <w:lang w:val="lt-LT"/>
        </w:rPr>
        <w:t xml:space="preserve">2011 m. kovo 9 d. Europos Parlamento ir Tarybos reglamente (ES) Nr. 305/2011, kuriuo nustatomos suderintos statybos produktų rinkodaros sąlygos ir panaikinama Tarybos direktyva 89/106/EEB (toliau - </w:t>
      </w:r>
      <w:r w:rsidRPr="007E795C">
        <w:rPr>
          <w:rFonts w:ascii="Times New Roman" w:eastAsia="Calibri" w:hAnsi="Times New Roman" w:cs="Times New Roman"/>
          <w:sz w:val="24"/>
          <w:szCs w:val="24"/>
          <w:lang w:val="lt-LT"/>
        </w:rPr>
        <w:t>Reglamentas (ES) Nr. 305/2011) nustatytus esminius statinių reikalavimus ir kitus teisės aktus.</w:t>
      </w:r>
    </w:p>
    <w:p w14:paraId="1A09AC7D" w14:textId="77777777" w:rsidR="003C6840" w:rsidRPr="007E795C" w:rsidRDefault="003C6840" w:rsidP="003C6840">
      <w:pPr>
        <w:tabs>
          <w:tab w:val="left" w:pos="1418"/>
        </w:tabs>
        <w:suppressAutoHyphens/>
        <w:spacing w:after="120" w:line="276" w:lineRule="auto"/>
        <w:ind w:left="720"/>
        <w:contextualSpacing/>
        <w:jc w:val="both"/>
        <w:textAlignment w:val="baseline"/>
        <w:rPr>
          <w:rFonts w:ascii="Times New Roman" w:eastAsia="Calibri" w:hAnsi="Times New Roman" w:cs="Times New Roman"/>
          <w:sz w:val="24"/>
          <w:szCs w:val="24"/>
          <w:lang w:val="lt-LT"/>
        </w:rPr>
      </w:pPr>
    </w:p>
    <w:p w14:paraId="002B050A" w14:textId="77777777" w:rsidR="003C6840" w:rsidRPr="007E795C" w:rsidRDefault="003C6840" w:rsidP="003C6840">
      <w:pPr>
        <w:numPr>
          <w:ilvl w:val="0"/>
          <w:numId w:val="13"/>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b/>
          <w:iCs/>
          <w:color w:val="000000"/>
          <w:sz w:val="24"/>
          <w:szCs w:val="24"/>
          <w:lang w:val="lt-LT"/>
        </w:rPr>
        <w:t>Esminiai statinio architektūros reikalavimai</w:t>
      </w:r>
    </w:p>
    <w:p w14:paraId="0D6D0B01" w14:textId="77777777" w:rsidR="003C6840" w:rsidRPr="007E795C" w:rsidRDefault="003C6840" w:rsidP="003C6840">
      <w:pPr>
        <w:tabs>
          <w:tab w:val="left" w:pos="1418"/>
        </w:tabs>
        <w:suppressAutoHyphens/>
        <w:spacing w:after="120" w:line="276" w:lineRule="auto"/>
        <w:ind w:left="720"/>
        <w:contextualSpacing/>
        <w:jc w:val="both"/>
        <w:textAlignment w:val="baseline"/>
        <w:rPr>
          <w:rFonts w:ascii="Times New Roman" w:eastAsia="Calibri" w:hAnsi="Times New Roman" w:cs="Times New Roman"/>
          <w:sz w:val="24"/>
          <w:szCs w:val="24"/>
          <w:lang w:val="lt-LT"/>
        </w:rPr>
      </w:pPr>
    </w:p>
    <w:p w14:paraId="2B4BEBF3" w14:textId="77777777" w:rsidR="003C6840" w:rsidRPr="007E795C"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Statinio architektūra turi būti tokia, kad: </w:t>
      </w:r>
    </w:p>
    <w:p w14:paraId="1AA78F2B"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 ji neprieštarautų esminiams statinių reikalavimams, nustatytiems Reglamente (ES) Nr. 305/2011;</w:t>
      </w:r>
    </w:p>
    <w:p w14:paraId="292C3206"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 statinys derėtų prie kraštovaizdžio;</w:t>
      </w:r>
    </w:p>
    <w:p w14:paraId="1F87DC02"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 ji atitiktų statinio paskirtį;</w:t>
      </w:r>
    </w:p>
    <w:p w14:paraId="3A100BAC"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 architektūriniai, inžineriniai ir technologiniai inžineriniai sprendiniai derėtų tarpusavyje;</w:t>
      </w:r>
    </w:p>
    <w:p w14:paraId="149CA240"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 architektūriniai sprendiniai sudarytų darnią, bendrą visumą;</w:t>
      </w:r>
    </w:p>
    <w:p w14:paraId="58091FC8"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 statiniai atitiktų universalaus dizaino reikalavimus, nustatomus normatyviniuose statybos techniniuose dokumentuose, normatyviniuose statinio saugos ir paskirties dokumentuose.</w:t>
      </w:r>
    </w:p>
    <w:p w14:paraId="71150DC6" w14:textId="77777777" w:rsidR="003C6840" w:rsidRPr="007E795C"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Už esminių architektūros reikalavimų įgyvendinimą statinio projekte atsako Privatus subjektas ar jo pasitelktas Subtiekėjas, vykdantis statinio architekto funkcijas.</w:t>
      </w:r>
    </w:p>
    <w:p w14:paraId="4FBE6821" w14:textId="77777777" w:rsidR="003C6840" w:rsidRPr="007E795C" w:rsidRDefault="003C6840" w:rsidP="003C6840">
      <w:pPr>
        <w:tabs>
          <w:tab w:val="left" w:pos="1418"/>
        </w:tabs>
        <w:suppressAutoHyphens/>
        <w:spacing w:after="120" w:line="276" w:lineRule="auto"/>
        <w:ind w:left="720"/>
        <w:contextualSpacing/>
        <w:jc w:val="both"/>
        <w:textAlignment w:val="baseline"/>
        <w:rPr>
          <w:rFonts w:ascii="Times New Roman" w:eastAsia="Calibri" w:hAnsi="Times New Roman" w:cs="Times New Roman"/>
          <w:sz w:val="24"/>
          <w:szCs w:val="24"/>
          <w:lang w:val="lt-LT"/>
        </w:rPr>
      </w:pPr>
    </w:p>
    <w:p w14:paraId="56AD95ED" w14:textId="77777777" w:rsidR="003C6840" w:rsidRPr="007E795C" w:rsidRDefault="003C6840" w:rsidP="003C6840">
      <w:pPr>
        <w:numPr>
          <w:ilvl w:val="0"/>
          <w:numId w:val="13"/>
        </w:numPr>
        <w:tabs>
          <w:tab w:val="left" w:pos="1418"/>
        </w:tabs>
        <w:suppressAutoHyphens/>
        <w:spacing w:after="120" w:line="276" w:lineRule="auto"/>
        <w:contextualSpacing/>
        <w:jc w:val="both"/>
        <w:textAlignment w:val="baseline"/>
        <w:rPr>
          <w:rFonts w:ascii="Times New Roman" w:eastAsia="Calibri" w:hAnsi="Times New Roman" w:cs="Times New Roman"/>
          <w:b/>
          <w:iCs/>
          <w:color w:val="000000"/>
          <w:sz w:val="24"/>
          <w:szCs w:val="24"/>
          <w:lang w:val="lt-LT"/>
        </w:rPr>
      </w:pPr>
      <w:r w:rsidRPr="007E795C">
        <w:rPr>
          <w:rFonts w:ascii="Times New Roman" w:eastAsia="Calibri" w:hAnsi="Times New Roman" w:cs="Times New Roman"/>
          <w:b/>
          <w:iCs/>
          <w:color w:val="000000"/>
          <w:sz w:val="24"/>
          <w:szCs w:val="24"/>
          <w:lang w:val="lt-LT"/>
        </w:rPr>
        <w:t>Aplinkos, kraštovaizdžio, nekilnojamųjų kultūros paveldo vertybių ir kita apsauga (sauga), trečiųjų asmenų interesų apsauga</w:t>
      </w:r>
    </w:p>
    <w:p w14:paraId="5C5D7A11" w14:textId="77777777" w:rsidR="003C6840" w:rsidRPr="007E795C" w:rsidRDefault="003C6840" w:rsidP="003C6840">
      <w:pPr>
        <w:tabs>
          <w:tab w:val="left" w:pos="1418"/>
        </w:tabs>
        <w:suppressAutoHyphens/>
        <w:spacing w:after="120" w:line="276" w:lineRule="auto"/>
        <w:ind w:left="720"/>
        <w:contextualSpacing/>
        <w:jc w:val="both"/>
        <w:textAlignment w:val="baseline"/>
        <w:rPr>
          <w:rFonts w:ascii="Times New Roman" w:eastAsia="Calibri" w:hAnsi="Times New Roman" w:cs="Times New Roman"/>
          <w:sz w:val="24"/>
          <w:szCs w:val="24"/>
          <w:lang w:val="lt-LT"/>
        </w:rPr>
      </w:pPr>
    </w:p>
    <w:p w14:paraId="0920B745" w14:textId="77777777" w:rsidR="003C6840" w:rsidRPr="007E795C"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Atliekant Darbus ir teikiant Paslaugas, įskaitant priežiūros, be Lietuvos Respublikos statybos įstatymo, privaloma vadovautis kitais Lietuvos Respublikos</w:t>
      </w:r>
      <w:r w:rsidRPr="007E795C">
        <w:rPr>
          <w:rFonts w:ascii="Times New Roman" w:eastAsia="Calibri" w:hAnsi="Times New Roman" w:cs="Times New Roman"/>
          <w:color w:val="00B050"/>
          <w:sz w:val="24"/>
          <w:szCs w:val="24"/>
          <w:lang w:val="lt-LT"/>
        </w:rPr>
        <w:t xml:space="preserve"> </w:t>
      </w:r>
      <w:r w:rsidRPr="007E795C">
        <w:rPr>
          <w:rFonts w:ascii="Times New Roman" w:eastAsia="Calibri" w:hAnsi="Times New Roman" w:cs="Times New Roman"/>
          <w:sz w:val="24"/>
          <w:szCs w:val="24"/>
          <w:lang w:val="lt-LT"/>
        </w:rPr>
        <w:t xml:space="preserve">įstatymais, teisės aktais ir </w:t>
      </w:r>
      <w:r w:rsidRPr="007E795C">
        <w:rPr>
          <w:rFonts w:ascii="Times New Roman" w:eastAsia="Calibri" w:hAnsi="Times New Roman" w:cs="Times New Roman"/>
          <w:sz w:val="24"/>
          <w:szCs w:val="24"/>
          <w:lang w:val="lt-LT"/>
        </w:rPr>
        <w:lastRenderedPageBreak/>
        <w:t>nustatyta tvarka patvirtintais normatyviniais statinio saugos ir paskirties dokumentais, reglamentuojančiais:</w:t>
      </w:r>
    </w:p>
    <w:p w14:paraId="4723846B"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aplinkos apsaugą ir planuojamos ūkinės veiklos poveikio aplinkai vertinimą;</w:t>
      </w:r>
    </w:p>
    <w:p w14:paraId="389BD91C"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saugomų teritorijų, kraštovaizdžio, nekilnojamųjų kultūros paveldo</w:t>
      </w:r>
      <w:r w:rsidRPr="007E795C">
        <w:rPr>
          <w:rFonts w:ascii="Times New Roman" w:eastAsia="Calibri" w:hAnsi="Times New Roman" w:cs="Times New Roman"/>
          <w:b/>
          <w:bCs/>
          <w:sz w:val="24"/>
          <w:szCs w:val="24"/>
          <w:lang w:val="lt-LT"/>
        </w:rPr>
        <w:t xml:space="preserve"> </w:t>
      </w:r>
      <w:r w:rsidRPr="007E795C">
        <w:rPr>
          <w:rFonts w:ascii="Times New Roman" w:eastAsia="Calibri" w:hAnsi="Times New Roman" w:cs="Times New Roman"/>
          <w:sz w:val="24"/>
          <w:szCs w:val="24"/>
          <w:lang w:val="lt-LT"/>
        </w:rPr>
        <w:t>vertybių ir jų teritorijų apsaugą;</w:t>
      </w:r>
    </w:p>
    <w:p w14:paraId="4DE4D1A6"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civilinę saugą;</w:t>
      </w:r>
    </w:p>
    <w:p w14:paraId="5E4BBC46"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sveikatos apsaugą ir visuomenės sveikatos priežiūrą;</w:t>
      </w:r>
    </w:p>
    <w:p w14:paraId="1A82A3A5"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darbuotojų saugą ir sveikatą, visuomenės sveikatos saugą;</w:t>
      </w:r>
    </w:p>
    <w:p w14:paraId="20CCBF18"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įrenginių techninę saugą;</w:t>
      </w:r>
    </w:p>
    <w:p w14:paraId="69CBC080"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potencialiai pavojingų įrenginių priežiūrą;</w:t>
      </w:r>
    </w:p>
    <w:p w14:paraId="48A4E4F6"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statinio priežiūrą;</w:t>
      </w:r>
    </w:p>
    <w:p w14:paraId="78F091DF"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asmenų socialinę apsaugą.</w:t>
      </w:r>
    </w:p>
    <w:p w14:paraId="4019166B" w14:textId="77777777" w:rsidR="003C6840" w:rsidRPr="007E795C"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Normuojamus atstumus tarp statinių, tarp statinių ir sklypo ribų, atsižvelgdama į Reglamente (ES) Nr. 305/2011 nustatytus esminius statinių ir</w:t>
      </w:r>
      <w:r w:rsidRPr="007E795C">
        <w:rPr>
          <w:rFonts w:ascii="Times New Roman" w:eastAsia="Calibri" w:hAnsi="Times New Roman" w:cs="Times New Roman"/>
          <w:b/>
          <w:sz w:val="24"/>
          <w:szCs w:val="24"/>
          <w:lang w:val="lt-LT"/>
        </w:rPr>
        <w:t xml:space="preserve"> </w:t>
      </w:r>
      <w:r w:rsidRPr="007E795C">
        <w:rPr>
          <w:rFonts w:ascii="Times New Roman" w:eastAsia="Calibri" w:hAnsi="Times New Roman" w:cs="Times New Roman"/>
          <w:sz w:val="24"/>
          <w:szCs w:val="24"/>
          <w:lang w:val="lt-LT"/>
        </w:rPr>
        <w:t>šio punkto 1 dalyje nurodytus reikalavimus, nustato Vyriausybės įgaliota institucija normatyviniuose statybos techniniuose dokumentuose.</w:t>
      </w:r>
    </w:p>
    <w:p w14:paraId="1D7DCAD5" w14:textId="77777777" w:rsidR="003C6840" w:rsidRPr="007E795C"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Normuojami atstumai tarp statinių, tarp statinių ir sklypo ribų yra nustatyti normatyviniuose statybos techniniuose dokumentuose.</w:t>
      </w:r>
    </w:p>
    <w:p w14:paraId="7DDB1D8C" w14:textId="77777777" w:rsidR="003C6840" w:rsidRPr="007E795C"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Jeigu pastatuose ir inžineriniuose statiniuose statybos darbai vykdomi pagal statybos, rekonstravimo, pastato atnaujinimo (modernizavimo), kapitalinio remonto, supaprastintą statybos, supaprastintą rekonstravimo projektus, kapitalinio remonto aprašą, paprastojo remonto projektą ar paprastojo remonto aprašą statiniuose, kurių sąrašą tvirtina Lietuvos Respublikos Vyriausybė ar jos įgaliota institucija, arba keičiama statinių paskirtis į šiame sąraše nurodytą paskirtį, tokius pastatus ir inžinerinius statinius būtina pritaikyti specialiesiems neįgaliųjų poreikiams, vadovaujantis normatyvinių statybos techninių dokumentų reikalavimais. </w:t>
      </w:r>
    </w:p>
    <w:p w14:paraId="5A0991B3" w14:textId="4BDEEC7A" w:rsidR="003C6840" w:rsidRPr="007E795C" w:rsidRDefault="003C6840" w:rsidP="003C6840">
      <w:pPr>
        <w:numPr>
          <w:ilvl w:val="0"/>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 Darbai turi būti atlikti ir atitinkamos Objekto dalies statiniai turi būti </w:t>
      </w:r>
      <w:r w:rsidR="00580C87" w:rsidRPr="007E795C">
        <w:rPr>
          <w:rFonts w:ascii="Times New Roman" w:eastAsia="Calibri" w:hAnsi="Times New Roman" w:cs="Times New Roman"/>
          <w:sz w:val="24"/>
          <w:szCs w:val="24"/>
          <w:lang w:val="lt-LT"/>
        </w:rPr>
        <w:t>sukurti</w:t>
      </w:r>
      <w:r w:rsidRPr="007E795C">
        <w:rPr>
          <w:rFonts w:ascii="Times New Roman" w:eastAsia="Calibri" w:hAnsi="Times New Roman" w:cs="Times New Roman"/>
          <w:sz w:val="24"/>
          <w:szCs w:val="24"/>
          <w:lang w:val="lt-LT"/>
        </w:rPr>
        <w:t xml:space="preserve"> taip, kad Darbų vykdymo bei Paslaugų teikimo metu Objekto naudojimo sąlygos, kurios buvo iki Darbų vykdymo</w:t>
      </w:r>
      <w:r w:rsidR="00580C87" w:rsidRPr="007E795C">
        <w:rPr>
          <w:rFonts w:ascii="Times New Roman" w:eastAsia="Calibri" w:hAnsi="Times New Roman" w:cs="Times New Roman"/>
          <w:sz w:val="24"/>
          <w:szCs w:val="24"/>
          <w:lang w:val="lt-LT"/>
        </w:rPr>
        <w:t xml:space="preserve"> </w:t>
      </w:r>
      <w:r w:rsidRPr="007E795C">
        <w:rPr>
          <w:rFonts w:ascii="Times New Roman" w:eastAsia="Calibri" w:hAnsi="Times New Roman" w:cs="Times New Roman"/>
          <w:sz w:val="24"/>
          <w:szCs w:val="24"/>
          <w:lang w:val="lt-LT"/>
        </w:rPr>
        <w:t>pradžios, galėtų būti pakeistos tik pagal normatyvinių statybos techninių dokumentų ir normatyvinių statinio saugos ir paskirties dokumentų nuostatas. Šios sąlygos yra:</w:t>
      </w:r>
    </w:p>
    <w:p w14:paraId="3C275406" w14:textId="77777777" w:rsidR="003C6840" w:rsidRPr="007E795C" w:rsidRDefault="003C6840" w:rsidP="003C6840">
      <w:pPr>
        <w:spacing w:after="120" w:line="276" w:lineRule="auto"/>
        <w:ind w:left="720"/>
        <w:contextualSpacing/>
        <w:jc w:val="both"/>
        <w:rPr>
          <w:rFonts w:ascii="Times New Roman" w:eastAsia="Calibri" w:hAnsi="Times New Roman" w:cs="Times New Roman"/>
          <w:sz w:val="24"/>
          <w:szCs w:val="24"/>
          <w:lang w:val="lt-LT"/>
        </w:rPr>
      </w:pPr>
    </w:p>
    <w:p w14:paraId="4BCF3568"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statinių esamos techninės būklės nepabloginimas;</w:t>
      </w:r>
    </w:p>
    <w:p w14:paraId="6740BEB4"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galimybė patekti į valstybinės ir vietinės reikšmės kelius ir gatves;</w:t>
      </w:r>
    </w:p>
    <w:p w14:paraId="39E0FD1F"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galimybė naudotis inžineriniais tinklais;</w:t>
      </w:r>
    </w:p>
    <w:p w14:paraId="075B602A"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patalpų, skirtų žmonėms dirbti ar verstis kita veikla, natūralaus apšvietimo pagal higienos ir darbo vietų įrengimo reikalavimus išsaugojimas;</w:t>
      </w:r>
    </w:p>
    <w:p w14:paraId="5784CCD3"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gaisrinę saugą reglamentuojančiuose dokumentuose nustatytų saugos priemonių išsaugojimas;</w:t>
      </w:r>
    </w:p>
    <w:p w14:paraId="1CB2A2E1"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apsauga nuo keliamo triukšmo, vibracijos, elektros trikdžių ir pavojingos spinduliuotės;</w:t>
      </w:r>
    </w:p>
    <w:p w14:paraId="0C1F5E9E"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lastRenderedPageBreak/>
        <w:t>apsauga nuo oro, vandens, dirvožemio ar gilesnių žemės sluoksnių taršos; aplinkos apsaugos statinių ir priemonių, jų veiksmingumo išsaugojimas; gamtos ir kultūros vertybių išsaugojimas; vertingų želdinių išsaugojimas; gaisro gesinimo sistemų išsaugojimas;</w:t>
      </w:r>
    </w:p>
    <w:p w14:paraId="2A7D94D0" w14:textId="77777777" w:rsidR="003C6840" w:rsidRPr="007E795C" w:rsidRDefault="003C6840" w:rsidP="003C6840">
      <w:pPr>
        <w:numPr>
          <w:ilvl w:val="1"/>
          <w:numId w:val="12"/>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hidrotechnikos statinių ir melioracijos įrenginių išsaugojimas, kad nebūtų pažeistas tų statinių ir įrenginių sukurtas </w:t>
      </w:r>
      <w:proofErr w:type="spellStart"/>
      <w:r w:rsidRPr="007E795C">
        <w:rPr>
          <w:rFonts w:ascii="Times New Roman" w:eastAsia="Calibri" w:hAnsi="Times New Roman" w:cs="Times New Roman"/>
          <w:sz w:val="24"/>
          <w:szCs w:val="24"/>
          <w:lang w:val="lt-LT"/>
        </w:rPr>
        <w:t>hidrogeodinaminis</w:t>
      </w:r>
      <w:proofErr w:type="spellEnd"/>
      <w:r w:rsidRPr="007E795C">
        <w:rPr>
          <w:rFonts w:ascii="Times New Roman" w:eastAsia="Calibri" w:hAnsi="Times New Roman" w:cs="Times New Roman"/>
          <w:sz w:val="24"/>
          <w:szCs w:val="24"/>
          <w:lang w:val="lt-LT"/>
        </w:rPr>
        <w:t xml:space="preserve"> režimas.</w:t>
      </w:r>
    </w:p>
    <w:p w14:paraId="2EC2B8FE" w14:textId="77777777" w:rsidR="003C6840" w:rsidRPr="007E795C" w:rsidRDefault="003C6840" w:rsidP="003C6840">
      <w:pPr>
        <w:tabs>
          <w:tab w:val="left" w:pos="1418"/>
        </w:tabs>
        <w:suppressAutoHyphens/>
        <w:spacing w:after="120" w:line="276" w:lineRule="auto"/>
        <w:ind w:left="720"/>
        <w:contextualSpacing/>
        <w:jc w:val="both"/>
        <w:textAlignment w:val="baseline"/>
        <w:rPr>
          <w:rFonts w:ascii="Times New Roman" w:eastAsia="Calibri" w:hAnsi="Times New Roman" w:cs="Times New Roman"/>
          <w:sz w:val="24"/>
          <w:szCs w:val="24"/>
          <w:lang w:val="lt-LT"/>
        </w:rPr>
      </w:pPr>
    </w:p>
    <w:p w14:paraId="7F3FC269" w14:textId="77777777" w:rsidR="003C6840" w:rsidRPr="007E795C" w:rsidRDefault="003C6840" w:rsidP="003C6840">
      <w:pPr>
        <w:numPr>
          <w:ilvl w:val="0"/>
          <w:numId w:val="13"/>
        </w:numPr>
        <w:tabs>
          <w:tab w:val="left" w:pos="1418"/>
        </w:tabs>
        <w:suppressAutoHyphens/>
        <w:spacing w:after="120" w:line="276" w:lineRule="auto"/>
        <w:contextualSpacing/>
        <w:jc w:val="both"/>
        <w:textAlignment w:val="baseline"/>
        <w:rPr>
          <w:rFonts w:ascii="Times New Roman" w:eastAsia="Calibri" w:hAnsi="Times New Roman" w:cs="Times New Roman"/>
          <w:sz w:val="24"/>
          <w:szCs w:val="24"/>
          <w:lang w:val="lt-LT"/>
        </w:rPr>
      </w:pPr>
      <w:bookmarkStart w:id="0" w:name="_Toc456204929"/>
      <w:bookmarkStart w:id="1" w:name="_Toc456205125"/>
      <w:bookmarkStart w:id="2" w:name="_Toc456194029"/>
      <w:bookmarkStart w:id="3" w:name="_Toc456194474"/>
      <w:bookmarkStart w:id="4" w:name="table04"/>
      <w:bookmarkStart w:id="5" w:name="table03"/>
      <w:bookmarkStart w:id="6" w:name="table02"/>
      <w:bookmarkStart w:id="7" w:name="table01"/>
      <w:bookmarkStart w:id="8" w:name="_Toc414012780"/>
      <w:bookmarkStart w:id="9" w:name="_Toc414012407"/>
      <w:bookmarkStart w:id="10" w:name="_Toc414012779"/>
      <w:bookmarkStart w:id="11" w:name="_Toc414012406"/>
      <w:bookmarkStart w:id="12" w:name="_Toc414012778"/>
      <w:bookmarkStart w:id="13" w:name="_Toc414012405"/>
      <w:bookmarkStart w:id="14" w:name="_Toc414012777"/>
      <w:bookmarkStart w:id="15" w:name="_Toc414012404"/>
      <w:bookmarkStart w:id="16" w:name="_Toc414012776"/>
      <w:bookmarkStart w:id="17" w:name="_Toc414012403"/>
      <w:bookmarkStart w:id="18" w:name="_Toc414012775"/>
      <w:bookmarkStart w:id="19" w:name="_Toc414012402"/>
      <w:bookmarkStart w:id="20" w:name="_Toc414012774"/>
      <w:bookmarkStart w:id="21" w:name="_Toc414012401"/>
      <w:bookmarkStart w:id="22" w:name="_Toc414012773"/>
      <w:bookmarkStart w:id="23" w:name="_Toc414012400"/>
      <w:bookmarkStart w:id="24" w:name="_Toc414012772"/>
      <w:bookmarkStart w:id="25" w:name="_Toc414012399"/>
      <w:bookmarkStart w:id="26" w:name="_Toc414012771"/>
      <w:bookmarkStart w:id="27" w:name="_Toc414012398"/>
      <w:bookmarkStart w:id="28" w:name="_Toc414012770"/>
      <w:bookmarkStart w:id="29" w:name="_Toc414012397"/>
      <w:bookmarkStart w:id="30" w:name="_Toc414012769"/>
      <w:bookmarkStart w:id="31" w:name="_Toc414012396"/>
      <w:bookmarkStart w:id="32" w:name="_Toc414012768"/>
      <w:bookmarkStart w:id="33" w:name="_Toc414012395"/>
      <w:bookmarkStart w:id="34" w:name="_Toc414012767"/>
      <w:bookmarkStart w:id="35" w:name="_Toc414012394"/>
      <w:bookmarkStart w:id="36" w:name="_Toc414012766"/>
      <w:bookmarkStart w:id="37" w:name="_Toc414012393"/>
      <w:bookmarkStart w:id="38" w:name="_Toc414012765"/>
      <w:bookmarkStart w:id="39" w:name="_Toc414012392"/>
      <w:bookmarkStart w:id="40" w:name="_Toc414012764"/>
      <w:bookmarkStart w:id="41" w:name="_Toc414012391"/>
      <w:bookmarkStart w:id="42" w:name="_Toc414012763"/>
      <w:bookmarkStart w:id="43" w:name="_Toc414012390"/>
      <w:bookmarkStart w:id="44" w:name="_Toc414012762"/>
      <w:bookmarkStart w:id="45" w:name="_Toc414012389"/>
      <w:bookmarkStart w:id="46" w:name="_Toc414012761"/>
      <w:bookmarkStart w:id="47" w:name="_Toc414012388"/>
      <w:bookmarkStart w:id="48" w:name="_Toc414012760"/>
      <w:bookmarkStart w:id="49" w:name="_Toc414012387"/>
      <w:bookmarkStart w:id="50" w:name="_Toc414012759"/>
      <w:bookmarkStart w:id="51" w:name="_Toc414012386"/>
      <w:bookmarkStart w:id="52" w:name="_Toc414012758"/>
      <w:bookmarkStart w:id="53" w:name="_Toc414012385"/>
      <w:bookmarkStart w:id="54" w:name="_Toc414012757"/>
      <w:bookmarkStart w:id="55" w:name="_Toc414012384"/>
      <w:bookmarkStart w:id="56" w:name="_Toc414012756"/>
      <w:bookmarkStart w:id="57" w:name="_Toc414012383"/>
      <w:bookmarkStart w:id="58" w:name="_Toc414012755"/>
      <w:bookmarkStart w:id="59" w:name="_Toc414012382"/>
      <w:bookmarkStart w:id="60" w:name="_Toc414012754"/>
      <w:bookmarkStart w:id="61" w:name="_Toc414012381"/>
      <w:bookmarkStart w:id="62" w:name="_Toc414012753"/>
      <w:bookmarkStart w:id="63" w:name="_Toc414012380"/>
      <w:bookmarkStart w:id="64" w:name="_Toc414012752"/>
      <w:bookmarkStart w:id="65" w:name="_Toc414012379"/>
      <w:bookmarkStart w:id="66" w:name="_Toc414012751"/>
      <w:bookmarkStart w:id="67" w:name="_Toc414012378"/>
      <w:bookmarkStart w:id="68" w:name="_Toc414012750"/>
      <w:bookmarkStart w:id="69" w:name="_Toc414012377"/>
      <w:bookmarkStart w:id="70" w:name="_Toc414012749"/>
      <w:bookmarkStart w:id="71" w:name="_Toc414012376"/>
      <w:bookmarkStart w:id="72" w:name="_Toc414012748"/>
      <w:bookmarkStart w:id="73" w:name="_Toc414012375"/>
      <w:bookmarkStart w:id="74" w:name="_Toc414012747"/>
      <w:bookmarkStart w:id="75" w:name="_Toc414012374"/>
      <w:bookmarkStart w:id="76" w:name="_Toc414012746"/>
      <w:bookmarkStart w:id="77" w:name="_Toc414012373"/>
      <w:bookmarkStart w:id="78" w:name="_Toc414012745"/>
      <w:bookmarkStart w:id="79" w:name="_Toc414012372"/>
      <w:bookmarkStart w:id="80" w:name="_Toc414012744"/>
      <w:bookmarkStart w:id="81" w:name="_Toc414012371"/>
      <w:bookmarkStart w:id="82" w:name="_Toc414012743"/>
      <w:bookmarkStart w:id="83" w:name="_Toc414012370"/>
      <w:bookmarkStart w:id="84" w:name="_Toc414012742"/>
      <w:bookmarkStart w:id="85" w:name="_Toc414012369"/>
      <w:bookmarkStart w:id="86" w:name="_Toc414012741"/>
      <w:bookmarkStart w:id="87" w:name="_Toc414012368"/>
      <w:bookmarkStart w:id="88" w:name="_Toc414012740"/>
      <w:bookmarkStart w:id="89" w:name="_Toc414012367"/>
      <w:bookmarkStart w:id="90" w:name="_Toc414012739"/>
      <w:bookmarkStart w:id="91" w:name="_Toc414012366"/>
      <w:bookmarkStart w:id="92" w:name="_Toc414012738"/>
      <w:bookmarkStart w:id="93" w:name="_Toc414012365"/>
      <w:bookmarkStart w:id="94" w:name="_Toc414012737"/>
      <w:bookmarkStart w:id="95" w:name="_Toc414012364"/>
      <w:bookmarkStart w:id="96" w:name="_Toc414012736"/>
      <w:bookmarkStart w:id="97" w:name="_Toc414012363"/>
      <w:bookmarkStart w:id="98" w:name="_Toc414012735"/>
      <w:bookmarkStart w:id="99" w:name="_Toc414012362"/>
      <w:bookmarkStart w:id="100" w:name="_Toc414012734"/>
      <w:bookmarkStart w:id="101" w:name="_Toc414012361"/>
      <w:bookmarkStart w:id="102" w:name="_Toc414012733"/>
      <w:bookmarkStart w:id="103" w:name="_Toc414012360"/>
      <w:bookmarkStart w:id="104" w:name="_Toc414012732"/>
      <w:bookmarkStart w:id="105" w:name="_Toc414012359"/>
      <w:bookmarkStart w:id="106" w:name="_Toc414012731"/>
      <w:bookmarkStart w:id="107" w:name="_Toc414012358"/>
      <w:bookmarkStart w:id="108" w:name="_Toc414012730"/>
      <w:bookmarkStart w:id="109" w:name="_Toc414012357"/>
      <w:bookmarkStart w:id="110" w:name="_Toc414012729"/>
      <w:bookmarkStart w:id="111" w:name="_Toc414012356"/>
      <w:bookmarkStart w:id="112" w:name="_Toc414012728"/>
      <w:bookmarkStart w:id="113" w:name="_Toc414012355"/>
      <w:bookmarkStart w:id="114" w:name="_Toc414012727"/>
      <w:bookmarkStart w:id="115" w:name="_Toc414012354"/>
      <w:bookmarkStart w:id="116" w:name="_Toc414012726"/>
      <w:bookmarkStart w:id="117" w:name="_Toc414012353"/>
      <w:bookmarkStart w:id="118" w:name="_Toc414012725"/>
      <w:bookmarkStart w:id="119" w:name="_Toc414012352"/>
      <w:bookmarkStart w:id="120" w:name="_Toc414012724"/>
      <w:bookmarkStart w:id="121" w:name="_Toc414012351"/>
      <w:bookmarkStart w:id="122" w:name="_Toc414012723"/>
      <w:bookmarkStart w:id="123" w:name="_Toc414012350"/>
      <w:bookmarkStart w:id="124" w:name="_Toc414012722"/>
      <w:bookmarkStart w:id="125" w:name="_Toc414012349"/>
      <w:bookmarkStart w:id="126" w:name="_Toc414012721"/>
      <w:bookmarkStart w:id="127" w:name="_Toc414012348"/>
      <w:bookmarkStart w:id="128" w:name="_Toc4237089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7E795C">
        <w:rPr>
          <w:rFonts w:ascii="Times New Roman" w:eastAsia="Calibri" w:hAnsi="Times New Roman" w:cs="Times New Roman"/>
          <w:b/>
          <w:bCs/>
          <w:iCs/>
          <w:color w:val="000000"/>
          <w:sz w:val="24"/>
          <w:szCs w:val="24"/>
          <w:lang w:val="lt-LT"/>
        </w:rPr>
        <w:t>Prieiga neįgaliems asmenims</w:t>
      </w:r>
    </w:p>
    <w:p w14:paraId="4C1223B0"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Visi konstrukciniai, techniniai ir organizaciniai sprendiniai turi būti priimti numatant galimybę neįgaliems asmenims lengvai patekti </w:t>
      </w:r>
      <w:r w:rsidRPr="007E795C">
        <w:rPr>
          <w:rFonts w:ascii="Times New Roman" w:eastAsia="Calibri" w:hAnsi="Times New Roman" w:cs="Times New Roman"/>
          <w:color w:val="000000"/>
          <w:sz w:val="24"/>
          <w:szCs w:val="24"/>
          <w:lang w:val="lt-LT"/>
        </w:rPr>
        <w:t>į atitinkamos Objekto dalies teritoriją ir pastatus.</w:t>
      </w:r>
    </w:p>
    <w:p w14:paraId="6EF0065A"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Privatus subjektas turi užtikrinti:</w:t>
      </w:r>
    </w:p>
    <w:p w14:paraId="0930AEB9"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galimybes patekti į visus atitinkamos Objekto dalies pastatus ir patalpas;</w:t>
      </w:r>
    </w:p>
    <w:p w14:paraId="2BABA4C8"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lengvą judėjimą iš vieno taško į kitą;</w:t>
      </w:r>
    </w:p>
    <w:p w14:paraId="72DD619F"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lengvą komunikaciją ir orientaciją;</w:t>
      </w:r>
    </w:p>
    <w:p w14:paraId="31F71037"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neįgalių asmenų savarankiškumą.</w:t>
      </w:r>
    </w:p>
    <w:p w14:paraId="6E35E6C5" w14:textId="77777777" w:rsidR="003C6840" w:rsidRPr="007E795C" w:rsidRDefault="003C6840" w:rsidP="003C6840">
      <w:pPr>
        <w:spacing w:after="120" w:line="276" w:lineRule="auto"/>
        <w:ind w:left="1080"/>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w:t>
      </w:r>
    </w:p>
    <w:p w14:paraId="24E2F6C6" w14:textId="77777777" w:rsidR="003C6840" w:rsidRPr="007E795C" w:rsidRDefault="003C6840" w:rsidP="003C6840">
      <w:pPr>
        <w:spacing w:after="120" w:line="276" w:lineRule="auto"/>
        <w:ind w:left="1080"/>
        <w:jc w:val="both"/>
        <w:rPr>
          <w:rFonts w:ascii="Times New Roman" w:eastAsia="Calibri" w:hAnsi="Times New Roman" w:cs="Times New Roman"/>
          <w:sz w:val="24"/>
          <w:szCs w:val="24"/>
          <w:lang w:val="lt-LT"/>
        </w:rPr>
      </w:pPr>
    </w:p>
    <w:p w14:paraId="3221D04A" w14:textId="77777777" w:rsidR="003C6840" w:rsidRPr="007E795C" w:rsidRDefault="003C6840" w:rsidP="003C6840">
      <w:pPr>
        <w:keepNext/>
        <w:keepLines/>
        <w:numPr>
          <w:ilvl w:val="0"/>
          <w:numId w:val="13"/>
        </w:numPr>
        <w:spacing w:after="120" w:line="276" w:lineRule="auto"/>
        <w:jc w:val="both"/>
        <w:outlineLvl w:val="2"/>
        <w:rPr>
          <w:rFonts w:ascii="Times New Roman" w:eastAsia="Calibri" w:hAnsi="Times New Roman" w:cs="Times New Roman"/>
          <w:b/>
          <w:iCs/>
          <w:color w:val="000000"/>
          <w:sz w:val="24"/>
          <w:szCs w:val="24"/>
          <w:lang w:val="lt-LT"/>
        </w:rPr>
      </w:pPr>
      <w:bookmarkStart w:id="129" w:name="_Toc417399799"/>
      <w:bookmarkStart w:id="130" w:name="_Toc417569237"/>
      <w:bookmarkStart w:id="131" w:name="_Toc441662418"/>
      <w:bookmarkStart w:id="132" w:name="_Toc458894194"/>
      <w:r w:rsidRPr="007E795C">
        <w:rPr>
          <w:rFonts w:ascii="Times New Roman" w:eastAsia="Calibri" w:hAnsi="Times New Roman" w:cs="Times New Roman"/>
          <w:b/>
          <w:iCs/>
          <w:color w:val="000000"/>
          <w:sz w:val="24"/>
          <w:szCs w:val="24"/>
          <w:lang w:val="lt-LT"/>
        </w:rPr>
        <w:t>Priešgaisrinė sauga</w:t>
      </w:r>
      <w:bookmarkEnd w:id="129"/>
      <w:bookmarkEnd w:id="130"/>
      <w:bookmarkEnd w:id="131"/>
      <w:bookmarkEnd w:id="132"/>
    </w:p>
    <w:p w14:paraId="56406FDD"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Visa priešgaisrinės saugos įranga turi atitikti galiojančius Lietuvos Respublikos teisės aktų reikalavimus.</w:t>
      </w:r>
    </w:p>
    <w:p w14:paraId="011047FB"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Privatus subjektas turi užtikrinti:</w:t>
      </w:r>
    </w:p>
    <w:p w14:paraId="68A621BA"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greitą evakuaciją didžiausio saugumo sąlygomis;</w:t>
      </w:r>
    </w:p>
    <w:p w14:paraId="4868C998"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prieigą ugniagesių brigadoms iš išorės;</w:t>
      </w:r>
    </w:p>
    <w:p w14:paraId="770A962C"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liepsnų plitimo apribojimą pastatuose;</w:t>
      </w:r>
    </w:p>
    <w:p w14:paraId="6C2FFA89"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tiesioginių ir netiesioginių turtinių nuostolių sumažinimą.</w:t>
      </w:r>
    </w:p>
    <w:p w14:paraId="07AB50FC" w14:textId="77777777" w:rsidR="003C6840" w:rsidRPr="007E795C" w:rsidRDefault="003C6840" w:rsidP="003C6840">
      <w:pPr>
        <w:spacing w:after="120" w:line="276" w:lineRule="auto"/>
        <w:ind w:left="1080"/>
        <w:jc w:val="both"/>
        <w:rPr>
          <w:rFonts w:ascii="Times New Roman" w:eastAsia="Calibri" w:hAnsi="Times New Roman" w:cs="Times New Roman"/>
          <w:sz w:val="24"/>
          <w:szCs w:val="24"/>
          <w:lang w:val="lt-LT"/>
        </w:rPr>
      </w:pPr>
    </w:p>
    <w:p w14:paraId="524E86B9" w14:textId="77777777" w:rsidR="003C6840" w:rsidRPr="007E795C" w:rsidRDefault="003C6840" w:rsidP="003C6840">
      <w:pPr>
        <w:spacing w:after="120" w:line="276" w:lineRule="auto"/>
        <w:jc w:val="both"/>
        <w:rPr>
          <w:rFonts w:ascii="Times New Roman" w:eastAsia="Calibri" w:hAnsi="Times New Roman" w:cs="Times New Roman"/>
          <w:sz w:val="24"/>
          <w:szCs w:val="24"/>
          <w:lang w:val="lt-LT"/>
        </w:rPr>
      </w:pPr>
    </w:p>
    <w:p w14:paraId="2993435F" w14:textId="77777777" w:rsidR="003C6840" w:rsidRPr="007E795C" w:rsidRDefault="003C6840" w:rsidP="003C6840">
      <w:pPr>
        <w:keepNext/>
        <w:keepLines/>
        <w:numPr>
          <w:ilvl w:val="0"/>
          <w:numId w:val="13"/>
        </w:numPr>
        <w:spacing w:after="120" w:line="276" w:lineRule="auto"/>
        <w:jc w:val="both"/>
        <w:outlineLvl w:val="2"/>
        <w:rPr>
          <w:rFonts w:ascii="Times New Roman" w:eastAsia="Calibri" w:hAnsi="Times New Roman" w:cs="Times New Roman"/>
          <w:b/>
          <w:iCs/>
          <w:color w:val="000000"/>
          <w:sz w:val="24"/>
          <w:szCs w:val="24"/>
          <w:lang w:val="lt-LT"/>
        </w:rPr>
      </w:pPr>
      <w:bookmarkStart w:id="133" w:name="_Toc441662413"/>
      <w:bookmarkStart w:id="134" w:name="_Toc458894189"/>
      <w:r w:rsidRPr="007E795C">
        <w:rPr>
          <w:rFonts w:ascii="Times New Roman" w:eastAsia="Calibri" w:hAnsi="Times New Roman" w:cs="Times New Roman"/>
          <w:b/>
          <w:iCs/>
          <w:color w:val="000000"/>
          <w:sz w:val="24"/>
          <w:szCs w:val="24"/>
          <w:lang w:val="lt-LT"/>
        </w:rPr>
        <w:t>Pastatų energinio naudingumo projektavimas ir sertifikavim</w:t>
      </w:r>
      <w:bookmarkEnd w:id="133"/>
      <w:bookmarkEnd w:id="134"/>
      <w:r w:rsidRPr="007E795C">
        <w:rPr>
          <w:rFonts w:ascii="Times New Roman" w:eastAsia="Calibri" w:hAnsi="Times New Roman" w:cs="Times New Roman"/>
          <w:b/>
          <w:iCs/>
          <w:color w:val="000000"/>
          <w:sz w:val="24"/>
          <w:szCs w:val="24"/>
          <w:lang w:val="lt-LT"/>
        </w:rPr>
        <w:t>as</w:t>
      </w:r>
    </w:p>
    <w:p w14:paraId="118C5706" w14:textId="51A59A8E" w:rsidR="003C6840" w:rsidRPr="007E795C" w:rsidRDefault="003C6840" w:rsidP="003C6840">
      <w:pPr>
        <w:numPr>
          <w:ilvl w:val="0"/>
          <w:numId w:val="12"/>
        </w:numPr>
        <w:spacing w:after="120" w:line="276" w:lineRule="auto"/>
        <w:contextualSpacing/>
        <w:jc w:val="both"/>
        <w:rPr>
          <w:rFonts w:ascii="Times New Roman" w:eastAsia="Arial" w:hAnsi="Times New Roman" w:cs="Times New Roman"/>
          <w:color w:val="000000"/>
          <w:sz w:val="24"/>
          <w:szCs w:val="24"/>
          <w:lang w:val="lt-LT"/>
        </w:rPr>
      </w:pPr>
      <w:r w:rsidRPr="007E795C">
        <w:rPr>
          <w:rFonts w:ascii="Times New Roman" w:eastAsia="Calibri" w:hAnsi="Times New Roman" w:cs="Times New Roman"/>
          <w:bCs/>
          <w:color w:val="000000"/>
          <w:sz w:val="24"/>
          <w:szCs w:val="24"/>
          <w:lang w:val="lt-LT" w:eastAsia="lt-LT"/>
        </w:rPr>
        <w:t xml:space="preserve">Atsižvelgiant į pastatų energinio naudingumo ir statybos techninį reglamentą STR 2.01.02:2016 „Pastatų energinio naudingumo projektavimas ir sertifikavimas“, </w:t>
      </w:r>
      <w:r w:rsidRPr="007E795C">
        <w:rPr>
          <w:rFonts w:ascii="Times New Roman" w:eastAsia="Calibri" w:hAnsi="Times New Roman" w:cs="Times New Roman"/>
          <w:color w:val="000000"/>
          <w:sz w:val="24"/>
          <w:szCs w:val="24"/>
          <w:lang w:val="lt-LT" w:eastAsia="lt-LT"/>
        </w:rPr>
        <w:t>Lietuvos Respublikos</w:t>
      </w:r>
      <w:r w:rsidRPr="007E795C">
        <w:rPr>
          <w:rFonts w:ascii="Times New Roman" w:eastAsia="Calibri" w:hAnsi="Times New Roman" w:cs="Times New Roman"/>
          <w:b/>
          <w:bCs/>
          <w:color w:val="000000"/>
          <w:sz w:val="24"/>
          <w:szCs w:val="24"/>
          <w:shd w:val="clear" w:color="auto" w:fill="FFFFFF"/>
          <w:lang w:val="lt-LT"/>
        </w:rPr>
        <w:t xml:space="preserve"> </w:t>
      </w:r>
      <w:r w:rsidRPr="007E795C">
        <w:rPr>
          <w:rFonts w:ascii="Times New Roman" w:eastAsia="Calibri" w:hAnsi="Times New Roman" w:cs="Times New Roman"/>
          <w:bCs/>
          <w:color w:val="000000"/>
          <w:sz w:val="24"/>
          <w:szCs w:val="24"/>
          <w:lang w:val="lt-LT" w:eastAsia="lt-LT"/>
        </w:rPr>
        <w:t xml:space="preserve">statybos </w:t>
      </w:r>
      <w:r w:rsidR="00580C87" w:rsidRPr="007E795C">
        <w:rPr>
          <w:rFonts w:ascii="Times New Roman" w:eastAsia="Calibri" w:hAnsi="Times New Roman" w:cs="Times New Roman"/>
          <w:bCs/>
          <w:color w:val="000000"/>
          <w:sz w:val="24"/>
          <w:szCs w:val="24"/>
          <w:lang w:val="lt-LT" w:eastAsia="lt-LT"/>
        </w:rPr>
        <w:t>įstatymą</w:t>
      </w:r>
      <w:r w:rsidRPr="007E795C">
        <w:rPr>
          <w:rFonts w:ascii="Times New Roman" w:eastAsia="Calibri" w:hAnsi="Times New Roman" w:cs="Times New Roman"/>
          <w:bCs/>
          <w:color w:val="000000"/>
          <w:sz w:val="24"/>
          <w:szCs w:val="24"/>
          <w:lang w:val="lt-LT" w:eastAsia="lt-LT"/>
        </w:rPr>
        <w:t xml:space="preserve">, atitinkamos Objekto dalies projektuojami </w:t>
      </w:r>
      <w:r w:rsidRPr="007E795C">
        <w:rPr>
          <w:rFonts w:ascii="Times New Roman" w:eastAsia="Calibri" w:hAnsi="Times New Roman" w:cs="Times New Roman"/>
          <w:color w:val="000000"/>
          <w:sz w:val="24"/>
          <w:szCs w:val="24"/>
          <w:lang w:val="lt-LT"/>
        </w:rPr>
        <w:t xml:space="preserve">pastatai </w:t>
      </w:r>
      <w:r w:rsidRPr="007E795C">
        <w:rPr>
          <w:rFonts w:ascii="Times New Roman" w:eastAsia="Calibri" w:hAnsi="Times New Roman" w:cs="Times New Roman"/>
          <w:bCs/>
          <w:color w:val="000000"/>
          <w:sz w:val="24"/>
          <w:szCs w:val="24"/>
          <w:lang w:val="lt-LT" w:eastAsia="lt-LT"/>
        </w:rPr>
        <w:t xml:space="preserve">turi atitikti tokią energinio naudingumo klasę, kuri yra privaloma pagal Darbų vykdymo metu galiojančius teisės aktus (išsiimant statybą leidžiančius dokumentus). </w:t>
      </w:r>
      <w:r w:rsidRPr="007E795C">
        <w:rPr>
          <w:rFonts w:ascii="Times New Roman" w:eastAsia="Calibri" w:hAnsi="Times New Roman" w:cs="Times New Roman"/>
          <w:bCs/>
          <w:sz w:val="24"/>
          <w:szCs w:val="24"/>
          <w:lang w:val="lt-LT" w:eastAsia="lt-LT"/>
        </w:rPr>
        <w:t xml:space="preserve">Tačiau atsižvelgiant į statinių statybų rūšį (rekonstravimas, modernizavimas ar kt.), </w:t>
      </w:r>
      <w:r w:rsidRPr="007E795C">
        <w:rPr>
          <w:rFonts w:ascii="Times New Roman" w:eastAsia="Calibri" w:hAnsi="Times New Roman" w:cs="Times New Roman"/>
          <w:bCs/>
          <w:i/>
          <w:color w:val="FF0000"/>
          <w:sz w:val="24"/>
          <w:szCs w:val="24"/>
          <w:lang w:val="lt-LT" w:eastAsia="lt-LT"/>
        </w:rPr>
        <w:t>[nurodyti rekonstruotinas mokyklas, pvz.: Mokykla 1]</w:t>
      </w:r>
      <w:r w:rsidRPr="007E795C">
        <w:rPr>
          <w:rFonts w:ascii="Times New Roman" w:eastAsia="Calibri" w:hAnsi="Times New Roman" w:cs="Times New Roman"/>
          <w:bCs/>
          <w:sz w:val="24"/>
          <w:szCs w:val="24"/>
          <w:lang w:val="lt-LT" w:eastAsia="lt-LT"/>
        </w:rPr>
        <w:t xml:space="preserve"> energinio naudingumo klasė turi būti ne žemesnė kaip A klasė, о </w:t>
      </w:r>
      <w:r w:rsidRPr="007E795C">
        <w:rPr>
          <w:rFonts w:ascii="Times New Roman" w:eastAsia="Calibri" w:hAnsi="Times New Roman" w:cs="Times New Roman"/>
          <w:bCs/>
          <w:i/>
          <w:color w:val="FF0000"/>
          <w:sz w:val="24"/>
          <w:szCs w:val="24"/>
          <w:lang w:val="lt-LT" w:eastAsia="lt-LT"/>
        </w:rPr>
        <w:t>[nurodyti naujai statomas mokyklas, pvz.: Mokykla 4]</w:t>
      </w:r>
      <w:r w:rsidRPr="007E795C">
        <w:rPr>
          <w:rFonts w:ascii="Times New Roman" w:eastAsia="Calibri" w:hAnsi="Times New Roman" w:cs="Times New Roman"/>
          <w:bCs/>
          <w:sz w:val="24"/>
          <w:szCs w:val="24"/>
          <w:lang w:val="lt-LT" w:eastAsia="lt-LT"/>
        </w:rPr>
        <w:t xml:space="preserve"> energinio naudingumo klasė turi būti ne žemesnė kaip A++ klasė.</w:t>
      </w:r>
      <w:r w:rsidRPr="007E795C">
        <w:rPr>
          <w:rFonts w:ascii="Times New Roman" w:eastAsia="Calibri" w:hAnsi="Times New Roman" w:cs="Times New Roman"/>
          <w:bCs/>
          <w:color w:val="FF0000"/>
          <w:sz w:val="24"/>
          <w:szCs w:val="24"/>
          <w:lang w:val="lt-LT" w:eastAsia="lt-LT"/>
        </w:rPr>
        <w:t xml:space="preserve"> </w:t>
      </w:r>
      <w:r w:rsidRPr="007E795C">
        <w:rPr>
          <w:rFonts w:ascii="Times New Roman" w:eastAsia="Calibri" w:hAnsi="Times New Roman" w:cs="Times New Roman"/>
          <w:bCs/>
          <w:color w:val="000000"/>
          <w:sz w:val="24"/>
          <w:szCs w:val="24"/>
          <w:lang w:val="lt-LT" w:eastAsia="lt-LT"/>
        </w:rPr>
        <w:t>Nurodytos energinio naudingumo klasės turi būti projektuojami visi Žemės sklype (-</w:t>
      </w:r>
      <w:proofErr w:type="spellStart"/>
      <w:r w:rsidRPr="007E795C">
        <w:rPr>
          <w:rFonts w:ascii="Times New Roman" w:eastAsia="Calibri" w:hAnsi="Times New Roman" w:cs="Times New Roman"/>
          <w:bCs/>
          <w:color w:val="000000"/>
          <w:sz w:val="24"/>
          <w:szCs w:val="24"/>
          <w:lang w:val="lt-LT" w:eastAsia="lt-LT"/>
        </w:rPr>
        <w:t>uose</w:t>
      </w:r>
      <w:proofErr w:type="spellEnd"/>
      <w:r w:rsidRPr="007E795C">
        <w:rPr>
          <w:rFonts w:ascii="Times New Roman" w:eastAsia="Calibri" w:hAnsi="Times New Roman" w:cs="Times New Roman"/>
          <w:bCs/>
          <w:color w:val="000000"/>
          <w:sz w:val="24"/>
          <w:szCs w:val="24"/>
          <w:lang w:val="lt-LT" w:eastAsia="lt-LT"/>
        </w:rPr>
        <w:t xml:space="preserve">) esantys pastatai, kuriems pagal teisės aktus </w:t>
      </w:r>
      <w:r w:rsidRPr="007E795C">
        <w:rPr>
          <w:rFonts w:ascii="Times New Roman" w:eastAsia="Calibri" w:hAnsi="Times New Roman" w:cs="Times New Roman"/>
          <w:color w:val="000000"/>
          <w:sz w:val="24"/>
          <w:szCs w:val="24"/>
          <w:lang w:val="lt-LT" w:eastAsia="lt-LT"/>
        </w:rPr>
        <w:t>taikomi energinio naudingumo reikalavimai.</w:t>
      </w:r>
    </w:p>
    <w:p w14:paraId="4FF34DE8" w14:textId="77777777" w:rsidR="003C6840" w:rsidRPr="007E795C" w:rsidRDefault="003C6840" w:rsidP="003C6840">
      <w:pPr>
        <w:numPr>
          <w:ilvl w:val="0"/>
          <w:numId w:val="12"/>
        </w:numPr>
        <w:spacing w:after="120" w:line="276" w:lineRule="auto"/>
        <w:contextualSpacing/>
        <w:jc w:val="both"/>
        <w:rPr>
          <w:rFonts w:ascii="Times New Roman" w:eastAsia="Arial" w:hAnsi="Times New Roman" w:cs="Times New Roman"/>
          <w:color w:val="70AD47"/>
          <w:sz w:val="24"/>
          <w:szCs w:val="24"/>
          <w:lang w:val="lt-LT"/>
        </w:rPr>
      </w:pPr>
      <w:r w:rsidRPr="007E795C">
        <w:rPr>
          <w:rFonts w:ascii="Times New Roman" w:eastAsia="Calibri" w:hAnsi="Times New Roman" w:cs="Times New Roman"/>
          <w:bCs/>
          <w:color w:val="000000"/>
          <w:sz w:val="24"/>
          <w:szCs w:val="24"/>
          <w:lang w:val="lt-LT" w:eastAsia="lt-LT"/>
        </w:rPr>
        <w:lastRenderedPageBreak/>
        <w:t xml:space="preserve">Rengdamas Sprendinį / Pasiūlymą bei nustatydamas atitinkamos </w:t>
      </w:r>
      <w:r w:rsidRPr="007E795C">
        <w:rPr>
          <w:rFonts w:ascii="Times New Roman" w:eastAsia="Calibri" w:hAnsi="Times New Roman" w:cs="Times New Roman"/>
          <w:color w:val="000000"/>
          <w:sz w:val="24"/>
          <w:szCs w:val="24"/>
          <w:lang w:val="lt-LT"/>
        </w:rPr>
        <w:t>Objekto</w:t>
      </w:r>
      <w:r w:rsidRPr="007E795C">
        <w:rPr>
          <w:rFonts w:ascii="Times New Roman" w:eastAsia="Calibri" w:hAnsi="Times New Roman" w:cs="Times New Roman"/>
          <w:bCs/>
          <w:color w:val="000000"/>
          <w:sz w:val="24"/>
          <w:szCs w:val="24"/>
          <w:lang w:val="lt-LT" w:eastAsia="lt-LT"/>
        </w:rPr>
        <w:t xml:space="preserve"> dalies statinių paskirtį, Kandidatas / Dalyvis turi vadovautis aktualios redakcijos teisės aktais ir reglamentų galiojančia suvestine redakcija. </w:t>
      </w:r>
    </w:p>
    <w:p w14:paraId="4400971F" w14:textId="77777777" w:rsidR="003C6840" w:rsidRPr="007E795C" w:rsidRDefault="003C6840" w:rsidP="003C6840">
      <w:pPr>
        <w:spacing w:after="120" w:line="276" w:lineRule="auto"/>
        <w:jc w:val="both"/>
        <w:rPr>
          <w:rFonts w:ascii="Times New Roman" w:eastAsia="Calibri" w:hAnsi="Times New Roman" w:cs="Times New Roman"/>
          <w:sz w:val="24"/>
          <w:szCs w:val="24"/>
          <w:lang w:val="lt-LT"/>
        </w:rPr>
      </w:pPr>
    </w:p>
    <w:p w14:paraId="65B251EE" w14:textId="77777777" w:rsidR="003C6840" w:rsidRPr="007E795C"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35" w:name="_Toc456204931"/>
      <w:bookmarkStart w:id="136" w:name="_Toc456205127"/>
      <w:bookmarkStart w:id="137" w:name="_Toc414031985"/>
      <w:bookmarkStart w:id="138" w:name="_Toc417399795"/>
      <w:bookmarkStart w:id="139" w:name="_Toc417569232"/>
      <w:bookmarkStart w:id="140" w:name="_Toc441662412"/>
      <w:bookmarkStart w:id="141" w:name="_Toc458894185"/>
      <w:bookmarkEnd w:id="135"/>
      <w:bookmarkEnd w:id="136"/>
      <w:r w:rsidRPr="007E795C">
        <w:rPr>
          <w:rFonts w:ascii="Times New Roman" w:eastAsia="Times New Roman" w:hAnsi="Times New Roman" w:cs="Times New Roman"/>
          <w:b/>
          <w:bCs/>
          <w:color w:val="000000"/>
          <w:sz w:val="24"/>
          <w:szCs w:val="24"/>
          <w:lang w:val="lt-LT"/>
        </w:rPr>
        <w:t>Išlaidų valdymas</w:t>
      </w:r>
      <w:bookmarkEnd w:id="137"/>
      <w:bookmarkEnd w:id="138"/>
      <w:bookmarkEnd w:id="139"/>
      <w:bookmarkEnd w:id="140"/>
      <w:bookmarkEnd w:id="141"/>
    </w:p>
    <w:p w14:paraId="04FE1738"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222222"/>
          <w:sz w:val="24"/>
          <w:szCs w:val="24"/>
          <w:lang w:val="lt-LT"/>
        </w:rPr>
        <w:t>Kad sumažėtų Darbų ir Paslaugų teikimo išlaidos, jau Darbų (projektavimo ir statybų) etape turi būti atsižvelgta į Objekto ar jo dalies eksploatavimo apribojimus, taip pat eksploatavimo ir techninės priežiūros darbus.</w:t>
      </w:r>
    </w:p>
    <w:p w14:paraId="22CD6735"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222222"/>
          <w:sz w:val="24"/>
          <w:szCs w:val="24"/>
          <w:lang w:val="lt-LT"/>
        </w:rPr>
        <w:t>Projektinė dokumentacija turi:</w:t>
      </w:r>
    </w:p>
    <w:p w14:paraId="3CFD2802"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sz w:val="24"/>
          <w:szCs w:val="24"/>
          <w:lang w:val="lt-LT"/>
        </w:rPr>
        <w:t xml:space="preserve">užtikrinti kokybišką ir </w:t>
      </w:r>
      <w:r w:rsidRPr="007E795C">
        <w:rPr>
          <w:rFonts w:ascii="Times New Roman" w:eastAsia="Calibri" w:hAnsi="Times New Roman" w:cs="Times New Roman"/>
          <w:color w:val="000000"/>
          <w:sz w:val="24"/>
          <w:szCs w:val="24"/>
          <w:lang w:val="lt-LT"/>
        </w:rPr>
        <w:t>tvarų Objekto naudojimą;</w:t>
      </w:r>
    </w:p>
    <w:p w14:paraId="56F4A0B4"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000000"/>
          <w:sz w:val="24"/>
          <w:szCs w:val="24"/>
          <w:lang w:val="lt-LT"/>
        </w:rPr>
        <w:t>mažinti Investicijas bei Sąnaudas, pasirenkant optimalias funkcines galimybes, medžiagas, struktūras ir techninius principus bei įrangą;</w:t>
      </w:r>
    </w:p>
    <w:p w14:paraId="01C5FA47"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000000"/>
          <w:sz w:val="24"/>
          <w:szCs w:val="24"/>
          <w:lang w:val="lt-LT"/>
        </w:rPr>
        <w:t xml:space="preserve">užtikrinti geriausias skirtingų atitinkamos Objekto dalies sudedamųjų </w:t>
      </w:r>
      <w:r w:rsidRPr="007E795C">
        <w:rPr>
          <w:rFonts w:ascii="Times New Roman" w:eastAsia="Calibri" w:hAnsi="Times New Roman" w:cs="Times New Roman"/>
          <w:sz w:val="24"/>
          <w:szCs w:val="24"/>
          <w:lang w:val="lt-LT"/>
        </w:rPr>
        <w:t xml:space="preserve">dalių tvarumo sąlygas, pritaikant Paslaugas </w:t>
      </w:r>
      <w:r w:rsidRPr="007E795C">
        <w:rPr>
          <w:rFonts w:ascii="Times New Roman" w:eastAsia="Calibri" w:hAnsi="Times New Roman" w:cs="Times New Roman"/>
          <w:color w:val="000000"/>
          <w:sz w:val="24"/>
          <w:szCs w:val="24"/>
          <w:lang w:val="lt-LT"/>
        </w:rPr>
        <w:t xml:space="preserve">atitinkamoms Objekto dalies </w:t>
      </w:r>
      <w:r w:rsidRPr="007E795C">
        <w:rPr>
          <w:rFonts w:ascii="Times New Roman" w:eastAsia="Calibri" w:hAnsi="Times New Roman" w:cs="Times New Roman"/>
          <w:sz w:val="24"/>
          <w:szCs w:val="24"/>
          <w:lang w:val="lt-LT"/>
        </w:rPr>
        <w:t>atskirų patalpų naudojimo sąlygoms;</w:t>
      </w:r>
    </w:p>
    <w:p w14:paraId="231F23F3"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sz w:val="24"/>
          <w:szCs w:val="24"/>
          <w:lang w:val="lt-LT"/>
        </w:rPr>
        <w:t>sumažinti eksploatavimo ir techninės priežiūros išlaidas;</w:t>
      </w:r>
    </w:p>
    <w:p w14:paraId="7CB2F6EB"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sz w:val="24"/>
          <w:szCs w:val="24"/>
          <w:lang w:val="lt-LT"/>
        </w:rPr>
        <w:t>atitikti aplinkos kokybės reikalavimus.</w:t>
      </w:r>
    </w:p>
    <w:p w14:paraId="78B79DD0" w14:textId="77777777" w:rsidR="003C6840" w:rsidRPr="007E795C" w:rsidRDefault="003C6840" w:rsidP="003C6840">
      <w:pPr>
        <w:spacing w:after="120" w:line="276" w:lineRule="auto"/>
        <w:ind w:left="1077"/>
        <w:jc w:val="both"/>
        <w:rPr>
          <w:rFonts w:ascii="Times New Roman" w:eastAsia="Calibri" w:hAnsi="Times New Roman" w:cs="Times New Roman"/>
          <w:color w:val="0079C1"/>
          <w:sz w:val="24"/>
          <w:szCs w:val="24"/>
          <w:lang w:val="lt-LT"/>
        </w:rPr>
      </w:pPr>
    </w:p>
    <w:p w14:paraId="372E2BED"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42" w:name="_Toc458894186"/>
      <w:r w:rsidRPr="007E795C">
        <w:rPr>
          <w:rFonts w:ascii="Times New Roman" w:eastAsia="Times New Roman" w:hAnsi="Times New Roman" w:cs="Times New Roman"/>
          <w:b/>
          <w:iCs/>
          <w:color w:val="000000"/>
          <w:sz w:val="24"/>
          <w:szCs w:val="24"/>
          <w:lang w:val="lt-LT"/>
        </w:rPr>
        <w:t>Eksploatavimo trukmė</w:t>
      </w:r>
      <w:bookmarkEnd w:id="142"/>
    </w:p>
    <w:p w14:paraId="0157E437" w14:textId="499CFFBA"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 xml:space="preserve">Kiekviena Objekto dalis turi būti </w:t>
      </w:r>
      <w:r w:rsidR="00580C87" w:rsidRPr="007E795C">
        <w:rPr>
          <w:rFonts w:ascii="Times New Roman" w:eastAsia="Calibri" w:hAnsi="Times New Roman" w:cs="Times New Roman"/>
          <w:color w:val="000000"/>
          <w:sz w:val="24"/>
          <w:szCs w:val="24"/>
          <w:lang w:val="lt-LT"/>
        </w:rPr>
        <w:t>sukurta</w:t>
      </w:r>
      <w:r w:rsidRPr="007E795C">
        <w:rPr>
          <w:rFonts w:ascii="Times New Roman" w:eastAsia="Calibri" w:hAnsi="Times New Roman" w:cs="Times New Roman"/>
          <w:color w:val="000000"/>
          <w:sz w:val="24"/>
          <w:szCs w:val="24"/>
          <w:lang w:val="lt-LT"/>
        </w:rPr>
        <w:t xml:space="preserve"> iš tokių medžiagų, sudedamųjų dalių ir tokiais metodais, kad kiekvieną Objekto dalį iškart būtų galima naudoti, statiniai būtų patikimi, tvarūs ir lengvai prižiūrimi. Kiekvienos Objekto dalies eksploatavimas būtų kuo pigesnis, todėl reikalaujama, kad kiekviena Objekto dalis  būtų statoma naudojant įrodyto veiksmingumo ir ilgos eksploatavimo trukmės technologijas. Kiekvienos Objekto dalies elementai turi būti eksploatuojami vadovaujantis geriausia statybų praktika.</w:t>
      </w:r>
    </w:p>
    <w:p w14:paraId="23DABF8A"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 xml:space="preserve">Kandidatas / Dalyvis savo Sprendinyje / Pasiūlyme turi pagrįsti, kaip bus pasiekta visų aukščiau nurodytų kiekvienos Objekto dalies elementų numatytoji eksploatavimo trukmė. </w:t>
      </w:r>
    </w:p>
    <w:p w14:paraId="19F2D565"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Kiekvieną Objekto dalį sudarančios medžiagos ir sudedamosios dalys, kurias eksploatuojant atitinkamą Objekto dalį reikės remontuoti arba pakeisti, turi būti parinktos, įrengtos tokioje vietoje ir pritvirtintos taip, kad ateityje dėl jų kiltų kuo mažiau nepatogumų, trukdžių ir kad nereikėtų laikinai uždaryti atitinkamos Objekto dalies.</w:t>
      </w:r>
    </w:p>
    <w:p w14:paraId="13F154E1"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FF0000"/>
          <w:sz w:val="24"/>
          <w:szCs w:val="24"/>
          <w:lang w:val="lt-LT"/>
        </w:rPr>
      </w:pPr>
      <w:r w:rsidRPr="007E795C">
        <w:rPr>
          <w:rFonts w:ascii="Times New Roman" w:eastAsia="Calibri" w:hAnsi="Times New Roman" w:cs="Times New Roman"/>
          <w:sz w:val="24"/>
          <w:szCs w:val="24"/>
          <w:lang w:val="lt-LT"/>
        </w:rPr>
        <w:t>Privatus subjektas privalo suteikti kiekvienai Objekto daliai ir visai sumontuotai įrangai netrumpesnius nei Lietuvos Respublikos teisės aktuose numatyti garantiniai terminai.</w:t>
      </w:r>
    </w:p>
    <w:p w14:paraId="2C51FB04"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 xml:space="preserve">Projektuojant atsižvelgti į esamą ar aplinkos situaciją, kiekviena Objekto dalis turi būti organiškai integruota į aplinką, pastato fasaduose naudojamos konstrukcijų sistemos, apdaila turi būti kokybiškos, ilgaamžės, taikyti </w:t>
      </w:r>
      <w:proofErr w:type="spellStart"/>
      <w:r w:rsidRPr="007E795C">
        <w:rPr>
          <w:rFonts w:ascii="Times New Roman" w:eastAsia="Calibri" w:hAnsi="Times New Roman" w:cs="Times New Roman"/>
          <w:color w:val="000000"/>
          <w:sz w:val="24"/>
          <w:szCs w:val="24"/>
          <w:lang w:val="lt-LT"/>
        </w:rPr>
        <w:t>antivandalinius</w:t>
      </w:r>
      <w:proofErr w:type="spellEnd"/>
      <w:r w:rsidRPr="007E795C">
        <w:rPr>
          <w:rFonts w:ascii="Times New Roman" w:eastAsia="Calibri" w:hAnsi="Times New Roman" w:cs="Times New Roman"/>
          <w:color w:val="000000"/>
          <w:sz w:val="24"/>
          <w:szCs w:val="24"/>
          <w:lang w:val="lt-LT"/>
        </w:rPr>
        <w:t xml:space="preserve"> fasadų apdailos apsaugos sprendinius.</w:t>
      </w:r>
    </w:p>
    <w:p w14:paraId="60179E48"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 xml:space="preserve">Kiekvienos Objekto dalies teritorijos sprendiniuose ir patalpose būtina parinkti sprendinius, užtikrinant apdailos, įrangos, baldų ir inžinerinių sistemų kokybę, ilgaamžiškumą. Būtina taikyti ir parinkti </w:t>
      </w:r>
      <w:proofErr w:type="spellStart"/>
      <w:r w:rsidRPr="007E795C">
        <w:rPr>
          <w:rFonts w:ascii="Times New Roman" w:eastAsia="Calibri" w:hAnsi="Times New Roman" w:cs="Times New Roman"/>
          <w:color w:val="000000"/>
          <w:sz w:val="24"/>
          <w:szCs w:val="24"/>
          <w:lang w:val="lt-LT"/>
        </w:rPr>
        <w:t>antivandalius</w:t>
      </w:r>
      <w:proofErr w:type="spellEnd"/>
      <w:r w:rsidRPr="007E795C">
        <w:rPr>
          <w:rFonts w:ascii="Times New Roman" w:eastAsia="Calibri" w:hAnsi="Times New Roman" w:cs="Times New Roman"/>
          <w:color w:val="000000"/>
          <w:sz w:val="24"/>
          <w:szCs w:val="24"/>
          <w:lang w:val="lt-LT"/>
        </w:rPr>
        <w:t xml:space="preserve"> sprendinius. </w:t>
      </w:r>
    </w:p>
    <w:p w14:paraId="05201FD7"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Atsižvelgiant teritorijos statinių, infrastruktūros elementų naudojimo paskirtį ir pastatų patalpų paskirtį, rekomenduojama pasirinkti </w:t>
      </w:r>
      <w:proofErr w:type="spellStart"/>
      <w:r w:rsidRPr="007E795C">
        <w:rPr>
          <w:rFonts w:ascii="Times New Roman" w:eastAsia="Calibri" w:hAnsi="Times New Roman" w:cs="Times New Roman"/>
          <w:color w:val="000000"/>
          <w:sz w:val="24"/>
          <w:szCs w:val="24"/>
          <w:lang w:val="lt-LT"/>
        </w:rPr>
        <w:t>antivandalinius</w:t>
      </w:r>
      <w:proofErr w:type="spellEnd"/>
      <w:r w:rsidRPr="007E795C">
        <w:rPr>
          <w:rFonts w:ascii="Times New Roman" w:eastAsia="Calibri" w:hAnsi="Times New Roman" w:cs="Times New Roman"/>
          <w:color w:val="000000"/>
          <w:sz w:val="24"/>
          <w:szCs w:val="24"/>
          <w:lang w:val="lt-LT"/>
        </w:rPr>
        <w:t xml:space="preserve"> sprendinius (pvz. </w:t>
      </w:r>
      <w:r w:rsidRPr="007E795C">
        <w:rPr>
          <w:rFonts w:ascii="Times New Roman" w:eastAsia="Calibri" w:hAnsi="Times New Roman" w:cs="Times New Roman"/>
          <w:color w:val="000000"/>
          <w:sz w:val="24"/>
          <w:szCs w:val="24"/>
          <w:lang w:val="lt-LT"/>
        </w:rPr>
        <w:lastRenderedPageBreak/>
        <w:t xml:space="preserve">medžiagiškumas, apdaila, elementų konstrukcija ir pan.), estetinius </w:t>
      </w:r>
      <w:proofErr w:type="spellStart"/>
      <w:r w:rsidRPr="007E795C">
        <w:rPr>
          <w:rFonts w:ascii="Times New Roman" w:eastAsia="Calibri" w:hAnsi="Times New Roman" w:cs="Times New Roman"/>
          <w:color w:val="000000"/>
          <w:sz w:val="24"/>
          <w:szCs w:val="24"/>
          <w:lang w:val="lt-LT"/>
        </w:rPr>
        <w:t>antivandalinius</w:t>
      </w:r>
      <w:proofErr w:type="spellEnd"/>
      <w:r w:rsidRPr="007E795C">
        <w:rPr>
          <w:rFonts w:ascii="Times New Roman" w:eastAsia="Calibri" w:hAnsi="Times New Roman" w:cs="Times New Roman"/>
          <w:color w:val="000000"/>
          <w:sz w:val="24"/>
          <w:szCs w:val="24"/>
          <w:lang w:val="lt-LT"/>
        </w:rPr>
        <w:t xml:space="preserve"> įrenginius ar jų detales ir kt., kad būtų išvengta sugadinimo, tuo pačiu papildomo remonto ar jų pakeitimo naujais išlaidų.</w:t>
      </w:r>
    </w:p>
    <w:p w14:paraId="3C7237A6" w14:textId="77777777" w:rsidR="003C6840" w:rsidRPr="007E795C" w:rsidRDefault="003C6840" w:rsidP="003C6840">
      <w:pPr>
        <w:spacing w:after="120" w:line="276" w:lineRule="auto"/>
        <w:rPr>
          <w:rFonts w:ascii="Times New Roman" w:eastAsia="Calibri" w:hAnsi="Times New Roman" w:cs="Times New Roman"/>
          <w:color w:val="FF0000"/>
          <w:sz w:val="24"/>
          <w:szCs w:val="24"/>
          <w:lang w:val="lt-LT"/>
        </w:rPr>
      </w:pPr>
    </w:p>
    <w:p w14:paraId="04CDAC28"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43" w:name="_Toc458894187"/>
      <w:r w:rsidRPr="007E795C">
        <w:rPr>
          <w:rFonts w:ascii="Times New Roman" w:eastAsia="Times New Roman" w:hAnsi="Times New Roman" w:cs="Times New Roman"/>
          <w:b/>
          <w:iCs/>
          <w:color w:val="000000"/>
          <w:sz w:val="24"/>
          <w:szCs w:val="24"/>
          <w:lang w:val="lt-LT"/>
        </w:rPr>
        <w:t>Tvarumas</w:t>
      </w:r>
      <w:bookmarkEnd w:id="143"/>
    </w:p>
    <w:p w14:paraId="61522DA1" w14:textId="270B6F38"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Sprendinyje / Pasiūlyme, Projektinė dokumentacijoje priimti ir vėliau įgyvendinti sprendimai turi skatinti tvarų vystymąsi, ir tai turėtų pademonstruoti integruotą požiūrį į prižiūrimos vietovės socialinę, aplinkos ir ekonominę gerovę dabar ir ateityje. Siūlomi spren</w:t>
      </w:r>
      <w:r w:rsidR="00580C87" w:rsidRPr="007E795C">
        <w:rPr>
          <w:rFonts w:ascii="Times New Roman" w:eastAsia="Calibri" w:hAnsi="Times New Roman" w:cs="Times New Roman"/>
          <w:sz w:val="24"/>
          <w:szCs w:val="24"/>
          <w:lang w:val="lt-LT"/>
        </w:rPr>
        <w:t>d</w:t>
      </w:r>
      <w:r w:rsidRPr="007E795C">
        <w:rPr>
          <w:rFonts w:ascii="Times New Roman" w:eastAsia="Calibri" w:hAnsi="Times New Roman" w:cs="Times New Roman"/>
          <w:sz w:val="24"/>
          <w:szCs w:val="24"/>
          <w:lang w:val="lt-LT"/>
        </w:rPr>
        <w:t xml:space="preserve">imai turi atspindėti </w:t>
      </w:r>
      <w:r w:rsidRPr="007E795C">
        <w:rPr>
          <w:rFonts w:ascii="Times New Roman" w:eastAsia="Calibri" w:hAnsi="Times New Roman" w:cs="Times New Roman"/>
          <w:color w:val="000000"/>
          <w:sz w:val="24"/>
          <w:szCs w:val="24"/>
          <w:lang w:val="lt-LT"/>
        </w:rPr>
        <w:t>Lietuvos Respublikos teisės aktuose, strateginiuose dokumentuose nustatytus tikslus.</w:t>
      </w:r>
    </w:p>
    <w:p w14:paraId="28AD750C"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Kiekviena Objekto dalis turi būti suprojektuota, sukurta / rekonstruota taip, kad būtų remiamos ekologiškos paslaugos, tausojama ir efektyviai naudojama energija. Aplinkosaugos sprendimų priėmime, Darbų vykdyme ir Paslaugų teikime turi būti vadovaujamasi aplinkos apsaugą reglamentuojančiais teisės aktais bei standartais (ISO 14000 standartų serija).</w:t>
      </w:r>
    </w:p>
    <w:p w14:paraId="217014FE"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 xml:space="preserve">Objektas </w:t>
      </w:r>
      <w:r w:rsidRPr="007E795C">
        <w:rPr>
          <w:rFonts w:ascii="Times New Roman" w:eastAsia="Calibri" w:hAnsi="Times New Roman" w:cs="Times New Roman"/>
          <w:sz w:val="24"/>
          <w:szCs w:val="24"/>
          <w:lang w:val="lt-LT"/>
        </w:rPr>
        <w:t>turi tausoti aplinką, t. y. turi būti:</w:t>
      </w:r>
    </w:p>
    <w:p w14:paraId="63E220A0"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sumažintas atliekų kiekis Darbų vykdymo ir Paslaugų teikimo metu;</w:t>
      </w:r>
    </w:p>
    <w:p w14:paraId="750A777C"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sumažintas energijos vartojimo kiekis taip prisidedant prie ozono sluoksnio ardymo sumažinimo, pasaulinio atšilimo prevencijos, oro ir vandens taršos sumažinimo bei neatsinaujinančių išteklių tausojimo;</w:t>
      </w:r>
    </w:p>
    <w:p w14:paraId="2D96B653"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puoselėjamas vietos kraštovaizdis ir saugomos natūralios buveinės bei rūšys;</w:t>
      </w:r>
    </w:p>
    <w:p w14:paraId="09DD65BF"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vengiama jonizuojančiosios ir elektromagnetinės spinduliuotės šaltinių;</w:t>
      </w:r>
    </w:p>
    <w:p w14:paraId="0D9510D4"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vengiama bet kokių konstrukcinių sprendimų, siejamų su  neigiamų poveikiu žmonių sveikatai;</w:t>
      </w:r>
    </w:p>
    <w:p w14:paraId="2AB35096"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padidintos galimybės sumažinti atliekų skaičių ir jas perdirbti Paslaugų teikimo etape;</w:t>
      </w:r>
    </w:p>
    <w:p w14:paraId="3C274D7B"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padidintas atliekų surinkimo ir išvežimo veiksmingumas ir našumas;</w:t>
      </w:r>
    </w:p>
    <w:p w14:paraId="4AD429FF"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optimizuotas techninės priežiūros procesas, kad būtų užtikrintas didžiausias priežiūros našumas;</w:t>
      </w:r>
    </w:p>
    <w:p w14:paraId="485BEBF6"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optimizuotas techninės priežiūros procesas, kad būtų užtikrintas didžiausias priežiūros našumas;</w:t>
      </w:r>
    </w:p>
    <w:p w14:paraId="09780B6C"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kai įmanoma, vengiama naudoti kenksmingas statybines medžiagas ir procesus;</w:t>
      </w:r>
    </w:p>
    <w:p w14:paraId="5D5AD38C"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išnagrinėtos galimybės naudoti iš anksto pagamintus elementus, kad būtų užtikrinta kokybės kontrolė, paprastas ir spartus įrengimas, lankstus panaudojimas ateityje.</w:t>
      </w:r>
    </w:p>
    <w:p w14:paraId="00728D3C"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 xml:space="preserve">Kiekviena Objekto dalis turi būti suprojektuota ir sukurtas taip, kad būtų užtikrinta aplinkos apsauga, būtų tausojama energija. </w:t>
      </w:r>
    </w:p>
    <w:p w14:paraId="45A0F570" w14:textId="77777777" w:rsidR="003C6840" w:rsidRPr="007E795C" w:rsidRDefault="003C6840" w:rsidP="003C6840">
      <w:pPr>
        <w:spacing w:after="120" w:line="276" w:lineRule="auto"/>
        <w:jc w:val="both"/>
        <w:rPr>
          <w:rFonts w:ascii="Times New Roman" w:eastAsia="Calibri" w:hAnsi="Times New Roman" w:cs="Times New Roman"/>
          <w:color w:val="000000"/>
          <w:sz w:val="24"/>
          <w:szCs w:val="24"/>
          <w:lang w:val="lt-LT"/>
        </w:rPr>
      </w:pPr>
    </w:p>
    <w:p w14:paraId="4AF49DD5" w14:textId="77777777" w:rsidR="003C6840" w:rsidRPr="007E795C"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44" w:name="_Toc417569235"/>
      <w:bookmarkStart w:id="145" w:name="_Toc441662416"/>
      <w:bookmarkStart w:id="146" w:name="_Toc458894192"/>
      <w:r w:rsidRPr="007E795C">
        <w:rPr>
          <w:rFonts w:ascii="Times New Roman" w:eastAsia="Times New Roman" w:hAnsi="Times New Roman" w:cs="Times New Roman"/>
          <w:b/>
          <w:bCs/>
          <w:color w:val="000000"/>
          <w:sz w:val="24"/>
          <w:szCs w:val="24"/>
          <w:lang w:val="lt-LT"/>
        </w:rPr>
        <w:t>Atliekų valdymo infrastruktūra</w:t>
      </w:r>
      <w:bookmarkEnd w:id="144"/>
      <w:bookmarkEnd w:id="145"/>
      <w:bookmarkEnd w:id="146"/>
    </w:p>
    <w:p w14:paraId="2557D902"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 xml:space="preserve">Privatus subjektas turi užtikrinti, kad kiekvienoje Objekto dalies funkcinėje </w:t>
      </w:r>
      <w:r w:rsidRPr="007E795C">
        <w:rPr>
          <w:rFonts w:ascii="Times New Roman" w:eastAsia="Calibri" w:hAnsi="Times New Roman" w:cs="Times New Roman"/>
          <w:sz w:val="24"/>
          <w:szCs w:val="24"/>
          <w:lang w:val="lt-LT"/>
        </w:rPr>
        <w:t xml:space="preserve">zonoje, atsižvelgiant į poreikį, būtų vieta buitinių atliekų konteineriams, sukurta infrastruktūra leidžianti Naudotojams rūšiuoti atliekas. </w:t>
      </w:r>
    </w:p>
    <w:p w14:paraId="362CF965" w14:textId="77777777" w:rsidR="003C6840" w:rsidRPr="007E795C" w:rsidRDefault="003C6840" w:rsidP="003C6840">
      <w:pPr>
        <w:spacing w:after="120" w:line="276" w:lineRule="auto"/>
        <w:jc w:val="both"/>
        <w:rPr>
          <w:rFonts w:ascii="Times New Roman" w:eastAsia="Calibri" w:hAnsi="Times New Roman" w:cs="Times New Roman"/>
          <w:color w:val="0079C1"/>
          <w:sz w:val="24"/>
          <w:szCs w:val="24"/>
          <w:lang w:val="lt-LT"/>
        </w:rPr>
      </w:pPr>
    </w:p>
    <w:p w14:paraId="76685F18" w14:textId="77777777" w:rsidR="003C6840" w:rsidRPr="007E795C" w:rsidRDefault="003C6840" w:rsidP="003C6840">
      <w:pPr>
        <w:keepNext/>
        <w:keepLines/>
        <w:spacing w:after="120" w:line="276" w:lineRule="auto"/>
        <w:ind w:left="1440"/>
        <w:jc w:val="center"/>
        <w:outlineLvl w:val="2"/>
        <w:rPr>
          <w:rFonts w:ascii="Times New Roman" w:eastAsia="Times New Roman" w:hAnsi="Times New Roman" w:cs="Times New Roman"/>
          <w:b/>
          <w:bCs/>
          <w:caps/>
          <w:color w:val="000000"/>
          <w:sz w:val="24"/>
          <w:szCs w:val="24"/>
          <w:lang w:val="lt-LT"/>
        </w:rPr>
      </w:pPr>
      <w:bookmarkStart w:id="147" w:name="_Toc458894197"/>
      <w:r w:rsidRPr="007E795C">
        <w:rPr>
          <w:rFonts w:ascii="Times New Roman" w:eastAsia="Times New Roman" w:hAnsi="Times New Roman" w:cs="Times New Roman"/>
          <w:b/>
          <w:bCs/>
          <w:caps/>
          <w:color w:val="000000"/>
          <w:sz w:val="24"/>
          <w:szCs w:val="24"/>
          <w:lang w:val="lt-LT"/>
        </w:rPr>
        <w:lastRenderedPageBreak/>
        <w:t>Konstrukcijos. Bendrieji reikalavimai</w:t>
      </w:r>
    </w:p>
    <w:p w14:paraId="1D151FE5"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 </w:t>
      </w:r>
      <w:r w:rsidRPr="007E795C">
        <w:rPr>
          <w:rFonts w:ascii="Times New Roman" w:eastAsia="Calibri" w:hAnsi="Times New Roman" w:cs="Times New Roman"/>
          <w:color w:val="000000"/>
          <w:sz w:val="24"/>
          <w:szCs w:val="24"/>
          <w:lang w:val="lt-LT"/>
        </w:rPr>
        <w:t>Visos kiekvienos Objekto dalies konstrukcijos turi atitikti funkcinius ir projektinius poreikius</w:t>
      </w:r>
      <w:r w:rsidRPr="007E795C">
        <w:rPr>
          <w:rFonts w:ascii="Times New Roman" w:eastAsia="Calibri" w:hAnsi="Times New Roman" w:cs="Times New Roman"/>
          <w:sz w:val="24"/>
          <w:szCs w:val="24"/>
          <w:lang w:val="lt-LT"/>
        </w:rPr>
        <w:t>, konstrukcija turi būti pakankamai patvari, kad galėtų atlaikyti, neigiamą poveikį potencialiai pavojingų įvykių.</w:t>
      </w:r>
    </w:p>
    <w:p w14:paraId="4E75578D"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Visos statybinės medžiagos turi būti aukštos kokybės, patvarios, patikimos ir nereikalaujančios sudėtingos techninės priežiūros. Pagrindinis kriterijus renkantis statybines medžiagas yra visuomenės sauga ir medžiagų ilgaamžiškumas.</w:t>
      </w:r>
    </w:p>
    <w:p w14:paraId="06ACA161"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Šios medžiagos turi būti naudojamos taip, kad atitiktų reikalavimus arba būtų geresnės kokybės, nei nurodyta šių Specifikacijų techniniuose reikalavimuose.</w:t>
      </w:r>
    </w:p>
    <w:p w14:paraId="27B7C1F5" w14:textId="77777777" w:rsidR="003C6840" w:rsidRPr="007E795C" w:rsidRDefault="003C6840" w:rsidP="003C6840">
      <w:pPr>
        <w:spacing w:after="120" w:line="276" w:lineRule="auto"/>
        <w:ind w:left="720"/>
        <w:contextualSpacing/>
        <w:jc w:val="both"/>
        <w:rPr>
          <w:rFonts w:ascii="Times New Roman" w:eastAsia="Calibri" w:hAnsi="Times New Roman" w:cs="Times New Roman"/>
          <w:i/>
          <w:sz w:val="24"/>
          <w:szCs w:val="24"/>
          <w:lang w:val="lt-LT"/>
        </w:rPr>
      </w:pPr>
    </w:p>
    <w:p w14:paraId="4F98A4ED" w14:textId="77777777" w:rsidR="003C6840" w:rsidRPr="007E795C"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r w:rsidRPr="007E795C">
        <w:rPr>
          <w:rFonts w:ascii="Times New Roman" w:eastAsia="Times New Roman" w:hAnsi="Times New Roman" w:cs="Times New Roman"/>
          <w:b/>
          <w:bCs/>
          <w:color w:val="000000"/>
          <w:sz w:val="24"/>
          <w:szCs w:val="24"/>
          <w:lang w:val="lt-LT"/>
        </w:rPr>
        <w:t>Pamatai</w:t>
      </w:r>
      <w:bookmarkEnd w:id="147"/>
    </w:p>
    <w:p w14:paraId="2DFBF888"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Pamatai po atraminėmis konstrukcijomis turi būti suprojektuoti atsižvelgiant į apkrovas, apkrovų padidėjimo pobūdį ir pamatų pagrindo savybes. Galutinis sprendimas dėl pamatų tipo turi būti pagrįstas inžinerinių geologinių tyrimų rezultatais ir skirtingų pamatų tipų kainų palyginimu. Suprojektuoti pamatai turi būti apsaugoti nuo šalčio (renkantis atitinkamą betono klasę, pasirūpinant papildoma šilumos izoliacijos medžiaga, kaip tai numatyta atitinkamuose Lietuvos standartuose).</w:t>
      </w:r>
    </w:p>
    <w:p w14:paraId="367A4A7B"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Pamatai turi būti apsaugoti, kad į konstrukciją neprasisunktų vanduo, kaip tai numatyta atitinkamuose Lietuvos Respublikos standartuose. Pamatai arba pirmieji aukštai nuo drėgmės ir vandens prasiskverbimo pavojaus turi būti apsaugoti atitinkamomis medžiagomis. </w:t>
      </w:r>
    </w:p>
    <w:p w14:paraId="0C8818B1"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222222"/>
          <w:sz w:val="24"/>
          <w:szCs w:val="24"/>
          <w:lang w:val="lt-LT"/>
        </w:rPr>
        <w:t xml:space="preserve">Jei atlikus geologinį tyrimą paaiškėja, kad yra aukštas požeminio vandens lygis, Darbų vykdymo metu </w:t>
      </w:r>
      <w:r w:rsidRPr="007E795C">
        <w:rPr>
          <w:rFonts w:ascii="Times New Roman" w:eastAsia="Calibri" w:hAnsi="Times New Roman" w:cs="Times New Roman"/>
          <w:sz w:val="24"/>
          <w:szCs w:val="24"/>
          <w:lang w:val="lt-LT"/>
        </w:rPr>
        <w:t xml:space="preserve">Privatus subjektas </w:t>
      </w:r>
      <w:r w:rsidRPr="007E795C">
        <w:rPr>
          <w:rFonts w:ascii="Times New Roman" w:eastAsia="Calibri" w:hAnsi="Times New Roman" w:cs="Times New Roman"/>
          <w:color w:val="222222"/>
          <w:sz w:val="24"/>
          <w:szCs w:val="24"/>
          <w:lang w:val="lt-LT"/>
        </w:rPr>
        <w:t xml:space="preserve">privalo imtis specialių priemonių, kad </w:t>
      </w:r>
      <w:r w:rsidRPr="007E795C">
        <w:rPr>
          <w:rFonts w:ascii="Times New Roman" w:eastAsia="Calibri" w:hAnsi="Times New Roman" w:cs="Times New Roman"/>
          <w:color w:val="000000"/>
          <w:sz w:val="24"/>
          <w:szCs w:val="24"/>
          <w:lang w:val="lt-LT"/>
        </w:rPr>
        <w:t xml:space="preserve">statinių sienos </w:t>
      </w:r>
      <w:r w:rsidRPr="007E795C">
        <w:rPr>
          <w:rFonts w:ascii="Times New Roman" w:eastAsia="Calibri" w:hAnsi="Times New Roman" w:cs="Times New Roman"/>
          <w:color w:val="222222"/>
          <w:sz w:val="24"/>
          <w:szCs w:val="24"/>
          <w:lang w:val="lt-LT"/>
        </w:rPr>
        <w:t>būtų apsaugotos nuo vandens. Tokiu atveju būtina įgyvendinti specialias papildomas konstrukcijų apsaugos technines priemones.</w:t>
      </w:r>
    </w:p>
    <w:p w14:paraId="5C280721"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sz w:val="24"/>
          <w:szCs w:val="24"/>
          <w:lang w:val="lt-LT"/>
        </w:rPr>
        <w:t xml:space="preserve">Turi būti užtikrintas lietaus vandens nuvedimas nuo konstrukcijų ir surenkamas, bei kanalizuojamas pagal išduotas nuotekų tinklų prijungimo sąlygas. </w:t>
      </w:r>
      <w:r w:rsidRPr="007E795C">
        <w:rPr>
          <w:rFonts w:ascii="Times New Roman" w:eastAsia="Calibri" w:hAnsi="Times New Roman" w:cs="Times New Roman"/>
          <w:color w:val="222222"/>
          <w:sz w:val="24"/>
          <w:szCs w:val="24"/>
          <w:lang w:val="lt-LT"/>
        </w:rPr>
        <w:t xml:space="preserve">Siekiant neapkrauti </w:t>
      </w:r>
      <w:r w:rsidRPr="007E795C">
        <w:rPr>
          <w:rFonts w:ascii="Times New Roman" w:eastAsia="Calibri" w:hAnsi="Times New Roman" w:cs="Times New Roman"/>
          <w:color w:val="000000"/>
          <w:sz w:val="24"/>
          <w:szCs w:val="24"/>
          <w:lang w:val="lt-LT"/>
        </w:rPr>
        <w:t xml:space="preserve">miesto kanalizacijos </w:t>
      </w:r>
      <w:r w:rsidRPr="007E795C">
        <w:rPr>
          <w:rFonts w:ascii="Times New Roman" w:eastAsia="Calibri" w:hAnsi="Times New Roman" w:cs="Times New Roman"/>
          <w:color w:val="222222"/>
          <w:sz w:val="24"/>
          <w:szCs w:val="24"/>
          <w:lang w:val="lt-LT"/>
        </w:rPr>
        <w:t>sistemos, būtina įgyvendinti, jei nuotekų tinklų prisijungimo sąlygose num</w:t>
      </w:r>
      <w:r w:rsidRPr="007E795C">
        <w:rPr>
          <w:rFonts w:ascii="Times New Roman" w:eastAsia="Calibri" w:hAnsi="Times New Roman" w:cs="Times New Roman"/>
          <w:color w:val="000000"/>
          <w:sz w:val="24"/>
          <w:szCs w:val="24"/>
          <w:lang w:val="lt-LT"/>
        </w:rPr>
        <w:t>atyta, atitinkamus liūčių vandens laikinojo sulaikymo techninius sprendinius.</w:t>
      </w:r>
    </w:p>
    <w:p w14:paraId="06A66C1C"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Privatus subjektas turi atlikti visus grunto tyrimus, kad būtų galima deramai įvertinti grunto sąlygas Darbų vykdymui, jeigu tokius tyrimus nėra atlikęs Valdžios subjektas.</w:t>
      </w:r>
    </w:p>
    <w:p w14:paraId="398E2FF6"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Jei reikia pakeisti dalį grunto dėl esamo grunto užterštumo, gruntas turėtų būti pakeistas.</w:t>
      </w:r>
    </w:p>
    <w:p w14:paraId="1ED2B647" w14:textId="77777777" w:rsidR="003C6840" w:rsidRPr="007E795C" w:rsidRDefault="003C6840" w:rsidP="003C6840">
      <w:pPr>
        <w:spacing w:after="120" w:line="276" w:lineRule="auto"/>
        <w:jc w:val="both"/>
        <w:rPr>
          <w:rFonts w:ascii="Times New Roman" w:eastAsia="Calibri" w:hAnsi="Times New Roman" w:cs="Times New Roman"/>
          <w:color w:val="222222"/>
          <w:sz w:val="24"/>
          <w:szCs w:val="24"/>
          <w:lang w:val="lt-LT"/>
        </w:rPr>
      </w:pPr>
    </w:p>
    <w:p w14:paraId="14A78754" w14:textId="77777777" w:rsidR="003C6840" w:rsidRPr="007E795C"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48" w:name="_Toc458894198"/>
      <w:r w:rsidRPr="007E795C">
        <w:rPr>
          <w:rFonts w:ascii="Times New Roman" w:eastAsia="Times New Roman" w:hAnsi="Times New Roman" w:cs="Times New Roman"/>
          <w:b/>
          <w:bCs/>
          <w:color w:val="000000"/>
          <w:sz w:val="24"/>
          <w:szCs w:val="24"/>
          <w:lang w:val="lt-LT"/>
        </w:rPr>
        <w:t xml:space="preserve">Sienos ir kitos laikančios </w:t>
      </w:r>
      <w:bookmarkEnd w:id="148"/>
      <w:r w:rsidRPr="007E795C">
        <w:rPr>
          <w:rFonts w:ascii="Times New Roman" w:eastAsia="Times New Roman" w:hAnsi="Times New Roman" w:cs="Times New Roman"/>
          <w:b/>
          <w:bCs/>
          <w:color w:val="000000"/>
          <w:sz w:val="24"/>
          <w:szCs w:val="24"/>
          <w:lang w:val="lt-LT"/>
        </w:rPr>
        <w:t>konstrukcijos</w:t>
      </w:r>
    </w:p>
    <w:p w14:paraId="79FF6A91"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000000"/>
          <w:sz w:val="24"/>
          <w:szCs w:val="24"/>
          <w:lang w:val="lt-LT"/>
        </w:rPr>
        <w:t>Kiekvienos Objekto dalies statinių</w:t>
      </w:r>
      <w:r w:rsidRPr="007E795C">
        <w:rPr>
          <w:rFonts w:ascii="Times New Roman" w:eastAsia="Calibri" w:hAnsi="Times New Roman" w:cs="Times New Roman"/>
          <w:color w:val="FF0000"/>
          <w:sz w:val="24"/>
          <w:szCs w:val="24"/>
          <w:lang w:val="lt-LT"/>
        </w:rPr>
        <w:t xml:space="preserve"> </w:t>
      </w:r>
      <w:r w:rsidRPr="007E795C">
        <w:rPr>
          <w:rFonts w:ascii="Times New Roman" w:eastAsia="Calibri" w:hAnsi="Times New Roman" w:cs="Times New Roman"/>
          <w:color w:val="222222"/>
          <w:sz w:val="24"/>
          <w:szCs w:val="24"/>
          <w:lang w:val="lt-LT"/>
        </w:rPr>
        <w:t>konstrukciją sudaro paprastais metodais grįsti sprendiniai ir tvirtos medžiagos, pritaikytos vietos klimatui ir užtikrinančios pastatų ilgaamžiškumą bei kuo mažesnes techninės priežiūros ir remonto išlaidas.</w:t>
      </w:r>
    </w:p>
    <w:p w14:paraId="56A840B3"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000000"/>
          <w:sz w:val="24"/>
          <w:szCs w:val="24"/>
          <w:lang w:val="lt-LT"/>
        </w:rPr>
        <w:t>Statinių</w:t>
      </w:r>
      <w:r w:rsidRPr="007E795C">
        <w:rPr>
          <w:rFonts w:ascii="Times New Roman" w:eastAsia="Calibri" w:hAnsi="Times New Roman" w:cs="Times New Roman"/>
          <w:color w:val="222222"/>
          <w:sz w:val="24"/>
          <w:szCs w:val="24"/>
          <w:lang w:val="lt-LT"/>
        </w:rPr>
        <w:t xml:space="preserve"> laikančios konstrukcijos turi būti ilgaamžės ir atsparios progresinei griuvimo jėgai, jei būtų pažeistas vienas ar daugiau laikančių konstrukcijų elementų.</w:t>
      </w:r>
    </w:p>
    <w:p w14:paraId="0FC6EEF8"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Statinių</w:t>
      </w:r>
      <w:r w:rsidRPr="007E795C">
        <w:rPr>
          <w:rFonts w:ascii="Times New Roman" w:eastAsia="Calibri" w:hAnsi="Times New Roman" w:cs="Times New Roman"/>
          <w:sz w:val="24"/>
          <w:szCs w:val="24"/>
          <w:lang w:val="lt-LT"/>
        </w:rPr>
        <w:t xml:space="preserve"> konstrukcija turi būti </w:t>
      </w:r>
      <w:r w:rsidRPr="007E795C">
        <w:rPr>
          <w:rFonts w:ascii="Times New Roman" w:eastAsia="Calibri" w:hAnsi="Times New Roman" w:cs="Times New Roman"/>
          <w:color w:val="000000"/>
          <w:sz w:val="24"/>
          <w:szCs w:val="24"/>
          <w:lang w:val="lt-LT"/>
        </w:rPr>
        <w:t xml:space="preserve">modernios architektūros, </w:t>
      </w:r>
      <w:r w:rsidRPr="007E795C">
        <w:rPr>
          <w:rFonts w:ascii="Times New Roman" w:eastAsia="Calibri" w:hAnsi="Times New Roman" w:cs="Times New Roman"/>
          <w:sz w:val="24"/>
          <w:szCs w:val="24"/>
          <w:lang w:val="lt-LT"/>
        </w:rPr>
        <w:t xml:space="preserve">vykdant Darbus (projektavimo) turi būti atsižvelgiama į derėjimą su aplinka. </w:t>
      </w:r>
    </w:p>
    <w:p w14:paraId="5DCA4EB3"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lastRenderedPageBreak/>
        <w:t xml:space="preserve">Kandidatas / Dalyvis kiekvienos Objekto dalies architektūrinę ir konstrukcinę koncepciją turi pateikti kartu su Sprendiniu / Pasiūlymu. </w:t>
      </w:r>
    </w:p>
    <w:p w14:paraId="353A021E"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Kiekvienos Objekto dalies konstrukcija turi būti patogi Naudotojams. Taip pat turi būti užtikrintas konstrukcijos vientisumas, laikantis šių kriterijų:</w:t>
      </w:r>
    </w:p>
    <w:p w14:paraId="0D70119E"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Naudotojai turi jaustis patogiai, neturi būti juntama vibracija ir rezonansas;</w:t>
      </w:r>
    </w:p>
    <w:p w14:paraId="1F609046"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užtikrinama pakankama ir ne mažesnė už norminę apsauga nuo triukšmo ir vibracijos, efektyvus energijos vartojimas ir pakankama, bei nemažesnė už norminę šilumos izoliacija;</w:t>
      </w:r>
    </w:p>
    <w:p w14:paraId="568B97E8"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 xml:space="preserve">konstrukcijų aukštis ribojamas, kad būtų užtikrinti techniniai ir architektūriniai projekto apribojimai; </w:t>
      </w:r>
    </w:p>
    <w:p w14:paraId="444F8E40"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užtikrinamas pakankamas tvirtumas ir stabilumas saugantis nuo progresinės konstrukcijų griūties.</w:t>
      </w:r>
    </w:p>
    <w:p w14:paraId="3B110777"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FF0000"/>
          <w:sz w:val="24"/>
          <w:szCs w:val="24"/>
          <w:lang w:val="lt-LT"/>
        </w:rPr>
      </w:pPr>
      <w:r w:rsidRPr="007E795C">
        <w:rPr>
          <w:rFonts w:ascii="Times New Roman" w:eastAsia="Calibri" w:hAnsi="Times New Roman" w:cs="Times New Roman"/>
          <w:color w:val="000000"/>
          <w:sz w:val="24"/>
          <w:szCs w:val="24"/>
          <w:lang w:val="lt-LT"/>
        </w:rPr>
        <w:t xml:space="preserve">Visos statinių konstrukcijai naudojamos medžiagos turi būti nedegios ir atsparios gaisrui tiek, kiek to reikalauja statybą reglamentuojantys teisės aktai ir normos. Jos turi atitikti statinių ir konstrukcijų  atsparumo ugniai reikalavimus. </w:t>
      </w:r>
    </w:p>
    <w:p w14:paraId="17582E62"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Konstrukcija turi būti tinkamo stiprumo, kad, smarkiai pažeidus vieną struktūrinį elementą, būtų išvengta grandininės reakcijos. Šiam tikslui turi būti pasirinkti tinkamiausi techniniai sprendiniai, kad būtų užtikrintas tinkamas konstrukcijų stiprumas visais lygmenimis.</w:t>
      </w:r>
    </w:p>
    <w:p w14:paraId="2CF82A63"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FF0000"/>
          <w:sz w:val="24"/>
          <w:szCs w:val="24"/>
          <w:lang w:val="lt-LT"/>
        </w:rPr>
      </w:pPr>
      <w:r w:rsidRPr="007E795C">
        <w:rPr>
          <w:rFonts w:ascii="Times New Roman" w:eastAsia="Calibri" w:hAnsi="Times New Roman" w:cs="Times New Roman"/>
          <w:color w:val="000000"/>
          <w:sz w:val="24"/>
          <w:szCs w:val="24"/>
          <w:lang w:val="lt-LT"/>
        </w:rPr>
        <w:t>Bendrasis kiekvienos Objekto dalies statinių ir jų formos planas turi būti projektuojamas optimaliai pritaikius funkcijos išplanavimui.</w:t>
      </w:r>
    </w:p>
    <w:p w14:paraId="477EE810"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FF0000"/>
          <w:sz w:val="24"/>
          <w:szCs w:val="24"/>
          <w:lang w:val="lt-LT"/>
        </w:rPr>
      </w:pPr>
      <w:r w:rsidRPr="007E795C">
        <w:rPr>
          <w:rFonts w:ascii="Times New Roman" w:eastAsia="Calibri" w:hAnsi="Times New Roman" w:cs="Times New Roman"/>
          <w:color w:val="000000"/>
          <w:sz w:val="24"/>
          <w:szCs w:val="24"/>
          <w:lang w:val="lt-LT"/>
        </w:rPr>
        <w:t>Reikia atsižvelgti į statinių paskirties ir aukščio apribojimus. Patalpos turi būti suprojektuotos taip, kad aukščio iki lubų pakaktų komforto ir erdvės pojūčiui, taip pat atitiktu galiojantiems reglamentams ir normoms. Lubos ir sienos turi būti tokios konstrukcijos, kuri atlaikytų įrangos, pvz., apšvietimo ir garso įrenginių, apkrovą.</w:t>
      </w:r>
    </w:p>
    <w:p w14:paraId="6A998E51" w14:textId="77777777" w:rsidR="003C6840" w:rsidRPr="007E795C" w:rsidRDefault="003C6840" w:rsidP="003C6840">
      <w:pPr>
        <w:spacing w:after="120" w:line="276" w:lineRule="auto"/>
        <w:jc w:val="both"/>
        <w:rPr>
          <w:rFonts w:ascii="Times New Roman" w:eastAsia="Calibri" w:hAnsi="Times New Roman" w:cs="Times New Roman"/>
          <w:color w:val="FF0000"/>
          <w:sz w:val="24"/>
          <w:szCs w:val="24"/>
          <w:lang w:val="lt-LT"/>
        </w:rPr>
      </w:pPr>
    </w:p>
    <w:p w14:paraId="1FF5B7D5" w14:textId="77777777" w:rsidR="003C6840" w:rsidRPr="007E795C"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49" w:name="_Toc458894209"/>
      <w:r w:rsidRPr="007E795C">
        <w:rPr>
          <w:rFonts w:ascii="Times New Roman" w:eastAsia="Times New Roman" w:hAnsi="Times New Roman" w:cs="Times New Roman"/>
          <w:b/>
          <w:bCs/>
          <w:color w:val="000000"/>
          <w:sz w:val="24"/>
          <w:szCs w:val="24"/>
          <w:lang w:val="lt-LT"/>
        </w:rPr>
        <w:t>Stog</w:t>
      </w:r>
      <w:bookmarkEnd w:id="149"/>
      <w:r w:rsidRPr="007E795C">
        <w:rPr>
          <w:rFonts w:ascii="Times New Roman" w:eastAsia="Times New Roman" w:hAnsi="Times New Roman" w:cs="Times New Roman"/>
          <w:b/>
          <w:bCs/>
          <w:color w:val="000000"/>
          <w:sz w:val="24"/>
          <w:szCs w:val="24"/>
          <w:lang w:val="lt-LT"/>
        </w:rPr>
        <w:t>as</w:t>
      </w:r>
    </w:p>
    <w:p w14:paraId="309A2A44"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Kiekvienos Objekto dalies statinių stogai turi būti atsparūs vėjams ir nepralaidūs vandeniui, o šilumos izoliacija, atsparumas garsui ir ilgaamžiškumas atitiks tvaraus vystymosi reikalavimus ir Lietuvos Respublikos standartus. Jie taip pat turi atitikti žmonėms ir pastatams taikomus saugos ir saugumo reikalavimus. Stogus turi būti patogu prižiūrėti, ant jų turi būti įrengti techninės priežiūros takai ir platformos. Prieiga prie stogo turi būti lengva, bet apribota saugumo priemonėmis, kad ant jo negalėtų patekti leidimo neturintys asmenys.</w:t>
      </w:r>
    </w:p>
    <w:p w14:paraId="25543BE9"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Kiekviena Objekto dalis turi turėti organizuotą nuo statinio stogo tekančio lietaus vandens surinkimo sistemą, o lietvamzdžiai turi būti apsaugoti nuo užšalimo (pvz., šildymo kabeliais). Be to, rekomenduojama įrengti elektros gaminimo įrangą (pvz., integruotas saulės plokštes).</w:t>
      </w:r>
    </w:p>
    <w:p w14:paraId="2B8B1EE1"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Remiantis architektūriniais sprendiniais ir standartiniais reikalavimais, įvairūs stogo konstrukcijoje naudojami tvirtinimo elementai turi būti padengti cinku ar kita oro poveikiui atsparia danga.</w:t>
      </w:r>
    </w:p>
    <w:p w14:paraId="132C7149"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FF0000"/>
          <w:sz w:val="24"/>
          <w:szCs w:val="24"/>
          <w:lang w:val="lt-LT"/>
        </w:rPr>
      </w:pPr>
      <w:r w:rsidRPr="007E795C">
        <w:rPr>
          <w:rFonts w:ascii="Times New Roman" w:eastAsia="Calibri" w:hAnsi="Times New Roman" w:cs="Times New Roman"/>
          <w:color w:val="000000"/>
          <w:sz w:val="24"/>
          <w:szCs w:val="24"/>
          <w:lang w:val="lt-LT"/>
        </w:rPr>
        <w:t>Stogas turi būti atsparus orų poveikiui ir eksploatavimo veiksmams. Konstrukcija ir naudojimas turi atitikti pagrindinius pastatams keliamus reikalavimus. Stogo konstrukcijos garso izoliacijos savybės turi atitikti Lietuvos Respublikos standartų reikalavimus.</w:t>
      </w:r>
    </w:p>
    <w:p w14:paraId="2B02C54D"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lastRenderedPageBreak/>
        <w:t>Stogo nuolydis turi atitikti stogo ir stogo dangos medžiagų tipą, kad nutekėtų lietaus ir tirpstančio sniego vanduo. Nuo pastato stogo tekantis lietaus ir tirpstančio sniego vanduo neturi veikti pastato konstrukcijų ir aplinkos.</w:t>
      </w:r>
    </w:p>
    <w:p w14:paraId="2457F543"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Ant stogo turi būti įrengti visi reikalingi konstrukciniai ir inžineriniai elementai.</w:t>
      </w:r>
    </w:p>
    <w:p w14:paraId="5D68E075"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Be pirmiau minėtų reikalavimų, stogas turi tenkinti šiuos reikalavimus:</w:t>
      </w:r>
    </w:p>
    <w:p w14:paraId="1B77CF88"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turi būti nuolat prieinamas techninės priežiūros komandoms;</w:t>
      </w:r>
    </w:p>
    <w:p w14:paraId="5E6164E1"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dangos sistema turi užtikrinti su triukšmu (lietus) susijusį patalpų akustinį veiksmingumą;</w:t>
      </w:r>
    </w:p>
    <w:p w14:paraId="5967E8B9"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turi būti įvertintos galimybės pakartotinai panaudoti lietaus vandenį (tualetams, laistymo reikmėms ir pan.);</w:t>
      </w:r>
    </w:p>
    <w:p w14:paraId="0257EB03"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stogo danga turi būti pasirinkta atsižvelgiant į priežiūros lengvumą ilgalaikiškumo požiūriu.</w:t>
      </w:r>
    </w:p>
    <w:p w14:paraId="01DF717D" w14:textId="77777777" w:rsidR="003C6840" w:rsidRPr="007E795C" w:rsidRDefault="003C6840" w:rsidP="003C6840">
      <w:pPr>
        <w:spacing w:after="120" w:line="276" w:lineRule="auto"/>
        <w:ind w:left="1077"/>
        <w:jc w:val="both"/>
        <w:rPr>
          <w:rFonts w:ascii="Times New Roman" w:eastAsia="Calibri" w:hAnsi="Times New Roman" w:cs="Times New Roman"/>
          <w:sz w:val="24"/>
          <w:szCs w:val="24"/>
          <w:lang w:val="lt-LT"/>
        </w:rPr>
      </w:pPr>
    </w:p>
    <w:p w14:paraId="74118002"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50" w:name="_Toc458894208"/>
      <w:r w:rsidRPr="007E795C">
        <w:rPr>
          <w:rFonts w:ascii="Times New Roman" w:eastAsia="Times New Roman" w:hAnsi="Times New Roman" w:cs="Times New Roman"/>
          <w:b/>
          <w:iCs/>
          <w:color w:val="000000"/>
          <w:sz w:val="24"/>
          <w:szCs w:val="24"/>
          <w:lang w:val="lt-LT"/>
        </w:rPr>
        <w:t>Transporto priemonių stovėjimo aikštelės</w:t>
      </w:r>
      <w:bookmarkEnd w:id="150"/>
      <w:r w:rsidRPr="007E795C">
        <w:rPr>
          <w:rFonts w:ascii="Times New Roman" w:eastAsia="Times New Roman" w:hAnsi="Times New Roman" w:cs="Times New Roman"/>
          <w:b/>
          <w:iCs/>
          <w:color w:val="000000"/>
          <w:sz w:val="24"/>
          <w:szCs w:val="24"/>
          <w:lang w:val="lt-LT"/>
        </w:rPr>
        <w:t xml:space="preserve"> statiniuose</w:t>
      </w:r>
    </w:p>
    <w:p w14:paraId="5E68B505"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FF0000"/>
          <w:sz w:val="24"/>
          <w:szCs w:val="24"/>
          <w:lang w:val="lt-LT"/>
        </w:rPr>
      </w:pPr>
      <w:r w:rsidRPr="007E795C">
        <w:rPr>
          <w:rFonts w:ascii="Times New Roman" w:eastAsia="Calibri" w:hAnsi="Times New Roman" w:cs="Times New Roman"/>
          <w:color w:val="000000"/>
          <w:sz w:val="24"/>
          <w:szCs w:val="24"/>
          <w:lang w:val="lt-LT"/>
        </w:rPr>
        <w:t>Kandidatas / Dalyvis turi parinkti transporto priemonių stovėjimo aikštelės tipą (požeminės, daugiaaukštės ar antžeminės). Stovėjimo aikštelių konstrukcija turi būti suprojektuota laikantis galiojančių Lietuvos Respublikos standartų reikalavimų. Transporto priemonių stovėjimo vietų konstrukcija turi suteikti galimybę statyti sunkiasvores transporto priemones (sunkiasvorius sunkvežimius ir autobusus). Kelio danga turi būti iš betono trinkelių ar kita transporto priemonių stovėjimo vietoms skirta danga , kurių matmenys atitinka apkrovos reikalavimus pagal atitinkamų transporto priemonių tipams (įskaitant sunkiasvorius sunkvežimius ir autobusus) taikomus Lietuvos Respublikos standartus.</w:t>
      </w:r>
    </w:p>
    <w:p w14:paraId="71F57387" w14:textId="77777777" w:rsidR="003C6840" w:rsidRPr="007E795C" w:rsidRDefault="003C6840" w:rsidP="003C6840">
      <w:pPr>
        <w:spacing w:after="120" w:line="276" w:lineRule="auto"/>
        <w:jc w:val="both"/>
        <w:rPr>
          <w:rFonts w:ascii="Times New Roman" w:eastAsia="Calibri" w:hAnsi="Times New Roman" w:cs="Times New Roman"/>
          <w:color w:val="FF0000"/>
          <w:sz w:val="24"/>
          <w:szCs w:val="24"/>
          <w:lang w:val="lt-LT"/>
        </w:rPr>
      </w:pPr>
    </w:p>
    <w:p w14:paraId="705E05C4" w14:textId="77777777" w:rsidR="003C6840" w:rsidRPr="007E795C"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51" w:name="_Toc458894212"/>
      <w:r w:rsidRPr="007E795C">
        <w:rPr>
          <w:rFonts w:ascii="Times New Roman" w:eastAsia="Times New Roman" w:hAnsi="Times New Roman" w:cs="Times New Roman"/>
          <w:b/>
          <w:bCs/>
          <w:color w:val="000000"/>
          <w:sz w:val="24"/>
          <w:szCs w:val="24"/>
          <w:lang w:val="lt-LT"/>
        </w:rPr>
        <w:t>Pastatų atitvaros</w:t>
      </w:r>
      <w:bookmarkEnd w:id="151"/>
      <w:r w:rsidRPr="007E795C">
        <w:rPr>
          <w:rFonts w:ascii="Times New Roman" w:eastAsia="Times New Roman" w:hAnsi="Times New Roman" w:cs="Times New Roman"/>
          <w:b/>
          <w:bCs/>
          <w:color w:val="000000"/>
          <w:sz w:val="24"/>
          <w:szCs w:val="24"/>
          <w:lang w:val="lt-LT"/>
        </w:rPr>
        <w:t xml:space="preserve"> ir apdaila</w:t>
      </w:r>
    </w:p>
    <w:p w14:paraId="621016A1"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Esant poreikiui, kiekvienoje Objekto dalyje turi būti naudojama išorinė sienų danga, taip pat užtikrinamos jos akustinės savybės. Spalvos ir medžiagos turi būti pasirinktos atsižvelgiant į atsparumą nešvarumams, valymo patogumą, į medžiagų senėjimą, nusidėvėjimą ir į priežiūros paprastumą. Ieškant atitinkamų sprendinių, būtina  suderinti architektūros elementų atsparumą laiko ir aplinkos poveikiui. Siekiant ilgaamžiškumo ir originalios išvaizdos, būtina rasti novatorišką sprendinį.</w:t>
      </w:r>
    </w:p>
    <w:p w14:paraId="1E410405"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Kiekvienos Objekto dalies viešosiose erdvėse sienų danga turi atitikti pagrindinį vaidmenį subalansuojant garsą ir išskiriant tam tikras funkcines zonas. Viešosiose erdvėse sienų danga turi būti tokia, kad žmonėms būtų lengviau judėti. Būtini apdailos elementai turi padėti paprastai ir intuityviai suvokti erdvės pobūdį, taip pat jie turi kokybiškai papildyti vietos architektūros savitumą.</w:t>
      </w:r>
    </w:p>
    <w:p w14:paraId="3F43EC03"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222222"/>
          <w:sz w:val="24"/>
          <w:szCs w:val="24"/>
          <w:lang w:val="lt-LT"/>
        </w:rPr>
        <w:t xml:space="preserve">Visas funkcines dalis apimančių </w:t>
      </w:r>
      <w:r w:rsidRPr="007E795C">
        <w:rPr>
          <w:rFonts w:ascii="Times New Roman" w:eastAsia="Calibri" w:hAnsi="Times New Roman" w:cs="Times New Roman"/>
          <w:color w:val="000000"/>
          <w:sz w:val="24"/>
          <w:szCs w:val="24"/>
          <w:lang w:val="lt-LT"/>
        </w:rPr>
        <w:t xml:space="preserve">statinių danga ir fasadai turėtų būti lengvai prižiūrimi ir ilgaamžiai. Atsižvelgiant į tai, kad numatomi dideli Naudotojų srautai, </w:t>
      </w:r>
      <w:r w:rsidRPr="007E795C">
        <w:rPr>
          <w:rFonts w:ascii="Times New Roman" w:eastAsia="Calibri" w:hAnsi="Times New Roman" w:cs="Times New Roman"/>
          <w:color w:val="222222"/>
          <w:sz w:val="24"/>
          <w:szCs w:val="24"/>
          <w:lang w:val="lt-LT"/>
        </w:rPr>
        <w:t>fasadų medžiaga turi pasižymėti didesniu atsparumu nešvarumams ir pažeidimams.</w:t>
      </w:r>
    </w:p>
    <w:p w14:paraId="2BC211C6"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222222"/>
          <w:sz w:val="24"/>
          <w:szCs w:val="24"/>
          <w:lang w:val="lt-LT"/>
        </w:rPr>
        <w:t>Renkantis išorines apdailos medžiagas, būtina vengti degių medžiagų. Pagrindiniam fasadui ir dekoro elementams rinktis orų sąlygoms atsparias medžiagas.</w:t>
      </w:r>
    </w:p>
    <w:p w14:paraId="4F3094DF" w14:textId="77777777" w:rsidR="003C6840" w:rsidRPr="007E795C" w:rsidRDefault="003C6840" w:rsidP="003C6840">
      <w:pPr>
        <w:keepNext/>
        <w:keepLines/>
        <w:spacing w:after="120" w:line="276" w:lineRule="auto"/>
        <w:jc w:val="both"/>
        <w:outlineLvl w:val="3"/>
        <w:rPr>
          <w:rFonts w:ascii="Times New Roman" w:eastAsia="Calibri" w:hAnsi="Times New Roman" w:cs="Times New Roman"/>
          <w:sz w:val="24"/>
          <w:szCs w:val="24"/>
          <w:lang w:val="lt-LT"/>
        </w:rPr>
      </w:pPr>
      <w:bookmarkStart w:id="152" w:name="_Toc458894214"/>
    </w:p>
    <w:p w14:paraId="15CC14D8"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r w:rsidRPr="007E795C">
        <w:rPr>
          <w:rFonts w:ascii="Times New Roman" w:eastAsia="Times New Roman" w:hAnsi="Times New Roman" w:cs="Times New Roman"/>
          <w:b/>
          <w:iCs/>
          <w:color w:val="000000"/>
          <w:sz w:val="24"/>
          <w:szCs w:val="24"/>
          <w:lang w:val="lt-LT"/>
        </w:rPr>
        <w:t>Sienos</w:t>
      </w:r>
      <w:bookmarkEnd w:id="152"/>
    </w:p>
    <w:p w14:paraId="5148502D"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Kiekvienos Objekto dalies išorinių sienų šilumos perdavimo </w:t>
      </w:r>
      <w:r w:rsidRPr="007E795C">
        <w:rPr>
          <w:rFonts w:ascii="Times New Roman" w:eastAsia="Calibri" w:hAnsi="Times New Roman" w:cs="Times New Roman"/>
          <w:color w:val="000000"/>
          <w:sz w:val="24"/>
          <w:szCs w:val="24"/>
          <w:lang w:val="lt-LT"/>
        </w:rPr>
        <w:t>koeficientas neturi būti mažesnis nei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 xml:space="preserve">paskirties pastatams taikomų norminių šilumos perdavimo koeficiento verčių.  </w:t>
      </w:r>
    </w:p>
    <w:p w14:paraId="5E38A08B"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Išorinės cokolinio ir pirmojo aukšto sienų konstrukcijos turi būti sustiprintos apsaugos nuo chuliganizmo priemonėmis.</w:t>
      </w:r>
    </w:p>
    <w:p w14:paraId="3D73D84D"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Visi išorinių sienų elementai turi būti funkcionalūs.</w:t>
      </w:r>
    </w:p>
    <w:p w14:paraId="203DD9B7" w14:textId="17049E99"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Išorinės sienos turi atitikti standartinius priešgaisrinės izoliacijos ir saugos reikalavimus. Vietose, kuriose taikomi griežtesni saugumo reikalavimai, </w:t>
      </w:r>
      <w:r w:rsidR="00900250" w:rsidRPr="007E795C">
        <w:rPr>
          <w:rFonts w:ascii="Times New Roman" w:eastAsia="Calibri" w:hAnsi="Times New Roman" w:cs="Times New Roman"/>
          <w:sz w:val="24"/>
          <w:szCs w:val="24"/>
          <w:lang w:val="lt-LT"/>
        </w:rPr>
        <w:t>sienos turi atitikti tokioms patalpoms keliamus saugumo ir slaptumo reikalavimus pagal teisės aktus.</w:t>
      </w:r>
    </w:p>
    <w:p w14:paraId="7FD60FDA"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Išorinių pamato ir pirmojo aukšto sienų apdaila turi būti su apsauginėmis priemonėmis padedančiomis nuplauti </w:t>
      </w:r>
      <w:proofErr w:type="spellStart"/>
      <w:r w:rsidRPr="007E795C">
        <w:rPr>
          <w:rFonts w:ascii="Times New Roman" w:eastAsia="Calibri" w:hAnsi="Times New Roman" w:cs="Times New Roman"/>
          <w:sz w:val="24"/>
          <w:szCs w:val="24"/>
          <w:lang w:val="lt-LT"/>
        </w:rPr>
        <w:t>grafičius</w:t>
      </w:r>
      <w:proofErr w:type="spellEnd"/>
      <w:r w:rsidRPr="007E795C">
        <w:rPr>
          <w:rFonts w:ascii="Times New Roman" w:eastAsia="Calibri" w:hAnsi="Times New Roman" w:cs="Times New Roman"/>
          <w:sz w:val="24"/>
          <w:szCs w:val="24"/>
          <w:lang w:val="lt-LT"/>
        </w:rPr>
        <w:t>.</w:t>
      </w:r>
    </w:p>
    <w:p w14:paraId="522B1E3F"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Viešosiose erdvėse (didelės auditorijos</w:t>
      </w:r>
      <w:r w:rsidRPr="007E795C">
        <w:rPr>
          <w:rFonts w:ascii="Times New Roman" w:eastAsia="Calibri" w:hAnsi="Times New Roman" w:cs="Times New Roman"/>
          <w:color w:val="000000"/>
          <w:sz w:val="24"/>
          <w:szCs w:val="24"/>
          <w:lang w:val="lt-LT"/>
        </w:rPr>
        <w:t xml:space="preserve">, salės) </w:t>
      </w:r>
      <w:r w:rsidRPr="007E795C">
        <w:rPr>
          <w:rFonts w:ascii="Times New Roman" w:eastAsia="Calibri" w:hAnsi="Times New Roman" w:cs="Times New Roman"/>
          <w:sz w:val="24"/>
          <w:szCs w:val="24"/>
          <w:lang w:val="lt-LT"/>
        </w:rPr>
        <w:t>sienų danga turi atitikti pagrindinį vaidmenį subalansuojant garsą ir išskiriant tam tikras funkcines zonas. Viešosiose erdvėse sienų danga turi būti tokia, kad naudotojams būtų lengviau judėti. Būtini apdailos elementai turi padėti paprastai ir intuityviai suvokti erdvės pobūdį, taip pat jie turi kokybiškai papildyti vietos architektūros savitumą.</w:t>
      </w:r>
    </w:p>
    <w:p w14:paraId="5B34410F"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Toliau nurodyti kiti sienoms keliami reikalavimai:</w:t>
      </w:r>
    </w:p>
    <w:p w14:paraId="7EB0C50C"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medinių elementų ilgaamžiškumas turi atitikti aplinkosaugos reikalavimus;</w:t>
      </w:r>
    </w:p>
    <w:p w14:paraId="5E844D13"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dažytiems paviršiams būtina naudoti aplinkai draugiškus gaminius;</w:t>
      </w:r>
    </w:p>
    <w:p w14:paraId="148DCB84"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pageidautina rinktis vandeninius tirpiklius;</w:t>
      </w:r>
    </w:p>
    <w:p w14:paraId="1EC532DD"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jei šlapiose vietose (dušuose ir persirengimo kambariuose) reikalinga kieta danga, turi būti </w:t>
      </w:r>
      <w:r w:rsidRPr="007E795C">
        <w:rPr>
          <w:rFonts w:ascii="Times New Roman" w:eastAsia="Calibri" w:hAnsi="Times New Roman" w:cs="Times New Roman"/>
          <w:color w:val="000000"/>
          <w:sz w:val="24"/>
          <w:szCs w:val="24"/>
          <w:lang w:val="lt-LT"/>
        </w:rPr>
        <w:t>naudojamos plytelės su įrengta hidroizoliacija. ar kita atitinkama drėgmei atspari medžiaga;</w:t>
      </w:r>
    </w:p>
    <w:p w14:paraId="0E3D0CB3"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turi būti imtasi visų praktinių priemonių, kad būtų išvengta netyčinių Naudotojų susižalojimų (vengiama aštrių kampų, neprisuktų dangos elementų jungčių, trapių arba per plačių sklendžių ir kt.);</w:t>
      </w:r>
    </w:p>
    <w:p w14:paraId="571CDC48"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sienų dangos turi būti valomos nenaudojant kenksmingų ar nuodingų medžiagų ir laikantis vietos aplinkosaugos reikalavimų. </w:t>
      </w:r>
    </w:p>
    <w:p w14:paraId="093BAB46" w14:textId="77777777" w:rsidR="003C6840" w:rsidRPr="007E795C" w:rsidRDefault="003C6840" w:rsidP="003C6840">
      <w:pPr>
        <w:spacing w:after="120" w:line="276" w:lineRule="auto"/>
        <w:jc w:val="both"/>
        <w:rPr>
          <w:rFonts w:ascii="Times New Roman" w:eastAsia="Calibri" w:hAnsi="Times New Roman" w:cs="Times New Roman"/>
          <w:sz w:val="24"/>
          <w:szCs w:val="24"/>
          <w:lang w:val="lt-LT"/>
        </w:rPr>
      </w:pPr>
    </w:p>
    <w:p w14:paraId="51264C3C"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53" w:name="_Toc458894216"/>
      <w:r w:rsidRPr="007E795C">
        <w:rPr>
          <w:rFonts w:ascii="Times New Roman" w:eastAsia="Times New Roman" w:hAnsi="Times New Roman" w:cs="Times New Roman"/>
          <w:b/>
          <w:iCs/>
          <w:color w:val="000000"/>
          <w:sz w:val="24"/>
          <w:szCs w:val="24"/>
          <w:lang w:val="lt-LT"/>
        </w:rPr>
        <w:t>Grindys</w:t>
      </w:r>
      <w:bookmarkEnd w:id="153"/>
    </w:p>
    <w:p w14:paraId="45476F4A"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Projektuojant kiekvienos Objekto dalies grindis ant grunto, būtina suformuoti reikalingą pagrindą. Jei grindys rengiamos ant plokščių, grindyse turi būti suprojektuotas garso izoliacijos sluoksnis. </w:t>
      </w:r>
    </w:p>
    <w:p w14:paraId="60854D63"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Turi būti suprojektuotos ir įrengtos deformacinės siūlės. Jos turi būti tokios konstrukcijos, kad praėjimo vietose (visų pirma koridoriuose ir didelėse viešosiose erdvėse) stumiama įranga į juos nesitrankytų.</w:t>
      </w:r>
    </w:p>
    <w:p w14:paraId="74F6B131"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Sanitarinėse patalpose, valytojų sandėliukuose, techninės priežiūros ir kitose didesnės drėgmės patalpose grindų konstrukcija turi turėti vandeniui atsparią dangą. </w:t>
      </w:r>
    </w:p>
    <w:p w14:paraId="36F8AA06" w14:textId="7CB6795A"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lastRenderedPageBreak/>
        <w:t xml:space="preserve">Renkantis grindų konstrukcijos tipus būtina atsižvelgti į </w:t>
      </w:r>
      <w:r w:rsidRPr="007E795C">
        <w:rPr>
          <w:rFonts w:ascii="Times New Roman" w:eastAsia="Calibri" w:hAnsi="Times New Roman" w:cs="Times New Roman"/>
          <w:color w:val="000000"/>
          <w:sz w:val="24"/>
          <w:szCs w:val="24"/>
          <w:lang w:val="lt-LT"/>
        </w:rPr>
        <w:t>galimybes įrengti šildomas grindis (jei tokios proje</w:t>
      </w:r>
      <w:r w:rsidR="00580C87" w:rsidRPr="007E795C">
        <w:rPr>
          <w:rFonts w:ascii="Times New Roman" w:eastAsia="Calibri" w:hAnsi="Times New Roman" w:cs="Times New Roman"/>
          <w:color w:val="000000"/>
          <w:sz w:val="24"/>
          <w:szCs w:val="24"/>
          <w:lang w:val="lt-LT"/>
        </w:rPr>
        <w:t>k</w:t>
      </w:r>
      <w:r w:rsidRPr="007E795C">
        <w:rPr>
          <w:rFonts w:ascii="Times New Roman" w:eastAsia="Calibri" w:hAnsi="Times New Roman" w:cs="Times New Roman"/>
          <w:color w:val="000000"/>
          <w:sz w:val="24"/>
          <w:szCs w:val="24"/>
          <w:lang w:val="lt-LT"/>
        </w:rPr>
        <w:t xml:space="preserve">tuojamos), papildomą visą reikiamą izoliaciją, elektros ir ryšių įrangos laidų kanalus ir kt. </w:t>
      </w:r>
    </w:p>
    <w:p w14:paraId="7C9F8084"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Esant būtinumui, grindys turi būti pasirinktos atsižvelgiant į atitinkamas akustines savybes. Grindys turėtų būti neslidžios ir lengvai valomos bei prižiūrimos, turi būti atsparios šlapio valymo veiksmams bei dezinfekuojamiesiems chemikalams. </w:t>
      </w:r>
    </w:p>
    <w:p w14:paraId="0E124E14"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Grindų danga turi optimaliai tikti kėdėms su ratukais, taip pat neįgaliems žmonėms ir visų kitų tipų Naudotojams. Grindis, taip pat slenksčius, paminas ir kliūtis turi būti lengva atpažinti regos negalią turintiems asmenims. Tuo tikslu į grindis reikia įmontuoti juntamas juosteles, atitinkamai parenkant spalvas ir pan.</w:t>
      </w:r>
    </w:p>
    <w:p w14:paraId="6F4A0E22"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 xml:space="preserve">Atskiruose funkcinėse dalyse, </w:t>
      </w:r>
      <w:r w:rsidRPr="007E795C">
        <w:rPr>
          <w:rFonts w:ascii="Times New Roman" w:eastAsia="Calibri" w:hAnsi="Times New Roman" w:cs="Times New Roman"/>
          <w:sz w:val="24"/>
          <w:szCs w:val="24"/>
          <w:lang w:val="lt-LT"/>
        </w:rPr>
        <w:t xml:space="preserve">kuriuose, tikėtina, lankysis </w:t>
      </w:r>
      <w:r w:rsidRPr="007E795C">
        <w:rPr>
          <w:rFonts w:ascii="Times New Roman" w:eastAsia="Calibri" w:hAnsi="Times New Roman" w:cs="Times New Roman"/>
          <w:color w:val="000000"/>
          <w:sz w:val="24"/>
          <w:szCs w:val="24"/>
          <w:lang w:val="lt-LT"/>
        </w:rPr>
        <w:t xml:space="preserve">tam tikro tipo Naudotojai, pvz., su sporto įranga ar technologiniais įrenginiais, </w:t>
      </w:r>
      <w:r w:rsidRPr="007E795C">
        <w:rPr>
          <w:rFonts w:ascii="Times New Roman" w:eastAsia="Calibri" w:hAnsi="Times New Roman" w:cs="Times New Roman"/>
          <w:sz w:val="24"/>
          <w:szCs w:val="24"/>
          <w:lang w:val="lt-LT"/>
        </w:rPr>
        <w:t>grindys turi būti reikiamų mechaninių savybių (danga turi nebanguoti, būti atspari dūriams ir kt.).</w:t>
      </w:r>
    </w:p>
    <w:p w14:paraId="070D2963"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Reikalinga gerai garsą slopinanti danga, visų pirma koridoriuose ir didel</w:t>
      </w:r>
      <w:r w:rsidRPr="007E795C">
        <w:rPr>
          <w:rFonts w:ascii="Times New Roman" w:eastAsia="Calibri" w:hAnsi="Times New Roman" w:cs="Times New Roman"/>
          <w:color w:val="000000"/>
          <w:sz w:val="24"/>
          <w:szCs w:val="24"/>
          <w:lang w:val="lt-LT"/>
        </w:rPr>
        <w:t>io tūrio patalpose (kavinėse, konferencijų salėje, muziejuje, bibliotekoje ir kt.).</w:t>
      </w:r>
    </w:p>
    <w:p w14:paraId="1EF97855" w14:textId="0EC12B6A"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Smūgio garso perdavimas tarp skirtingų aukštų turi būti apribotas atitinkamai išdėstant funkcines dalis </w:t>
      </w:r>
      <w:r w:rsidRPr="007E795C">
        <w:rPr>
          <w:rFonts w:ascii="Times New Roman" w:eastAsia="Calibri" w:hAnsi="Times New Roman" w:cs="Times New Roman"/>
          <w:color w:val="000000"/>
          <w:sz w:val="24"/>
          <w:szCs w:val="24"/>
          <w:lang w:val="lt-LT"/>
        </w:rPr>
        <w:t>(pvz.: sporto salės, techninės pagalbinės patalpos, biblioteka, ir kitos</w:t>
      </w:r>
      <w:r w:rsidR="00580C87" w:rsidRPr="007E795C">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dal</w:t>
      </w:r>
      <w:r w:rsidR="00580C87" w:rsidRPr="007E795C">
        <w:rPr>
          <w:rFonts w:ascii="Times New Roman" w:eastAsia="Calibri" w:hAnsi="Times New Roman" w:cs="Times New Roman"/>
          <w:color w:val="000000"/>
          <w:sz w:val="24"/>
          <w:szCs w:val="24"/>
          <w:lang w:val="lt-LT"/>
        </w:rPr>
        <w:t>y</w:t>
      </w:r>
      <w:r w:rsidRPr="007E795C">
        <w:rPr>
          <w:rFonts w:ascii="Times New Roman" w:eastAsia="Calibri" w:hAnsi="Times New Roman" w:cs="Times New Roman"/>
          <w:color w:val="000000"/>
          <w:sz w:val="24"/>
          <w:szCs w:val="24"/>
          <w:lang w:val="lt-LT"/>
        </w:rPr>
        <w:t>s</w:t>
      </w:r>
      <w:r w:rsidR="00580C87" w:rsidRPr="007E795C">
        <w:rPr>
          <w:rFonts w:ascii="Times New Roman" w:eastAsia="Calibri" w:hAnsi="Times New Roman" w:cs="Times New Roman"/>
          <w:color w:val="000000"/>
          <w:sz w:val="24"/>
          <w:szCs w:val="24"/>
          <w:lang w:val="lt-LT"/>
        </w:rPr>
        <w:t xml:space="preserve"> ar patalpų grupės</w:t>
      </w:r>
      <w:r w:rsidRPr="007E795C">
        <w:rPr>
          <w:rFonts w:ascii="Times New Roman" w:eastAsia="Calibri" w:hAnsi="Times New Roman" w:cs="Times New Roman"/>
          <w:color w:val="000000"/>
          <w:sz w:val="24"/>
          <w:szCs w:val="24"/>
          <w:lang w:val="lt-LT"/>
        </w:rPr>
        <w:t xml:space="preserve">). Jei </w:t>
      </w:r>
      <w:r w:rsidRPr="007E795C">
        <w:rPr>
          <w:rFonts w:ascii="Times New Roman" w:eastAsia="Calibri" w:hAnsi="Times New Roman" w:cs="Times New Roman"/>
          <w:sz w:val="24"/>
          <w:szCs w:val="24"/>
          <w:lang w:val="lt-LT"/>
        </w:rPr>
        <w:t>reikalingas tam tikras smūgio triukšmo slopinimas, turi būti panaudotas triukšmą slopinantis paklotas ar kitos garsą slopinančios priemonės</w:t>
      </w:r>
    </w:p>
    <w:p w14:paraId="638A25A6" w14:textId="77777777" w:rsidR="003C6840" w:rsidRPr="007E795C" w:rsidRDefault="003C6840" w:rsidP="003C6840">
      <w:pPr>
        <w:spacing w:after="120" w:line="276" w:lineRule="auto"/>
        <w:jc w:val="both"/>
        <w:rPr>
          <w:rFonts w:ascii="Times New Roman" w:eastAsia="Calibri" w:hAnsi="Times New Roman" w:cs="Times New Roman"/>
          <w:color w:val="222222"/>
          <w:sz w:val="24"/>
          <w:szCs w:val="24"/>
          <w:lang w:val="lt-LT"/>
        </w:rPr>
      </w:pPr>
    </w:p>
    <w:p w14:paraId="45D34A2A"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54" w:name="_Toc458894225"/>
      <w:r w:rsidRPr="007E795C">
        <w:rPr>
          <w:rFonts w:ascii="Times New Roman" w:eastAsia="Times New Roman" w:hAnsi="Times New Roman" w:cs="Times New Roman"/>
          <w:b/>
          <w:iCs/>
          <w:color w:val="000000"/>
          <w:sz w:val="24"/>
          <w:szCs w:val="24"/>
          <w:lang w:val="lt-LT"/>
        </w:rPr>
        <w:t>Lubos</w:t>
      </w:r>
      <w:bookmarkEnd w:id="154"/>
    </w:p>
    <w:p w14:paraId="55D10692"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Esant būtinumui, turi būti naudojamos atitinkamų akustinių savybių pakabinamos lubos. Jos turi atitikti žemiau nurodytus reikalavimus:</w:t>
      </w:r>
    </w:p>
    <w:p w14:paraId="4EF5FCA9"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prireikus į jas turi būti integruoti apšvietimo elementai;</w:t>
      </w:r>
    </w:p>
    <w:p w14:paraId="4DEAAF44"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turi būti pateiktas pakabinamų lubų ir virš lubų inžinerinių sistemų išdėstymo planas, atitinkantis architektūrinį išplanavimą, kad vėliau esant poreikiui ir keičiant išplanavimą, galima būtų pakeisti ir priderinti inžinerines sistemas;</w:t>
      </w:r>
    </w:p>
    <w:p w14:paraId="3F52B5AB"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jei garsui slopinti </w:t>
      </w:r>
      <w:r w:rsidRPr="007E795C">
        <w:rPr>
          <w:rFonts w:ascii="Times New Roman" w:eastAsia="Calibri" w:hAnsi="Times New Roman" w:cs="Times New Roman"/>
          <w:color w:val="000000"/>
          <w:sz w:val="24"/>
          <w:szCs w:val="24"/>
          <w:lang w:val="lt-LT"/>
        </w:rPr>
        <w:t>naudojama mineralinė arba stiklo vata, sudėta už perforuotų plokščių</w:t>
      </w:r>
      <w:r w:rsidRPr="007E795C">
        <w:rPr>
          <w:rFonts w:ascii="Times New Roman" w:eastAsia="Calibri" w:hAnsi="Times New Roman" w:cs="Times New Roman"/>
          <w:sz w:val="24"/>
          <w:szCs w:val="24"/>
          <w:lang w:val="lt-LT"/>
        </w:rPr>
        <w:t>, patiriančių tiesioginę sąveiką su atmosfera, izoliacinė medžiaga turi būti supakuota arba apsaugota specialia plėvele, kad nesklistų sveikatai pavojingi plaušai.</w:t>
      </w:r>
    </w:p>
    <w:p w14:paraId="63104586"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Kiekvienoje Objekto dalyje techninę įrangą, kuri bus įtaisyta virš kabamųjų lubų, turi būti galima remontuoti arba pakeisti naudojant integruotas prieigos priemones (pvz., su lubų dekoro elementais integruotus liukus). Įranga turi būti pasiekiama tiesiogiai ir lengvai. Pakabinamos lubos turi būti prikabintos ilgam laikui. Naudotojams pakabinamos lubos turi būti apsaugotos nuo tyčinio elementų demontavimo / panaudojimo ne pagal paskirtį.</w:t>
      </w:r>
    </w:p>
    <w:p w14:paraId="02480ECF" w14:textId="77777777" w:rsidR="003C6840" w:rsidRPr="007E795C" w:rsidRDefault="003C6840" w:rsidP="003C6840">
      <w:pPr>
        <w:spacing w:after="120" w:line="276" w:lineRule="auto"/>
        <w:jc w:val="both"/>
        <w:rPr>
          <w:rFonts w:ascii="Times New Roman" w:eastAsia="Calibri" w:hAnsi="Times New Roman" w:cs="Times New Roman"/>
          <w:sz w:val="24"/>
          <w:szCs w:val="24"/>
          <w:lang w:val="lt-LT"/>
        </w:rPr>
      </w:pPr>
    </w:p>
    <w:p w14:paraId="216CC89C"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55" w:name="_Toc458894221"/>
      <w:r w:rsidRPr="007E795C">
        <w:rPr>
          <w:rFonts w:ascii="Times New Roman" w:eastAsia="Times New Roman" w:hAnsi="Times New Roman" w:cs="Times New Roman"/>
          <w:b/>
          <w:iCs/>
          <w:color w:val="000000"/>
          <w:sz w:val="24"/>
          <w:szCs w:val="24"/>
          <w:lang w:val="lt-LT"/>
        </w:rPr>
        <w:t>Fasadai</w:t>
      </w:r>
      <w:bookmarkEnd w:id="155"/>
    </w:p>
    <w:p w14:paraId="6558BEFF" w14:textId="23AB3788"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Kiekvienos Objekto dalies fasadai turi būti suprojektuoti taip, kad padėtų sumažinti energijos sąnaudas, t.</w:t>
      </w:r>
      <w:r w:rsidR="00580C87" w:rsidRPr="007E795C">
        <w:rPr>
          <w:rFonts w:ascii="Times New Roman" w:eastAsia="Calibri" w:hAnsi="Times New Roman" w:cs="Times New Roman"/>
          <w:sz w:val="24"/>
          <w:szCs w:val="24"/>
          <w:lang w:val="lt-LT"/>
        </w:rPr>
        <w:t xml:space="preserve"> </w:t>
      </w:r>
      <w:r w:rsidRPr="007E795C">
        <w:rPr>
          <w:rFonts w:ascii="Times New Roman" w:eastAsia="Calibri" w:hAnsi="Times New Roman" w:cs="Times New Roman"/>
          <w:sz w:val="24"/>
          <w:szCs w:val="24"/>
          <w:lang w:val="lt-LT"/>
        </w:rPr>
        <w:t xml:space="preserve">y. būtų ne tik su šilumos izoliacija, bet būtų įdiegtos ir saulės poveikį reguliuojantys sprendimai. Fasadų medžiagos turi būti atsparios klimato neigiamam poveikiui ir miesto taršai ir / arba biologinės kilmės medžiagoms (samanoms, pelėsiui, </w:t>
      </w:r>
      <w:r w:rsidRPr="007E795C">
        <w:rPr>
          <w:rFonts w:ascii="Times New Roman" w:eastAsia="Calibri" w:hAnsi="Times New Roman" w:cs="Times New Roman"/>
          <w:sz w:val="24"/>
          <w:szCs w:val="24"/>
          <w:lang w:val="lt-LT"/>
        </w:rPr>
        <w:lastRenderedPageBreak/>
        <w:t>vabzdžiams, graužikams, paukščių išmatoms ir kt.). Turi būti įgyvendinti sprendimai, kad nebūtų nekokybiškai nuvestų vandens srautų, nuolatinio kondensato, mikroorganizmų formavimosi ir purvo ant fasadų. Fasadus ir architektūros elementus turi būti lengva prižiūrėti, jie turi nusiplauti kritulių vandeniu patys ir būti patvarūs. Projektuojant fasadus reikėtų atsižvelgti į toliau nurodytus reikalavimus:</w:t>
      </w:r>
    </w:p>
    <w:p w14:paraId="18A42191"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fasadai turi būti pakankamai glotnūs, kad jais būtų neįmanoma užlipti;</w:t>
      </w:r>
    </w:p>
    <w:p w14:paraId="6BA884D9"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fasaduose negali būti </w:t>
      </w:r>
      <w:r w:rsidRPr="007E795C">
        <w:rPr>
          <w:rFonts w:ascii="Times New Roman" w:eastAsia="Calibri" w:hAnsi="Times New Roman" w:cs="Times New Roman"/>
          <w:color w:val="222222"/>
          <w:sz w:val="24"/>
          <w:szCs w:val="24"/>
          <w:lang w:val="lt-LT"/>
        </w:rPr>
        <w:t xml:space="preserve">nišų, iškyšų ar nematomų kampų, už kurių </w:t>
      </w:r>
      <w:r w:rsidRPr="007E795C">
        <w:rPr>
          <w:rFonts w:ascii="Times New Roman" w:eastAsia="Calibri" w:hAnsi="Times New Roman" w:cs="Times New Roman"/>
          <w:sz w:val="24"/>
          <w:szCs w:val="24"/>
          <w:lang w:val="lt-LT"/>
        </w:rPr>
        <w:t>būtų galima pasislėpti arba išvengti vaizdo stebėjimo kamerų;</w:t>
      </w:r>
    </w:p>
    <w:p w14:paraId="3AFD7C7B"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turi būti pasirinktos tokios fasadų sistemos, kurias būtų lengva ir ekonomiška prižiūrėti;</w:t>
      </w:r>
    </w:p>
    <w:p w14:paraId="299D5A12"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pasiekiamos fasadų dalys būtų padengtos </w:t>
      </w:r>
      <w:proofErr w:type="spellStart"/>
      <w:r w:rsidRPr="007E795C">
        <w:rPr>
          <w:rFonts w:ascii="Times New Roman" w:eastAsia="Calibri" w:hAnsi="Times New Roman" w:cs="Times New Roman"/>
          <w:sz w:val="24"/>
          <w:szCs w:val="24"/>
          <w:lang w:val="lt-LT"/>
        </w:rPr>
        <w:t>grafičiams</w:t>
      </w:r>
      <w:proofErr w:type="spellEnd"/>
      <w:r w:rsidRPr="007E795C">
        <w:rPr>
          <w:rFonts w:ascii="Times New Roman" w:eastAsia="Calibri" w:hAnsi="Times New Roman" w:cs="Times New Roman"/>
          <w:sz w:val="24"/>
          <w:szCs w:val="24"/>
          <w:lang w:val="lt-LT"/>
        </w:rPr>
        <w:t xml:space="preserve"> atsparia danga;</w:t>
      </w:r>
    </w:p>
    <w:p w14:paraId="149520C9"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dangų įvairovė turi būti ribota;</w:t>
      </w:r>
    </w:p>
    <w:p w14:paraId="381773FF"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222222"/>
          <w:sz w:val="24"/>
          <w:szCs w:val="24"/>
          <w:lang w:val="lt-LT"/>
        </w:rPr>
        <w:t>fasadai turi atitikti tvaraus vystymosi nuostatose keliamus akustinius, šilumos apsaugos reikalavimus;</w:t>
      </w:r>
    </w:p>
    <w:p w14:paraId="76C9C138"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fasadai turi būti atsparūs chuliganizmo (draskymo, lipimo, smūgių ginklu, įbrėžimų) veiksmams;</w:t>
      </w:r>
    </w:p>
    <w:p w14:paraId="35067B67"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fasadai turi būti apsaugoti nuo įsibrovimo ir užpuolimo pavojų pagal viešųjų vietų saugos reikalavimus.</w:t>
      </w:r>
    </w:p>
    <w:p w14:paraId="54B8F436" w14:textId="77777777" w:rsidR="003C6840" w:rsidRPr="007E795C" w:rsidRDefault="003C6840" w:rsidP="003C6840">
      <w:pPr>
        <w:spacing w:after="120" w:line="276" w:lineRule="auto"/>
        <w:jc w:val="both"/>
        <w:rPr>
          <w:rFonts w:ascii="Times New Roman" w:eastAsia="Calibri" w:hAnsi="Times New Roman" w:cs="Times New Roman"/>
          <w:sz w:val="24"/>
          <w:szCs w:val="24"/>
          <w:lang w:val="lt-LT"/>
        </w:rPr>
      </w:pPr>
      <w:bookmarkStart w:id="156" w:name="_Toc456204944"/>
      <w:bookmarkStart w:id="157" w:name="_Toc456205140"/>
      <w:bookmarkEnd w:id="156"/>
      <w:bookmarkEnd w:id="157"/>
    </w:p>
    <w:p w14:paraId="567D94A2" w14:textId="77777777" w:rsidR="003C6840" w:rsidRPr="007E795C"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58" w:name="_Toc441662424"/>
      <w:bookmarkStart w:id="159" w:name="_Toc458894226"/>
      <w:r w:rsidRPr="007E795C">
        <w:rPr>
          <w:rFonts w:ascii="Times New Roman" w:eastAsia="Times New Roman" w:hAnsi="Times New Roman" w:cs="Times New Roman"/>
          <w:b/>
          <w:bCs/>
          <w:color w:val="000000"/>
          <w:sz w:val="24"/>
          <w:szCs w:val="24"/>
          <w:lang w:val="lt-LT"/>
        </w:rPr>
        <w:t>Langai ir durys</w:t>
      </w:r>
      <w:bookmarkEnd w:id="158"/>
      <w:bookmarkEnd w:id="159"/>
    </w:p>
    <w:p w14:paraId="2ABBDC9A"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Kiekvienos Objekto dalies išoriniai langai ir durys turi užtikrinti:</w:t>
      </w:r>
    </w:p>
    <w:p w14:paraId="040AB9F2"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pakankamą ir statybos techninius reglamentus atitinkančią šilumos izoliaciją;</w:t>
      </w:r>
    </w:p>
    <w:p w14:paraId="2A8C1CA8"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atitinkamuose standartuose nurodytą natūralų apšvietimą patalpose;</w:t>
      </w:r>
    </w:p>
    <w:p w14:paraId="5C342528"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pastatų erdvių vėdinimą, ten kur numatytas natūralus vėdinimas per langus;</w:t>
      </w:r>
    </w:p>
    <w:p w14:paraId="57825E59"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priešgaisrinę saugą;</w:t>
      </w:r>
    </w:p>
    <w:p w14:paraId="3F6A6EF9"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pakankamą garso izoliaciją.</w:t>
      </w:r>
    </w:p>
    <w:p w14:paraId="71301CD9"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79C1"/>
          <w:sz w:val="24"/>
          <w:szCs w:val="24"/>
          <w:lang w:val="lt-LT"/>
        </w:rPr>
      </w:pPr>
      <w:r w:rsidRPr="007E795C">
        <w:rPr>
          <w:rFonts w:ascii="Times New Roman" w:eastAsia="Calibri" w:hAnsi="Times New Roman" w:cs="Times New Roman"/>
          <w:sz w:val="24"/>
          <w:szCs w:val="24"/>
          <w:lang w:val="lt-LT"/>
        </w:rPr>
        <w:t>Išorinių langų ir durų formos turi būti standartizuotos ir turi atitikti Lietuvos Respublikos standartus.</w:t>
      </w:r>
    </w:p>
    <w:p w14:paraId="5DCF9B3B"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Turi būti standartizuota vis</w:t>
      </w:r>
      <w:r w:rsidRPr="007E795C">
        <w:rPr>
          <w:rFonts w:ascii="Times New Roman" w:eastAsia="Calibri" w:hAnsi="Times New Roman" w:cs="Times New Roman"/>
          <w:color w:val="000000"/>
          <w:sz w:val="24"/>
          <w:szCs w:val="24"/>
          <w:lang w:val="lt-LT"/>
        </w:rPr>
        <w:t xml:space="preserve">ų pastatų durų </w:t>
      </w:r>
      <w:r w:rsidRPr="007E795C">
        <w:rPr>
          <w:rFonts w:ascii="Times New Roman" w:eastAsia="Calibri" w:hAnsi="Times New Roman" w:cs="Times New Roman"/>
          <w:sz w:val="24"/>
          <w:szCs w:val="24"/>
          <w:lang w:val="lt-LT"/>
        </w:rPr>
        <w:t>ir langų įranga. Ji turi būti pritaikyta prie atvertų durų / langų svorio, eksploatavimo apkrovų ir atitinkamos atsparumo įsilaužimams klasės.</w:t>
      </w:r>
    </w:p>
    <w:p w14:paraId="0082FD94"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Langų ir durų įranga turi atitikti Lietuvos Respublikos standartus arba jai turi būti išduotas įgaliotos patvirtinimo institucijos techninis patvirtinimas.</w:t>
      </w:r>
    </w:p>
    <w:p w14:paraId="3C46D3C2"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Langai ir durys turi pasižymėti tinkamomis akustinėmis savybėmis. </w:t>
      </w:r>
    </w:p>
    <w:p w14:paraId="04368DC7" w14:textId="77777777" w:rsidR="003C6840" w:rsidRPr="007E795C" w:rsidRDefault="003C6840" w:rsidP="003C6840">
      <w:pPr>
        <w:spacing w:after="120" w:line="276" w:lineRule="auto"/>
        <w:jc w:val="both"/>
        <w:rPr>
          <w:rFonts w:ascii="Times New Roman" w:eastAsia="Calibri" w:hAnsi="Times New Roman" w:cs="Times New Roman"/>
          <w:color w:val="0079C1"/>
          <w:sz w:val="24"/>
          <w:szCs w:val="24"/>
          <w:lang w:val="lt-LT"/>
        </w:rPr>
      </w:pPr>
    </w:p>
    <w:p w14:paraId="3BE9B122"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60" w:name="_Toc458894228"/>
      <w:r w:rsidRPr="007E795C">
        <w:rPr>
          <w:rFonts w:ascii="Times New Roman" w:eastAsia="Times New Roman" w:hAnsi="Times New Roman" w:cs="Times New Roman"/>
          <w:b/>
          <w:iCs/>
          <w:color w:val="000000"/>
          <w:sz w:val="24"/>
          <w:szCs w:val="24"/>
          <w:lang w:val="lt-LT"/>
        </w:rPr>
        <w:t>Langai</w:t>
      </w:r>
      <w:bookmarkEnd w:id="160"/>
    </w:p>
    <w:p w14:paraId="0F3D34C7"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Kiekvienos Objekto dalies langai turi užtikrinti:</w:t>
      </w:r>
    </w:p>
    <w:p w14:paraId="3A1E7E73"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apsaugą nuo neigiamo aplinkos poveikio;</w:t>
      </w:r>
    </w:p>
    <w:p w14:paraId="3EE5D88B"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atsparumą vėjo apkrovai;</w:t>
      </w:r>
    </w:p>
    <w:p w14:paraId="12B13360"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atsparumą vandeniui;</w:t>
      </w:r>
    </w:p>
    <w:p w14:paraId="330CAC6A"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atsparumą smūgiams;</w:t>
      </w:r>
    </w:p>
    <w:p w14:paraId="083F1D60"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ne mažesnę už norminę šilumos apsaugą;</w:t>
      </w:r>
    </w:p>
    <w:p w14:paraId="7856AE8F"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lastRenderedPageBreak/>
        <w:t>mechaninį stiprumą.</w:t>
      </w:r>
    </w:p>
    <w:p w14:paraId="3073971E"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Visi langai, ten kur numatyti varstomi, turi būti atveriami bent dviem lygiais:</w:t>
      </w:r>
    </w:p>
    <w:p w14:paraId="5D79146A"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ribotai atidaromi patalpoms išvėdinti;</w:t>
      </w:r>
    </w:p>
    <w:p w14:paraId="09112165"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plačiai atidaromi, kad būtų galima išvalyti stiklą.</w:t>
      </w:r>
    </w:p>
    <w:p w14:paraId="713ACEF8"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Langai turi būti atveriami laikantis šių sąlygų:</w:t>
      </w:r>
    </w:p>
    <w:p w14:paraId="7822F188"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Naudotojams atvirose erdvėse (vestibiulyje, </w:t>
      </w:r>
      <w:r w:rsidRPr="007E795C">
        <w:rPr>
          <w:rFonts w:ascii="Times New Roman" w:eastAsia="Calibri" w:hAnsi="Times New Roman" w:cs="Times New Roman"/>
          <w:color w:val="000000"/>
          <w:sz w:val="24"/>
          <w:szCs w:val="24"/>
          <w:lang w:val="lt-LT"/>
        </w:rPr>
        <w:t xml:space="preserve">holai, koridoriai) </w:t>
      </w:r>
      <w:r w:rsidRPr="007E795C">
        <w:rPr>
          <w:rFonts w:ascii="Times New Roman" w:eastAsia="Calibri" w:hAnsi="Times New Roman" w:cs="Times New Roman"/>
          <w:sz w:val="24"/>
          <w:szCs w:val="24"/>
          <w:lang w:val="lt-LT"/>
        </w:rPr>
        <w:t>langus galės atverti tik Privataus subjekto ar jo pasitelkto Subtiekėjo paskirti darbuotojai ir tik esant priežiūrai;</w:t>
      </w:r>
    </w:p>
    <w:p w14:paraId="6F98EEE8"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Privatus subjektas turi numatyti galimybę kitose patalpose </w:t>
      </w:r>
      <w:r w:rsidRPr="007E795C">
        <w:rPr>
          <w:rFonts w:ascii="Times New Roman" w:eastAsia="Calibri" w:hAnsi="Times New Roman" w:cs="Times New Roman"/>
          <w:color w:val="000000"/>
          <w:sz w:val="24"/>
          <w:szCs w:val="24"/>
          <w:lang w:val="lt-LT"/>
        </w:rPr>
        <w:t xml:space="preserve">(kabinetai ir pan.) </w:t>
      </w:r>
      <w:r w:rsidRPr="007E795C">
        <w:rPr>
          <w:rFonts w:ascii="Times New Roman" w:eastAsia="Calibri" w:hAnsi="Times New Roman" w:cs="Times New Roman"/>
          <w:sz w:val="24"/>
          <w:szCs w:val="24"/>
          <w:lang w:val="lt-LT"/>
        </w:rPr>
        <w:t xml:space="preserve">langus </w:t>
      </w:r>
      <w:r w:rsidRPr="007E795C">
        <w:rPr>
          <w:rFonts w:ascii="Times New Roman" w:eastAsia="Calibri" w:hAnsi="Times New Roman" w:cs="Times New Roman"/>
          <w:color w:val="000000"/>
          <w:sz w:val="24"/>
          <w:szCs w:val="24"/>
          <w:lang w:val="lt-LT"/>
        </w:rPr>
        <w:t>atverti Darbuotojams;</w:t>
      </w:r>
    </w:p>
    <w:p w14:paraId="591227E6"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 xml:space="preserve">Automatizuotai valdomus langus </w:t>
      </w:r>
      <w:r w:rsidRPr="007E795C">
        <w:rPr>
          <w:rFonts w:ascii="Times New Roman" w:eastAsia="Calibri" w:hAnsi="Times New Roman" w:cs="Times New Roman"/>
          <w:sz w:val="24"/>
          <w:szCs w:val="24"/>
          <w:lang w:val="lt-LT"/>
        </w:rPr>
        <w:t>turi valdyti tik Privataus subjekto</w:t>
      </w:r>
      <w:r w:rsidRPr="007E795C">
        <w:rPr>
          <w:rFonts w:ascii="Times New Roman" w:eastAsia="Calibri" w:hAnsi="Times New Roman" w:cs="Times New Roman"/>
          <w:color w:val="000000"/>
          <w:sz w:val="24"/>
          <w:szCs w:val="24"/>
          <w:lang w:val="lt-LT"/>
        </w:rPr>
        <w:t xml:space="preserve"> ar jo pasitelkto Subtiekėjo paskirti </w:t>
      </w:r>
      <w:r w:rsidRPr="007E795C">
        <w:rPr>
          <w:rFonts w:ascii="Times New Roman" w:eastAsia="Calibri" w:hAnsi="Times New Roman" w:cs="Times New Roman"/>
          <w:sz w:val="24"/>
          <w:szCs w:val="24"/>
          <w:lang w:val="lt-LT"/>
        </w:rPr>
        <w:t>darbuotojai, o kilus elektros tiekimo trikdžiams, turi būti galimybė juos valdyti rankiniu būdu.</w:t>
      </w:r>
    </w:p>
    <w:p w14:paraId="289198DE"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Langų rėmai ir stiklo fasadai turi būti suprojektuoti taip, kad atitiktų ne tik šiluminius ir garso, bet ir saugos reikalavimus ir būtų apsaugoti nuo chuliganizmo ir bandymų įsilaužti veiksmų, turi būti numatytos saulės šviesos kontrolės ir užsklandos sistemos.</w:t>
      </w:r>
    </w:p>
    <w:p w14:paraId="74A24F37"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Priežiūros atžvilgiu kiekvienoje Objekto dalyje būtina užtikrinti:</w:t>
      </w:r>
    </w:p>
    <w:p w14:paraId="11C5F7A1"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standartizuotą langų sistemos įrangą ir užraktus;</w:t>
      </w:r>
    </w:p>
    <w:p w14:paraId="72B99EB2"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standartizuotas apdailos medžiagų formas ir matmenis;</w:t>
      </w:r>
    </w:p>
    <w:p w14:paraId="560A103E"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esant galimybei, palengvintą stiklo valymą iš pastatų vidaus.</w:t>
      </w:r>
    </w:p>
    <w:p w14:paraId="5B1E04D8" w14:textId="77777777" w:rsidR="003C6840" w:rsidRPr="007E795C" w:rsidRDefault="003C6840" w:rsidP="003C6840">
      <w:pPr>
        <w:spacing w:after="120" w:line="276" w:lineRule="auto"/>
        <w:jc w:val="both"/>
        <w:rPr>
          <w:rFonts w:ascii="Times New Roman" w:eastAsia="Calibri" w:hAnsi="Times New Roman" w:cs="Times New Roman"/>
          <w:color w:val="0079C1"/>
          <w:sz w:val="24"/>
          <w:szCs w:val="24"/>
          <w:lang w:val="lt-LT"/>
        </w:rPr>
      </w:pPr>
    </w:p>
    <w:p w14:paraId="29ACC902"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61" w:name="_Toc458894229"/>
      <w:r w:rsidRPr="007E795C">
        <w:rPr>
          <w:rFonts w:ascii="Times New Roman" w:eastAsia="Times New Roman" w:hAnsi="Times New Roman" w:cs="Times New Roman"/>
          <w:b/>
          <w:iCs/>
          <w:color w:val="000000"/>
          <w:sz w:val="24"/>
          <w:szCs w:val="24"/>
          <w:lang w:val="lt-LT"/>
        </w:rPr>
        <w:t>Durys</w:t>
      </w:r>
      <w:bookmarkEnd w:id="161"/>
    </w:p>
    <w:p w14:paraId="64A812D6"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Įėjimo į kiekvienos Objekto dalies </w:t>
      </w:r>
      <w:r w:rsidRPr="007E795C">
        <w:rPr>
          <w:rFonts w:ascii="Times New Roman" w:eastAsia="Calibri" w:hAnsi="Times New Roman" w:cs="Times New Roman"/>
          <w:color w:val="000000"/>
          <w:sz w:val="24"/>
          <w:szCs w:val="24"/>
          <w:lang w:val="lt-LT"/>
        </w:rPr>
        <w:t xml:space="preserve">pastatus </w:t>
      </w:r>
      <w:r w:rsidRPr="007E795C">
        <w:rPr>
          <w:rFonts w:ascii="Times New Roman" w:eastAsia="Calibri" w:hAnsi="Times New Roman" w:cs="Times New Roman"/>
          <w:sz w:val="24"/>
          <w:szCs w:val="24"/>
          <w:lang w:val="lt-LT"/>
        </w:rPr>
        <w:t>durys turi būti patogios, pritaikytos ir neįgaliems asmenims. Įėjimo durų matmenys turi atitikti Lietuvos Respublikos standartus.</w:t>
      </w:r>
    </w:p>
    <w:p w14:paraId="1EE79607"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Durys turi užtikrinti:</w:t>
      </w:r>
    </w:p>
    <w:p w14:paraId="35734ECE"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atsparumą vėjo apkrovai;</w:t>
      </w:r>
    </w:p>
    <w:p w14:paraId="23A2FA85"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atsparumą vandeniui, </w:t>
      </w:r>
      <w:r w:rsidRPr="007E795C">
        <w:rPr>
          <w:rFonts w:ascii="Times New Roman" w:eastAsia="Calibri" w:hAnsi="Times New Roman" w:cs="Times New Roman"/>
          <w:color w:val="000000"/>
          <w:sz w:val="24"/>
          <w:szCs w:val="24"/>
          <w:lang w:val="lt-LT"/>
        </w:rPr>
        <w:t>taip pat turi būti apsaugotos stogu virš įėjimo;</w:t>
      </w:r>
    </w:p>
    <w:p w14:paraId="3E71974F"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atsparumą smūgiams;</w:t>
      </w:r>
    </w:p>
    <w:p w14:paraId="26C6871F"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ne mažesnę už norminę šilumos apsaugą;</w:t>
      </w:r>
    </w:p>
    <w:p w14:paraId="293A6670"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mechaninį stiprumą.</w:t>
      </w:r>
    </w:p>
    <w:p w14:paraId="407896AD"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Durys turi būti atsparios daugkartinio atvėrimo ir užvėrimo, taip pat įsilaužimo veiksmams, turi turėti tai  įrodančius atitinkamus Lietuvoje reikalaujamus sertifikatus.</w:t>
      </w:r>
    </w:p>
    <w:p w14:paraId="6D394954"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Įėjimai į kiekvienos Objekto dalies pastatus turi būti apsaugoti taip, kad nepatektų šaltas oras, įrengiant vestibiulius, oro užsklandas ar kitus patekimo į pastatus neblokuojančius sprendinius. Įėjimai turi būti apšviesti iš lauko.</w:t>
      </w:r>
    </w:p>
    <w:p w14:paraId="49BF1D97"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Išorės durys turi turėti mechaninės ir skaitmeninės prieigos kontrolę. Turi būti kontroliuojamo durų atvėrimo galimybė ir raktas avariniu atveju. Jei atjungtas savaiminio atsidarymo mechanizmas, turi būti galimybė duris atverti arba užverti ranka.</w:t>
      </w:r>
    </w:p>
    <w:p w14:paraId="43DF1048"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Riboto judėjimo patalpose ir zonose išorinių durų atidarymas ir uždarymas turi būti valdomas kompiuteriu. Durų atidarymas turi atitikti priešgaisrinės apsaugos sistemos veikimą.</w:t>
      </w:r>
      <w:bookmarkStart w:id="162" w:name="_Toc456204947"/>
      <w:bookmarkStart w:id="163" w:name="_Toc456205143"/>
      <w:bookmarkStart w:id="164" w:name="_Toc456194489"/>
      <w:bookmarkStart w:id="165" w:name="_Toc425786061"/>
      <w:bookmarkEnd w:id="162"/>
      <w:bookmarkEnd w:id="163"/>
      <w:bookmarkEnd w:id="164"/>
      <w:bookmarkEnd w:id="165"/>
    </w:p>
    <w:p w14:paraId="5F807F9C"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Priešgaisrinės saugos durys intensyvaus judėjimo koridoriuose turi turėti durų uždarymo įrenginius, kuriuos galima būtų palikti atvirus ir kurie būtų prijungti prie priešgaisrinės signalizacijos sistemos. Naudojamos medžiagos turi būti atsparios ugniai ir </w:t>
      </w:r>
      <w:r w:rsidRPr="007E795C">
        <w:rPr>
          <w:rFonts w:ascii="Times New Roman" w:eastAsia="Calibri" w:hAnsi="Times New Roman" w:cs="Times New Roman"/>
          <w:sz w:val="24"/>
          <w:szCs w:val="24"/>
          <w:lang w:val="lt-LT"/>
        </w:rPr>
        <w:lastRenderedPageBreak/>
        <w:t>pažeidimams. Visi vidinių durų staktų kampai turi būti apsaugoti, kad nesusižalotų Naudotojai.</w:t>
      </w:r>
    </w:p>
    <w:p w14:paraId="5FAC5B43"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Įėjimo į sanitarines patalpas durys (neskirtos visuomenei) turi būti standartus atitinkančio aukščio ir pločio. Viešųjų tualetų durys turi būti konfigūruotos taip, kad būtų neįmanoma užtverti prieigos ir būtų optimizuotas žmonių srautas </w:t>
      </w:r>
      <w:r w:rsidRPr="007E795C">
        <w:rPr>
          <w:rFonts w:ascii="Times New Roman" w:eastAsia="Calibri" w:hAnsi="Times New Roman" w:cs="Times New Roman"/>
          <w:color w:val="000000"/>
          <w:sz w:val="24"/>
          <w:szCs w:val="24"/>
          <w:lang w:val="lt-LT"/>
        </w:rPr>
        <w:t>esant dideliam žmonių skaičiui.</w:t>
      </w:r>
    </w:p>
    <w:p w14:paraId="72360024"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Visos vidinės durys turi būti su raktu valdomais užraktais (vienas raktas, jei yra elektroninis programavimas). Šie įrenginiai taikomi papildomai kartu su prieigos valdymo įranga.</w:t>
      </w:r>
    </w:p>
    <w:p w14:paraId="1CB04703"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Visos prieigos valdymo sistemoje užregistruotos vidinės durys turi turėti elektroniniu kortelių skaitytuvu ir nuotoliniu valdikliu valdomus užraktus. Turi būti galimybė elektrines velkes atidaryti rankiniu būdu, naudojant raktą, jei jos neveiktų. Vidinės stiklinės sienos, kurios bus visuomenei prieinamose vietose, turi būti pagamintos iš atsparaus smūgiams stiklo (ypač esant chuliganizmo pavojui). Automatinės durys įėjimo vestibiuliuose turi turėti kokybiškas atidarymo savybes ir turi būti optimaliai pritaikytos atidarymo ir uždarymo spartai.</w:t>
      </w:r>
    </w:p>
    <w:p w14:paraId="31A10127" w14:textId="77777777" w:rsidR="003C6840" w:rsidRPr="007E795C" w:rsidRDefault="003C6840" w:rsidP="003C6840">
      <w:pPr>
        <w:spacing w:after="120" w:line="276" w:lineRule="auto"/>
        <w:jc w:val="both"/>
        <w:rPr>
          <w:rFonts w:ascii="Times New Roman" w:eastAsia="Arial" w:hAnsi="Times New Roman" w:cs="Times New Roman"/>
          <w:color w:val="000000"/>
          <w:sz w:val="24"/>
          <w:szCs w:val="24"/>
          <w:lang w:val="lt-LT"/>
        </w:rPr>
      </w:pPr>
    </w:p>
    <w:p w14:paraId="08B5FE74" w14:textId="77777777" w:rsidR="003C6840" w:rsidRPr="007E795C"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66" w:name="_Toc414032011"/>
      <w:bookmarkStart w:id="167" w:name="_Toc417399807"/>
      <w:bookmarkStart w:id="168" w:name="_Toc417569245"/>
      <w:bookmarkStart w:id="169" w:name="_Toc441662426"/>
      <w:bookmarkStart w:id="170" w:name="_Toc458894235"/>
      <w:r w:rsidRPr="007E795C">
        <w:rPr>
          <w:rFonts w:ascii="Times New Roman" w:eastAsia="Times New Roman" w:hAnsi="Times New Roman" w:cs="Times New Roman"/>
          <w:b/>
          <w:bCs/>
          <w:color w:val="000000"/>
          <w:sz w:val="24"/>
          <w:szCs w:val="24"/>
          <w:lang w:val="lt-LT"/>
        </w:rPr>
        <w:t>Vidinės erdvės</w:t>
      </w:r>
      <w:bookmarkEnd w:id="166"/>
      <w:bookmarkEnd w:id="167"/>
      <w:bookmarkEnd w:id="168"/>
      <w:bookmarkEnd w:id="169"/>
      <w:bookmarkEnd w:id="170"/>
    </w:p>
    <w:p w14:paraId="48EF4DFB"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Visas judėjimas kiekvienos Objekto dalies pastate turi vykti užtikrinant fizinį žmonių, kuriems gali būti sunku judėti, saugumą. Rekomenduojama vengti vizualių efektų, kuriuos sunkiai pakelia galvos svaigulį jaučiantys žmonės.</w:t>
      </w:r>
    </w:p>
    <w:p w14:paraId="1F8F659C"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Būtinos žemiau nurodytos priemonės:</w:t>
      </w:r>
    </w:p>
    <w:p w14:paraId="5B39D9D4"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lygūs turėklai, apsauginiai turėklai ir rankenos, kur jų reikia;</w:t>
      </w:r>
    </w:p>
    <w:p w14:paraId="556670C8"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lanksčios ir nešiurkščios dangos;</w:t>
      </w:r>
    </w:p>
    <w:p w14:paraId="56018F88"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dangos be sandariklių ir be iškyšų ar mažų kliūčių, už kurių būtų galima užkliūti;</w:t>
      </w:r>
    </w:p>
    <w:p w14:paraId="14EC3D4F"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ant laiptų ir laiptų aikštelėse įrengti neslystantys profiliai;</w:t>
      </w:r>
    </w:p>
    <w:p w14:paraId="45F8BE90"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mažesnio slidumo grindys (viduje ir išorėje), net kai yra šlapios;</w:t>
      </w:r>
    </w:p>
    <w:p w14:paraId="72B3835C"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medžiagos be aštrių ar pjaunančių kraštų, į kuriuos būtų galima susižeisti;</w:t>
      </w:r>
    </w:p>
    <w:p w14:paraId="6BC35396"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judėjimo zonose bet kokia judinama, nejudinama įranga ir galimo kliūtys turi būti įrengta su ryškiais elementais.</w:t>
      </w:r>
    </w:p>
    <w:p w14:paraId="3F6A8260"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Draudžiama naudoti įrangą, kuri degdama išskiria nuodingus dūmus.</w:t>
      </w:r>
    </w:p>
    <w:p w14:paraId="74187177" w14:textId="77777777" w:rsidR="003C6840" w:rsidRPr="007E795C" w:rsidRDefault="003C6840" w:rsidP="003C6840">
      <w:pPr>
        <w:spacing w:after="120" w:line="276" w:lineRule="auto"/>
        <w:jc w:val="both"/>
        <w:rPr>
          <w:rFonts w:ascii="Times New Roman" w:eastAsia="Calibri" w:hAnsi="Times New Roman" w:cs="Times New Roman"/>
          <w:sz w:val="24"/>
          <w:szCs w:val="24"/>
          <w:lang w:val="lt-LT"/>
        </w:rPr>
      </w:pPr>
    </w:p>
    <w:p w14:paraId="68C5E534"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71" w:name="_Toc458894237"/>
      <w:r w:rsidRPr="007E795C">
        <w:rPr>
          <w:rFonts w:ascii="Times New Roman" w:eastAsia="Times New Roman" w:hAnsi="Times New Roman" w:cs="Times New Roman"/>
          <w:b/>
          <w:iCs/>
          <w:color w:val="000000"/>
          <w:sz w:val="24"/>
          <w:szCs w:val="24"/>
          <w:lang w:val="lt-LT"/>
        </w:rPr>
        <w:t>Praėjimai, koridoriai</w:t>
      </w:r>
      <w:bookmarkEnd w:id="171"/>
      <w:r w:rsidRPr="007E795C">
        <w:rPr>
          <w:rFonts w:ascii="Times New Roman" w:eastAsia="Times New Roman" w:hAnsi="Times New Roman" w:cs="Times New Roman"/>
          <w:b/>
          <w:iCs/>
          <w:color w:val="000000"/>
          <w:sz w:val="24"/>
          <w:szCs w:val="24"/>
          <w:lang w:val="lt-LT"/>
        </w:rPr>
        <w:t xml:space="preserve"> </w:t>
      </w:r>
    </w:p>
    <w:p w14:paraId="0AF6E937"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000000"/>
          <w:sz w:val="24"/>
          <w:szCs w:val="24"/>
          <w:lang w:val="lt-LT"/>
        </w:rPr>
        <w:t xml:space="preserve">Kiekvienos Objekto dalies pastatai ir </w:t>
      </w:r>
      <w:r w:rsidRPr="007E795C">
        <w:rPr>
          <w:rFonts w:ascii="Times New Roman" w:eastAsia="Calibri" w:hAnsi="Times New Roman" w:cs="Times New Roman"/>
          <w:color w:val="222222"/>
          <w:sz w:val="24"/>
          <w:szCs w:val="24"/>
          <w:lang w:val="lt-LT"/>
        </w:rPr>
        <w:t>jų atskiros patalpos turi būti įrengtos tokiu būdu, kad atitiktų įvairių Naudotojų judėjimo poreikius, kad būtų užtikrintas sklandus:</w:t>
      </w:r>
    </w:p>
    <w:p w14:paraId="3D5D96FB"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sz w:val="24"/>
          <w:szCs w:val="24"/>
          <w:lang w:val="lt-LT"/>
        </w:rPr>
        <w:t>riboto judrumo asmenų judėjimas;</w:t>
      </w:r>
    </w:p>
    <w:p w14:paraId="4A75F745"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sz w:val="24"/>
          <w:szCs w:val="24"/>
          <w:lang w:val="lt-LT"/>
        </w:rPr>
        <w:t xml:space="preserve">asmenų, kuriems reikalingos </w:t>
      </w:r>
      <w:r w:rsidRPr="007E795C">
        <w:rPr>
          <w:rFonts w:ascii="Times New Roman" w:eastAsia="Calibri" w:hAnsi="Times New Roman" w:cs="Times New Roman"/>
          <w:color w:val="000000"/>
          <w:sz w:val="24"/>
          <w:szCs w:val="24"/>
          <w:lang w:val="lt-LT"/>
        </w:rPr>
        <w:t>ambulatorinės arba pusiau ambulatorinės paslaugos</w:t>
      </w:r>
      <w:r w:rsidRPr="007E795C">
        <w:rPr>
          <w:rFonts w:ascii="Times New Roman" w:eastAsia="Calibri" w:hAnsi="Times New Roman" w:cs="Times New Roman"/>
          <w:sz w:val="24"/>
          <w:szCs w:val="24"/>
          <w:lang w:val="lt-LT"/>
        </w:rPr>
        <w:t>, judėjimas;</w:t>
      </w:r>
    </w:p>
    <w:p w14:paraId="2A9BF4F9"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sz w:val="24"/>
          <w:szCs w:val="24"/>
          <w:lang w:val="lt-LT"/>
        </w:rPr>
        <w:t>senyvų asmenų ir vaikų judėjimas.</w:t>
      </w:r>
    </w:p>
    <w:p w14:paraId="3C11C54E"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 xml:space="preserve">Pastatų ir jų </w:t>
      </w:r>
      <w:r w:rsidRPr="007E795C">
        <w:rPr>
          <w:rFonts w:ascii="Times New Roman" w:eastAsia="Calibri" w:hAnsi="Times New Roman" w:cs="Times New Roman"/>
          <w:sz w:val="24"/>
          <w:szCs w:val="24"/>
          <w:lang w:val="lt-LT"/>
        </w:rPr>
        <w:t>atskirose patalpose esančių praėjimų, koridorių plotis turi atitikti:</w:t>
      </w:r>
    </w:p>
    <w:p w14:paraId="10CB1ACE"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bendrus tam tikrose funkcinėse dalyse numatytus reikalavimus;</w:t>
      </w:r>
    </w:p>
    <w:p w14:paraId="5ACFFFAA"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lastRenderedPageBreak/>
        <w:t>logistinius reikalavimus koridoriuose</w:t>
      </w:r>
      <w:r w:rsidRPr="007E795C">
        <w:rPr>
          <w:rFonts w:ascii="Times New Roman" w:eastAsia="Calibri" w:hAnsi="Times New Roman" w:cs="Times New Roman"/>
          <w:color w:val="000000"/>
          <w:sz w:val="24"/>
          <w:szCs w:val="24"/>
          <w:lang w:val="lt-LT"/>
        </w:rPr>
        <w:t>, kurie skirti transporto priemonėms ir (arba) infrastruktūros remonto poreikiams.</w:t>
      </w:r>
    </w:p>
    <w:p w14:paraId="78900AC0"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Koridorių ir kitos žmonių judėjimo zonos plotis ir aukštis turi atitikti teisės aktuose nustatytus reikalavimus. Prieiga prie durų ir judėjimo zonos turi būti apsaugotos nuo žalos ir pagreitėjusio medžiagų nusidėvėjimo.</w:t>
      </w:r>
    </w:p>
    <w:p w14:paraId="48F95A77" w14:textId="77777777" w:rsidR="003C6840" w:rsidRPr="007E795C" w:rsidRDefault="003C6840" w:rsidP="003C6840">
      <w:pPr>
        <w:keepNext/>
        <w:spacing w:after="120" w:line="276" w:lineRule="auto"/>
        <w:jc w:val="both"/>
        <w:outlineLvl w:val="3"/>
        <w:rPr>
          <w:rFonts w:ascii="Times New Roman" w:eastAsia="Calibri" w:hAnsi="Times New Roman" w:cs="Times New Roman"/>
          <w:b/>
          <w:color w:val="000000"/>
          <w:sz w:val="24"/>
          <w:szCs w:val="24"/>
          <w:lang w:val="lt-LT"/>
        </w:rPr>
      </w:pPr>
    </w:p>
    <w:p w14:paraId="211064AB"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r w:rsidRPr="007E795C">
        <w:rPr>
          <w:rFonts w:ascii="Times New Roman" w:eastAsia="Times New Roman" w:hAnsi="Times New Roman" w:cs="Times New Roman"/>
          <w:b/>
          <w:iCs/>
          <w:color w:val="000000"/>
          <w:sz w:val="24"/>
          <w:szCs w:val="24"/>
          <w:lang w:val="lt-LT"/>
        </w:rPr>
        <w:t>Liftai, keltuvai, eskalatoriai</w:t>
      </w:r>
    </w:p>
    <w:p w14:paraId="0CF2BB02"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Kiekvienos Objekto dalies pastatų viešo naudojimo laiptinėse turi būti </w:t>
      </w:r>
      <w:r w:rsidRPr="007E795C">
        <w:rPr>
          <w:rFonts w:ascii="Times New Roman" w:eastAsia="Calibri" w:hAnsi="Times New Roman" w:cs="Times New Roman"/>
          <w:color w:val="000000"/>
          <w:sz w:val="24"/>
          <w:szCs w:val="24"/>
          <w:lang w:val="lt-LT"/>
        </w:rPr>
        <w:t>apšviestos natūralia šviesa</w:t>
      </w:r>
      <w:r w:rsidRPr="007E795C">
        <w:rPr>
          <w:rFonts w:ascii="Times New Roman" w:eastAsia="Calibri" w:hAnsi="Times New Roman" w:cs="Times New Roman"/>
          <w:sz w:val="24"/>
          <w:szCs w:val="24"/>
          <w:lang w:val="lt-LT"/>
        </w:rPr>
        <w:t xml:space="preserve">. Turėklai ir kitos detalės turi pasižymėti estetiškomis jungiamosiomis detalėmis, turi būti ilgaamžės ir lengvai prižiūrimos. Laiptų plotis turi atitikti techninius reglamentus. Prieiga prie laiptų, visų pirma funkcinėse </w:t>
      </w:r>
      <w:r w:rsidRPr="007E795C">
        <w:rPr>
          <w:rFonts w:ascii="Times New Roman" w:eastAsia="Calibri" w:hAnsi="Times New Roman" w:cs="Times New Roman"/>
          <w:color w:val="000000"/>
          <w:sz w:val="24"/>
          <w:szCs w:val="24"/>
          <w:lang w:val="lt-LT"/>
        </w:rPr>
        <w:t xml:space="preserve">ir logistikos </w:t>
      </w:r>
      <w:r w:rsidRPr="007E795C">
        <w:rPr>
          <w:rFonts w:ascii="Times New Roman" w:eastAsia="Calibri" w:hAnsi="Times New Roman" w:cs="Times New Roman"/>
          <w:sz w:val="24"/>
          <w:szCs w:val="24"/>
          <w:lang w:val="lt-LT"/>
        </w:rPr>
        <w:t>vietose, turi būti kontroliuojama.</w:t>
      </w:r>
    </w:p>
    <w:p w14:paraId="56FCE8C2"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 xml:space="preserve">Įvertindamas Naudotojų srautus ir pastatų paskirtį, Kandidatas / Dalyvis / Privatus subjektas privalo apsvarstyti ir įvertinti praktinę galimybę įrengti eskalatorius. Tokių svarstymų rezultatus ir sprendinius galimo palyginimo reikmėms būtina pateikti </w:t>
      </w:r>
      <w:r w:rsidR="00A737BA" w:rsidRPr="007E795C">
        <w:rPr>
          <w:rFonts w:ascii="Times New Roman" w:eastAsia="Calibri" w:hAnsi="Times New Roman" w:cs="Times New Roman"/>
          <w:color w:val="000000"/>
          <w:sz w:val="24"/>
          <w:szCs w:val="24"/>
          <w:lang w:val="lt-LT"/>
        </w:rPr>
        <w:t>P</w:t>
      </w:r>
      <w:r w:rsidRPr="007E795C">
        <w:rPr>
          <w:rFonts w:ascii="Times New Roman" w:eastAsia="Calibri" w:hAnsi="Times New Roman" w:cs="Times New Roman"/>
          <w:sz w:val="24"/>
          <w:szCs w:val="24"/>
          <w:lang w:val="lt-LT"/>
        </w:rPr>
        <w:t>asiūlymuose</w:t>
      </w:r>
      <w:r w:rsidRPr="007E795C">
        <w:rPr>
          <w:rFonts w:ascii="Times New Roman" w:eastAsia="Calibri" w:hAnsi="Times New Roman" w:cs="Times New Roman"/>
          <w:color w:val="000000"/>
          <w:sz w:val="24"/>
          <w:szCs w:val="24"/>
          <w:lang w:val="lt-LT"/>
        </w:rPr>
        <w:t>.</w:t>
      </w:r>
      <w:r w:rsidRPr="007E795C">
        <w:rPr>
          <w:rFonts w:ascii="Times New Roman" w:eastAsia="Calibri" w:hAnsi="Times New Roman" w:cs="Times New Roman"/>
          <w:sz w:val="24"/>
          <w:szCs w:val="24"/>
          <w:lang w:val="lt-LT"/>
        </w:rPr>
        <w:t xml:space="preserve"> </w:t>
      </w:r>
      <w:r w:rsidRPr="007E795C">
        <w:rPr>
          <w:rFonts w:ascii="Times New Roman" w:eastAsia="Calibri" w:hAnsi="Times New Roman" w:cs="Times New Roman"/>
          <w:color w:val="000000"/>
          <w:sz w:val="24"/>
          <w:szCs w:val="24"/>
          <w:lang w:val="lt-LT"/>
        </w:rPr>
        <w:t>Jeigu bus įrengti, eskalatoriai turės būti bent du įrenginiai abiem kryptimis, kad gedimo ar techninės priežiūros atveju jie visada veiktų. Turi būti pasirinkta kuo tylesnė ir mažiau energijos vartojanti įranga. Prieigos plotis ir darbinis greitis turi atitikti teisės aktų reikalavimus</w:t>
      </w:r>
      <w:r w:rsidRPr="007E795C">
        <w:rPr>
          <w:rFonts w:ascii="Times New Roman" w:eastAsia="Calibri" w:hAnsi="Times New Roman" w:cs="Times New Roman"/>
          <w:color w:val="FF0000"/>
          <w:sz w:val="24"/>
          <w:szCs w:val="24"/>
          <w:lang w:val="lt-LT"/>
        </w:rPr>
        <w:t>.</w:t>
      </w:r>
    </w:p>
    <w:p w14:paraId="3F7A3AAF"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Kandid</w:t>
      </w:r>
      <w:r w:rsidR="00A737BA" w:rsidRPr="007E795C">
        <w:rPr>
          <w:rFonts w:ascii="Times New Roman" w:eastAsia="Calibri" w:hAnsi="Times New Roman" w:cs="Times New Roman"/>
          <w:sz w:val="24"/>
          <w:szCs w:val="24"/>
          <w:lang w:val="lt-LT"/>
        </w:rPr>
        <w:t>a</w:t>
      </w:r>
      <w:r w:rsidRPr="007E795C">
        <w:rPr>
          <w:rFonts w:ascii="Times New Roman" w:eastAsia="Calibri" w:hAnsi="Times New Roman" w:cs="Times New Roman"/>
          <w:sz w:val="24"/>
          <w:szCs w:val="24"/>
          <w:lang w:val="lt-LT"/>
        </w:rPr>
        <w:t xml:space="preserve">tas / Dalyvis </w:t>
      </w:r>
      <w:r w:rsidR="00A737BA" w:rsidRPr="007E795C">
        <w:rPr>
          <w:rFonts w:ascii="Times New Roman" w:eastAsia="Calibri" w:hAnsi="Times New Roman" w:cs="Times New Roman"/>
          <w:sz w:val="24"/>
          <w:szCs w:val="24"/>
          <w:lang w:val="lt-LT"/>
        </w:rPr>
        <w:t xml:space="preserve">/ Privatus subjektas </w:t>
      </w:r>
      <w:r w:rsidRPr="007E795C">
        <w:rPr>
          <w:rFonts w:ascii="Times New Roman" w:eastAsia="Calibri" w:hAnsi="Times New Roman" w:cs="Times New Roman"/>
          <w:sz w:val="24"/>
          <w:szCs w:val="24"/>
          <w:lang w:val="lt-LT"/>
        </w:rPr>
        <w:t xml:space="preserve">turi parengti srautų tyrimą, kad būtų nustatytas liftų kiekybinis poreikis. Liftų, keltuvų judėjimas turi būti pritaikytas </w:t>
      </w:r>
      <w:r w:rsidRPr="007E795C">
        <w:rPr>
          <w:rFonts w:ascii="Times New Roman" w:eastAsia="Calibri" w:hAnsi="Times New Roman" w:cs="Times New Roman"/>
          <w:color w:val="000000"/>
          <w:sz w:val="24"/>
          <w:szCs w:val="24"/>
          <w:lang w:val="lt-LT"/>
        </w:rPr>
        <w:t xml:space="preserve">įvairiems atitinkamos Objekto dalies pastate susidarantiems </w:t>
      </w:r>
      <w:r w:rsidRPr="007E795C">
        <w:rPr>
          <w:rFonts w:ascii="Times New Roman" w:eastAsia="Calibri" w:hAnsi="Times New Roman" w:cs="Times New Roman"/>
          <w:sz w:val="24"/>
          <w:szCs w:val="24"/>
          <w:lang w:val="lt-LT"/>
        </w:rPr>
        <w:t>Naudotojų</w:t>
      </w:r>
      <w:r w:rsidRPr="007E795C">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sz w:val="24"/>
          <w:szCs w:val="24"/>
          <w:lang w:val="lt-LT"/>
        </w:rPr>
        <w:t xml:space="preserve">srautams. Liftai, kuriais bus pasiekiamos riboto naudojimo sritys, turi turėti kortelių skaitytuvus, kad apribotų prieigą į įvairių lygmenų vietas. Vidinė kabinų danga turi būti atspari pažeidimams ir lengvai valoma. Liftai turi turėti turėklus, kad sienos būtų apsaugotos nuo </w:t>
      </w:r>
      <w:r w:rsidRPr="007E795C">
        <w:rPr>
          <w:rFonts w:ascii="Times New Roman" w:eastAsia="Calibri" w:hAnsi="Times New Roman" w:cs="Times New Roman"/>
          <w:color w:val="000000"/>
          <w:sz w:val="24"/>
          <w:szCs w:val="24"/>
          <w:lang w:val="lt-LT"/>
        </w:rPr>
        <w:t xml:space="preserve">smūgių (pvz. vežimėlių). </w:t>
      </w:r>
      <w:r w:rsidRPr="007E795C">
        <w:rPr>
          <w:rFonts w:ascii="Times New Roman" w:eastAsia="Calibri" w:hAnsi="Times New Roman" w:cs="Times New Roman"/>
          <w:sz w:val="24"/>
          <w:szCs w:val="24"/>
          <w:lang w:val="lt-LT"/>
        </w:rPr>
        <w:t>Liftai turi būti taupantys energiją, modernių technologijų ir turi atitikti taikytinų teisės aktų reikalavimus.</w:t>
      </w:r>
    </w:p>
    <w:p w14:paraId="4F2A2E1B"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Liftai turi būti pritaikyti neįgaliems asmenims. Vertikalus neįgalių asmenų judėjimas gali būti užtikrintas įrengiant laiptus su platforminiais liftais. Būtina užtikrinti alternatyvius evakuacijos kelius visuose aukštuose, įskaitant ir neįgalių asmenų evakuaciją.</w:t>
      </w:r>
    </w:p>
    <w:p w14:paraId="2037962E"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Liftuose turi būti įrengta modern</w:t>
      </w:r>
      <w:r w:rsidRPr="007E795C">
        <w:rPr>
          <w:rFonts w:ascii="Times New Roman" w:eastAsia="Calibri" w:hAnsi="Times New Roman" w:cs="Times New Roman"/>
          <w:color w:val="000000"/>
          <w:sz w:val="24"/>
          <w:szCs w:val="24"/>
          <w:lang w:val="lt-LT"/>
        </w:rPr>
        <w:t>i valdymo sistema</w:t>
      </w:r>
      <w:r w:rsidRPr="007E795C">
        <w:rPr>
          <w:rFonts w:ascii="Times New Roman" w:eastAsia="Calibri" w:hAnsi="Times New Roman" w:cs="Times New Roman"/>
          <w:sz w:val="24"/>
          <w:szCs w:val="24"/>
          <w:lang w:val="lt-LT"/>
        </w:rPr>
        <w:t>. Sistema turi užtikrinti minimalią laukimo trukmę. Įrengta liftų sistema turi būti visiškai automatizuota. Virš visų liftų sustojimo vietų durų turi būti įrengti ekranai, rodantys lifto vietą. Visuose liftuose turi būti įrengti informaciniai ekranai. Įrengti liftai turi užtikrinti naudotojų apsaugą nuo visų mechaninių pavojų, įskaitant lifto kritimą; liftų keliamosios galios turi užtekti atitinkamam asmenų ar krovinių skaičiui (masei).</w:t>
      </w:r>
    </w:p>
    <w:p w14:paraId="0F892A6C"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Lifte negali būti jokios reklaminės informacijos, nesusijusios su lifto naudojimu.</w:t>
      </w:r>
    </w:p>
    <w:p w14:paraId="1C2D1E32"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Lifto valdymo mygtukai, pavaros, greičio stabdikliai, buferiai, saugos ir avarinio iškvietimo įrenginiai, durų užraktai, šachtos durys, pavarų ir skriemulių patalpos, taip pat elektros įranga turi turėti įskaitomus ženklus, etiketes ir žymenis, kad liftą būtų galima naudoti saugiai ir patogiai. </w:t>
      </w:r>
    </w:p>
    <w:p w14:paraId="09EC170B"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lastRenderedPageBreak/>
        <w:t>Pavarų, skriemulių ir šachtos duobės durys visada turi būti užrakintos užtikrinant laisvą ir tinkamai apšviestą prieigą.</w:t>
      </w:r>
    </w:p>
    <w:p w14:paraId="413CC149"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Vidinė krovininio lifto apdaila turi atlaikyti intensyvų naudojimą. Liftas turi naudoti kuo mažiau energijos.</w:t>
      </w:r>
    </w:p>
    <w:p w14:paraId="52CFE183" w14:textId="77777777" w:rsidR="003C6840" w:rsidRPr="007E795C" w:rsidRDefault="003C6840" w:rsidP="003C6840">
      <w:pPr>
        <w:spacing w:after="120" w:line="276" w:lineRule="auto"/>
        <w:jc w:val="both"/>
        <w:rPr>
          <w:rFonts w:ascii="Times New Roman" w:eastAsia="Calibri" w:hAnsi="Times New Roman" w:cs="Times New Roman"/>
          <w:sz w:val="24"/>
          <w:szCs w:val="24"/>
          <w:lang w:val="lt-LT"/>
        </w:rPr>
      </w:pPr>
    </w:p>
    <w:p w14:paraId="0C0B502F"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72" w:name="_Toc458894241"/>
      <w:r w:rsidRPr="007E795C">
        <w:rPr>
          <w:rFonts w:ascii="Times New Roman" w:eastAsia="Times New Roman" w:hAnsi="Times New Roman" w:cs="Times New Roman"/>
          <w:b/>
          <w:iCs/>
          <w:color w:val="000000"/>
          <w:sz w:val="24"/>
          <w:szCs w:val="24"/>
          <w:lang w:val="lt-LT"/>
        </w:rPr>
        <w:t>Natūralus apšvietimas</w:t>
      </w:r>
      <w:bookmarkEnd w:id="172"/>
    </w:p>
    <w:p w14:paraId="290FDCA3"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 xml:space="preserve">Kad kiekvienos Objekto dalies pastatuose būtų užtikrintas </w:t>
      </w:r>
      <w:r w:rsidRPr="007E795C">
        <w:rPr>
          <w:rFonts w:ascii="Times New Roman" w:eastAsia="Calibri" w:hAnsi="Times New Roman" w:cs="Times New Roman"/>
          <w:sz w:val="24"/>
          <w:szCs w:val="24"/>
          <w:lang w:val="lt-LT"/>
        </w:rPr>
        <w:t>komfortas ir taupoma energija, turi būti suderintas natūralus ir dirbtinis apšvietimas. Reikalaujama kuo daugiau šviesos poreikio patenkinti naudojant natūralios šviesos šaltinius ir išnaudoti saulės energiją tiek žiemą, tiek vasarą.</w:t>
      </w:r>
    </w:p>
    <w:p w14:paraId="60903094"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Galimybės naudotis natūralia šviesa turi atitikti galiojančių teisės aktų reikalavimus.</w:t>
      </w:r>
    </w:p>
    <w:p w14:paraId="16A49607" w14:textId="77777777" w:rsidR="003C6840" w:rsidRPr="007E795C" w:rsidRDefault="003C6840" w:rsidP="003C6840">
      <w:pPr>
        <w:spacing w:after="120" w:line="276" w:lineRule="auto"/>
        <w:jc w:val="both"/>
        <w:rPr>
          <w:rFonts w:ascii="Times New Roman" w:eastAsia="Calibri" w:hAnsi="Times New Roman" w:cs="Times New Roman"/>
          <w:sz w:val="24"/>
          <w:szCs w:val="24"/>
          <w:lang w:val="lt-LT"/>
        </w:rPr>
      </w:pPr>
    </w:p>
    <w:p w14:paraId="431C5279"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73" w:name="_Toc458894242"/>
      <w:r w:rsidRPr="007E795C">
        <w:rPr>
          <w:rFonts w:ascii="Times New Roman" w:eastAsia="Times New Roman" w:hAnsi="Times New Roman" w:cs="Times New Roman"/>
          <w:b/>
          <w:iCs/>
          <w:color w:val="000000"/>
          <w:sz w:val="24"/>
          <w:szCs w:val="24"/>
          <w:lang w:val="lt-LT"/>
        </w:rPr>
        <w:t>Apsauga nuo saulės ir užsklandos</w:t>
      </w:r>
      <w:bookmarkEnd w:id="173"/>
    </w:p>
    <w:p w14:paraId="3094D42F"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Laikantis Lietuvos Respublikos </w:t>
      </w:r>
      <w:r w:rsidRPr="007E795C">
        <w:rPr>
          <w:rFonts w:ascii="Times New Roman" w:eastAsia="Calibri" w:hAnsi="Times New Roman" w:cs="Times New Roman"/>
          <w:color w:val="000000"/>
          <w:sz w:val="24"/>
          <w:szCs w:val="24"/>
          <w:lang w:val="lt-LT"/>
        </w:rPr>
        <w:t xml:space="preserve">standartų, kiekvienos Objekto dalies statiniai, patalpos </w:t>
      </w:r>
      <w:r w:rsidRPr="007E795C">
        <w:rPr>
          <w:rFonts w:ascii="Times New Roman" w:eastAsia="Calibri" w:hAnsi="Times New Roman" w:cs="Times New Roman"/>
          <w:sz w:val="24"/>
          <w:szCs w:val="24"/>
          <w:lang w:val="lt-LT"/>
        </w:rPr>
        <w:t xml:space="preserve">turi būti apsaugoti nuo saulės spindulių neigiamo poveikio. Apsaugos nuo saulės ir užsklandų geometrinės formos turi apriboti arba netgi sustabdyti tiesioginius saulės spindulius vasarą, tačiau praleisti išsklaidytus spindulius. Būtina užtikrinti apsaugos nuo saulės ir užsklandų elementų standartizavimą ir galimybę juos pakeisti. </w:t>
      </w:r>
      <w:r w:rsidRPr="007E795C">
        <w:rPr>
          <w:rFonts w:ascii="Times New Roman" w:eastAsia="Calibri" w:hAnsi="Times New Roman" w:cs="Times New Roman"/>
          <w:color w:val="000000"/>
          <w:sz w:val="24"/>
          <w:szCs w:val="24"/>
          <w:lang w:val="lt-LT"/>
        </w:rPr>
        <w:t xml:space="preserve">Apsaugos nuo saulės ir užsklandų infrastruktūrą automatizuotai galės valdyti tik Privatus subjekto ar jo pasitelktų Subtiekėjų paskirti darbuotojai, </w:t>
      </w:r>
      <w:r w:rsidRPr="007E795C">
        <w:rPr>
          <w:rFonts w:ascii="Times New Roman" w:eastAsia="Calibri" w:hAnsi="Times New Roman" w:cs="Times New Roman"/>
          <w:sz w:val="24"/>
          <w:szCs w:val="24"/>
          <w:lang w:val="lt-LT"/>
        </w:rPr>
        <w:t>o kilus elektros tiekimo sutrikimams, turi būti galimybė juos valdyti rankiniu būdu. Naudojamos medžiagos turi užtikrinti labai gerą ilgalaikį stabilumą ir išorinių įrenginių atsparumą neigiamam aplinkos poveikiui. Dėl jų konfigūracijos turi būti nesudėtinga valyti fasadus ir stiklus. Tokios erdvės kaip vestibiuliai</w:t>
      </w:r>
      <w:r w:rsidRPr="007E795C">
        <w:rPr>
          <w:rFonts w:ascii="Times New Roman" w:eastAsia="Calibri" w:hAnsi="Times New Roman" w:cs="Times New Roman"/>
          <w:color w:val="000000"/>
          <w:sz w:val="24"/>
          <w:szCs w:val="24"/>
          <w:lang w:val="lt-LT"/>
        </w:rPr>
        <w:t xml:space="preserve">, koridoriai, salės ar </w:t>
      </w:r>
      <w:r w:rsidRPr="007E795C">
        <w:rPr>
          <w:rFonts w:ascii="Times New Roman" w:eastAsia="Calibri" w:hAnsi="Times New Roman" w:cs="Times New Roman"/>
          <w:sz w:val="24"/>
          <w:szCs w:val="24"/>
          <w:lang w:val="lt-LT"/>
        </w:rPr>
        <w:t xml:space="preserve">pan. turi būti apšviestos dienos šviesa. Laikantis profesinės saugos ir sveikatos reikalavimų, natūralus apšvietimas turėtų būti užtikrintas kiekvienos Objekto dalies </w:t>
      </w:r>
      <w:r w:rsidRPr="007E795C">
        <w:rPr>
          <w:rFonts w:ascii="Times New Roman" w:eastAsia="Calibri" w:hAnsi="Times New Roman" w:cs="Times New Roman"/>
          <w:color w:val="000000"/>
          <w:sz w:val="24"/>
          <w:szCs w:val="24"/>
          <w:lang w:val="lt-LT"/>
        </w:rPr>
        <w:t xml:space="preserve">pastatuose ir </w:t>
      </w:r>
      <w:r w:rsidRPr="007E795C">
        <w:rPr>
          <w:rFonts w:ascii="Times New Roman" w:eastAsia="Calibri" w:hAnsi="Times New Roman" w:cs="Times New Roman"/>
          <w:sz w:val="24"/>
          <w:szCs w:val="24"/>
          <w:lang w:val="lt-LT"/>
        </w:rPr>
        <w:t>atskirose jų patalpose, kuriose nuolatos dirbama, išskyrus tam tikrus atvejus, kai dėl technologinių ypatumų natūralaus apšvietimo panaudoti neįmanoma.</w:t>
      </w:r>
    </w:p>
    <w:p w14:paraId="589CDBF3" w14:textId="77777777" w:rsidR="003C6840" w:rsidRPr="007E795C" w:rsidRDefault="003C6840" w:rsidP="003C6840">
      <w:pPr>
        <w:spacing w:after="120" w:line="276" w:lineRule="auto"/>
        <w:jc w:val="both"/>
        <w:rPr>
          <w:rFonts w:ascii="Times New Roman" w:eastAsia="Calibri" w:hAnsi="Times New Roman" w:cs="Times New Roman"/>
          <w:sz w:val="24"/>
          <w:szCs w:val="24"/>
          <w:lang w:val="lt-LT"/>
        </w:rPr>
      </w:pPr>
    </w:p>
    <w:p w14:paraId="14AEE10E"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74" w:name="_Toc458894243"/>
      <w:r w:rsidRPr="007E795C">
        <w:rPr>
          <w:rFonts w:ascii="Times New Roman" w:eastAsia="Times New Roman" w:hAnsi="Times New Roman" w:cs="Times New Roman"/>
          <w:b/>
          <w:iCs/>
          <w:color w:val="000000"/>
          <w:sz w:val="24"/>
          <w:szCs w:val="24"/>
          <w:lang w:val="lt-LT"/>
        </w:rPr>
        <w:t>Dirbtinis apšvietimas</w:t>
      </w:r>
      <w:bookmarkEnd w:id="174"/>
    </w:p>
    <w:p w14:paraId="13FC9F85" w14:textId="5434150C"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Dirbtinis apšvietimas – vienas iš pagrindini</w:t>
      </w:r>
      <w:r w:rsidR="00A737BA" w:rsidRPr="007E795C">
        <w:rPr>
          <w:rFonts w:ascii="Times New Roman" w:eastAsia="Calibri" w:hAnsi="Times New Roman" w:cs="Times New Roman"/>
          <w:sz w:val="24"/>
          <w:szCs w:val="24"/>
          <w:lang w:val="lt-LT"/>
        </w:rPr>
        <w:t>ų</w:t>
      </w:r>
      <w:r w:rsidRPr="007E795C">
        <w:rPr>
          <w:rFonts w:ascii="Times New Roman" w:eastAsia="Calibri" w:hAnsi="Times New Roman" w:cs="Times New Roman"/>
          <w:sz w:val="24"/>
          <w:szCs w:val="24"/>
          <w:lang w:val="lt-LT"/>
        </w:rPr>
        <w:t xml:space="preserve"> atmosferos kūrimo element</w:t>
      </w:r>
      <w:r w:rsidR="00A737BA" w:rsidRPr="007E795C">
        <w:rPr>
          <w:rFonts w:ascii="Times New Roman" w:eastAsia="Calibri" w:hAnsi="Times New Roman" w:cs="Times New Roman"/>
          <w:sz w:val="24"/>
          <w:szCs w:val="24"/>
          <w:lang w:val="lt-LT"/>
        </w:rPr>
        <w:t>ų</w:t>
      </w:r>
      <w:r w:rsidRPr="007E795C">
        <w:rPr>
          <w:rFonts w:ascii="Times New Roman" w:eastAsia="Calibri" w:hAnsi="Times New Roman" w:cs="Times New Roman"/>
          <w:sz w:val="24"/>
          <w:szCs w:val="24"/>
          <w:lang w:val="lt-LT"/>
        </w:rPr>
        <w:t xml:space="preserve">. Visų pirma Naudotojams atvirose vietose dirbtinis apšvietimas turi sukurti tinkamą tos paskirties </w:t>
      </w:r>
      <w:r w:rsidRPr="007E795C">
        <w:rPr>
          <w:rFonts w:ascii="Times New Roman" w:eastAsia="Calibri" w:hAnsi="Times New Roman" w:cs="Times New Roman"/>
          <w:color w:val="000000"/>
          <w:sz w:val="24"/>
          <w:szCs w:val="24"/>
          <w:lang w:val="lt-LT"/>
        </w:rPr>
        <w:t xml:space="preserve">patalpų atmosferą. </w:t>
      </w:r>
      <w:r w:rsidRPr="007E795C">
        <w:rPr>
          <w:rFonts w:ascii="Times New Roman" w:eastAsia="Calibri" w:hAnsi="Times New Roman" w:cs="Times New Roman"/>
          <w:sz w:val="24"/>
          <w:szCs w:val="24"/>
          <w:lang w:val="lt-LT"/>
        </w:rPr>
        <w:t>Dirbtinai apšviestos patalpos turi būti suprojektuotos ir įrengtos taip, kad apšvietimo sąlygos atitiktų reikalavimus dirbtiniam apšvietimui.</w:t>
      </w:r>
    </w:p>
    <w:p w14:paraId="5D806517"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Dirbtinio apšvietimo sistemą turi sudaryti vietos apšvietimo valdymo įrenginiai, leisiantys Naudotojams rankiniu būdu valdyti apšvietimą.</w:t>
      </w:r>
    </w:p>
    <w:p w14:paraId="21B310E7"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Judant apšvietimas turi būti valdomas:</w:t>
      </w:r>
    </w:p>
    <w:p w14:paraId="6D9C36D2"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iš dalies pagal užimtumo jutiklius, išdėstytus taip, kad būtų išvengta neapšviestų vietų;</w:t>
      </w:r>
    </w:p>
    <w:p w14:paraId="1CF00C61"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iš dalies pagal laiko valdymą.</w:t>
      </w:r>
    </w:p>
    <w:p w14:paraId="4017A2E8" w14:textId="6D1851C3"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Vietos ir judėjimo takai, kuriuose būna mažai Naudotojų arba jų būna ne visada, tur</w:t>
      </w:r>
      <w:r w:rsidR="00A737BA" w:rsidRPr="007E795C">
        <w:rPr>
          <w:rFonts w:ascii="Times New Roman" w:eastAsia="Calibri" w:hAnsi="Times New Roman" w:cs="Times New Roman"/>
          <w:sz w:val="24"/>
          <w:szCs w:val="24"/>
          <w:lang w:val="lt-LT"/>
        </w:rPr>
        <w:t>i</w:t>
      </w:r>
      <w:r w:rsidRPr="007E795C">
        <w:rPr>
          <w:rFonts w:ascii="Times New Roman" w:eastAsia="Calibri" w:hAnsi="Times New Roman" w:cs="Times New Roman"/>
          <w:sz w:val="24"/>
          <w:szCs w:val="24"/>
          <w:lang w:val="lt-LT"/>
        </w:rPr>
        <w:t xml:space="preserve"> būti įrengti buvimo jutikliai. Tai ypač aktualu sandėliavimo ir </w:t>
      </w:r>
      <w:r w:rsidRPr="007E795C">
        <w:rPr>
          <w:rFonts w:ascii="Times New Roman" w:eastAsia="Calibri" w:hAnsi="Times New Roman" w:cs="Times New Roman"/>
          <w:color w:val="000000"/>
          <w:sz w:val="24"/>
          <w:szCs w:val="24"/>
          <w:lang w:val="lt-LT"/>
        </w:rPr>
        <w:t>atsargų laikymo vietose</w:t>
      </w:r>
      <w:r w:rsidRPr="007E795C">
        <w:rPr>
          <w:rFonts w:ascii="Times New Roman" w:eastAsia="Calibri" w:hAnsi="Times New Roman" w:cs="Times New Roman"/>
          <w:sz w:val="24"/>
          <w:szCs w:val="24"/>
          <w:lang w:val="lt-LT"/>
        </w:rPr>
        <w:t xml:space="preserve">, taip </w:t>
      </w:r>
      <w:r w:rsidRPr="007E795C">
        <w:rPr>
          <w:rFonts w:ascii="Times New Roman" w:eastAsia="Calibri" w:hAnsi="Times New Roman" w:cs="Times New Roman"/>
          <w:sz w:val="24"/>
          <w:szCs w:val="24"/>
          <w:lang w:val="lt-LT"/>
        </w:rPr>
        <w:lastRenderedPageBreak/>
        <w:t xml:space="preserve">pat vietose, kur yra mažas judėjimas. Įrangos kokybė ir apgalvotas buvimo detektorių išdėstymas turi užtikrinti visišką patogumą, nes šviesa visada turi įsijungti ir išsijungti reikiamu laiku. Dirbtinis apšvietimas turi būti suderintas su stebėjimo įrangos erdvėmis. Visų pirma apšvietimas turi būti išdėstytas taip, kad neakintų vaizdo stebėjimo kamerų. </w:t>
      </w:r>
      <w:r w:rsidR="00A737BA" w:rsidRPr="007E795C">
        <w:rPr>
          <w:rFonts w:ascii="Times New Roman" w:eastAsia="Calibri" w:hAnsi="Times New Roman" w:cs="Times New Roman"/>
          <w:sz w:val="24"/>
          <w:szCs w:val="24"/>
          <w:lang w:val="lt-LT"/>
        </w:rPr>
        <w:t xml:space="preserve">Kandidatas / Dalyvis / </w:t>
      </w:r>
      <w:r w:rsidRPr="007E795C">
        <w:rPr>
          <w:rFonts w:ascii="Times New Roman" w:eastAsia="Calibri" w:hAnsi="Times New Roman" w:cs="Times New Roman"/>
          <w:sz w:val="24"/>
          <w:szCs w:val="24"/>
          <w:lang w:val="lt-LT"/>
        </w:rPr>
        <w:t>Privatus subjektas turi stengtis sumažinti naudojamų apšvietimo šaltinių modelių skaičių. Visa įranga turi būti pasiekiama, kad ją būtų galima išvalyti ir prižiūrėti, ypač aukštai esančiose vietose.</w:t>
      </w:r>
    </w:p>
    <w:p w14:paraId="65D16490"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Tamsiuoju paros metu (</w:t>
      </w:r>
      <w:r w:rsidR="00A737BA" w:rsidRPr="007E795C">
        <w:rPr>
          <w:rFonts w:ascii="Times New Roman" w:eastAsia="Calibri" w:hAnsi="Times New Roman" w:cs="Times New Roman"/>
          <w:color w:val="000000"/>
          <w:sz w:val="24"/>
          <w:szCs w:val="24"/>
          <w:lang w:val="lt-LT"/>
        </w:rPr>
        <w:t xml:space="preserve">Švietimo </w:t>
      </w:r>
      <w:r w:rsidRPr="007E795C">
        <w:rPr>
          <w:rFonts w:ascii="Times New Roman" w:eastAsia="Calibri" w:hAnsi="Times New Roman" w:cs="Times New Roman"/>
          <w:color w:val="000000"/>
          <w:sz w:val="24"/>
          <w:szCs w:val="24"/>
          <w:lang w:val="lt-LT"/>
        </w:rPr>
        <w:t>įstaigos darbo valandomis) turi būti apšviestas įėjimai į pastatą.</w:t>
      </w:r>
    </w:p>
    <w:p w14:paraId="2D0BD0B0" w14:textId="77777777" w:rsidR="003C6840" w:rsidRPr="007E795C" w:rsidRDefault="003C6840" w:rsidP="003C6840">
      <w:pPr>
        <w:spacing w:after="120" w:line="276" w:lineRule="auto"/>
        <w:jc w:val="both"/>
        <w:rPr>
          <w:rFonts w:ascii="Times New Roman" w:eastAsia="Calibri" w:hAnsi="Times New Roman" w:cs="Times New Roman"/>
          <w:sz w:val="24"/>
          <w:szCs w:val="24"/>
          <w:lang w:val="lt-LT"/>
        </w:rPr>
      </w:pPr>
    </w:p>
    <w:p w14:paraId="3951CAC0"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75" w:name="_Toc458894244"/>
      <w:r w:rsidRPr="007E795C">
        <w:rPr>
          <w:rFonts w:ascii="Times New Roman" w:eastAsia="Times New Roman" w:hAnsi="Times New Roman" w:cs="Times New Roman"/>
          <w:b/>
          <w:iCs/>
          <w:color w:val="000000"/>
          <w:sz w:val="24"/>
          <w:szCs w:val="24"/>
          <w:lang w:val="lt-LT"/>
        </w:rPr>
        <w:t>Apšvietimo valdymas</w:t>
      </w:r>
      <w:bookmarkEnd w:id="175"/>
    </w:p>
    <w:p w14:paraId="11DC0749" w14:textId="454A6D93"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Konferencijų salių, pasitarimų kam</w:t>
      </w:r>
      <w:r w:rsidRPr="007E795C">
        <w:rPr>
          <w:rFonts w:ascii="Times New Roman" w:eastAsia="Calibri" w:hAnsi="Times New Roman" w:cs="Times New Roman"/>
          <w:color w:val="000000"/>
          <w:sz w:val="24"/>
          <w:szCs w:val="24"/>
          <w:lang w:val="lt-LT"/>
        </w:rPr>
        <w:t>barių</w:t>
      </w:r>
      <w:r w:rsidR="00E7151C" w:rsidRPr="007E795C">
        <w:rPr>
          <w:rFonts w:ascii="Times New Roman" w:eastAsia="Calibri" w:hAnsi="Times New Roman" w:cs="Times New Roman"/>
          <w:color w:val="000000"/>
          <w:sz w:val="24"/>
          <w:szCs w:val="24"/>
          <w:lang w:val="lt-LT"/>
        </w:rPr>
        <w:t>,</w:t>
      </w:r>
      <w:r w:rsidRPr="007E795C">
        <w:rPr>
          <w:rFonts w:ascii="Times New Roman" w:eastAsia="Calibri" w:hAnsi="Times New Roman" w:cs="Times New Roman"/>
          <w:color w:val="000000"/>
          <w:sz w:val="24"/>
          <w:szCs w:val="24"/>
          <w:lang w:val="lt-LT"/>
        </w:rPr>
        <w:t xml:space="preserve"> rengini</w:t>
      </w:r>
      <w:r w:rsidR="00E7151C" w:rsidRPr="007E795C">
        <w:rPr>
          <w:rFonts w:ascii="Times New Roman" w:eastAsia="Calibri" w:hAnsi="Times New Roman" w:cs="Times New Roman"/>
          <w:color w:val="000000"/>
          <w:sz w:val="24"/>
          <w:szCs w:val="24"/>
          <w:lang w:val="lt-LT"/>
        </w:rPr>
        <w:t>ams skirtų erdvių</w:t>
      </w:r>
      <w:r w:rsidRPr="007E795C">
        <w:rPr>
          <w:rFonts w:ascii="Times New Roman" w:eastAsia="Calibri" w:hAnsi="Times New Roman" w:cs="Times New Roman"/>
          <w:color w:val="000000"/>
          <w:sz w:val="24"/>
          <w:szCs w:val="24"/>
          <w:lang w:val="lt-LT"/>
        </w:rPr>
        <w:t xml:space="preserve"> ir susijusių zonų </w:t>
      </w:r>
      <w:r w:rsidRPr="007E795C">
        <w:rPr>
          <w:rFonts w:ascii="Times New Roman" w:eastAsia="Calibri" w:hAnsi="Times New Roman" w:cs="Times New Roman"/>
          <w:sz w:val="24"/>
          <w:szCs w:val="24"/>
          <w:lang w:val="lt-LT"/>
        </w:rPr>
        <w:t xml:space="preserve">apšvietimas turi būti valdomas iš tam skirtos vietos. Privatus </w:t>
      </w:r>
      <w:r w:rsidRPr="007E795C">
        <w:rPr>
          <w:rFonts w:ascii="Times New Roman" w:eastAsia="Calibri" w:hAnsi="Times New Roman" w:cs="Times New Roman"/>
          <w:color w:val="000000"/>
          <w:sz w:val="24"/>
          <w:szCs w:val="24"/>
          <w:lang w:val="lt-LT"/>
        </w:rPr>
        <w:t>subjektas turi laikytis avariniam apšvietimui keliamų reikalavimų. Langai turi turėti visiškai šviesą uždengiančias priemones, atitinkančias Lietuvos Respublikos standartuose numatytus reikalavimus dėl stiprumo ir priešgaisrinės saugos.</w:t>
      </w:r>
    </w:p>
    <w:p w14:paraId="411045B3" w14:textId="77777777" w:rsidR="003C6840" w:rsidRPr="007E795C" w:rsidRDefault="003C6840" w:rsidP="003C6840">
      <w:pPr>
        <w:spacing w:after="120" w:line="276" w:lineRule="auto"/>
        <w:jc w:val="both"/>
        <w:rPr>
          <w:rFonts w:ascii="Times New Roman" w:eastAsia="Calibri" w:hAnsi="Times New Roman" w:cs="Times New Roman"/>
          <w:sz w:val="24"/>
          <w:szCs w:val="24"/>
          <w:lang w:val="lt-LT"/>
        </w:rPr>
      </w:pPr>
    </w:p>
    <w:p w14:paraId="284EB720" w14:textId="77777777" w:rsidR="003C6840" w:rsidRPr="007E795C"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iCs/>
          <w:color w:val="000000"/>
          <w:sz w:val="24"/>
          <w:szCs w:val="24"/>
          <w:lang w:val="lt-LT"/>
        </w:rPr>
      </w:pPr>
      <w:bookmarkStart w:id="176" w:name="_Toc458894248"/>
      <w:r w:rsidRPr="007E795C">
        <w:rPr>
          <w:rFonts w:ascii="Times New Roman" w:eastAsia="Times New Roman" w:hAnsi="Times New Roman" w:cs="Times New Roman"/>
          <w:b/>
          <w:iCs/>
          <w:color w:val="000000"/>
          <w:sz w:val="24"/>
          <w:szCs w:val="24"/>
          <w:lang w:val="lt-LT"/>
        </w:rPr>
        <w:t>Akustika</w:t>
      </w:r>
      <w:bookmarkEnd w:id="176"/>
    </w:p>
    <w:p w14:paraId="6ED40AF5"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Siekiant aukštos garso kokybės pagal įprastinius ir reglamentų reikalavimus (izoliacija, triukšmo lygio kontrolė ir kt.), kiekvienos Objekto dalies pastatų ar atskirų patalpų akustinės savybės turi atitikti toliau nurodytus reikalavimus:</w:t>
      </w:r>
    </w:p>
    <w:p w14:paraId="57B54C05"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vykstančios veiklos garsumas turi atitikti galiojančius teisės aktų reikalavimus;</w:t>
      </w:r>
    </w:p>
    <w:p w14:paraId="61322EC3"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garso sistema transliuojamiems pranešimams, susijusiems su vykstančiais </w:t>
      </w:r>
      <w:r w:rsidRPr="007E795C">
        <w:rPr>
          <w:rFonts w:ascii="Times New Roman" w:eastAsia="Calibri" w:hAnsi="Times New Roman" w:cs="Times New Roman"/>
          <w:color w:val="000000"/>
          <w:sz w:val="24"/>
          <w:szCs w:val="24"/>
          <w:lang w:val="lt-LT"/>
        </w:rPr>
        <w:t xml:space="preserve">renginiais, </w:t>
      </w:r>
      <w:r w:rsidRPr="007E795C">
        <w:rPr>
          <w:rFonts w:ascii="Times New Roman" w:eastAsia="Calibri" w:hAnsi="Times New Roman" w:cs="Times New Roman"/>
          <w:sz w:val="24"/>
          <w:szCs w:val="24"/>
          <w:lang w:val="lt-LT"/>
        </w:rPr>
        <w:t xml:space="preserve">skelbti turi atitikti teisinius reikalavimus dėl žmonių saugos ir veikti visoje </w:t>
      </w:r>
      <w:r w:rsidRPr="007E795C">
        <w:rPr>
          <w:rFonts w:ascii="Times New Roman" w:eastAsia="Calibri" w:hAnsi="Times New Roman" w:cs="Times New Roman"/>
          <w:color w:val="000000"/>
          <w:sz w:val="24"/>
          <w:szCs w:val="24"/>
          <w:lang w:val="lt-LT"/>
        </w:rPr>
        <w:t>Naudotojų užimamoje erdvėje;</w:t>
      </w:r>
    </w:p>
    <w:p w14:paraId="5D38CB9A"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turi būti išlaikytas akustinis komfortas viešosiose erdvėse;</w:t>
      </w:r>
    </w:p>
    <w:p w14:paraId="66E7A7D6"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turi būti sukurtas akustinis komfortas.</w:t>
      </w:r>
    </w:p>
    <w:p w14:paraId="601EB53A" w14:textId="58315363"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 xml:space="preserve">Būtina sukurti nuoseklų triukšmo ribojimo priemonių </w:t>
      </w:r>
      <w:r w:rsidRPr="007E795C">
        <w:rPr>
          <w:rFonts w:ascii="Times New Roman" w:eastAsia="Calibri" w:hAnsi="Times New Roman" w:cs="Times New Roman"/>
          <w:color w:val="000000"/>
          <w:sz w:val="24"/>
          <w:szCs w:val="24"/>
          <w:lang w:val="lt-LT"/>
        </w:rPr>
        <w:t>rinkinį gretimoms kiekvienos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dalies pastatų ar atskirų patalpų zonoms. Stogo ir fasado akustinis veiksmingumas turi atitikti galiojančius garso reglamentus, visų pirma dėl triukšmo poveikio gretimoms zonoms bei dėl triukšmo iš gretimų teritorijų</w:t>
      </w:r>
      <w:r w:rsidR="00F40927" w:rsidRPr="007E795C">
        <w:rPr>
          <w:rFonts w:ascii="Times New Roman" w:eastAsia="Calibri" w:hAnsi="Times New Roman" w:cs="Times New Roman"/>
          <w:color w:val="000000"/>
          <w:sz w:val="24"/>
          <w:szCs w:val="24"/>
          <w:lang w:val="lt-LT"/>
        </w:rPr>
        <w:t>,</w:t>
      </w:r>
      <w:r w:rsidR="00F40927" w:rsidRPr="007E795C">
        <w:rPr>
          <w:rFonts w:ascii="Times New Roman" w:eastAsia="Calibri" w:hAnsi="Times New Roman" w:cs="Times New Roman"/>
          <w:color w:val="000000"/>
          <w:sz w:val="24"/>
          <w:szCs w:val="24"/>
          <w:lang w:val="lt-LT"/>
        </w:rPr>
        <w:t xml:space="preserve"> dėl keliamo triukšmo įrengtų vėdinimo įrenginių (pastate ar ant pastato stogo) ir kitos įrengtos įrangos</w:t>
      </w:r>
      <w:r w:rsidR="00F40927" w:rsidRPr="007E795C">
        <w:rPr>
          <w:rFonts w:ascii="Times New Roman" w:eastAsia="Calibri" w:hAnsi="Times New Roman" w:cs="Times New Roman"/>
          <w:color w:val="000000"/>
          <w:sz w:val="24"/>
          <w:szCs w:val="24"/>
          <w:lang w:val="lt-LT"/>
        </w:rPr>
        <w:t>.</w:t>
      </w:r>
    </w:p>
    <w:p w14:paraId="151B4EE9" w14:textId="7F0BB107" w:rsidR="003C6840" w:rsidRPr="007E795C" w:rsidRDefault="00F40927" w:rsidP="00F40927">
      <w:pPr>
        <w:pStyle w:val="ListParagraph"/>
        <w:numPr>
          <w:ilvl w:val="0"/>
          <w:numId w:val="12"/>
        </w:numPr>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Sporto salėje ir konferencijų, mokymo  salėse turi būti įrengta:</w:t>
      </w:r>
    </w:p>
    <w:p w14:paraId="7E80A3BB" w14:textId="77777777" w:rsidR="00F40927" w:rsidRPr="007E795C" w:rsidRDefault="003C6840" w:rsidP="00F40927">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 xml:space="preserve">lubose turi būti įrenginiai garso, apšvietimo ir akustikos įrenginiams pakabinti, taip pat garsiakalbių deriniams įrengti. </w:t>
      </w:r>
    </w:p>
    <w:p w14:paraId="011E4BAC" w14:textId="046E00E2" w:rsidR="00F40927" w:rsidRPr="007E795C" w:rsidRDefault="00F40927" w:rsidP="00F40927">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 xml:space="preserve">Kiti akustikos / garso įrengimo reikalavimai (jei tokie keliami) nurodyti </w:t>
      </w:r>
      <w:r w:rsidRPr="007E795C">
        <w:rPr>
          <w:rFonts w:ascii="Times New Roman" w:eastAsia="Calibri" w:hAnsi="Times New Roman" w:cs="Times New Roman"/>
          <w:color w:val="000000"/>
          <w:sz w:val="24"/>
          <w:szCs w:val="24"/>
          <w:lang w:val="lt-LT"/>
        </w:rPr>
        <w:t xml:space="preserve">Specifikacijų </w:t>
      </w:r>
      <w:r w:rsidRPr="007E795C">
        <w:rPr>
          <w:rFonts w:ascii="Times New Roman" w:eastAsia="Calibri" w:hAnsi="Times New Roman" w:cs="Times New Roman"/>
          <w:color w:val="000000"/>
          <w:sz w:val="24"/>
          <w:szCs w:val="24"/>
          <w:lang w:val="lt-LT"/>
        </w:rPr>
        <w:t>2</w:t>
      </w:r>
      <w:r w:rsidRPr="007E795C">
        <w:rPr>
          <w:rFonts w:ascii="Times New Roman" w:eastAsia="Calibri" w:hAnsi="Times New Roman" w:cs="Times New Roman"/>
          <w:color w:val="000000"/>
          <w:sz w:val="24"/>
          <w:szCs w:val="24"/>
          <w:lang w:val="lt-LT"/>
        </w:rPr>
        <w:t>.1</w:t>
      </w:r>
      <w:r w:rsidRPr="007E795C">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priedėl</w:t>
      </w:r>
      <w:r w:rsidR="00F50394" w:rsidRPr="007E795C">
        <w:rPr>
          <w:rFonts w:ascii="Times New Roman" w:eastAsia="Calibri" w:hAnsi="Times New Roman" w:cs="Times New Roman"/>
          <w:color w:val="000000"/>
          <w:sz w:val="24"/>
          <w:szCs w:val="24"/>
          <w:lang w:val="lt-LT"/>
        </w:rPr>
        <w:t>io</w:t>
      </w:r>
      <w:r w:rsidRPr="007E795C">
        <w:rPr>
          <w:rFonts w:ascii="Times New Roman" w:eastAsia="Calibri" w:hAnsi="Times New Roman" w:cs="Times New Roman"/>
          <w:color w:val="000000"/>
          <w:sz w:val="24"/>
          <w:szCs w:val="24"/>
          <w:lang w:val="lt-LT"/>
        </w:rPr>
        <w:t xml:space="preserve"> 3 darbalaukyje ,,Patalpos poreikiai“ ir 5 darbalaukyje</w:t>
      </w:r>
      <w:r w:rsidR="00F50394" w:rsidRPr="007E795C">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,,Baldai.</w:t>
      </w:r>
      <w:r w:rsidRPr="007E795C">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 xml:space="preserve">Įranga“ specialiųjų reikalavimų patalpų įrengimui. </w:t>
      </w:r>
    </w:p>
    <w:p w14:paraId="13FB4744" w14:textId="281640F6" w:rsidR="003C6840" w:rsidRPr="007E795C" w:rsidRDefault="003C6840" w:rsidP="00F40927">
      <w:pPr>
        <w:spacing w:after="120" w:line="276" w:lineRule="auto"/>
        <w:ind w:left="720"/>
        <w:contextualSpacing/>
        <w:jc w:val="both"/>
        <w:rPr>
          <w:rFonts w:ascii="Times New Roman" w:eastAsia="Calibri" w:hAnsi="Times New Roman" w:cs="Times New Roman"/>
          <w:color w:val="000000"/>
          <w:sz w:val="24"/>
          <w:szCs w:val="24"/>
          <w:lang w:val="lt-LT"/>
        </w:rPr>
      </w:pPr>
    </w:p>
    <w:p w14:paraId="29E9ADAF" w14:textId="77777777" w:rsidR="003C6840" w:rsidRPr="007E795C" w:rsidRDefault="003C6840" w:rsidP="003C6840">
      <w:pPr>
        <w:spacing w:after="120" w:line="276" w:lineRule="auto"/>
        <w:rPr>
          <w:rFonts w:ascii="Times New Roman" w:eastAsia="Calibri" w:hAnsi="Times New Roman" w:cs="Times New Roman"/>
          <w:color w:val="FF0000"/>
          <w:sz w:val="24"/>
          <w:szCs w:val="24"/>
          <w:lang w:val="lt-LT"/>
        </w:rPr>
      </w:pPr>
      <w:bookmarkStart w:id="177" w:name="_Toc456204951"/>
      <w:bookmarkStart w:id="178" w:name="_Toc456205147"/>
      <w:bookmarkStart w:id="179" w:name="_Toc373514840"/>
      <w:bookmarkStart w:id="180" w:name="_Toc441662428"/>
      <w:bookmarkStart w:id="181" w:name="_Toc458894249"/>
      <w:bookmarkEnd w:id="177"/>
      <w:bookmarkEnd w:id="178"/>
    </w:p>
    <w:p w14:paraId="04B8CBF9" w14:textId="77777777" w:rsidR="003C6840" w:rsidRPr="007E795C" w:rsidRDefault="003C6840" w:rsidP="003C6840">
      <w:pPr>
        <w:spacing w:after="120" w:line="276" w:lineRule="auto"/>
        <w:rPr>
          <w:rFonts w:ascii="Times New Roman" w:eastAsia="Calibri" w:hAnsi="Times New Roman" w:cs="Times New Roman"/>
          <w:color w:val="FF0000"/>
          <w:sz w:val="24"/>
          <w:szCs w:val="24"/>
          <w:lang w:val="lt-LT"/>
        </w:rPr>
      </w:pPr>
    </w:p>
    <w:p w14:paraId="4075C82E" w14:textId="77777777" w:rsidR="003C6840" w:rsidRPr="007E795C" w:rsidRDefault="003C6840" w:rsidP="003C6840">
      <w:pPr>
        <w:spacing w:after="120" w:line="276" w:lineRule="auto"/>
        <w:jc w:val="center"/>
        <w:rPr>
          <w:rFonts w:ascii="Times New Roman" w:eastAsia="Calibri" w:hAnsi="Times New Roman" w:cs="Times New Roman"/>
          <w:b/>
          <w:iCs/>
          <w:caps/>
          <w:color w:val="FF0000"/>
          <w:sz w:val="24"/>
          <w:szCs w:val="24"/>
          <w:lang w:val="lt-LT"/>
        </w:rPr>
      </w:pPr>
      <w:r w:rsidRPr="007E795C">
        <w:rPr>
          <w:rFonts w:ascii="Times New Roman" w:eastAsia="Calibri" w:hAnsi="Times New Roman" w:cs="Times New Roman"/>
          <w:b/>
          <w:caps/>
          <w:color w:val="000000"/>
          <w:sz w:val="24"/>
          <w:szCs w:val="24"/>
          <w:lang w:val="lt-LT"/>
        </w:rPr>
        <w:lastRenderedPageBreak/>
        <w:t>Inžinerinės sistem</w:t>
      </w:r>
      <w:bookmarkEnd w:id="179"/>
      <w:bookmarkEnd w:id="180"/>
      <w:bookmarkEnd w:id="181"/>
      <w:r w:rsidRPr="007E795C">
        <w:rPr>
          <w:rFonts w:ascii="Times New Roman" w:eastAsia="Calibri" w:hAnsi="Times New Roman" w:cs="Times New Roman"/>
          <w:b/>
          <w:caps/>
          <w:color w:val="000000"/>
          <w:sz w:val="24"/>
          <w:szCs w:val="24"/>
          <w:lang w:val="lt-LT"/>
        </w:rPr>
        <w:t>os. Bendrieji reikalavimai</w:t>
      </w:r>
    </w:p>
    <w:p w14:paraId="018D5373" w14:textId="77777777" w:rsidR="003C6840" w:rsidRPr="007E795C" w:rsidRDefault="003C6840" w:rsidP="003C6840">
      <w:pPr>
        <w:spacing w:after="120" w:line="276" w:lineRule="auto"/>
        <w:jc w:val="both"/>
        <w:rPr>
          <w:rFonts w:ascii="Times New Roman" w:eastAsia="Calibri" w:hAnsi="Times New Roman" w:cs="Times New Roman"/>
          <w:b/>
          <w:color w:val="000000"/>
          <w:sz w:val="24"/>
          <w:szCs w:val="24"/>
          <w:lang w:val="lt-LT"/>
        </w:rPr>
      </w:pPr>
    </w:p>
    <w:p w14:paraId="25C701E0" w14:textId="77777777" w:rsidR="003C6840" w:rsidRPr="007E795C"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82" w:name="_Toc456204953"/>
      <w:bookmarkStart w:id="183" w:name="_Toc456205149"/>
      <w:bookmarkStart w:id="184" w:name="_Toc417380494"/>
      <w:bookmarkStart w:id="185" w:name="_Toc417569248"/>
      <w:bookmarkStart w:id="186" w:name="_Toc441662429"/>
      <w:bookmarkStart w:id="187" w:name="_Toc458894250"/>
      <w:bookmarkEnd w:id="182"/>
      <w:bookmarkEnd w:id="183"/>
      <w:r w:rsidRPr="007E795C">
        <w:rPr>
          <w:rFonts w:ascii="Times New Roman" w:eastAsia="Times New Roman" w:hAnsi="Times New Roman" w:cs="Times New Roman"/>
          <w:b/>
          <w:bCs/>
          <w:color w:val="000000"/>
          <w:sz w:val="24"/>
          <w:szCs w:val="24"/>
          <w:lang w:val="lt-LT"/>
        </w:rPr>
        <w:t xml:space="preserve">Lauko inžineriniai tinklai. Sąsaja su </w:t>
      </w:r>
      <w:bookmarkEnd w:id="184"/>
      <w:bookmarkEnd w:id="185"/>
      <w:bookmarkEnd w:id="186"/>
      <w:r w:rsidRPr="007E795C">
        <w:rPr>
          <w:rFonts w:ascii="Times New Roman" w:eastAsia="Times New Roman" w:hAnsi="Times New Roman" w:cs="Times New Roman"/>
          <w:b/>
          <w:bCs/>
          <w:color w:val="000000"/>
          <w:sz w:val="24"/>
          <w:szCs w:val="24"/>
          <w:lang w:val="lt-LT"/>
        </w:rPr>
        <w:t>miesto tinklais</w:t>
      </w:r>
      <w:bookmarkEnd w:id="187"/>
    </w:p>
    <w:p w14:paraId="5E9FB076" w14:textId="535A840E" w:rsidR="003C6840" w:rsidRPr="007E795C" w:rsidRDefault="003C6840" w:rsidP="003C6840">
      <w:pPr>
        <w:numPr>
          <w:ilvl w:val="0"/>
          <w:numId w:val="12"/>
        </w:numPr>
        <w:autoSpaceDE w:val="0"/>
        <w:autoSpaceDN w:val="0"/>
        <w:adjustRightInd w:val="0"/>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Kiekvienos Objekto dalies formuojami nauji energijos poreikiai turi būti patenkinti vadovaujantis Komunalinių paslaugų teikėjų išduotomis sąlygomis. Privatus subjektas </w:t>
      </w:r>
      <w:r w:rsidRPr="007E795C">
        <w:rPr>
          <w:rFonts w:ascii="Times New Roman" w:eastAsia="Calibri" w:hAnsi="Times New Roman" w:cs="Times New Roman"/>
          <w:color w:val="222222"/>
          <w:sz w:val="24"/>
          <w:szCs w:val="24"/>
          <w:lang w:val="lt-LT"/>
        </w:rPr>
        <w:t>turi gauti visas sąlygas, leidimus ir specialistų išvadas, kurių reikalaujama pagal teisės aktus, siekiant prisijungti prie miesto tinklų.</w:t>
      </w:r>
    </w:p>
    <w:p w14:paraId="2F418C27" w14:textId="5288FD41" w:rsidR="003C6840" w:rsidRPr="007E795C" w:rsidRDefault="00C87D73" w:rsidP="003C6840">
      <w:pPr>
        <w:numPr>
          <w:ilvl w:val="0"/>
          <w:numId w:val="12"/>
        </w:numPr>
        <w:autoSpaceDE w:val="0"/>
        <w:autoSpaceDN w:val="0"/>
        <w:adjustRightInd w:val="0"/>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222222"/>
          <w:sz w:val="24"/>
          <w:szCs w:val="24"/>
          <w:lang w:val="lt-LT"/>
        </w:rPr>
        <w:t>Kiekvienos Objekto dalies t</w:t>
      </w:r>
      <w:r w:rsidR="003C6840" w:rsidRPr="007E795C">
        <w:rPr>
          <w:rFonts w:ascii="Times New Roman" w:eastAsia="Calibri" w:hAnsi="Times New Roman" w:cs="Times New Roman"/>
          <w:color w:val="222222"/>
          <w:sz w:val="24"/>
          <w:szCs w:val="24"/>
          <w:lang w:val="lt-LT"/>
        </w:rPr>
        <w:t>eritorijoje numatyta prieiga prie šių tinklų:</w:t>
      </w:r>
    </w:p>
    <w:p w14:paraId="00AA77E8" w14:textId="77777777" w:rsidR="003C6840" w:rsidRPr="007E795C" w:rsidRDefault="003C6840" w:rsidP="003C6840">
      <w:pPr>
        <w:numPr>
          <w:ilvl w:val="1"/>
          <w:numId w:val="12"/>
        </w:numPr>
        <w:autoSpaceDE w:val="0"/>
        <w:autoSpaceDN w:val="0"/>
        <w:adjustRightInd w:val="0"/>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000000"/>
          <w:sz w:val="24"/>
          <w:szCs w:val="24"/>
          <w:lang w:val="lt-LT"/>
        </w:rPr>
        <w:t>vandens tiekimo sistemos;</w:t>
      </w:r>
    </w:p>
    <w:p w14:paraId="26C6BA8D" w14:textId="77777777" w:rsidR="003C6840" w:rsidRPr="007E795C" w:rsidRDefault="003C6840" w:rsidP="003C6840">
      <w:pPr>
        <w:numPr>
          <w:ilvl w:val="1"/>
          <w:numId w:val="12"/>
        </w:numPr>
        <w:autoSpaceDE w:val="0"/>
        <w:autoSpaceDN w:val="0"/>
        <w:adjustRightInd w:val="0"/>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000000"/>
          <w:sz w:val="24"/>
          <w:szCs w:val="24"/>
          <w:lang w:val="lt-LT"/>
        </w:rPr>
        <w:t>nuotekų sistemos;</w:t>
      </w:r>
    </w:p>
    <w:p w14:paraId="30EF80B3" w14:textId="77777777" w:rsidR="003C6840" w:rsidRPr="007E795C" w:rsidRDefault="003C6840" w:rsidP="003C6840">
      <w:pPr>
        <w:numPr>
          <w:ilvl w:val="1"/>
          <w:numId w:val="12"/>
        </w:numPr>
        <w:autoSpaceDE w:val="0"/>
        <w:autoSpaceDN w:val="0"/>
        <w:adjustRightInd w:val="0"/>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000000"/>
          <w:sz w:val="24"/>
          <w:szCs w:val="24"/>
          <w:lang w:val="lt-LT"/>
        </w:rPr>
        <w:t>lietaus vandens kanalizacijos;</w:t>
      </w:r>
    </w:p>
    <w:p w14:paraId="6F293152" w14:textId="77777777" w:rsidR="003C6840" w:rsidRPr="007E795C" w:rsidRDefault="003C6840" w:rsidP="003C6840">
      <w:pPr>
        <w:numPr>
          <w:ilvl w:val="1"/>
          <w:numId w:val="12"/>
        </w:numPr>
        <w:autoSpaceDE w:val="0"/>
        <w:autoSpaceDN w:val="0"/>
        <w:adjustRightInd w:val="0"/>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000000"/>
          <w:sz w:val="24"/>
          <w:szCs w:val="24"/>
          <w:lang w:val="lt-LT"/>
        </w:rPr>
        <w:t>šilumos tiekimo tinklų;</w:t>
      </w:r>
    </w:p>
    <w:p w14:paraId="1A561AA1" w14:textId="77777777" w:rsidR="003C6840" w:rsidRPr="007E795C" w:rsidRDefault="003C6840" w:rsidP="003C6840">
      <w:pPr>
        <w:numPr>
          <w:ilvl w:val="1"/>
          <w:numId w:val="12"/>
        </w:numPr>
        <w:autoSpaceDE w:val="0"/>
        <w:autoSpaceDN w:val="0"/>
        <w:adjustRightInd w:val="0"/>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000000"/>
          <w:sz w:val="24"/>
          <w:szCs w:val="24"/>
          <w:lang w:val="lt-LT"/>
        </w:rPr>
        <w:t>dujų tiekimo sistemos;</w:t>
      </w:r>
    </w:p>
    <w:p w14:paraId="744849B5" w14:textId="77777777" w:rsidR="003C6840" w:rsidRPr="007E795C" w:rsidRDefault="003C6840" w:rsidP="003C6840">
      <w:pPr>
        <w:numPr>
          <w:ilvl w:val="1"/>
          <w:numId w:val="12"/>
        </w:numPr>
        <w:autoSpaceDE w:val="0"/>
        <w:autoSpaceDN w:val="0"/>
        <w:adjustRightInd w:val="0"/>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000000"/>
          <w:sz w:val="24"/>
          <w:szCs w:val="24"/>
          <w:lang w:val="lt-LT"/>
        </w:rPr>
        <w:t>elektros tinklų;</w:t>
      </w:r>
    </w:p>
    <w:p w14:paraId="14409FF0" w14:textId="77777777" w:rsidR="003C6840" w:rsidRPr="007E795C" w:rsidRDefault="003C6840" w:rsidP="003C6840">
      <w:pPr>
        <w:numPr>
          <w:ilvl w:val="1"/>
          <w:numId w:val="12"/>
        </w:numPr>
        <w:autoSpaceDE w:val="0"/>
        <w:autoSpaceDN w:val="0"/>
        <w:adjustRightInd w:val="0"/>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000000"/>
          <w:sz w:val="24"/>
          <w:szCs w:val="24"/>
          <w:lang w:val="lt-LT"/>
        </w:rPr>
        <w:t>ryšių tinklų;</w:t>
      </w:r>
    </w:p>
    <w:p w14:paraId="0E448558" w14:textId="77777777" w:rsidR="003C6840" w:rsidRPr="007E795C" w:rsidRDefault="003C6840" w:rsidP="003C6840">
      <w:pPr>
        <w:numPr>
          <w:ilvl w:val="1"/>
          <w:numId w:val="12"/>
        </w:numPr>
        <w:autoSpaceDE w:val="0"/>
        <w:autoSpaceDN w:val="0"/>
        <w:adjustRightInd w:val="0"/>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000000"/>
          <w:sz w:val="24"/>
          <w:szCs w:val="24"/>
          <w:lang w:val="lt-LT"/>
        </w:rPr>
        <w:t>kiti lauko inžineriniai tinklai.</w:t>
      </w:r>
    </w:p>
    <w:p w14:paraId="75BC3B8F" w14:textId="77777777" w:rsidR="003C6840" w:rsidRPr="007E795C" w:rsidRDefault="003C6840" w:rsidP="003C6840">
      <w:pPr>
        <w:spacing w:after="120" w:line="276" w:lineRule="auto"/>
        <w:ind w:left="862"/>
        <w:jc w:val="both"/>
        <w:rPr>
          <w:rFonts w:ascii="Times New Roman" w:eastAsia="Calibri" w:hAnsi="Times New Roman" w:cs="Times New Roman"/>
          <w:sz w:val="24"/>
          <w:szCs w:val="24"/>
          <w:lang w:val="lt-LT"/>
        </w:rPr>
      </w:pPr>
    </w:p>
    <w:p w14:paraId="5145DECD" w14:textId="77777777" w:rsidR="003C6840" w:rsidRPr="007E795C"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88" w:name="_Toc417569249"/>
      <w:bookmarkStart w:id="189" w:name="_Toc441662430"/>
      <w:bookmarkStart w:id="190" w:name="_Toc458894251"/>
      <w:r w:rsidRPr="007E795C">
        <w:rPr>
          <w:rFonts w:ascii="Times New Roman" w:eastAsia="Times New Roman" w:hAnsi="Times New Roman" w:cs="Times New Roman"/>
          <w:b/>
          <w:bCs/>
          <w:color w:val="000000"/>
          <w:sz w:val="24"/>
          <w:szCs w:val="24"/>
          <w:lang w:val="lt-LT"/>
        </w:rPr>
        <w:t xml:space="preserve">Techninės patalpos </w:t>
      </w:r>
      <w:bookmarkEnd w:id="188"/>
      <w:bookmarkEnd w:id="189"/>
      <w:bookmarkEnd w:id="190"/>
    </w:p>
    <w:p w14:paraId="00813013"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Kiekvienos Objekto dalies statinių techninės patalpos turi būti koncentruotos specialioje techninėje zonoje, kad būtų lengviau atlikti techninės priežiūros paslaugas. Patalpos turi būti lengvai prieinamos, o jų erdvė pakankama įrenginių priežiūrai, patogi išvalyti.</w:t>
      </w:r>
    </w:p>
    <w:p w14:paraId="771DF4F5"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Naudojamos medžiagos turi būti atsparios dažno valymo darbams, smūgiams ir chuliganizmo veiksmams, kaip tai numatyta atitinkamuose Lietuvos Respublikos standartuose. Siekiant išvengti sistemų nesuderinamumo, techninė įranga turi būti standartizuota pagal atitinkamus Lietuvos Respublikos standartus. Kad būtų lengviau patekti į technines patalpas, jos turi būti paženklintos. </w:t>
      </w:r>
    </w:p>
    <w:p w14:paraId="534B53B7"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Kiekvienos Objekto dalies statinių techninių patalpų išdėstymas turi būti racionalus, pagal gali</w:t>
      </w:r>
      <w:r w:rsidRPr="007E795C">
        <w:rPr>
          <w:rFonts w:ascii="Times New Roman" w:eastAsia="Calibri" w:hAnsi="Times New Roman" w:cs="Times New Roman"/>
          <w:color w:val="000000"/>
          <w:sz w:val="24"/>
          <w:szCs w:val="24"/>
          <w:lang w:val="lt-LT"/>
        </w:rPr>
        <w:t xml:space="preserve">mybes sudarant vieną techninių patalpų bloką. </w:t>
      </w:r>
      <w:r w:rsidRPr="007E795C">
        <w:rPr>
          <w:rFonts w:ascii="Times New Roman" w:eastAsia="Calibri" w:hAnsi="Times New Roman" w:cs="Times New Roman"/>
          <w:sz w:val="24"/>
          <w:szCs w:val="24"/>
          <w:lang w:val="lt-LT"/>
        </w:rPr>
        <w:t>Tokios patalpos turi būti gerai izoliuotos, kad nepraleistų triukšmo ir būtų sandarios įvykus nelaimei. Taip pat jos turi būti tokio dydžio, kad būtų patogu prižiūrėti jose esančią įrangą. Techninėje patalpoje turi būti pateikti esančios įrangos naudojimo ir priežiūros techniniai duomenys.</w:t>
      </w:r>
    </w:p>
    <w:p w14:paraId="0BD76A7A"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Inžinerinės sistemos ir (arba) įranga, esančios po grindimis arba virš jų, turi būti įrengtos taip, kad jų pakeitimas arba atnaujinimas neturėtų įtakos </w:t>
      </w:r>
      <w:r w:rsidRPr="007E795C">
        <w:rPr>
          <w:rFonts w:ascii="Times New Roman" w:eastAsia="Calibri" w:hAnsi="Times New Roman" w:cs="Times New Roman"/>
          <w:color w:val="000000"/>
          <w:sz w:val="24"/>
          <w:szCs w:val="24"/>
          <w:lang w:val="lt-LT"/>
        </w:rPr>
        <w:t xml:space="preserve">kitose pastatų dalyse </w:t>
      </w:r>
      <w:r w:rsidRPr="007E795C">
        <w:rPr>
          <w:rFonts w:ascii="Times New Roman" w:eastAsia="Calibri" w:hAnsi="Times New Roman" w:cs="Times New Roman"/>
          <w:sz w:val="24"/>
          <w:szCs w:val="24"/>
          <w:lang w:val="lt-LT"/>
        </w:rPr>
        <w:t>įrengtų inžinerinių sistemų ir (arba) įrangos veikimui ir priežiūrai.</w:t>
      </w:r>
    </w:p>
    <w:p w14:paraId="621C7960" w14:textId="77777777" w:rsidR="003C6840" w:rsidRPr="007E795C" w:rsidRDefault="003C6840" w:rsidP="003C6840">
      <w:pPr>
        <w:spacing w:after="120" w:line="276" w:lineRule="auto"/>
        <w:jc w:val="both"/>
        <w:rPr>
          <w:rFonts w:ascii="Times New Roman" w:eastAsia="Calibri" w:hAnsi="Times New Roman" w:cs="Times New Roman"/>
          <w:color w:val="70AD47"/>
          <w:sz w:val="24"/>
          <w:szCs w:val="24"/>
          <w:lang w:val="lt-LT"/>
        </w:rPr>
      </w:pPr>
    </w:p>
    <w:p w14:paraId="79693469" w14:textId="77777777" w:rsidR="003C6840" w:rsidRPr="007E795C"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191" w:name="_Toc373514842"/>
      <w:bookmarkStart w:id="192" w:name="_Toc417569250"/>
      <w:bookmarkStart w:id="193" w:name="_Toc441662431"/>
      <w:bookmarkStart w:id="194" w:name="_Toc458894252"/>
      <w:r w:rsidRPr="007E795C">
        <w:rPr>
          <w:rFonts w:ascii="Times New Roman" w:eastAsia="Times New Roman" w:hAnsi="Times New Roman" w:cs="Times New Roman"/>
          <w:b/>
          <w:bCs/>
          <w:color w:val="000000"/>
          <w:sz w:val="24"/>
          <w:szCs w:val="24"/>
          <w:lang w:val="lt-LT"/>
        </w:rPr>
        <w:t xml:space="preserve">Inžinerinės sistemos </w:t>
      </w:r>
      <w:bookmarkEnd w:id="191"/>
      <w:bookmarkEnd w:id="192"/>
      <w:bookmarkEnd w:id="193"/>
      <w:bookmarkEnd w:id="194"/>
    </w:p>
    <w:p w14:paraId="540C867F"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 xml:space="preserve">Privatus subjektas turi </w:t>
      </w:r>
      <w:r w:rsidRPr="007E795C">
        <w:rPr>
          <w:rFonts w:ascii="Times New Roman" w:eastAsia="Calibri" w:hAnsi="Times New Roman" w:cs="Times New Roman"/>
          <w:color w:val="000000"/>
          <w:sz w:val="24"/>
          <w:szCs w:val="24"/>
          <w:lang w:val="lt-LT"/>
        </w:rPr>
        <w:t>suprojektuoti, pristatyti, sumontuoti, išbandyti, eksploatuoti ir prižiūrėti visus inžinerinių sistemų elementus, reikalingus kiekvienos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 xml:space="preserve">dalies numatytam funkcionavimui palaikyti. </w:t>
      </w:r>
    </w:p>
    <w:p w14:paraId="7F9094C5"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lastRenderedPageBreak/>
        <w:t>Toliau nurodytos orientacinės inžinerinės sistemos, kurių sąrašas nėra baigtinis.  Privatus subjektas turi apsispręsti dėl visų sistemų reikalingumo. Sistemos turi būti suprojektuotos, pristatytos, įrengtos, išbandytos, atiduotos eksploatuoti, eksploatuojamos ir prižiūrimos pagal atitinkamus Lietuvos Respublikos teisės aktus ir standartus.</w:t>
      </w:r>
    </w:p>
    <w:p w14:paraId="68A83337" w14:textId="77777777" w:rsidR="003C6840" w:rsidRPr="007E795C" w:rsidRDefault="003C6840" w:rsidP="003C6840">
      <w:pPr>
        <w:spacing w:after="120" w:line="276" w:lineRule="auto"/>
        <w:jc w:val="both"/>
        <w:rPr>
          <w:rFonts w:ascii="Times New Roman" w:eastAsia="Calibri" w:hAnsi="Times New Roman" w:cs="Times New Roman"/>
          <w:b/>
          <w:color w:val="FF0000"/>
          <w:sz w:val="24"/>
          <w:szCs w:val="24"/>
          <w:highlight w:val="yellow"/>
          <w:lang w:val="lt-LT"/>
        </w:rPr>
      </w:pPr>
      <w:bookmarkStart w:id="195" w:name="_Toc373514843"/>
    </w:p>
    <w:bookmarkEnd w:id="195"/>
    <w:p w14:paraId="17C1A351"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r w:rsidRPr="007E795C">
        <w:rPr>
          <w:rFonts w:ascii="Times New Roman" w:eastAsia="Times New Roman" w:hAnsi="Times New Roman" w:cs="Times New Roman"/>
          <w:b/>
          <w:iCs/>
          <w:color w:val="000000"/>
          <w:sz w:val="24"/>
          <w:szCs w:val="24"/>
          <w:lang w:val="lt-LT"/>
        </w:rPr>
        <w:t>Šildymo sistemos bei įrenginiai</w:t>
      </w:r>
    </w:p>
    <w:p w14:paraId="7AA32833" w14:textId="77777777" w:rsidR="003C6840" w:rsidRPr="007E795C" w:rsidRDefault="003C6840" w:rsidP="003C6840">
      <w:pPr>
        <w:spacing w:after="120" w:line="276" w:lineRule="auto"/>
        <w:jc w:val="both"/>
        <w:rPr>
          <w:rFonts w:ascii="Times New Roman" w:eastAsia="Calibri" w:hAnsi="Times New Roman" w:cs="Times New Roman"/>
          <w:sz w:val="24"/>
          <w:szCs w:val="24"/>
          <w:lang w:val="lt-LT"/>
        </w:rPr>
      </w:pPr>
    </w:p>
    <w:p w14:paraId="604A1B32"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Remdamasis tyrimais ir išduotomis prisijungimo prie šilumos tinklų sąlygomis, Privatus subjektas kiekvienoje Objekto dalyje turi suprojektuoti ir įrengti / šilumos tiekimo jungtį arba energijos šaltinį.</w:t>
      </w:r>
    </w:p>
    <w:p w14:paraId="160231F2"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Būtina apsvarstyti galimybę kiekvienos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dalies teritorijoje (Žemės sklype) įrengti autonominius šilumos tiekimo įrenginius. Jei tokia galimybė būtų, turi būti suprojektuotas ir įrengtas šildymo, vėdinimo, oro kondicionavimo ir karšto vandens šilumos šaltinis. Siūloma naudoti atsinaujinančiųjų energijos išteklių sistemas. Tačiau Kandidatas / Dalyvis turi apsvarstyti ir Sprendinyje / Pasiūlyme pateikti palyginti ir kitus techninius sprendimus, įskaitant galimybę prijungti atitinkamos Objekto dalies šildymo sistemas prie centralizuotų miesto šildymo tinklo arba iš dalies prijungti prie miesto šildymo tinklo, derinant tai su kitomis šildymo tiekimo paslaugomis.</w:t>
      </w:r>
    </w:p>
    <w:p w14:paraId="6D42D027"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 xml:space="preserve">Techniniai sprendiniai turi būti modernūs, atitikti galiojančių </w:t>
      </w:r>
      <w:r w:rsidRPr="007E795C">
        <w:rPr>
          <w:rFonts w:ascii="Times New Roman" w:eastAsia="Calibri" w:hAnsi="Times New Roman" w:cs="Times New Roman"/>
          <w:sz w:val="24"/>
          <w:szCs w:val="24"/>
          <w:lang w:val="lt-LT"/>
        </w:rPr>
        <w:t>teisės aktų reikalavimus ir turi užtikrinti minimalų į atmosferą išmetamo teršalų kiekį.</w:t>
      </w:r>
    </w:p>
    <w:p w14:paraId="37384DB2"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FF0000"/>
          <w:sz w:val="24"/>
          <w:szCs w:val="24"/>
          <w:lang w:val="lt-LT"/>
        </w:rPr>
      </w:pPr>
      <w:r w:rsidRPr="007E795C">
        <w:rPr>
          <w:rFonts w:ascii="Times New Roman" w:eastAsia="Calibri" w:hAnsi="Times New Roman" w:cs="Times New Roman"/>
          <w:sz w:val="24"/>
          <w:szCs w:val="24"/>
          <w:lang w:val="lt-LT"/>
        </w:rPr>
        <w:t>Šildymo sistemų veiksmingumas ir schemos turi užtikrinti, kad tokie vidaus klimato parametrai, kaip oras, juntama temperatūra bei oro drėgnis,</w:t>
      </w:r>
      <w:r w:rsidRPr="007E795C">
        <w:rPr>
          <w:rFonts w:ascii="Times New Roman" w:eastAsia="Calibri" w:hAnsi="Times New Roman" w:cs="Times New Roman"/>
          <w:color w:val="000000"/>
          <w:sz w:val="24"/>
          <w:szCs w:val="24"/>
          <w:lang w:val="lt-LT"/>
        </w:rPr>
        <w:t xml:space="preserve"> neviršytų </w:t>
      </w:r>
      <w:r w:rsidRPr="007E795C">
        <w:rPr>
          <w:rFonts w:ascii="Times New Roman" w:eastAsia="Calibri" w:hAnsi="Times New Roman" w:cs="Times New Roman"/>
          <w:sz w:val="24"/>
          <w:szCs w:val="24"/>
          <w:lang w:val="lt-LT"/>
        </w:rPr>
        <w:t xml:space="preserve">susijusių higienos standarto reikalavimų. Vidaus klimato parametrai ir oro kokybė visose patalpose turi nekelti pavojaus sveikatai ir užkirsti kelią nepalankioms sveikatai bei antisanitarinėms sąlygoms, taip pat gaisro ir sprogimo pavojui. Būtina užtikrinti, kad kenksmingos ir pavojingos dujos ar panašios medžiagos nepasklistų patalpose ar kitose zonose. Nemalonaus kvapo ar kenksmingų medžiagų </w:t>
      </w:r>
      <w:r w:rsidRPr="007E795C">
        <w:rPr>
          <w:rFonts w:ascii="Times New Roman" w:eastAsia="Calibri" w:hAnsi="Times New Roman" w:cs="Times New Roman"/>
          <w:color w:val="000000"/>
          <w:sz w:val="24"/>
          <w:szCs w:val="24"/>
          <w:lang w:val="lt-LT"/>
        </w:rPr>
        <w:t xml:space="preserve">koncentracija, apskaičiuota su fonine koncentracija, negali viršyti maksimalaus leistino kiekio atmosferoje. Būtina įrengti šilumos sąnaudų apskaitą. </w:t>
      </w:r>
      <w:r w:rsidRPr="007E795C">
        <w:rPr>
          <w:rFonts w:ascii="Times New Roman" w:eastAsia="Calibri" w:hAnsi="Times New Roman" w:cs="Times New Roman"/>
          <w:sz w:val="24"/>
          <w:szCs w:val="24"/>
          <w:lang w:val="lt-LT"/>
        </w:rPr>
        <w:t>Matavimo įrenginiai turi turėti nuolatinio nuskaitymo funkciją. Pagrindiniai šildymo sistemų vamzdžiai turi būti pagaminti iš deguonies korozijai atsparių medžiagų.</w:t>
      </w:r>
    </w:p>
    <w:p w14:paraId="0609844D" w14:textId="476D5C73"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 xml:space="preserve">Vėsinimo sistemos sudedamosios dalys turi turėti </w:t>
      </w:r>
      <w:proofErr w:type="spellStart"/>
      <w:r w:rsidRPr="007E795C">
        <w:rPr>
          <w:rFonts w:ascii="Times New Roman" w:eastAsia="Calibri" w:hAnsi="Times New Roman" w:cs="Times New Roman"/>
          <w:sz w:val="24"/>
          <w:szCs w:val="24"/>
          <w:lang w:val="lt-LT"/>
        </w:rPr>
        <w:t>antiko</w:t>
      </w:r>
      <w:r w:rsidR="00580C87" w:rsidRPr="007E795C">
        <w:rPr>
          <w:rFonts w:ascii="Times New Roman" w:eastAsia="Calibri" w:hAnsi="Times New Roman" w:cs="Times New Roman"/>
          <w:sz w:val="24"/>
          <w:szCs w:val="24"/>
          <w:lang w:val="lt-LT"/>
        </w:rPr>
        <w:t>n</w:t>
      </w:r>
      <w:r w:rsidRPr="007E795C">
        <w:rPr>
          <w:rFonts w:ascii="Times New Roman" w:eastAsia="Calibri" w:hAnsi="Times New Roman" w:cs="Times New Roman"/>
          <w:sz w:val="24"/>
          <w:szCs w:val="24"/>
          <w:lang w:val="lt-LT"/>
        </w:rPr>
        <w:t>densacinį</w:t>
      </w:r>
      <w:proofErr w:type="spellEnd"/>
      <w:r w:rsidRPr="007E795C">
        <w:rPr>
          <w:rFonts w:ascii="Times New Roman" w:eastAsia="Calibri" w:hAnsi="Times New Roman" w:cs="Times New Roman"/>
          <w:sz w:val="24"/>
          <w:szCs w:val="24"/>
          <w:lang w:val="lt-LT"/>
        </w:rPr>
        <w:t xml:space="preserve"> izoliacinį sluoksnį. Vandens vėsinimo sistemos skirstytuvai (kasetės, kondicionavimo vamzdžių įranga, laikikliai) laisvai pasiekiamose </w:t>
      </w:r>
      <w:r w:rsidRPr="007E795C">
        <w:rPr>
          <w:rFonts w:ascii="Times New Roman" w:eastAsia="Calibri" w:hAnsi="Times New Roman" w:cs="Times New Roman"/>
          <w:color w:val="000000"/>
          <w:sz w:val="24"/>
          <w:szCs w:val="24"/>
          <w:lang w:val="lt-LT"/>
        </w:rPr>
        <w:t>vietose turi turėti reguliavimo ir užtvarinius vožtuvus, kad būtų galima eksploatuoti ir kontroliuoti sistemą. Sistema turi būti prijungta prie bendrosios kiekvienos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 xml:space="preserve">dalies inžinerinių sistemų valdymo sistemos. </w:t>
      </w:r>
    </w:p>
    <w:p w14:paraId="36254142"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 xml:space="preserve">Serverių patalpoms aušinti turi būti įrengti tiksliai valdomi oro kondicionieriai, veikiantys žemoje lauko temperatūroje, taip pat oro tiekimo ir išsiurbimo sistema, prijungta prie pastato valdymo sistemos. Būtina įvertinti galimybę sukuriant reikiamus inžinerinius sprendimus, atgauti serverių patalpose išskiriamą šilumą. </w:t>
      </w:r>
    </w:p>
    <w:p w14:paraId="4E455F29"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Kiekvienos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dalies šildymo sistema turi:</w:t>
      </w:r>
    </w:p>
    <w:p w14:paraId="56608E18" w14:textId="77777777" w:rsidR="003C6840" w:rsidRPr="007E795C" w:rsidRDefault="003C6840" w:rsidP="003C6840">
      <w:pPr>
        <w:numPr>
          <w:ilvl w:val="0"/>
          <w:numId w:val="12"/>
        </w:numPr>
        <w:spacing w:after="120" w:line="276" w:lineRule="auto"/>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sudaryti galimybę pritaikyti šilumos instaliaciją kiekvienos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 xml:space="preserve">dalies statinių funkciniam atskyrimui, atsižvelgiant į galimybę normalizuoti temperatūrą skirtinguose </w:t>
      </w:r>
      <w:r w:rsidRPr="007E795C">
        <w:rPr>
          <w:rFonts w:ascii="Times New Roman" w:eastAsia="Calibri" w:hAnsi="Times New Roman" w:cs="Times New Roman"/>
          <w:color w:val="000000"/>
          <w:sz w:val="24"/>
          <w:szCs w:val="24"/>
          <w:lang w:val="lt-LT"/>
        </w:rPr>
        <w:lastRenderedPageBreak/>
        <w:t>atitinkamo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 xml:space="preserve">dalies statiniuose ir jo patalpų grupėse pagal vietą ir laiką, taip pat atsižvelgiant į momentinį šilumos </w:t>
      </w:r>
      <w:r w:rsidRPr="007E795C">
        <w:rPr>
          <w:rFonts w:ascii="Times New Roman" w:eastAsia="Calibri" w:hAnsi="Times New Roman" w:cs="Times New Roman"/>
          <w:sz w:val="24"/>
          <w:szCs w:val="24"/>
          <w:lang w:val="lt-LT"/>
        </w:rPr>
        <w:t xml:space="preserve">padidėjimą </w:t>
      </w:r>
      <w:r w:rsidRPr="007E795C">
        <w:rPr>
          <w:rFonts w:ascii="Times New Roman" w:eastAsia="Calibri" w:hAnsi="Times New Roman" w:cs="Times New Roman"/>
          <w:color w:val="000000"/>
          <w:sz w:val="24"/>
          <w:szCs w:val="24"/>
          <w:lang w:val="lt-LT"/>
        </w:rPr>
        <w:t>arba praradimą;</w:t>
      </w:r>
    </w:p>
    <w:p w14:paraId="513825A1"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numatyti galimybę atskirai matuoti šilumos suvartojimą atskirtose srityse ir kiekvienos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dalies atskiruose statiniuose bei sklandžiai keisti parametrus;</w:t>
      </w:r>
    </w:p>
    <w:p w14:paraId="72087571"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užtikrinti nuolatinį prisitaikymą prie paklausos, taip pat ir skirtingu paros laiku;</w:t>
      </w:r>
    </w:p>
    <w:p w14:paraId="498E55BA"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užtikrinti nuolatinį prisitaikymą prie paklausos, taip pat ir skirtingu paros laiku;</w:t>
      </w:r>
    </w:p>
    <w:p w14:paraId="747BAD23"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užtikrinti, kad visos medžiagos ir įranga turėtų tinkamus juos naudoti leidžiančius sertifikatus;</w:t>
      </w:r>
    </w:p>
    <w:p w14:paraId="47AE1F7C"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užtikrinti, kad estetiškos išvaizdos ir prie kiekvienos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dalies pastatų ir jų patalpų pobūdžio pritaikyti radiatoriai būtinai turėtų termostatinius vožtuvus su vizualiai suderinto dizaino termostatinėmis galvutėmis;</w:t>
      </w:r>
    </w:p>
    <w:p w14:paraId="7DFAB6FA"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užtikrinti, kad technologiniai vamzdynai tarp įrenginių atrodytų estetiškai ir užtikrintų mažiausius šilumos perdavimo nuostolius.</w:t>
      </w:r>
    </w:p>
    <w:p w14:paraId="164A9A58"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Šilumos instaliacija turi užtikrinti, kad kiekvienos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dalies statinių atskirų patalpų temperatūra atitiktų Lietuvos Respublikos higienos standarto reikalavimus, o temperatūros valdymas būtų automatizuotas ir integruotas į atitinkamo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dalies statinių šildymo valdymo sistemą.</w:t>
      </w:r>
    </w:p>
    <w:p w14:paraId="470FEFD2"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Visus metus nepriklausoma oro kondicionavimo sistema turi griežtai kontroliuoti norminę temperatūrą kie</w:t>
      </w:r>
      <w:r w:rsidR="00B74124" w:rsidRPr="007E795C">
        <w:rPr>
          <w:rFonts w:ascii="Times New Roman" w:eastAsia="Calibri" w:hAnsi="Times New Roman" w:cs="Times New Roman"/>
          <w:color w:val="000000"/>
          <w:sz w:val="24"/>
          <w:szCs w:val="24"/>
          <w:lang w:val="lt-LT"/>
        </w:rPr>
        <w:t>k</w:t>
      </w:r>
      <w:r w:rsidRPr="007E795C">
        <w:rPr>
          <w:rFonts w:ascii="Times New Roman" w:eastAsia="Calibri" w:hAnsi="Times New Roman" w:cs="Times New Roman"/>
          <w:color w:val="000000"/>
          <w:sz w:val="24"/>
          <w:szCs w:val="24"/>
          <w:lang w:val="lt-LT"/>
        </w:rPr>
        <w:t>vienos Objekte dalies statinyje, ir turi būti laikomasi elektroninių medžiagų tiekėjų rekomendacijų, įskaitant rekomendacijas dėl:</w:t>
      </w:r>
    </w:p>
    <w:p w14:paraId="49701A90"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valdymo patalpų;</w:t>
      </w:r>
    </w:p>
    <w:p w14:paraId="6CB7E6E5"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saugumo patalpų;</w:t>
      </w:r>
    </w:p>
    <w:p w14:paraId="6621BE33"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elektros skydinių;</w:t>
      </w:r>
    </w:p>
    <w:p w14:paraId="378A90A8"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vietos UPS;</w:t>
      </w:r>
    </w:p>
    <w:p w14:paraId="59DC469C"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IT ir telefono ryšio paslaugų.</w:t>
      </w:r>
    </w:p>
    <w:p w14:paraId="728DB6BF"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 xml:space="preserve">Netipinio naudojimo </w:t>
      </w:r>
      <w:r w:rsidRPr="007E795C">
        <w:rPr>
          <w:rFonts w:ascii="Times New Roman" w:eastAsia="Calibri" w:hAnsi="Times New Roman" w:cs="Times New Roman"/>
          <w:color w:val="000000"/>
          <w:sz w:val="24"/>
          <w:szCs w:val="24"/>
          <w:lang w:val="lt-LT"/>
        </w:rPr>
        <w:t>atveju turi būti pateikta valdymo sistemos specifikacija.</w:t>
      </w:r>
    </w:p>
    <w:p w14:paraId="060AF64D" w14:textId="44AD4702" w:rsidR="00D94D25" w:rsidRPr="007E795C" w:rsidRDefault="00D94D25"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Bendrosios šildymo arba vėsinimo sistemos gedimo atvejams rekomenduojama numatyti didesnius Šiaulių komisariato elektros bendruosius pajėgumus, kad būtų užtikrinti du trečdaliai visos panaudojamos galios Šiaulių komisariato objektams šildyti arba vėsinti.</w:t>
      </w:r>
    </w:p>
    <w:p w14:paraId="7D7629F4" w14:textId="51B41EB5"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Projektuojant ir įrengiant įrenginius, bei generuojant šilumą ir šaltį, turi būti atsižvelgta į reikalingą padidinimo koeficientą, leisiantį greitai pakeisti patalpų temperatūrą. Dėl šio koeficiento savo nuožiūra turi nuspręsti Kandidatas/ Dalyvis / Privatus subjektas, atsižvelgdamas į skirtingus pateiktos įrangos tipus.</w:t>
      </w:r>
    </w:p>
    <w:p w14:paraId="393464AF"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Dėl natūralaus naudojimo ir Naudotojų poveikio kiekvienos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dalies statinių patalpoms taikomos specialios sąlygos. Jos turi būti sukurtos visų pirma dėl galimybės Naudotojams patiems valdyti sistemą laikantis atitinkamų Lietuvos Respublikos teisės aktų reikalavimų:</w:t>
      </w:r>
    </w:p>
    <w:p w14:paraId="2A076EE8" w14:textId="77777777" w:rsidR="003C6840" w:rsidRPr="007E795C" w:rsidRDefault="003C6840" w:rsidP="003C6840">
      <w:pPr>
        <w:spacing w:after="120" w:line="276" w:lineRule="auto"/>
        <w:jc w:val="both"/>
        <w:rPr>
          <w:rFonts w:ascii="Times New Roman" w:eastAsia="Calibri" w:hAnsi="Times New Roman" w:cs="Times New Roman"/>
          <w:color w:val="000000"/>
          <w:sz w:val="24"/>
          <w:szCs w:val="24"/>
          <w:lang w:val="lt-LT"/>
        </w:rPr>
      </w:pPr>
    </w:p>
    <w:p w14:paraId="7A36923E"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r w:rsidRPr="007E795C">
        <w:rPr>
          <w:rFonts w:ascii="Times New Roman" w:eastAsia="Times New Roman" w:hAnsi="Times New Roman" w:cs="Times New Roman"/>
          <w:b/>
          <w:iCs/>
          <w:color w:val="000000"/>
          <w:sz w:val="24"/>
          <w:szCs w:val="24"/>
          <w:lang w:val="lt-LT"/>
        </w:rPr>
        <w:t>Vėdinimo  ir vėsinimo sistemos ir įrenginiai</w:t>
      </w:r>
    </w:p>
    <w:p w14:paraId="1A955E2B"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Būtina užtikrinti tinkamą konkrečių kiekvienos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 xml:space="preserve">dalies pastatų funkcinių zonų vėdinimą ir drėgmės kontrolę. Privatus subjektas privalo laikytis visų galiojančių Lietuvos Respublikos standartų dėl instaliacijų tokio tipo statiniuose. </w:t>
      </w:r>
    </w:p>
    <w:p w14:paraId="6F4A6505"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lastRenderedPageBreak/>
        <w:t>Vėdinimo ir oro kondicionavimo sistemų veiksmingumas ir schemos turi užtikrinti, kad tokie vidaus klimato parametrai, kaip oras, juntama temperatūra bei santykinis oro drėgnis, oro judėjimo greitis ir teršalų koncentracija ore, neviršytų galiojančių higienos normos reikalavimų.</w:t>
      </w:r>
    </w:p>
    <w:p w14:paraId="14126303"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 xml:space="preserve">Kiekvienos Objekto dalies pastatų vėdinimas turi būti suprojektuotos mechaninės oro tiekimo ir ištraukimo sistemos su oro srauto šilumos atgavimo įrenginiais ar kitomis </w:t>
      </w:r>
      <w:r w:rsidRPr="007E795C">
        <w:rPr>
          <w:rFonts w:ascii="Times New Roman" w:eastAsia="Calibri" w:hAnsi="Times New Roman" w:cs="Times New Roman"/>
          <w:sz w:val="24"/>
          <w:szCs w:val="24"/>
          <w:lang w:val="lt-LT"/>
        </w:rPr>
        <w:t xml:space="preserve">pažangiomis ir veiksmingai energiją naudojančiomis sistemomis. </w:t>
      </w:r>
    </w:p>
    <w:p w14:paraId="206D16AD"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 xml:space="preserve">Skirtingo </w:t>
      </w:r>
      <w:r w:rsidRPr="007E795C">
        <w:rPr>
          <w:rFonts w:ascii="Times New Roman" w:eastAsia="Calibri" w:hAnsi="Times New Roman" w:cs="Times New Roman"/>
          <w:color w:val="000000"/>
          <w:sz w:val="24"/>
          <w:szCs w:val="24"/>
          <w:lang w:val="lt-LT"/>
        </w:rPr>
        <w:t>veikimo pobūdžio ir vidaus klimato parametrų objektams turi būti sukurtos atskiros sistemos, kurios būtų valdomos naudojant bendrąją kiekvienos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dalies pastato valdymo sistemą.</w:t>
      </w:r>
    </w:p>
    <w:p w14:paraId="140BA140"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Turi būti logiškai suprojektuotos šildymo, vėdinimo ir oro kondicionavimo sistemos, kad jos veiksmingai veiktų integruodamos šilumos atgavimą, taip pat taip, kad pagal poreikį jas būtų galima valdyti kiekvienos Objekto dalies pastate.</w:t>
      </w:r>
    </w:p>
    <w:p w14:paraId="1D35C2C8"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Turi būti tinkamai suprojektuotos vėdinimo ir drėgmės kontrolės sistemos, kad jų dizainas būtų visiškai integruotas į kiekvienos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dalies pastato inžinerines sistemas ir išorines erdves.</w:t>
      </w:r>
    </w:p>
    <w:p w14:paraId="327E44C7"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Labai svarbu palaikyti priimtinas komforto sąlygas visose kiekvienos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dalies pastato zonose, todėl Privatus subjektas privalo parengti strategijas, kaip pasiekti didžiausią komfortą minimaliomis energijos sąnaudomis.</w:t>
      </w:r>
    </w:p>
    <w:p w14:paraId="31216321"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Būtina užtikrinti natūralų ir mechaninį vėdinimą, tinkamą vėsinimą bei oro kondicionavimą. Zonose, kuriose įrengta oro kondicionavimo sistema, turi būti užtikrinta klimato kontrolės paslauga.</w:t>
      </w:r>
    </w:p>
    <w:p w14:paraId="68E4C4D9"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 xml:space="preserve">Mechaninės vėdinimo, drėgmės kontrolės sistemos turėtų: </w:t>
      </w:r>
    </w:p>
    <w:p w14:paraId="2B60AD32"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būti išdėstytos taip, kad būtų išvengta skersvėjų;</w:t>
      </w:r>
    </w:p>
    <w:p w14:paraId="36E13460"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būti suprojektuotos taip, kad į kiekvienos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dalies statinių patalpas patektų kuo mažiau triukšmo;</w:t>
      </w:r>
    </w:p>
    <w:p w14:paraId="78A31F36"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 xml:space="preserve">užtikrinti pakankamą oro tiekimą iš lauko, atitinkantį sveikatos </w:t>
      </w:r>
      <w:r w:rsidRPr="007E795C">
        <w:rPr>
          <w:rFonts w:ascii="Times New Roman" w:eastAsia="Calibri" w:hAnsi="Times New Roman" w:cs="Times New Roman"/>
          <w:sz w:val="24"/>
          <w:szCs w:val="24"/>
          <w:lang w:val="lt-LT"/>
        </w:rPr>
        <w:t>ir higienos reikalavimus; Mechaninio vėdinimo zonose, kuriose visus metus palaikoma standartinė oro temperatūra, turėtų būti atsižvelgta į poreikį išleisti susidariusią šilumą;</w:t>
      </w:r>
    </w:p>
    <w:p w14:paraId="24F160BE"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užtikrinti saugumą specialios paskirties ir higienos reikalavimų zonose, taip pat priešgaisrinę apsaugą;</w:t>
      </w:r>
    </w:p>
    <w:p w14:paraId="5B1911E5"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užtikrinti automatinį vėdinimo valdymą.</w:t>
      </w:r>
    </w:p>
    <w:p w14:paraId="6BD052DC"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Vadovaujantis galiojančiais teisės aktais, tam tikrose vietose turi būti užprogramuotas automatinis valdymas. Kiekvienos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dalies pastatų patalpų vėdinimo sistema turi būti suprojektuota, įrengta ir sujungta su maisto ruošimo ir laikino laikymo vietomis (pvz., virtuvėmis ar valgyklomis, jei yra) kaip tiekiamo ir išleidžiamo oro vėdinimo sistema su normalizuota temperatūra, tinkama viešojo maitinimo poreikiams, atsižvelgiant į tai, kad būtina išvengti kvapų kitose kiekvienos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dalies pastatų patalpose.</w:t>
      </w:r>
    </w:p>
    <w:p w14:paraId="3207A581"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 xml:space="preserve">Būtina naudoti oro valdymo įrengimus su šilumos atgavimo funkcija. </w:t>
      </w:r>
    </w:p>
    <w:p w14:paraId="6A6508C6"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Turi būti naudojamos tokios akustinės apsaugos priemonės, kad kiekvienos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dalies statinio išorėje sumontuotas įrenginys nekeltų nepriimtino aplinkai triukšmo ir negadintų architektūrinės estetikos.</w:t>
      </w:r>
    </w:p>
    <w:p w14:paraId="410E75A3"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lastRenderedPageBreak/>
        <w:t>Turi būti įrengti vėdinimo ir drėgmės kontrolės valdymo įrenginiai, kad būtų užtikrintas:</w:t>
      </w:r>
    </w:p>
    <w:p w14:paraId="62C3C2A8"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būtinojo vėdinimo intensyvumo palaikymas;</w:t>
      </w:r>
    </w:p>
    <w:p w14:paraId="0B0F9C13"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intensyvaus užimtumo erdvių oro kokybės palaikymas, kontroliuojant vėdinimo intensyvumą.</w:t>
      </w:r>
    </w:p>
    <w:p w14:paraId="70E32DBC"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Atsižvelgiant į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paskirtį, įranga turi būti pritaikyta specialiems poreikiams ir turi būti integruota į suprojektuotą priešgaisrinės saugos sistemą.</w:t>
      </w:r>
    </w:p>
    <w:p w14:paraId="565E8546" w14:textId="77777777" w:rsidR="003C6840" w:rsidRPr="007E795C" w:rsidRDefault="003C6840" w:rsidP="003C6840">
      <w:pPr>
        <w:spacing w:after="120" w:line="276" w:lineRule="auto"/>
        <w:ind w:left="482"/>
        <w:jc w:val="both"/>
        <w:rPr>
          <w:rFonts w:ascii="Times New Roman" w:eastAsia="Calibri" w:hAnsi="Times New Roman" w:cs="Times New Roman"/>
          <w:sz w:val="24"/>
          <w:szCs w:val="24"/>
          <w:lang w:val="lt-LT"/>
        </w:rPr>
      </w:pPr>
    </w:p>
    <w:p w14:paraId="032BB190"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r w:rsidRPr="007E795C">
        <w:rPr>
          <w:rFonts w:ascii="Times New Roman" w:eastAsia="Times New Roman" w:hAnsi="Times New Roman" w:cs="Times New Roman"/>
          <w:b/>
          <w:iCs/>
          <w:color w:val="000000"/>
          <w:sz w:val="24"/>
          <w:szCs w:val="24"/>
          <w:lang w:val="lt-LT"/>
        </w:rPr>
        <w:t>Vandentiekio sistemos ir įrenginiai</w:t>
      </w:r>
    </w:p>
    <w:p w14:paraId="3E47A0B4"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 xml:space="preserve">Vandentiekio sistemą ir visą jos įrangą būtina pasirinkti pagal galiojančių Lietuvos Respublikos standartų ir teisės aktų reikalavimus. Tiekiamo vandens kokybė turi atitikti teisės aktų reikalavimus. Reikiamas vandens kiekis ir slėgis turi būti nustatytas atlikus skaičiavimus. Visi vandentiekio sistemos elementai turi atitikti geriamojo vandens reikalavimus. Vandens tiekimo sistema turi užtikrinti, kad vanduo būtų tiekiamas į visus vandens naudojimo taškus pagal slėgio, srauto spartos ir naudojamo vandens savybių </w:t>
      </w:r>
      <w:r w:rsidRPr="007E795C">
        <w:rPr>
          <w:rFonts w:ascii="Times New Roman" w:eastAsia="Calibri" w:hAnsi="Times New Roman" w:cs="Times New Roman"/>
          <w:color w:val="000000"/>
          <w:sz w:val="24"/>
          <w:szCs w:val="24"/>
          <w:lang w:val="lt-LT"/>
        </w:rPr>
        <w:t>reikalavimus bei numatytą Objekto</w:t>
      </w:r>
      <w:r w:rsidRPr="007E795C" w:rsidDel="002E1693">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paskirtį. Jei skirtinguose vandens naudojimo taškuose nustatyti skirtingi vandens parametrų reikalavimai, vanduo gali būti tiekiamas skirtingais vamzdžiais arba vandens tiekimo sistemomis.</w:t>
      </w:r>
    </w:p>
    <w:p w14:paraId="5CECE67E"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Būtina įrengti sunaudojamo vandens matavimo įrenginius su nuotolinio nuskaitymo funkcija. Siekiant užtikrinti reikalaujamus vandens suvartojimo rodiklius ir priešgaisrinės vandens tiekimo sistemos poreikius, būtina įrengti atitinkamą įrangą.</w:t>
      </w:r>
    </w:p>
    <w:p w14:paraId="07535D19"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Vandentiekio prijungimas (įskaitant prijungimą prie vandens tiekimo priešgaisrinės apsaugos sistemos) turėtų būti vykdomas atsižvelgiant į Privataus subjekto gautas technines vandentiekio prijungimo sąlygas.</w:t>
      </w:r>
    </w:p>
    <w:p w14:paraId="24273C16"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Magistraliniai vandens tiekimo į kiekvieną Objekto dalį vamzdynai turi turėti atskirus skaitiklius ir paskirstymą. Vamzdžių skersmenys turi atitikti numatytą vandens poreikį. Galinė jungiamojo vamzdžio dalis turi būti atskiroje kiekvienos Objekto dalies statinio patalpoje.</w:t>
      </w:r>
    </w:p>
    <w:p w14:paraId="1038CDB8"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Būtina įgyvendinti sprendimus leidžiančius taupyti geriamąjį vandenį. Privatus subjektas turi pasiūlyti vandens taupymo mechanizmus perdirbant panaudotą vandenį ir apdorojant nuotekas.</w:t>
      </w:r>
    </w:p>
    <w:p w14:paraId="6E38C862"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Turi būti atsižvelgta į šiuos vandens tiekimui keliamus reikalavimus:</w:t>
      </w:r>
    </w:p>
    <w:p w14:paraId="136C4ED1"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vandens paskirstymo tinklus padalinti į zonas, kad būtų galima reguliariai stebėti sąnaudas, taip pat juose būtų nuotėkio jutikliai ir vandens sunaudojimo skaitikliai;</w:t>
      </w:r>
    </w:p>
    <w:p w14:paraId="3D185B1A"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zonose, kuriuose sunaudojama daug karšto vandens, naudoti centralizuotai tiekiamo karšto vandens tinklą;</w:t>
      </w:r>
    </w:p>
    <w:p w14:paraId="6A6BD09B"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viešosiose vietose naudoti mažo srauto nuleidimo (3/6 l) ir (arba) automatinio įvertinimo sistemą;</w:t>
      </w:r>
    </w:p>
    <w:p w14:paraId="452EB42F"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dušams ir tualetams naudoti veiksmingus santechnikos elementus su infraraudonaisiais jutikliais valdomais laikmačiais, srauto ribotuvais ir termostatiniais pamaišymo vožtuvais;</w:t>
      </w:r>
    </w:p>
    <w:p w14:paraId="2BC33BCD"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paskirstymo tinklai turi būti neprieinami iš viešųjų erdvių;</w:t>
      </w:r>
    </w:p>
    <w:p w14:paraId="7BDA014F"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lastRenderedPageBreak/>
        <w:t>vamzdžiai turi būti pagaminti iš medžiagų, mažinančių užkalkėjimo pavojų;</w:t>
      </w:r>
    </w:p>
    <w:p w14:paraId="75712BBB" w14:textId="7087A44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karšto vandens vamzdžiai turi būti izoliuoti, kad neskleistų šilumos;</w:t>
      </w:r>
    </w:p>
    <w:p w14:paraId="11A7A4D7"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šalto vandens sistemos turi būti apsaugoti nuo kondensato ir nuo užšalimo pavojaus.</w:t>
      </w:r>
    </w:p>
    <w:p w14:paraId="676B81FA"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Jungiamieji elementai turi būti pritaikyti specialioms zonoms ir sanitariniams reikalavimams, taip pat turi tikti priešgaisriniams tikslams.</w:t>
      </w:r>
    </w:p>
    <w:p w14:paraId="226644AA" w14:textId="6C687D3A"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Geriamojo vandens tiekimo taškų skaičius turi būti nustatytas vadovaujantis Lietuvos Respublikos teisės aktais ir standartais.</w:t>
      </w:r>
    </w:p>
    <w:p w14:paraId="4864F65D" w14:textId="77777777" w:rsidR="003C6840" w:rsidRPr="007E795C" w:rsidRDefault="003C6840" w:rsidP="003C6840">
      <w:pPr>
        <w:spacing w:after="120" w:line="276" w:lineRule="auto"/>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 </w:t>
      </w:r>
    </w:p>
    <w:p w14:paraId="644C27FF"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96" w:name="_Toc458894258"/>
      <w:r w:rsidRPr="007E795C">
        <w:rPr>
          <w:rFonts w:ascii="Times New Roman" w:eastAsia="Times New Roman" w:hAnsi="Times New Roman" w:cs="Times New Roman"/>
          <w:b/>
          <w:iCs/>
          <w:color w:val="000000"/>
          <w:sz w:val="24"/>
          <w:szCs w:val="24"/>
          <w:lang w:val="lt-LT"/>
        </w:rPr>
        <w:t>Buitinių nuotekų sistemos ir įrenginiai</w:t>
      </w:r>
      <w:bookmarkEnd w:id="196"/>
    </w:p>
    <w:p w14:paraId="58A75626"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Nuotekoms pagal jų tipą turi būti skirta atskira kanalizacijos sistema, užtikrinanti saugų kiekvienos Objekto dalies statinio veikimą. Nuotekų surinkimas ir nuleidimas turi atitikti išduotas technines sąlygas.</w:t>
      </w:r>
    </w:p>
    <w:p w14:paraId="26A0DAF4"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Nuotekų užteršimo buitinių arba paviršinių nuotekų sistemose atvejams turi būti įrengti vietiniai vandens valymo įrenginiai, atitinkantys išduotų techninių sąlygų, standartų ir taisyklių reikalavimus.</w:t>
      </w:r>
    </w:p>
    <w:p w14:paraId="03FC92BE"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Nuotekų vamzdžių sistemos turi būti suprojektuotos taip, kad sumažėtų triukšmas jautrioje vietinėje aplinkoje. Būtina laikytis toliau nurodytų reikalavimų:</w:t>
      </w:r>
    </w:p>
    <w:p w14:paraId="0B963D2C"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grindų surinkimo šulinėlių sistemos (kolektoriai) turi turėti vandens įkrovos įrenginius, kad būtų išvengta nemalonių kvapų;</w:t>
      </w:r>
    </w:p>
    <w:p w14:paraId="1DB572AA"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nuotekos iš virtuvių ir stovėjimo aikštelių prieš išleidžiant į nuotekų tinklus turi būti apdorotos;</w:t>
      </w:r>
    </w:p>
    <w:p w14:paraId="54FCA7A4"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aikštelėse turi būti įrengta drenažo sistema, per kurią turi būti nukreiptas lietaus ir sniego bei tirpstančio ledo vanduo. Taip pat turi būti galimybė įrengti žolės laistymo sistemas.</w:t>
      </w:r>
    </w:p>
    <w:p w14:paraId="7BB82E25"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97" w:name="_Toc458894259"/>
      <w:r w:rsidRPr="007E795C">
        <w:rPr>
          <w:rFonts w:ascii="Times New Roman" w:eastAsia="Times New Roman" w:hAnsi="Times New Roman" w:cs="Times New Roman"/>
          <w:b/>
          <w:iCs/>
          <w:color w:val="000000"/>
          <w:sz w:val="24"/>
          <w:szCs w:val="24"/>
          <w:lang w:val="lt-LT"/>
        </w:rPr>
        <w:t xml:space="preserve">Lietaus nuotekų </w:t>
      </w:r>
      <w:bookmarkEnd w:id="197"/>
      <w:r w:rsidRPr="007E795C">
        <w:rPr>
          <w:rFonts w:ascii="Times New Roman" w:eastAsia="Times New Roman" w:hAnsi="Times New Roman" w:cs="Times New Roman"/>
          <w:b/>
          <w:iCs/>
          <w:color w:val="000000"/>
          <w:sz w:val="24"/>
          <w:szCs w:val="24"/>
          <w:lang w:val="lt-LT"/>
        </w:rPr>
        <w:t>sistemos ir įrenginiai</w:t>
      </w:r>
    </w:p>
    <w:p w14:paraId="63CF2D09"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Kiekvienoje Objekto dalyje lietaus vanduo iš gatvės surinkimo šulinių ir latakų turėtų būti nukreiptas į lietaus vandens </w:t>
      </w:r>
      <w:r w:rsidRPr="007E795C">
        <w:rPr>
          <w:rFonts w:ascii="Times New Roman" w:eastAsia="Calibri" w:hAnsi="Times New Roman" w:cs="Times New Roman"/>
          <w:color w:val="000000"/>
          <w:sz w:val="24"/>
          <w:szCs w:val="24"/>
          <w:lang w:val="lt-LT"/>
        </w:rPr>
        <w:t xml:space="preserve">kolektorius ir tada į lietaus </w:t>
      </w:r>
      <w:r w:rsidRPr="007E795C">
        <w:rPr>
          <w:rFonts w:ascii="Times New Roman" w:eastAsia="Calibri" w:hAnsi="Times New Roman" w:cs="Times New Roman"/>
          <w:sz w:val="24"/>
          <w:szCs w:val="24"/>
          <w:lang w:val="lt-LT"/>
        </w:rPr>
        <w:t xml:space="preserve">vandens kanalizacijos sistemą. Lietaus vanduo turi būti surenkamas pagal taisykles dėl nešvaraus nutekamojo vandens ir atitinkamų kompetentingų institucijų išduotas technines sąlygas, kurias pagal galiojančius reglamentus </w:t>
      </w:r>
      <w:r w:rsidRPr="007E795C">
        <w:rPr>
          <w:rFonts w:ascii="Times New Roman" w:eastAsia="Calibri" w:hAnsi="Times New Roman" w:cs="Times New Roman"/>
          <w:color w:val="000000"/>
          <w:sz w:val="24"/>
          <w:szCs w:val="24"/>
          <w:lang w:val="lt-LT"/>
        </w:rPr>
        <w:t xml:space="preserve">turi gauti Privatus subjektas. </w:t>
      </w:r>
    </w:p>
    <w:p w14:paraId="1DFFAC2E" w14:textId="679EF0B0"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Kandidato / Dalyvio pateiktame Sprendinyje / Pasiūlyme </w:t>
      </w:r>
      <w:r w:rsidR="005268B7" w:rsidRPr="007E795C">
        <w:rPr>
          <w:rFonts w:ascii="Times New Roman" w:eastAsia="Calibri" w:hAnsi="Times New Roman" w:cs="Times New Roman"/>
          <w:sz w:val="24"/>
          <w:szCs w:val="24"/>
          <w:lang w:val="lt-LT"/>
        </w:rPr>
        <w:t>gali</w:t>
      </w:r>
      <w:r w:rsidRPr="007E795C">
        <w:rPr>
          <w:rFonts w:ascii="Times New Roman" w:eastAsia="Calibri" w:hAnsi="Times New Roman" w:cs="Times New Roman"/>
          <w:sz w:val="24"/>
          <w:szCs w:val="24"/>
          <w:lang w:val="lt-LT"/>
        </w:rPr>
        <w:t xml:space="preserve"> būti pasiūlyta panaudoti lietaus vandenį sanitarinei įrangai, kad jis būtų naudojamas natūralia žole padengtoms aikštelėms, vejoms ir žaliems plotams laistyti arba išoriniams paviršiams plauti.</w:t>
      </w:r>
    </w:p>
    <w:p w14:paraId="747D287D"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 xml:space="preserve">Nuo stogų ir aplink pastatus išgrįstų plotų nutekėjęs lietaus vanduo turi būti nukreiptas į esamą </w:t>
      </w:r>
      <w:r w:rsidRPr="007E795C">
        <w:rPr>
          <w:rFonts w:ascii="Times New Roman" w:eastAsia="Calibri" w:hAnsi="Times New Roman" w:cs="Times New Roman"/>
          <w:color w:val="000000"/>
          <w:sz w:val="24"/>
          <w:szCs w:val="24"/>
          <w:lang w:val="lt-LT"/>
        </w:rPr>
        <w:t>miesto lietaus vandens surinkimo sistemą. Reikalaujama, kad į lietaus vandens kolektorius lietaus vanduo nuo kiekvienos Objekto dalies pastatų stogų būtų nukreipiamas per nutekamuosius vamzdžius ir latakus, o nuo žemės (kelių, šaligatvių ir aikščių) – per gatvėje ar šaligatviuose įrengtus šulinius. Vamzdžiuose turi būti įrengtos patikrinimo angos. Vamzdžių kampuose turi būti įrengtos betoninės patikrinimo kameros. Gatvių šuliniai turi būti pagaminti iš betono ir turi turėti rakinamas ketaus groteles.</w:t>
      </w:r>
    </w:p>
    <w:p w14:paraId="00874411"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lastRenderedPageBreak/>
        <w:t>Vandens laikymo ir pakartotinio vėlesnio naudojimo metodą galima naudoti tik tuo atveju, jei sanitariniams arba kelių valymo ar žemės drėkinimo tikslams naudojamas lietaus vanduo bus integruotas į kiekvienos Objekto dalies sistemas.</w:t>
      </w:r>
    </w:p>
    <w:p w14:paraId="604AEF01"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Toliau nurodyti reikalavimai, kurių būtina laikytis:</w:t>
      </w:r>
    </w:p>
    <w:p w14:paraId="35BFE75C" w14:textId="2687BB5D"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paviršinių nuotekų surinkimo taškams ant kelio dangos lauke ir kiekvienos Objekto dalies statiniuose ir jų patalpose, kur juda motorizuotos transporto priemonės, turi būti įrengti naftos gaudyklės</w:t>
      </w:r>
      <w:r w:rsidR="00647BAA" w:rsidRPr="007E795C">
        <w:rPr>
          <w:rFonts w:ascii="Times New Roman" w:eastAsia="Calibri" w:hAnsi="Times New Roman" w:cs="Times New Roman"/>
          <w:color w:val="000000"/>
          <w:sz w:val="24"/>
          <w:szCs w:val="24"/>
          <w:lang w:val="lt-LT"/>
        </w:rPr>
        <w:t xml:space="preserve"> </w:t>
      </w:r>
      <w:r w:rsidR="00647BAA" w:rsidRPr="007E795C">
        <w:rPr>
          <w:rFonts w:ascii="Times New Roman" w:eastAsia="Calibri" w:hAnsi="Times New Roman" w:cs="Times New Roman"/>
          <w:color w:val="000000"/>
          <w:sz w:val="24"/>
          <w:szCs w:val="24"/>
          <w:lang w:val="lt-LT"/>
        </w:rPr>
        <w:t>(jei</w:t>
      </w:r>
      <w:r w:rsidR="00647BAA" w:rsidRPr="007E795C">
        <w:rPr>
          <w:rFonts w:ascii="Times New Roman" w:eastAsia="Calibri" w:hAnsi="Times New Roman" w:cs="Times New Roman"/>
          <w:color w:val="000000"/>
          <w:sz w:val="24"/>
          <w:szCs w:val="24"/>
          <w:lang w:val="lt-LT"/>
        </w:rPr>
        <w:t>gu</w:t>
      </w:r>
      <w:r w:rsidR="00647BAA" w:rsidRPr="007E795C">
        <w:rPr>
          <w:rFonts w:ascii="Times New Roman" w:eastAsia="Calibri" w:hAnsi="Times New Roman" w:cs="Times New Roman"/>
          <w:color w:val="000000"/>
          <w:sz w:val="24"/>
          <w:szCs w:val="24"/>
          <w:lang w:val="lt-LT"/>
        </w:rPr>
        <w:t xml:space="preserve"> to reikalauja teisės aktai)</w:t>
      </w:r>
      <w:r w:rsidRPr="007E795C">
        <w:rPr>
          <w:rFonts w:ascii="Times New Roman" w:eastAsia="Calibri" w:hAnsi="Times New Roman" w:cs="Times New Roman"/>
          <w:color w:val="000000"/>
          <w:sz w:val="24"/>
          <w:szCs w:val="24"/>
          <w:lang w:val="lt-LT"/>
        </w:rPr>
        <w:t>;</w:t>
      </w:r>
    </w:p>
    <w:p w14:paraId="1E1B8C3D" w14:textId="4D5DCB89"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 xml:space="preserve">rekomenduojama </w:t>
      </w:r>
      <w:r w:rsidR="00647BAA" w:rsidRPr="007E795C">
        <w:rPr>
          <w:rFonts w:ascii="Times New Roman" w:eastAsia="Calibri" w:hAnsi="Times New Roman" w:cs="Times New Roman"/>
          <w:color w:val="000000"/>
          <w:sz w:val="24"/>
          <w:szCs w:val="24"/>
          <w:lang w:val="lt-LT"/>
        </w:rPr>
        <w:t>Privačiam subjektui įsivertinti galimybes įrengti antrinio lietaus vandens panaudojimo sprendinius.</w:t>
      </w:r>
    </w:p>
    <w:p w14:paraId="21DFD581" w14:textId="77777777" w:rsidR="003C6840" w:rsidRPr="007E795C" w:rsidRDefault="003C6840" w:rsidP="003C6840">
      <w:pPr>
        <w:spacing w:after="120" w:line="276" w:lineRule="auto"/>
        <w:jc w:val="both"/>
        <w:rPr>
          <w:rFonts w:ascii="Times New Roman" w:eastAsia="Calibri" w:hAnsi="Times New Roman" w:cs="Times New Roman"/>
          <w:sz w:val="24"/>
          <w:szCs w:val="24"/>
          <w:lang w:val="lt-LT"/>
        </w:rPr>
      </w:pPr>
    </w:p>
    <w:p w14:paraId="230E8B6F"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98" w:name="_Toc458894261"/>
      <w:r w:rsidRPr="007E795C">
        <w:rPr>
          <w:rFonts w:ascii="Times New Roman" w:eastAsia="Times New Roman" w:hAnsi="Times New Roman" w:cs="Times New Roman"/>
          <w:b/>
          <w:iCs/>
          <w:color w:val="000000"/>
          <w:sz w:val="24"/>
          <w:szCs w:val="24"/>
          <w:lang w:val="lt-LT"/>
        </w:rPr>
        <w:t>Santechniniai prietaisai ir įranga</w:t>
      </w:r>
      <w:bookmarkEnd w:id="198"/>
    </w:p>
    <w:p w14:paraId="0007E570"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Būtina laikytis šių sanitariniams įrenginiams kiekvienoje Objekto dalyje taikomų reikalavimų:</w:t>
      </w:r>
    </w:p>
    <w:p w14:paraId="49F9B16F"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įrengti kriaukles su optiniais elektroniniais valdymo vožtuvais, kurie veiktų nustatytą laiką ir nustatyta sparta, reaguodami į rankų mostus;</w:t>
      </w:r>
    </w:p>
    <w:p w14:paraId="0B18CE90"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įrengti individualiai pritaikytas pisuarų vandens nuleidimo sistemas, kurias įjungtų buvimo jutikliai;</w:t>
      </w:r>
    </w:p>
    <w:p w14:paraId="51B92641"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įrengti vaikams pritaikytus įrenginius;</w:t>
      </w:r>
    </w:p>
    <w:p w14:paraId="46FD7171"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įrengti integruotus vandens nuleidimo rezervuarus ir padaryti juos visiškai neprieinamus naudotojams;</w:t>
      </w:r>
    </w:p>
    <w:p w14:paraId="03F5D020"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jei reikia, įrengti karšto vandens bakus;</w:t>
      </w:r>
    </w:p>
    <w:p w14:paraId="083E0776"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viešosiose vietose įrengti chuliganiškiems veiksmams atsparią integruotą įrangą.</w:t>
      </w:r>
    </w:p>
    <w:p w14:paraId="4EB0F74F"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Be to, sanitarinė infrastruktūra turi būti su muilo dalytuvais, rankų džiovintuvais, popierinių rankšluosčių, tualetinio popieriaus dalytuvais, automatiškai įjungiamomis ir išjungiamomis šviesomis.</w:t>
      </w:r>
    </w:p>
    <w:p w14:paraId="760C6970"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Sanitarinė įranga turi būti estetiška, ilgaamžė, šiuolaikiška ir pritaikyta funkcinei zonai, kurioje ji yra įrengta, ir turi atitikti sanitarinius reikalavimus.</w:t>
      </w:r>
    </w:p>
    <w:p w14:paraId="5535E26D" w14:textId="77777777" w:rsidR="003C6840" w:rsidRPr="007E795C" w:rsidRDefault="003C6840" w:rsidP="003C6840">
      <w:pPr>
        <w:spacing w:after="120" w:line="276" w:lineRule="auto"/>
        <w:jc w:val="both"/>
        <w:rPr>
          <w:rFonts w:ascii="Times New Roman" w:eastAsia="Calibri" w:hAnsi="Times New Roman" w:cs="Times New Roman"/>
          <w:b/>
          <w:color w:val="000000"/>
          <w:sz w:val="24"/>
          <w:szCs w:val="24"/>
          <w:lang w:val="lt-LT"/>
        </w:rPr>
      </w:pPr>
    </w:p>
    <w:p w14:paraId="0F3C4971"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199" w:name="_Toc458894262"/>
      <w:r w:rsidRPr="007E795C">
        <w:rPr>
          <w:rFonts w:ascii="Times New Roman" w:eastAsia="Times New Roman" w:hAnsi="Times New Roman" w:cs="Times New Roman"/>
          <w:b/>
          <w:iCs/>
          <w:color w:val="000000"/>
          <w:sz w:val="24"/>
          <w:szCs w:val="24"/>
          <w:lang w:val="lt-LT"/>
        </w:rPr>
        <w:t>Priešgaisrinė sauga</w:t>
      </w:r>
      <w:bookmarkEnd w:id="199"/>
      <w:r w:rsidRPr="007E795C">
        <w:rPr>
          <w:rFonts w:ascii="Times New Roman" w:eastAsia="Times New Roman" w:hAnsi="Times New Roman" w:cs="Times New Roman"/>
          <w:b/>
          <w:iCs/>
          <w:color w:val="000000"/>
          <w:sz w:val="24"/>
          <w:szCs w:val="24"/>
          <w:lang w:val="lt-LT"/>
        </w:rPr>
        <w:t xml:space="preserve"> </w:t>
      </w:r>
    </w:p>
    <w:p w14:paraId="16DA1F5D"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 xml:space="preserve">Kiekvienos Objekto dalies priešgaisrinės saugos priemonės turi sudaryti sąlygas, atitinkančias pagrindinius priešgaisrinės saugos reikalavimus per </w:t>
      </w:r>
      <w:r w:rsidRPr="007E795C">
        <w:rPr>
          <w:rFonts w:ascii="Times New Roman" w:eastAsia="Calibri" w:hAnsi="Times New Roman" w:cs="Times New Roman"/>
          <w:color w:val="000000"/>
          <w:sz w:val="24"/>
          <w:szCs w:val="24"/>
          <w:lang w:val="lt-LT"/>
        </w:rPr>
        <w:t>ekonomiškai pagrįstą kiekvienos Objekto dalies eksploatavimo trukmę. Priešgaisrinė vandens tiekimo sistema turi atitikti galiojančius standartus. Privatus subjektas turi įvertinti esamą teritorijos priešgaisrinę sistemą ir suprojektuoti pakankamą kiekį išorinių priešgaisrinių priemonių, atsižvelgdamas į vandens tiekimo sistemos pokyčius ir priešgaisrinės saugos standartus.</w:t>
      </w:r>
    </w:p>
    <w:p w14:paraId="48F1E5D0" w14:textId="4FD9C005"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Privatus subjektas, atsižvelgdamas į konkrečioje Objekto da</w:t>
      </w:r>
      <w:r w:rsidR="00135C97" w:rsidRPr="007E795C">
        <w:rPr>
          <w:rFonts w:ascii="Times New Roman" w:eastAsia="Calibri" w:hAnsi="Times New Roman" w:cs="Times New Roman"/>
          <w:color w:val="000000"/>
          <w:sz w:val="24"/>
          <w:szCs w:val="24"/>
          <w:lang w:val="lt-LT"/>
        </w:rPr>
        <w:t>l</w:t>
      </w:r>
      <w:r w:rsidRPr="007E795C">
        <w:rPr>
          <w:rFonts w:ascii="Times New Roman" w:eastAsia="Calibri" w:hAnsi="Times New Roman" w:cs="Times New Roman"/>
          <w:color w:val="000000"/>
          <w:sz w:val="24"/>
          <w:szCs w:val="24"/>
          <w:lang w:val="lt-LT"/>
        </w:rPr>
        <w:t>yje esančių Naudotojų skaičių, užtikrintų atitinkamas evakuacijos sąlygas, kuriose būtų numatyta, kad jie galėtų greitai ir saugiai palikti pavojingą zoną arba teritoriją, kurioje kilo gaisras. Taip pat turi būti užtikrinta atitinkama konstrukcija, matmenys ir kitos techninės priešgaisrinės saugos priemonės:</w:t>
      </w:r>
    </w:p>
    <w:p w14:paraId="030A2ACB"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pakankamas skaičius avarinių išėjimų (atitinkamo pločio ir aukščio);</w:t>
      </w:r>
    </w:p>
    <w:p w14:paraId="38185323"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lastRenderedPageBreak/>
        <w:t>leistinas evakuacijos kelių aukštis, plotis ir ilgis;</w:t>
      </w:r>
    </w:p>
    <w:p w14:paraId="183A31B2"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apsauga nuo evakuacijos kelių užpildymo dūmais, naudojant įrangą ar tinkamus techninius dūmų pašalinimo sprendinius;</w:t>
      </w:r>
    </w:p>
    <w:p w14:paraId="0B914B31"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 xml:space="preserve">priešgaisrinių zonų ir evakuacijos kelių, reikalingų Naudotojams evakuoti, avarinis </w:t>
      </w:r>
      <w:r w:rsidRPr="007E795C">
        <w:rPr>
          <w:rFonts w:ascii="Times New Roman" w:eastAsia="Calibri" w:hAnsi="Times New Roman" w:cs="Times New Roman"/>
          <w:color w:val="000000"/>
          <w:sz w:val="24"/>
          <w:szCs w:val="24"/>
          <w:lang w:val="lt-LT"/>
        </w:rPr>
        <w:t>apšvietimas;</w:t>
      </w:r>
    </w:p>
    <w:p w14:paraId="5FFE3BE3"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įrenginiai, skleidžiantys įspėjamuosius signalus ir pranešimus balsu tose kiekvienos Objekto dalies zonose, kuriose jie yra reikalingi;</w:t>
      </w:r>
    </w:p>
    <w:p w14:paraId="374C704C"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tinkamo atsparumo ugniai sienos ir pertvaros;</w:t>
      </w:r>
    </w:p>
    <w:p w14:paraId="0A7CDE9E"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saugus išėjimas į kiekvienos Objekto dalies išorę tiesiogiai arba netiesiogiai (per gretimą priešgaisrinę zoną) iš kiekvienos Objekto dalies statinių ir jų patalpų, kuriose yra Naudotojų.</w:t>
      </w:r>
    </w:p>
    <w:p w14:paraId="7375000E"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Atitinkamai Privatus subjektas privalo:</w:t>
      </w:r>
    </w:p>
    <w:p w14:paraId="6A8FFCD0" w14:textId="7F99195F"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 xml:space="preserve">pagal galiojančius priešgaisrinės saugos reglamentus suprojektuoti priešgaisrinės saugos sistemą ir instaliacijų apsaugą nuo ugnies, kad apsaugotų nuo gaisro žmonių gyvybę, sveikatą ir </w:t>
      </w:r>
      <w:r w:rsidR="003F3BB4" w:rsidRPr="007E795C">
        <w:rPr>
          <w:rFonts w:ascii="Times New Roman" w:eastAsia="Calibri" w:hAnsi="Times New Roman" w:cs="Times New Roman"/>
          <w:color w:val="000000"/>
          <w:sz w:val="24"/>
          <w:szCs w:val="24"/>
          <w:lang w:val="lt-LT"/>
        </w:rPr>
        <w:t>T</w:t>
      </w:r>
      <w:r w:rsidRPr="007E795C">
        <w:rPr>
          <w:rFonts w:ascii="Times New Roman" w:eastAsia="Calibri" w:hAnsi="Times New Roman" w:cs="Times New Roman"/>
          <w:color w:val="000000"/>
          <w:sz w:val="24"/>
          <w:szCs w:val="24"/>
          <w:lang w:val="lt-LT"/>
        </w:rPr>
        <w:t>urtą;</w:t>
      </w:r>
    </w:p>
    <w:p w14:paraId="30E2AEC6"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pasirūpinti tinkama gelbėjimo įranga ir gaisro gesinimo medžiagomis;</w:t>
      </w:r>
    </w:p>
    <w:p w14:paraId="0357BB66"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 xml:space="preserve">pasirūpinti evakuacijos keliais užtikrindamas </w:t>
      </w:r>
      <w:r w:rsidRPr="007E795C">
        <w:rPr>
          <w:rFonts w:ascii="Times New Roman" w:eastAsia="Calibri" w:hAnsi="Times New Roman" w:cs="Times New Roman"/>
          <w:color w:val="000000"/>
          <w:sz w:val="24"/>
          <w:szCs w:val="24"/>
          <w:lang w:val="lt-LT"/>
        </w:rPr>
        <w:t>saugias zonas kiekvienos Objekto dalies pastate ir galimybę išeiti;</w:t>
      </w:r>
    </w:p>
    <w:p w14:paraId="57BCE6E2"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sudaryti galimybę patalpose vykdyti gelbėjimo operacijas;</w:t>
      </w:r>
    </w:p>
    <w:p w14:paraId="04F25A1A"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parengti tinkamas procedūras, kurių reikėtų laikytis pavojaus atveju;</w:t>
      </w:r>
    </w:p>
    <w:p w14:paraId="60773D6F"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užtikrinti, kad vidinis priešgaisrinio vandentiekio tinklas ir išoriniai priešgaisriniai hidrantai atitiktų galiojančias taisykles dėl priešgaisrinės vandens tiekimo sistemos ir priešgaisrinių kelių;</w:t>
      </w:r>
    </w:p>
    <w:p w14:paraId="597CA8AF"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 xml:space="preserve">užtikrinti, kad priešgaisriniai keliai būtų suprojektuoti tinkamai, kad būtų galima pasiekti </w:t>
      </w:r>
      <w:r w:rsidRPr="007E795C">
        <w:rPr>
          <w:rFonts w:ascii="Times New Roman" w:eastAsia="Calibri" w:hAnsi="Times New Roman" w:cs="Times New Roman"/>
          <w:color w:val="000000"/>
          <w:sz w:val="24"/>
          <w:szCs w:val="24"/>
          <w:lang w:val="lt-LT"/>
        </w:rPr>
        <w:t>visas kiekvienos Objekto dalies zonas;</w:t>
      </w:r>
    </w:p>
    <w:p w14:paraId="1E6027DB"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pagal galiojančius reglamentus užtikrinti kiekvienoje Objekto dalyje priešgaisrinės saugos priemonių įrengimą; tarp jų turi būti ir šių tipų priešgaisrinė įranga:</w:t>
      </w:r>
    </w:p>
    <w:p w14:paraId="69E5ADB6" w14:textId="77777777" w:rsidR="003C6840" w:rsidRPr="007E795C" w:rsidRDefault="003C6840" w:rsidP="003C6840">
      <w:pPr>
        <w:numPr>
          <w:ilvl w:val="2"/>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automatinė gaisro signalizacijos sistema;</w:t>
      </w:r>
    </w:p>
    <w:p w14:paraId="2B45FEF4" w14:textId="77777777" w:rsidR="003C6840" w:rsidRPr="007E795C" w:rsidRDefault="003C6840" w:rsidP="003C6840">
      <w:pPr>
        <w:numPr>
          <w:ilvl w:val="2"/>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stacionari automatinė priešgaisrinė sistema;</w:t>
      </w:r>
    </w:p>
    <w:p w14:paraId="37529655" w14:textId="77777777" w:rsidR="003C6840" w:rsidRPr="007E795C" w:rsidRDefault="003C6840" w:rsidP="003C6840">
      <w:pPr>
        <w:numPr>
          <w:ilvl w:val="2"/>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vidinis hidrantų tinklas;</w:t>
      </w:r>
    </w:p>
    <w:p w14:paraId="765DFD7D" w14:textId="77777777" w:rsidR="003C6840" w:rsidRPr="007E795C" w:rsidRDefault="003C6840" w:rsidP="003C6840">
      <w:pPr>
        <w:numPr>
          <w:ilvl w:val="2"/>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išorinis hidrantų tinklas;</w:t>
      </w:r>
    </w:p>
    <w:p w14:paraId="0ED2909C" w14:textId="77777777" w:rsidR="003C6840" w:rsidRPr="007E795C" w:rsidRDefault="003C6840" w:rsidP="003C6840">
      <w:pPr>
        <w:numPr>
          <w:ilvl w:val="2"/>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kitos stacionarios priešgaisrinės sistemos, pritaikytos konkrečioms funkcinėms zonoms;</w:t>
      </w:r>
    </w:p>
    <w:p w14:paraId="3F026F3D" w14:textId="77777777" w:rsidR="003C6840" w:rsidRPr="007E795C" w:rsidRDefault="003C6840" w:rsidP="003C6840">
      <w:pPr>
        <w:numPr>
          <w:ilvl w:val="2"/>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automatinės avarinio apšvietimo instaliacijos;</w:t>
      </w:r>
    </w:p>
    <w:p w14:paraId="5B724456" w14:textId="77777777" w:rsidR="003C6840" w:rsidRPr="007E795C" w:rsidRDefault="003C6840" w:rsidP="003C6840">
      <w:pPr>
        <w:numPr>
          <w:ilvl w:val="2"/>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automatinė potencialiai pavojingų medžiagų apsauga;</w:t>
      </w:r>
    </w:p>
    <w:p w14:paraId="49B47487" w14:textId="77777777" w:rsidR="003C6840" w:rsidRPr="007E795C" w:rsidRDefault="003C6840" w:rsidP="003C6840">
      <w:pPr>
        <w:numPr>
          <w:ilvl w:val="2"/>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priešgaisriniai keliai.</w:t>
      </w:r>
    </w:p>
    <w:p w14:paraId="2AE73E5A"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Privatus subjektas, rengdamas Projektinę dokumentacija ir sukurdamas kiekvieną Objekto dalį pagal aukščiau pateiktus reikalavimus, privalo atsižvelgti į tai, kad: </w:t>
      </w:r>
    </w:p>
    <w:p w14:paraId="044FDE56"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atsižvelgiant į degios medžiagos tipą ir degimo būdą būtų užtikrintas saugumas;</w:t>
      </w:r>
    </w:p>
    <w:p w14:paraId="07114257"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būtų tinkamai paženklinta įranga;</w:t>
      </w:r>
    </w:p>
    <w:p w14:paraId="3C2AC6D1"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būtina </w:t>
      </w:r>
      <w:r w:rsidRPr="007E795C">
        <w:rPr>
          <w:rFonts w:ascii="Times New Roman" w:eastAsia="Calibri" w:hAnsi="Times New Roman" w:cs="Times New Roman"/>
          <w:color w:val="000000"/>
          <w:sz w:val="24"/>
          <w:szCs w:val="24"/>
          <w:lang w:val="lt-LT"/>
        </w:rPr>
        <w:t>užtikrinti tinkamą gesintuvų išdėstymą;</w:t>
      </w:r>
    </w:p>
    <w:p w14:paraId="501A1724"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būtina tinkamai pasirinkti gaisro gesinimo įrangą ir jos kiekį.</w:t>
      </w:r>
    </w:p>
    <w:p w14:paraId="13F6AA68"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Priešgaisrinės saugos reikalavimai turi atitikti Objekto paskirties reikalavimus.</w:t>
      </w:r>
    </w:p>
    <w:p w14:paraId="78F40197" w14:textId="77777777" w:rsidR="003C6840" w:rsidRPr="007E795C" w:rsidRDefault="003C6840" w:rsidP="003C6840">
      <w:pPr>
        <w:spacing w:after="120" w:line="276" w:lineRule="auto"/>
        <w:jc w:val="both"/>
        <w:rPr>
          <w:rFonts w:ascii="Times New Roman" w:eastAsia="Calibri" w:hAnsi="Times New Roman" w:cs="Times New Roman"/>
          <w:color w:val="000000"/>
          <w:sz w:val="24"/>
          <w:szCs w:val="24"/>
          <w:lang w:val="lt-LT"/>
        </w:rPr>
      </w:pPr>
    </w:p>
    <w:p w14:paraId="43EDE555"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00" w:name="_Toc458894263"/>
      <w:bookmarkStart w:id="201" w:name="_Toc373514850"/>
      <w:r w:rsidRPr="007E795C">
        <w:rPr>
          <w:rFonts w:ascii="Times New Roman" w:eastAsia="Times New Roman" w:hAnsi="Times New Roman" w:cs="Times New Roman"/>
          <w:b/>
          <w:iCs/>
          <w:color w:val="000000"/>
          <w:sz w:val="24"/>
          <w:szCs w:val="24"/>
          <w:lang w:val="lt-LT"/>
        </w:rPr>
        <w:t>Dūmų šalinimas</w:t>
      </w:r>
      <w:bookmarkEnd w:id="200"/>
      <w:r w:rsidRPr="007E795C">
        <w:rPr>
          <w:rFonts w:ascii="Times New Roman" w:eastAsia="Times New Roman" w:hAnsi="Times New Roman" w:cs="Times New Roman"/>
          <w:b/>
          <w:iCs/>
          <w:color w:val="000000"/>
          <w:sz w:val="24"/>
          <w:szCs w:val="24"/>
          <w:lang w:val="lt-LT"/>
        </w:rPr>
        <w:t xml:space="preserve"> </w:t>
      </w:r>
    </w:p>
    <w:p w14:paraId="1883C1E0"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Dūmų šalinimo sistema ir /ar sprendimas turi būti įrengtas vadovaujantis Lietuvos Respublikos teisės aktais ir standartais. Atsižvelgiant į Objekto paskirtį, dujų šalinimo įranga turi būti pritaikyta specialiems vietos poreikiams ir integruota į kiekvienos Objekto dalies priešgaisrinės saugos sistemą.</w:t>
      </w:r>
    </w:p>
    <w:p w14:paraId="11B1799B" w14:textId="77777777" w:rsidR="003C6840" w:rsidRPr="007E795C" w:rsidRDefault="003C6840" w:rsidP="003C6840">
      <w:pPr>
        <w:spacing w:after="120" w:line="276" w:lineRule="auto"/>
        <w:jc w:val="both"/>
        <w:rPr>
          <w:rFonts w:ascii="Times New Roman" w:eastAsia="Calibri" w:hAnsi="Times New Roman" w:cs="Times New Roman"/>
          <w:sz w:val="24"/>
          <w:szCs w:val="24"/>
          <w:lang w:val="lt-LT"/>
        </w:rPr>
      </w:pPr>
    </w:p>
    <w:bookmarkEnd w:id="201"/>
    <w:p w14:paraId="6092F0DF" w14:textId="77777777" w:rsidR="003C6840" w:rsidRPr="007E795C"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r w:rsidRPr="007E795C">
        <w:rPr>
          <w:rFonts w:ascii="Times New Roman" w:eastAsia="Times New Roman" w:hAnsi="Times New Roman" w:cs="Times New Roman"/>
          <w:b/>
          <w:bCs/>
          <w:color w:val="000000"/>
          <w:sz w:val="24"/>
          <w:szCs w:val="24"/>
          <w:lang w:val="lt-LT"/>
        </w:rPr>
        <w:t>Elektros sistemos ir įrenginiai</w:t>
      </w:r>
    </w:p>
    <w:p w14:paraId="002F7262"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bookmarkStart w:id="202" w:name="bookmark68"/>
      <w:r w:rsidRPr="007E795C">
        <w:rPr>
          <w:rFonts w:ascii="Times New Roman" w:eastAsia="Calibri" w:hAnsi="Times New Roman" w:cs="Times New Roman"/>
          <w:sz w:val="24"/>
          <w:szCs w:val="24"/>
          <w:lang w:val="lt-LT"/>
        </w:rPr>
        <w:t>Projektinė dokumentacija turi atitikti visus Lietuvos Respublikos ir Europos Sąjungos standartus ir teisės aktus dėl elektros instaliacijos. Jei šių standartų ir teisės aktų reikalavimai tarpusavyje būtų prieštaraujantys, reikėtų laikytis griežčiausių reikalavimų.</w:t>
      </w:r>
    </w:p>
    <w:p w14:paraId="3743C523"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Būtina </w:t>
      </w:r>
      <w:r w:rsidRPr="007E795C">
        <w:rPr>
          <w:rFonts w:ascii="Times New Roman" w:eastAsia="Calibri" w:hAnsi="Times New Roman" w:cs="Times New Roman"/>
          <w:color w:val="000000"/>
          <w:sz w:val="24"/>
          <w:szCs w:val="24"/>
          <w:lang w:val="lt-LT"/>
        </w:rPr>
        <w:t xml:space="preserve">įvertinti kiekvienos Objekto dalies numatomus </w:t>
      </w:r>
      <w:r w:rsidRPr="007E795C">
        <w:rPr>
          <w:rFonts w:ascii="Times New Roman" w:eastAsia="Calibri" w:hAnsi="Times New Roman" w:cs="Times New Roman"/>
          <w:sz w:val="24"/>
          <w:szCs w:val="24"/>
          <w:lang w:val="lt-LT"/>
        </w:rPr>
        <w:t xml:space="preserve">elektros vartotojų poreikius. </w:t>
      </w:r>
    </w:p>
    <w:p w14:paraId="3DEE97A6"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Turi būti įrengtos šios elektros sistemos: </w:t>
      </w:r>
    </w:p>
    <w:p w14:paraId="053C8B8F"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maitinimo tiekimas;</w:t>
      </w:r>
    </w:p>
    <w:p w14:paraId="7EC28EAA"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elektros paskirstymas;</w:t>
      </w:r>
    </w:p>
    <w:p w14:paraId="08E805EC"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technologijų maitinimas;</w:t>
      </w:r>
    </w:p>
    <w:p w14:paraId="4837F372"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vidinės elektros instaliacijos;</w:t>
      </w:r>
    </w:p>
    <w:p w14:paraId="2583258C"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lauko apšvietimo instaliacija;</w:t>
      </w:r>
    </w:p>
    <w:p w14:paraId="33442A20"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avarinio apšvietimo instaliacija;</w:t>
      </w:r>
    </w:p>
    <w:p w14:paraId="5910E54A"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įžeminimo instaliacija;</w:t>
      </w:r>
    </w:p>
    <w:p w14:paraId="783935A6"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apsauga nuo žaibo;</w:t>
      </w:r>
    </w:p>
    <w:p w14:paraId="45CC257A"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apsauga nuo viršįtampio;</w:t>
      </w:r>
    </w:p>
    <w:p w14:paraId="43C6A30B"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pastatų išorės apšvietimo instaliacija.</w:t>
      </w:r>
    </w:p>
    <w:p w14:paraId="3669C226" w14:textId="77777777" w:rsidR="00032B36" w:rsidRPr="007E795C" w:rsidRDefault="00032B36" w:rsidP="00580C87">
      <w:pPr>
        <w:spacing w:after="120" w:line="276" w:lineRule="auto"/>
        <w:ind w:left="720"/>
        <w:contextualSpacing/>
        <w:jc w:val="both"/>
        <w:rPr>
          <w:rFonts w:ascii="Times New Roman" w:eastAsia="Calibri" w:hAnsi="Times New Roman" w:cs="Times New Roman"/>
          <w:sz w:val="24"/>
          <w:szCs w:val="24"/>
          <w:lang w:val="lt-LT"/>
        </w:rPr>
      </w:pPr>
    </w:p>
    <w:p w14:paraId="124A0DE4"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03" w:name="_Toc458894266"/>
      <w:r w:rsidRPr="007E795C">
        <w:rPr>
          <w:rFonts w:ascii="Times New Roman" w:eastAsia="Times New Roman" w:hAnsi="Times New Roman" w:cs="Times New Roman"/>
          <w:b/>
          <w:iCs/>
          <w:color w:val="000000"/>
          <w:sz w:val="24"/>
          <w:szCs w:val="24"/>
          <w:lang w:val="lt-LT"/>
        </w:rPr>
        <w:t>Elektros tiekimas</w:t>
      </w:r>
      <w:bookmarkEnd w:id="203"/>
      <w:r w:rsidRPr="007E795C">
        <w:rPr>
          <w:rFonts w:ascii="Times New Roman" w:eastAsia="Times New Roman" w:hAnsi="Times New Roman" w:cs="Times New Roman"/>
          <w:b/>
          <w:iCs/>
          <w:color w:val="000000"/>
          <w:sz w:val="24"/>
          <w:szCs w:val="24"/>
          <w:lang w:val="lt-LT"/>
        </w:rPr>
        <w:t xml:space="preserve"> </w:t>
      </w:r>
    </w:p>
    <w:p w14:paraId="3E038E63" w14:textId="0CF54034" w:rsidR="003C6840" w:rsidRPr="007E795C" w:rsidRDefault="003C6840" w:rsidP="003C6840">
      <w:pPr>
        <w:numPr>
          <w:ilvl w:val="0"/>
          <w:numId w:val="12"/>
        </w:numPr>
        <w:spacing w:after="120" w:line="276" w:lineRule="auto"/>
        <w:ind w:right="284"/>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 xml:space="preserve">Kandidatas / Dalyvis turi apgalvoti ir pateikti sprendinius, kaip dalį elektros energijos gauti iš atsinaujinančiųjų </w:t>
      </w:r>
      <w:r w:rsidRPr="007E795C">
        <w:rPr>
          <w:rFonts w:ascii="Times New Roman" w:eastAsia="Calibri" w:hAnsi="Times New Roman" w:cs="Times New Roman"/>
          <w:color w:val="000000"/>
          <w:sz w:val="24"/>
          <w:szCs w:val="24"/>
          <w:lang w:val="lt-LT"/>
        </w:rPr>
        <w:t xml:space="preserve">išteklių (pvz., vėjo, saulės).  </w:t>
      </w:r>
    </w:p>
    <w:p w14:paraId="37ACCA95" w14:textId="4372D1BE" w:rsidR="00DC4B32" w:rsidRPr="007E795C" w:rsidRDefault="00DC4B32" w:rsidP="00F20BB9">
      <w:pPr>
        <w:numPr>
          <w:ilvl w:val="0"/>
          <w:numId w:val="12"/>
        </w:numPr>
        <w:spacing w:after="120" w:line="276" w:lineRule="auto"/>
        <w:ind w:right="284"/>
        <w:contextualSpacing/>
        <w:jc w:val="both"/>
        <w:rPr>
          <w:rFonts w:ascii="Times New Roman" w:eastAsia="Calibri" w:hAnsi="Times New Roman" w:cs="Times New Roman"/>
          <w:color w:val="000000" w:themeColor="text1"/>
          <w:sz w:val="24"/>
          <w:szCs w:val="24"/>
          <w:lang w:val="lt-LT"/>
        </w:rPr>
      </w:pPr>
      <w:bookmarkStart w:id="204" w:name="_Hlk112320604"/>
      <w:r w:rsidRPr="007E795C">
        <w:rPr>
          <w:rFonts w:ascii="Times New Roman" w:eastAsia="Calibri" w:hAnsi="Times New Roman" w:cs="Times New Roman"/>
          <w:color w:val="000000" w:themeColor="text1"/>
          <w:sz w:val="24"/>
          <w:szCs w:val="24"/>
          <w:lang w:val="lt-LT"/>
        </w:rPr>
        <w:t xml:space="preserve">Kandidatas / Dalyvis turi įsivertinti aktualios redakcijos </w:t>
      </w:r>
      <w:r w:rsidR="00F41139" w:rsidRPr="007E795C">
        <w:rPr>
          <w:rFonts w:ascii="Times New Roman" w:eastAsia="Calibri" w:hAnsi="Times New Roman" w:cs="Times New Roman"/>
          <w:color w:val="000000" w:themeColor="text1"/>
          <w:sz w:val="24"/>
          <w:szCs w:val="24"/>
          <w:lang w:val="lt-LT"/>
        </w:rPr>
        <w:t>Atsinaujinančių išteklių energetikos įstatymo pakeitimus</w:t>
      </w:r>
      <w:r w:rsidR="00F20BB9" w:rsidRPr="007E795C">
        <w:rPr>
          <w:rFonts w:ascii="Times New Roman" w:eastAsia="Calibri" w:hAnsi="Times New Roman" w:cs="Times New Roman"/>
          <w:color w:val="000000" w:themeColor="text1"/>
          <w:sz w:val="24"/>
          <w:szCs w:val="24"/>
          <w:lang w:val="lt-LT"/>
        </w:rPr>
        <w:t xml:space="preserve"> (</w:t>
      </w:r>
      <w:r w:rsidR="00F20BB9" w:rsidRPr="007E795C">
        <w:rPr>
          <w:rFonts w:ascii="Times New Roman" w:hAnsi="Times New Roman" w:cs="Times New Roman"/>
          <w:color w:val="000000" w:themeColor="text1"/>
          <w:sz w:val="24"/>
          <w:szCs w:val="24"/>
          <w:lang w:val="lt-LT"/>
        </w:rPr>
        <w:t>48 straipsnis 2 p.</w:t>
      </w:r>
      <w:r w:rsidR="00F20BB9" w:rsidRPr="007E795C">
        <w:rPr>
          <w:rFonts w:ascii="Times New Roman" w:hAnsi="Times New Roman" w:cs="Times New Roman"/>
          <w:b/>
          <w:bCs/>
          <w:color w:val="000000" w:themeColor="text1"/>
          <w:sz w:val="24"/>
          <w:szCs w:val="24"/>
          <w:lang w:val="lt-LT"/>
        </w:rPr>
        <w:t xml:space="preserve"> </w:t>
      </w:r>
      <w:r w:rsidR="00F41139" w:rsidRPr="007E795C">
        <w:rPr>
          <w:rFonts w:ascii="Times New Roman" w:eastAsia="Calibri" w:hAnsi="Times New Roman" w:cs="Times New Roman"/>
          <w:i/>
          <w:iCs/>
          <w:color w:val="000000" w:themeColor="text1"/>
          <w:sz w:val="24"/>
          <w:szCs w:val="24"/>
          <w:lang w:val="lt-LT"/>
        </w:rPr>
        <w:t xml:space="preserve"> </w:t>
      </w:r>
      <w:r w:rsidR="00F20BB9" w:rsidRPr="007E795C">
        <w:rPr>
          <w:rFonts w:ascii="Times New Roman" w:hAnsi="Times New Roman" w:cs="Times New Roman"/>
          <w:i/>
          <w:iCs/>
          <w:color w:val="000000" w:themeColor="text1"/>
          <w:sz w:val="24"/>
          <w:szCs w:val="24"/>
          <w:lang w:val="lt-LT"/>
        </w:rPr>
        <w:t>Projektuojant naujus visuomeninės, pramoninės ir komercinės, gyvenamosios paskirties pastatus (jų dalis), turi būti numatyta įrengti atsinaujinančius energijos išteklius naudojantį elektros energijos gamybos įrenginį, kurio leistina naudoti galia būtų ne mažesnė kaip vartotojo objektui suteikta leistina naudoti galia. Kai nurodytos leistinos generuoti galios atsinaujinančius energijos išteklius naudojančiam elektros energijos gamybos įrenginiui įrengti nėra techninių galimybių, nurodytos paskirties pastato (jo dalies) valdytojas turi užtikrinti, kad elektros energijos vartojimo poreikis būtų padengtas kitais pagrindais įsigyjama elektros energija iš atsinaujinančių energijos išteklių.</w:t>
      </w:r>
    </w:p>
    <w:bookmarkEnd w:id="204"/>
    <w:p w14:paraId="297A4C66" w14:textId="77777777" w:rsidR="003C6840" w:rsidRPr="007E795C" w:rsidRDefault="003C6840" w:rsidP="003C6840">
      <w:pPr>
        <w:numPr>
          <w:ilvl w:val="0"/>
          <w:numId w:val="12"/>
        </w:numPr>
        <w:spacing w:after="120" w:line="276" w:lineRule="auto"/>
        <w:ind w:right="284"/>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 xml:space="preserve">Visoms kiekvienos Objekto dalies sistemoms ir techninėms patalpoms turi būti užtikrintas normose ir reglamentuose nustatytos kategorijos maitinimo tiekimas. Elektros skydinės patalpoje turi būti įrengtas natūralus vėdinimas ir įprastas bei avarinis apšvietimas. </w:t>
      </w:r>
    </w:p>
    <w:p w14:paraId="53D1B620" w14:textId="77777777" w:rsidR="003C6840" w:rsidRPr="007E795C" w:rsidRDefault="003C6840" w:rsidP="003C6840">
      <w:pPr>
        <w:numPr>
          <w:ilvl w:val="0"/>
          <w:numId w:val="12"/>
        </w:numPr>
        <w:spacing w:after="120" w:line="276" w:lineRule="auto"/>
        <w:ind w:right="284"/>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lastRenderedPageBreak/>
        <w:t xml:space="preserve">Elektros skydinės turi būti pagamintos ir įrengtos pagal naujausius galiojančius elektros inžinerijos nustatytus standartus. </w:t>
      </w:r>
    </w:p>
    <w:p w14:paraId="2F44D7FF" w14:textId="77777777" w:rsidR="003C6840" w:rsidRPr="007E795C" w:rsidRDefault="003C6840" w:rsidP="003C6840">
      <w:pPr>
        <w:numPr>
          <w:ilvl w:val="0"/>
          <w:numId w:val="12"/>
        </w:numPr>
        <w:spacing w:after="120" w:line="276" w:lineRule="auto"/>
        <w:ind w:right="284"/>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Skydinėje turi būti palikta vietos išeinantiems kabeliams ir jų jungtims bei prijungimo priemonėms. Kiekviena skydinė turi turėti apsaugą nuo trumpojo jungimo, perkrovos ir likutinės (gedimo) srovės.</w:t>
      </w:r>
    </w:p>
    <w:p w14:paraId="7F1F1A77" w14:textId="77777777" w:rsidR="003C6840" w:rsidRPr="007E795C" w:rsidRDefault="003C6840" w:rsidP="003C6840">
      <w:pPr>
        <w:numPr>
          <w:ilvl w:val="0"/>
          <w:numId w:val="12"/>
        </w:numPr>
        <w:spacing w:after="120" w:line="276" w:lineRule="auto"/>
        <w:ind w:right="284"/>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Kiekvienam elektros tiekimo tinklui (technologinės įrangos, kompiuterių, šildymo ir vėdinimo, oro kondicionavimo, bendrojo ir avarinio apšvietimo, priešgaisrinių sistemų bei automatizavimo ir kt.) turi būti įrengtos tinkamos skydinės (technologinės maitinimo skydinės – technologijoms; kompiuterių maitinimo skydinės – kompiuteriams; bendrojo apšvietimo skydinės – bendrajam apšvietimui; avarinio apšvietimo skydinės – avariniam apšvietimui ir pan.).</w:t>
      </w:r>
    </w:p>
    <w:p w14:paraId="67473659" w14:textId="77777777" w:rsidR="003C6840" w:rsidRPr="007E795C" w:rsidRDefault="003C6840" w:rsidP="003C6840">
      <w:pPr>
        <w:numPr>
          <w:ilvl w:val="0"/>
          <w:numId w:val="12"/>
        </w:numPr>
        <w:spacing w:after="120" w:line="276" w:lineRule="auto"/>
        <w:ind w:right="284"/>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 xml:space="preserve">Kiekvienos Objekto dalies pastatų serverių </w:t>
      </w:r>
      <w:r w:rsidRPr="007E795C">
        <w:rPr>
          <w:rFonts w:ascii="Times New Roman" w:eastAsia="Calibri" w:hAnsi="Times New Roman" w:cs="Times New Roman"/>
          <w:sz w:val="24"/>
          <w:szCs w:val="24"/>
          <w:lang w:val="lt-LT"/>
        </w:rPr>
        <w:t>patalpose turi būti įrengtas nepertraukiamo elektros energijos tiekimo šaltinis. Šiose patalpose, ar šalia jų, turi būti atsarginis galios šaltinis, kad būtų galima sklandžiai perjungti naudotojus, jei nutrūktų stacionarus maitinimo tiekimas.</w:t>
      </w:r>
    </w:p>
    <w:p w14:paraId="31FCDC8F" w14:textId="77777777" w:rsidR="003C6840" w:rsidRPr="007E795C" w:rsidRDefault="003C6840" w:rsidP="003C6840">
      <w:pPr>
        <w:numPr>
          <w:ilvl w:val="0"/>
          <w:numId w:val="12"/>
        </w:numPr>
        <w:spacing w:after="120" w:line="276" w:lineRule="auto"/>
        <w:ind w:right="284"/>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Būtina užtikrinti, kad neužšaltų stogo vandens nutekėjimo angos, latakai, stogvamzdžiai.</w:t>
      </w:r>
    </w:p>
    <w:p w14:paraId="4CA626D3" w14:textId="77777777" w:rsidR="003C6840" w:rsidRPr="007E795C" w:rsidRDefault="003C6840" w:rsidP="003C6840">
      <w:pPr>
        <w:numPr>
          <w:ilvl w:val="0"/>
          <w:numId w:val="12"/>
        </w:numPr>
        <w:spacing w:after="120" w:line="276" w:lineRule="auto"/>
        <w:ind w:right="284"/>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Automatiškai valdomi šildymo kabeliai gali būti nuolatinės arba kintamosios varžos.</w:t>
      </w:r>
    </w:p>
    <w:p w14:paraId="1D2C546E" w14:textId="77777777" w:rsidR="003C6840" w:rsidRPr="007E795C" w:rsidRDefault="003C6840" w:rsidP="003C6840">
      <w:pPr>
        <w:spacing w:after="120" w:line="276" w:lineRule="auto"/>
        <w:ind w:left="851" w:right="284" w:firstLine="11"/>
        <w:jc w:val="both"/>
        <w:rPr>
          <w:rFonts w:ascii="Times New Roman" w:eastAsia="Calibri" w:hAnsi="Times New Roman" w:cs="Times New Roman"/>
          <w:sz w:val="24"/>
          <w:szCs w:val="24"/>
          <w:lang w:val="lt-LT"/>
        </w:rPr>
      </w:pPr>
    </w:p>
    <w:p w14:paraId="48AFC964"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05" w:name="_Toc458894267"/>
      <w:r w:rsidRPr="007E795C">
        <w:rPr>
          <w:rFonts w:ascii="Times New Roman" w:eastAsia="Times New Roman" w:hAnsi="Times New Roman" w:cs="Times New Roman"/>
          <w:b/>
          <w:iCs/>
          <w:color w:val="000000"/>
          <w:sz w:val="24"/>
          <w:szCs w:val="24"/>
          <w:lang w:val="lt-LT"/>
        </w:rPr>
        <w:t>Avarinis ir evakuacinis apšvietimas</w:t>
      </w:r>
      <w:bookmarkEnd w:id="205"/>
      <w:r w:rsidRPr="007E795C">
        <w:rPr>
          <w:rFonts w:ascii="Times New Roman" w:eastAsia="Times New Roman" w:hAnsi="Times New Roman" w:cs="Times New Roman"/>
          <w:b/>
          <w:iCs/>
          <w:color w:val="000000"/>
          <w:sz w:val="24"/>
          <w:szCs w:val="24"/>
          <w:lang w:val="lt-LT"/>
        </w:rPr>
        <w:t xml:space="preserve"> </w:t>
      </w:r>
    </w:p>
    <w:p w14:paraId="1ACDDB78"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Avarinis apšvietimas turi būti įrengtas </w:t>
      </w:r>
      <w:r w:rsidRPr="007E795C">
        <w:rPr>
          <w:rFonts w:ascii="Times New Roman" w:eastAsia="Calibri" w:hAnsi="Times New Roman" w:cs="Times New Roman"/>
          <w:color w:val="000000"/>
          <w:sz w:val="24"/>
          <w:szCs w:val="24"/>
          <w:lang w:val="lt-LT"/>
        </w:rPr>
        <w:t xml:space="preserve">tokiose kiekvienos Objekto dalies vietose, kur dėl trumpalaikio apšvietimo dingimo gali kilti pavojus žmonių sveikatai ir gyvybei, taip pat gali kilti sprogimas ar gaisras arba gali būti patirti dideli materialiniai nuostoliai ar kilti žala aplinkai. Evakuaciniuose keliuose naudojamas avarinis apšvietimas turi užtikrinti saugų pasišalinimą dingus pagrindiniam apšvietimui. Avarinio apšvietimo kokybės rodikliai turi atitikti galiojančius </w:t>
      </w:r>
      <w:r w:rsidRPr="007E795C">
        <w:rPr>
          <w:rFonts w:ascii="Times New Roman" w:eastAsia="Calibri" w:hAnsi="Times New Roman" w:cs="Times New Roman"/>
          <w:sz w:val="24"/>
          <w:szCs w:val="24"/>
          <w:lang w:val="lt-LT"/>
        </w:rPr>
        <w:t>avarinio apšvietimo standarto reikalavimus.</w:t>
      </w:r>
    </w:p>
    <w:p w14:paraId="666951C6" w14:textId="77777777" w:rsidR="003C6840" w:rsidRPr="007E795C" w:rsidRDefault="003C6840" w:rsidP="003C6840">
      <w:pPr>
        <w:spacing w:after="120" w:line="276" w:lineRule="auto"/>
        <w:jc w:val="both"/>
        <w:rPr>
          <w:rFonts w:ascii="Times New Roman" w:eastAsia="Calibri" w:hAnsi="Times New Roman" w:cs="Times New Roman"/>
          <w:sz w:val="24"/>
          <w:szCs w:val="24"/>
          <w:lang w:val="lt-LT"/>
        </w:rPr>
      </w:pPr>
    </w:p>
    <w:p w14:paraId="71730832"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06" w:name="_Toc458894268"/>
      <w:r w:rsidRPr="007E795C">
        <w:rPr>
          <w:rFonts w:ascii="Times New Roman" w:eastAsia="Times New Roman" w:hAnsi="Times New Roman" w:cs="Times New Roman"/>
          <w:b/>
          <w:iCs/>
          <w:color w:val="000000"/>
          <w:sz w:val="24"/>
          <w:szCs w:val="24"/>
          <w:lang w:val="lt-LT"/>
        </w:rPr>
        <w:t>Apsauga nuo žaibo</w:t>
      </w:r>
      <w:bookmarkEnd w:id="206"/>
      <w:r w:rsidRPr="007E795C">
        <w:rPr>
          <w:rFonts w:ascii="Times New Roman" w:eastAsia="Times New Roman" w:hAnsi="Times New Roman" w:cs="Times New Roman"/>
          <w:b/>
          <w:iCs/>
          <w:color w:val="000000"/>
          <w:sz w:val="24"/>
          <w:szCs w:val="24"/>
          <w:lang w:val="lt-LT"/>
        </w:rPr>
        <w:t xml:space="preserve"> </w:t>
      </w:r>
    </w:p>
    <w:p w14:paraId="650E5C40" w14:textId="77777777" w:rsidR="003C6840" w:rsidRPr="007E795C" w:rsidRDefault="003C6840" w:rsidP="003C6840">
      <w:pPr>
        <w:numPr>
          <w:ilvl w:val="0"/>
          <w:numId w:val="12"/>
        </w:numPr>
        <w:spacing w:after="120" w:line="276" w:lineRule="auto"/>
        <w:ind w:right="284"/>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Apsaugos nuo žaibo sistema turi atitikti galiojančius apsaugos nuo žaibo standartus. Visais atvejais, išskyrus atvejus, kai naudojamas autonominis žaibo laidininkas, žaibo laidininko įžeminimas turi būti sulygintas kiekvienos </w:t>
      </w:r>
      <w:r w:rsidRPr="007E795C">
        <w:rPr>
          <w:rFonts w:ascii="Times New Roman" w:eastAsia="Calibri" w:hAnsi="Times New Roman" w:cs="Times New Roman"/>
          <w:color w:val="000000"/>
          <w:sz w:val="24"/>
          <w:szCs w:val="24"/>
          <w:lang w:val="lt-LT"/>
        </w:rPr>
        <w:t xml:space="preserve">Objekto dalies pastato elektros įrangos, komunikacijų arba plieno konstrukcijų žaibo iškrovikliais. Būtina imtis priemonių, kurios apsaugotų kiekvienos Objekto dalies pastatų </w:t>
      </w:r>
      <w:r w:rsidRPr="007E795C">
        <w:rPr>
          <w:rFonts w:ascii="Times New Roman" w:eastAsia="Calibri" w:hAnsi="Times New Roman" w:cs="Times New Roman"/>
          <w:sz w:val="24"/>
          <w:szCs w:val="24"/>
          <w:lang w:val="lt-LT"/>
        </w:rPr>
        <w:t>elektros tinklą nuo viršįtampių. Žaibo iškrovikliai ir įžeminimo laidininkai turi būti saugiai pritvirtinti, kad nenutrūktų dėl vėjo gūsių, sniego svorio, kritimo ar kito mechaninio poveikio. Laidininkų jungčių skaičius turi būti minimalus.</w:t>
      </w:r>
    </w:p>
    <w:p w14:paraId="72F5E747" w14:textId="77777777" w:rsidR="003C6840" w:rsidRPr="007E795C" w:rsidRDefault="003C6840" w:rsidP="003C6840">
      <w:pPr>
        <w:spacing w:after="120" w:line="276" w:lineRule="auto"/>
        <w:ind w:right="284"/>
        <w:jc w:val="both"/>
        <w:rPr>
          <w:rFonts w:ascii="Times New Roman" w:eastAsia="Calibri" w:hAnsi="Times New Roman" w:cs="Times New Roman"/>
          <w:b/>
          <w:color w:val="FF0000"/>
          <w:sz w:val="24"/>
          <w:szCs w:val="24"/>
          <w:lang w:val="lt-LT"/>
        </w:rPr>
      </w:pPr>
      <w:bookmarkStart w:id="207" w:name="bookmark73"/>
    </w:p>
    <w:p w14:paraId="5EB67B70"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08" w:name="_Toc458894269"/>
      <w:r w:rsidRPr="007E795C">
        <w:rPr>
          <w:rFonts w:ascii="Times New Roman" w:eastAsia="Times New Roman" w:hAnsi="Times New Roman" w:cs="Times New Roman"/>
          <w:b/>
          <w:iCs/>
          <w:color w:val="000000"/>
          <w:sz w:val="24"/>
          <w:szCs w:val="24"/>
          <w:lang w:val="lt-LT"/>
        </w:rPr>
        <w:lastRenderedPageBreak/>
        <w:t>Įžeminimo sistema</w:t>
      </w:r>
      <w:bookmarkEnd w:id="208"/>
      <w:r w:rsidRPr="007E795C">
        <w:rPr>
          <w:rFonts w:ascii="Times New Roman" w:eastAsia="Times New Roman" w:hAnsi="Times New Roman" w:cs="Times New Roman"/>
          <w:b/>
          <w:iCs/>
          <w:color w:val="000000"/>
          <w:sz w:val="24"/>
          <w:szCs w:val="24"/>
          <w:lang w:val="lt-LT"/>
        </w:rPr>
        <w:t xml:space="preserve"> </w:t>
      </w:r>
    </w:p>
    <w:p w14:paraId="19AA6037" w14:textId="77777777" w:rsidR="003C6840" w:rsidRPr="007E795C" w:rsidRDefault="003C6840" w:rsidP="003C6840">
      <w:pPr>
        <w:numPr>
          <w:ilvl w:val="0"/>
          <w:numId w:val="12"/>
        </w:numPr>
        <w:spacing w:after="120" w:line="276" w:lineRule="auto"/>
        <w:ind w:right="284"/>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Įžeminimo sistema turi atitikti galiojančius įžeminimo sistemų standartus. </w:t>
      </w:r>
      <w:bookmarkStart w:id="209" w:name="bookmark75"/>
      <w:r w:rsidRPr="007E795C">
        <w:rPr>
          <w:rFonts w:ascii="Times New Roman" w:eastAsia="Calibri" w:hAnsi="Times New Roman" w:cs="Times New Roman"/>
          <w:sz w:val="24"/>
          <w:szCs w:val="24"/>
          <w:lang w:val="lt-LT"/>
        </w:rPr>
        <w:t xml:space="preserve">Visos požeminės jungtys turi būti sudarytos egzoterminio suvirinimo būdu. Įžeminimo kontūro laidininkų suvirinimo taškai turi būti tinkamai apsaugoti. </w:t>
      </w:r>
    </w:p>
    <w:bookmarkEnd w:id="209"/>
    <w:p w14:paraId="3839E05E" w14:textId="77777777" w:rsidR="003C6840" w:rsidRPr="007E795C" w:rsidRDefault="003C6840" w:rsidP="003C6840">
      <w:pPr>
        <w:spacing w:after="120" w:line="276" w:lineRule="auto"/>
        <w:ind w:right="284"/>
        <w:jc w:val="both"/>
        <w:rPr>
          <w:rFonts w:ascii="Times New Roman" w:eastAsia="Calibri" w:hAnsi="Times New Roman" w:cs="Times New Roman"/>
          <w:b/>
          <w:color w:val="FF0000"/>
          <w:sz w:val="24"/>
          <w:szCs w:val="24"/>
          <w:highlight w:val="yellow"/>
          <w:lang w:val="lt-LT"/>
        </w:rPr>
      </w:pPr>
    </w:p>
    <w:p w14:paraId="1F614D71"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10" w:name="_Toc458894270"/>
      <w:r w:rsidRPr="007E795C">
        <w:rPr>
          <w:rFonts w:ascii="Times New Roman" w:eastAsia="Times New Roman" w:hAnsi="Times New Roman" w:cs="Times New Roman"/>
          <w:b/>
          <w:iCs/>
          <w:color w:val="000000"/>
          <w:sz w:val="24"/>
          <w:szCs w:val="24"/>
          <w:lang w:val="lt-LT"/>
        </w:rPr>
        <w:t>Priešgaisrinė sauga</w:t>
      </w:r>
      <w:bookmarkEnd w:id="210"/>
      <w:r w:rsidRPr="007E795C">
        <w:rPr>
          <w:rFonts w:ascii="Times New Roman" w:eastAsia="Times New Roman" w:hAnsi="Times New Roman" w:cs="Times New Roman"/>
          <w:b/>
          <w:iCs/>
          <w:color w:val="000000"/>
          <w:sz w:val="24"/>
          <w:szCs w:val="24"/>
          <w:lang w:val="lt-LT"/>
        </w:rPr>
        <w:t xml:space="preserve"> </w:t>
      </w:r>
    </w:p>
    <w:p w14:paraId="72E4B2FA" w14:textId="77777777" w:rsidR="003C6840" w:rsidRPr="007E795C" w:rsidRDefault="003C6840" w:rsidP="003C6840">
      <w:pPr>
        <w:numPr>
          <w:ilvl w:val="0"/>
          <w:numId w:val="12"/>
        </w:numPr>
        <w:spacing w:after="120" w:line="276" w:lineRule="auto"/>
        <w:ind w:right="284"/>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Elektros tinklų ir įrangos Projektinė dokumentacija turi griežtai atitikti galiojančias taisykles, standartus ir instrukcijas. Elektros skydinėse turi būti schemos, kuriose būtų nurodyta vardinė srovė ir numatytoji apsauginio įrenginio paskirtis. Laidų ir kabelių kirtimo taškai išorinėse sienose, pertvarose ir lubose turi būti lengvai pakeičiami. Vėdinimo sistemos maitinimo kontūro jungikliai turi turėti tinkamus srovės pertraukiklius, kad gaisro atveju savaime nutrauktų elektros tiekimą. Priešgaisrinės saugos sistemoms maitinti turi būti naudojami ugniai atsparūs kabeliai.</w:t>
      </w:r>
    </w:p>
    <w:p w14:paraId="4AB3133C" w14:textId="77777777" w:rsidR="003C6840" w:rsidRPr="007E795C" w:rsidRDefault="003C6840" w:rsidP="003C6840">
      <w:pPr>
        <w:spacing w:after="120" w:line="276" w:lineRule="auto"/>
        <w:ind w:right="284"/>
        <w:jc w:val="both"/>
        <w:rPr>
          <w:rFonts w:ascii="Times New Roman" w:eastAsia="Calibri" w:hAnsi="Times New Roman" w:cs="Times New Roman"/>
          <w:b/>
          <w:color w:val="FF0000"/>
          <w:sz w:val="24"/>
          <w:szCs w:val="24"/>
          <w:lang w:val="lt-LT"/>
        </w:rPr>
      </w:pPr>
    </w:p>
    <w:p w14:paraId="52F5CCB9"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11" w:name="_Toc458894271"/>
      <w:r w:rsidRPr="007E795C">
        <w:rPr>
          <w:rFonts w:ascii="Times New Roman" w:eastAsia="Times New Roman" w:hAnsi="Times New Roman" w:cs="Times New Roman"/>
          <w:b/>
          <w:iCs/>
          <w:color w:val="000000"/>
          <w:sz w:val="24"/>
          <w:szCs w:val="24"/>
          <w:lang w:val="lt-LT"/>
        </w:rPr>
        <w:t>Mechaninė apsauga</w:t>
      </w:r>
      <w:bookmarkEnd w:id="211"/>
      <w:r w:rsidRPr="007E795C">
        <w:rPr>
          <w:rFonts w:ascii="Times New Roman" w:eastAsia="Times New Roman" w:hAnsi="Times New Roman" w:cs="Times New Roman"/>
          <w:b/>
          <w:iCs/>
          <w:color w:val="000000"/>
          <w:sz w:val="24"/>
          <w:szCs w:val="24"/>
          <w:lang w:val="lt-LT"/>
        </w:rPr>
        <w:t xml:space="preserve"> </w:t>
      </w:r>
    </w:p>
    <w:p w14:paraId="3ABBAC93" w14:textId="77777777" w:rsidR="003C6840" w:rsidRPr="007E795C" w:rsidRDefault="003C6840" w:rsidP="003C6840">
      <w:pPr>
        <w:numPr>
          <w:ilvl w:val="0"/>
          <w:numId w:val="12"/>
        </w:numPr>
        <w:spacing w:after="120" w:line="276" w:lineRule="auto"/>
        <w:ind w:right="284"/>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Jei nenurodyta priešingai, visos kiekvienoje Objekto dalyje plieninės dalys turi būti atsparios korozijai. Visa sumontuota įranga turi būti apsaugota nuo mechaninių pažeidimų. Atskiri sienas arba grindis kertantys kabeliai turi būti įrengti movose (dėkluose). Įrengtų kabelių angos turi būti užsandarintos kabelių sandarinimo medžiaga. Apsauginiai jungikliai, valdymo įranga, jungčių dėžutės, skydinės ir kita įranga turi būti įrengti ant nedegaus, tvirto, specialaus pagrindo arba elektros įrangos instaliacijos stulpų.</w:t>
      </w:r>
      <w:bookmarkEnd w:id="207"/>
    </w:p>
    <w:p w14:paraId="4CD8554C" w14:textId="77777777" w:rsidR="003C6840" w:rsidRPr="007E795C" w:rsidRDefault="003C6840" w:rsidP="003C6840">
      <w:pPr>
        <w:spacing w:after="120" w:line="276" w:lineRule="auto"/>
        <w:ind w:right="284"/>
        <w:jc w:val="both"/>
        <w:rPr>
          <w:rFonts w:ascii="Times New Roman" w:eastAsia="Calibri" w:hAnsi="Times New Roman" w:cs="Times New Roman"/>
          <w:sz w:val="24"/>
          <w:szCs w:val="24"/>
          <w:lang w:val="lt-LT"/>
        </w:rPr>
      </w:pPr>
    </w:p>
    <w:p w14:paraId="224D32E8"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12" w:name="_Toc458894273"/>
      <w:r w:rsidRPr="007E795C">
        <w:rPr>
          <w:rFonts w:ascii="Times New Roman" w:eastAsia="Times New Roman" w:hAnsi="Times New Roman" w:cs="Times New Roman"/>
          <w:b/>
          <w:iCs/>
          <w:color w:val="000000"/>
          <w:sz w:val="24"/>
          <w:szCs w:val="24"/>
          <w:lang w:val="lt-LT"/>
        </w:rPr>
        <w:t>Apšvietimo sistemos reikalavimai</w:t>
      </w:r>
      <w:bookmarkEnd w:id="212"/>
    </w:p>
    <w:p w14:paraId="06A6B026"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Apšvietimo įranga kiekvienoje Objekto dalyje turi būti įrengta taip, kad būtų užtikrintas reikiamas apšvietimo lygis ir geros bei saugios darbo sąlygos. Apšvietimo įranga turi būti lengvai prieinama, kad būtų paprasta ją prižiūrėti ir lengva pakeisti </w:t>
      </w:r>
      <w:r w:rsidRPr="007E795C">
        <w:rPr>
          <w:rFonts w:ascii="Times New Roman" w:eastAsia="Calibri" w:hAnsi="Times New Roman" w:cs="Times New Roman"/>
          <w:color w:val="000000"/>
          <w:sz w:val="24"/>
          <w:szCs w:val="24"/>
          <w:lang w:val="lt-LT"/>
        </w:rPr>
        <w:t xml:space="preserve">lemputes. Apšvietimo įrangos sandarumo IP klasė </w:t>
      </w:r>
      <w:r w:rsidRPr="007E795C">
        <w:rPr>
          <w:rFonts w:ascii="Times New Roman" w:eastAsia="Calibri" w:hAnsi="Times New Roman" w:cs="Times New Roman"/>
          <w:sz w:val="24"/>
          <w:szCs w:val="24"/>
          <w:lang w:val="lt-LT"/>
        </w:rPr>
        <w:t>turi būti pasirinkta pagal patalpų gaisro pavojaus klasę, technologijų tipą ir aplinkos sąlygas. Apskaičiuojant apšvietimo lygį būtina apskaičiuoti apšvietimo lygio sumažėjimą senstant (dėvintis) lemputei.</w:t>
      </w:r>
    </w:p>
    <w:p w14:paraId="43C04851" w14:textId="77777777" w:rsidR="003C6840" w:rsidRPr="007E795C" w:rsidRDefault="003C6840" w:rsidP="003C6840">
      <w:pPr>
        <w:spacing w:after="120" w:line="276" w:lineRule="auto"/>
        <w:jc w:val="both"/>
        <w:rPr>
          <w:rFonts w:ascii="Times New Roman" w:eastAsia="Calibri" w:hAnsi="Times New Roman" w:cs="Times New Roman"/>
          <w:sz w:val="24"/>
          <w:szCs w:val="24"/>
          <w:lang w:val="lt-LT"/>
        </w:rPr>
      </w:pPr>
    </w:p>
    <w:p w14:paraId="42A33334"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13" w:name="_Toc458894274"/>
      <w:r w:rsidRPr="007E795C">
        <w:rPr>
          <w:rFonts w:ascii="Times New Roman" w:eastAsia="Times New Roman" w:hAnsi="Times New Roman" w:cs="Times New Roman"/>
          <w:b/>
          <w:iCs/>
          <w:color w:val="000000"/>
          <w:sz w:val="24"/>
          <w:szCs w:val="24"/>
          <w:lang w:val="lt-LT"/>
        </w:rPr>
        <w:t>Elektros tiekimo reikalavimai administracinėms patalpoms</w:t>
      </w:r>
      <w:bookmarkEnd w:id="213"/>
    </w:p>
    <w:p w14:paraId="09F01B53"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Elektros paskirstymo sistema kiekvienos Objekto dalies pastatuose turėtų sudaryti galimybę susikurti optimalų apšvietimo sprendinį konkrečiai patalpos erdvei. Svarbu, kad sistema būtų lanksti ir ją būtų galima pritaikyti kintančioms darbo vietoms. </w:t>
      </w:r>
    </w:p>
    <w:p w14:paraId="5B54F2ED"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Dėl sparčiai kintančių standartų ir technologijų reikėtų pasirinkti tokią elektros kabelių sistemą, kuri būtų apsaugota nuo pažeidimų, bet ją būtų galima keisti, jei ateityje patalpos būtų modernizuojamos arba plečiamos. </w:t>
      </w:r>
    </w:p>
    <w:p w14:paraId="64F85BA4"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Kiekvienos Objekto dalies pastatų nuolatinio darbo patalpose turėtų būti užtikrinta dienos šviesa. Individualiose darbo vietose dienos šviesa turėtų būti pritaikyta pagal </w:t>
      </w:r>
      <w:r w:rsidRPr="007E795C">
        <w:rPr>
          <w:rFonts w:ascii="Times New Roman" w:eastAsia="Calibri" w:hAnsi="Times New Roman" w:cs="Times New Roman"/>
          <w:sz w:val="24"/>
          <w:szCs w:val="24"/>
          <w:lang w:val="lt-LT"/>
        </w:rPr>
        <w:lastRenderedPageBreak/>
        <w:t>atliekamo darbo tipą bei reikalingą tikslumą ir turėtų atitikti standarto reikalavimus. Neatsižvelgiant į tai, kiek dienos šviesos patenka į darbo patalpas, pagal standartus turėtų būti numatyti elektrinio apšvietimo parametrai. Pagal poreikį turi būti sumontuoti trys pagrindiniai apšvietimo tipai:</w:t>
      </w:r>
    </w:p>
    <w:p w14:paraId="26E091D9"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bendrasis apšvietimas – vienodas ploto apšvietimas, neatsižvelgiant į specifinius tam tikrų jo dalių apšvietimo poreikius;</w:t>
      </w:r>
    </w:p>
    <w:p w14:paraId="1048018F"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vietinis apšvietimas – papildomo vizualinio darbo objekto apšvietimas, atsižvelgiant į specialius apšvietimo poreikius, – naudojamas šviesos intensyvumui, detalių matomumui padidinti ir pan., įjungiamas nepriklausomai nuo bendrojo apšvietimo;</w:t>
      </w:r>
    </w:p>
    <w:p w14:paraId="3570889E"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sudėtinis apšvietimas – apšvietimas, kurį sudaro bendrasis ir vietinis apšvietimas.</w:t>
      </w:r>
    </w:p>
    <w:p w14:paraId="2FFA7287" w14:textId="293934D9" w:rsidR="00CB6595" w:rsidRPr="007E795C" w:rsidRDefault="00CB6595" w:rsidP="00CB6595">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Pagal poreikį, jei bendrasis apšvietimas neužtikrina teisės aktuose numatytų apšvietimo normų, darbo vietoje turėtų būti įrengiamas ir vietinis šviesos šaltinis (taškinis), kurį galima būtų reguliuoti / valdyti autonomiškai.</w:t>
      </w:r>
    </w:p>
    <w:p w14:paraId="62398A96" w14:textId="3FA820AD"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Elektros instaliacija turi būti įrengta taip, kad atitiktų planuojamas patalpų funkcijas. Svarbu įrengti pakankamai elektros lizdų (pvz., kompiuteriams). Turi būti sukurtas logiškas tinklas (laidų ir elektros lizdų tinklas), kuris būtų išskirstytas taip, kad būtų galima laisvai naudotis pageidaujamais įrenginiais. Būtina pažymėti, kad, nepaistant belaidžių įrenginių, pvz., spausdintuvų, skaitytuvų ir multimedijos projektorių, techninės pažangos, jiems turėtų būti įrengta kabelinė jungtis. </w:t>
      </w:r>
    </w:p>
    <w:p w14:paraId="5486774E"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Svarbu, kad būtų numatytos saugaus sistemos veikimo užtikrinimo priemonės.</w:t>
      </w:r>
    </w:p>
    <w:p w14:paraId="459BCADF"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 xml:space="preserve">Daugiafunkcinių patalpų </w:t>
      </w:r>
      <w:r w:rsidRPr="007E795C">
        <w:rPr>
          <w:rFonts w:ascii="Times New Roman" w:eastAsia="Calibri" w:hAnsi="Times New Roman" w:cs="Times New Roman"/>
          <w:sz w:val="24"/>
          <w:szCs w:val="24"/>
          <w:lang w:val="lt-LT"/>
        </w:rPr>
        <w:t xml:space="preserve">grindyse ar lubose turi būti įrengtos jungčių dėžutės, kurios būtų svarbios perstatant baldus arba pritaikant interjero dizainą kitiems poreikiams. </w:t>
      </w:r>
    </w:p>
    <w:p w14:paraId="04C29732" w14:textId="77777777" w:rsidR="003C6840" w:rsidRPr="007E795C" w:rsidRDefault="003C6840" w:rsidP="003C6840">
      <w:pPr>
        <w:spacing w:after="120" w:line="276" w:lineRule="auto"/>
        <w:jc w:val="both"/>
        <w:rPr>
          <w:rFonts w:ascii="Times New Roman" w:eastAsia="Calibri" w:hAnsi="Times New Roman" w:cs="Times New Roman"/>
          <w:sz w:val="24"/>
          <w:szCs w:val="24"/>
          <w:lang w:val="lt-LT"/>
        </w:rPr>
      </w:pPr>
    </w:p>
    <w:p w14:paraId="382F05E6"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bookmarkStart w:id="214" w:name="_Toc458894278"/>
      <w:r w:rsidRPr="007E795C">
        <w:rPr>
          <w:rFonts w:ascii="Times New Roman" w:eastAsia="Times New Roman" w:hAnsi="Times New Roman" w:cs="Times New Roman"/>
          <w:b/>
          <w:iCs/>
          <w:color w:val="000000"/>
          <w:sz w:val="24"/>
          <w:szCs w:val="24"/>
          <w:lang w:val="lt-LT"/>
        </w:rPr>
        <w:t xml:space="preserve">Transporto priemonių stovėjimo </w:t>
      </w:r>
      <w:bookmarkEnd w:id="214"/>
      <w:r w:rsidRPr="007E795C">
        <w:rPr>
          <w:rFonts w:ascii="Times New Roman" w:eastAsia="Times New Roman" w:hAnsi="Times New Roman" w:cs="Times New Roman"/>
          <w:b/>
          <w:iCs/>
          <w:color w:val="000000"/>
          <w:sz w:val="24"/>
          <w:szCs w:val="24"/>
          <w:lang w:val="lt-LT"/>
        </w:rPr>
        <w:t>aikštelių apšvietimas</w:t>
      </w:r>
    </w:p>
    <w:p w14:paraId="7F020CE3"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Planuojant apšvietimą kiekvienoje Objekto dalyje visų pirma reikėtų atsižvelgti į transporto priemonių stovėjimo aikštelę naudojančių žmonių, taip pat dviratininkų ir pėsčiųjų saugą. </w:t>
      </w:r>
    </w:p>
    <w:p w14:paraId="0CB5537C"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Pasirinkti apšvietimo sprendiniai turi padėti orientuotis erdvėje, leisti greičiau atpažinti transporto priemones ir lengviau bei gerokai anksčiau atpažinti ribas ir kliūtis.</w:t>
      </w:r>
    </w:p>
    <w:p w14:paraId="235068A2"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Akinimui panaikinti turi būti naudojami šviestuvai, taip pat turi būti užtikrintas vienodas šviesos paskirstymas, ir šviestuvai turi būti išdėstyti pagal transporto priemonių stovėjimo vietų skaičių ir didelės rizikos vietas, pvz., ties įėjimais ir išėjimais. </w:t>
      </w:r>
    </w:p>
    <w:bookmarkEnd w:id="202"/>
    <w:p w14:paraId="5ECAC53F" w14:textId="77777777" w:rsidR="003C6840" w:rsidRPr="007E795C" w:rsidRDefault="003C6840" w:rsidP="003C6840">
      <w:pPr>
        <w:spacing w:after="120" w:line="276" w:lineRule="auto"/>
        <w:jc w:val="both"/>
        <w:rPr>
          <w:rFonts w:ascii="Times New Roman" w:eastAsia="Calibri" w:hAnsi="Times New Roman" w:cs="Times New Roman"/>
          <w:sz w:val="24"/>
          <w:szCs w:val="24"/>
          <w:lang w:val="lt-LT"/>
        </w:rPr>
      </w:pPr>
    </w:p>
    <w:p w14:paraId="23FDFD25" w14:textId="77777777" w:rsidR="003C6840" w:rsidRPr="007E795C" w:rsidRDefault="003C6840" w:rsidP="003C6840">
      <w:pPr>
        <w:spacing w:after="120" w:line="276" w:lineRule="auto"/>
        <w:jc w:val="center"/>
        <w:outlineLvl w:val="1"/>
        <w:rPr>
          <w:rFonts w:ascii="Times New Roman" w:eastAsia="Calibri" w:hAnsi="Times New Roman" w:cs="Times New Roman"/>
          <w:b/>
          <w:iCs/>
          <w:caps/>
          <w:color w:val="000000"/>
          <w:sz w:val="24"/>
          <w:szCs w:val="24"/>
          <w:lang w:val="lt-LT"/>
        </w:rPr>
      </w:pPr>
      <w:bookmarkStart w:id="215" w:name="_Toc456204961"/>
      <w:bookmarkStart w:id="216" w:name="_Toc456205157"/>
      <w:bookmarkStart w:id="217" w:name="_Toc373514870"/>
      <w:bookmarkStart w:id="218" w:name="_Toc441662436"/>
      <w:bookmarkStart w:id="219" w:name="_Toc458894311"/>
      <w:bookmarkEnd w:id="215"/>
      <w:bookmarkEnd w:id="216"/>
      <w:r w:rsidRPr="007E795C">
        <w:rPr>
          <w:rFonts w:ascii="Times New Roman" w:eastAsia="Calibri" w:hAnsi="Times New Roman" w:cs="Times New Roman"/>
          <w:b/>
          <w:iCs/>
          <w:caps/>
          <w:color w:val="000000"/>
          <w:sz w:val="24"/>
          <w:szCs w:val="24"/>
          <w:lang w:val="lt-LT"/>
        </w:rPr>
        <w:t>Teritorijos infrastruktūra</w:t>
      </w:r>
      <w:bookmarkEnd w:id="217"/>
      <w:bookmarkEnd w:id="218"/>
      <w:bookmarkEnd w:id="219"/>
      <w:r w:rsidRPr="007E795C">
        <w:rPr>
          <w:rFonts w:ascii="Times New Roman" w:eastAsia="Calibri" w:hAnsi="Times New Roman" w:cs="Times New Roman"/>
          <w:b/>
          <w:iCs/>
          <w:caps/>
          <w:color w:val="000000"/>
          <w:sz w:val="24"/>
          <w:szCs w:val="24"/>
          <w:lang w:val="lt-LT"/>
        </w:rPr>
        <w:t>. Bendrieji reikalavimai</w:t>
      </w:r>
    </w:p>
    <w:p w14:paraId="61E54690" w14:textId="77777777" w:rsidR="003C6840" w:rsidRPr="007E795C" w:rsidRDefault="003C6840" w:rsidP="003C6840">
      <w:pPr>
        <w:spacing w:after="120" w:line="276" w:lineRule="auto"/>
        <w:jc w:val="both"/>
        <w:rPr>
          <w:rFonts w:ascii="Times New Roman" w:eastAsia="Calibri" w:hAnsi="Times New Roman" w:cs="Times New Roman"/>
          <w:color w:val="000000"/>
          <w:sz w:val="24"/>
          <w:szCs w:val="24"/>
          <w:lang w:val="lt-LT"/>
        </w:rPr>
      </w:pPr>
    </w:p>
    <w:p w14:paraId="33D0DF26" w14:textId="77777777" w:rsidR="003C6840" w:rsidRPr="007E795C" w:rsidRDefault="003C6840" w:rsidP="003C6840">
      <w:pPr>
        <w:keepNext/>
        <w:keepLines/>
        <w:numPr>
          <w:ilvl w:val="0"/>
          <w:numId w:val="13"/>
        </w:numPr>
        <w:spacing w:after="120" w:line="276" w:lineRule="auto"/>
        <w:jc w:val="both"/>
        <w:outlineLvl w:val="3"/>
        <w:rPr>
          <w:rFonts w:ascii="Times New Roman" w:eastAsia="Times New Roman" w:hAnsi="Times New Roman" w:cs="Times New Roman"/>
          <w:b/>
          <w:iCs/>
          <w:color w:val="000000"/>
          <w:sz w:val="24"/>
          <w:szCs w:val="24"/>
          <w:lang w:val="lt-LT"/>
        </w:rPr>
      </w:pPr>
      <w:r w:rsidRPr="007E795C">
        <w:rPr>
          <w:rFonts w:ascii="Times New Roman" w:eastAsia="Times New Roman" w:hAnsi="Times New Roman" w:cs="Times New Roman"/>
          <w:b/>
          <w:iCs/>
          <w:color w:val="000000"/>
          <w:sz w:val="24"/>
          <w:szCs w:val="24"/>
          <w:lang w:val="lt-LT"/>
        </w:rPr>
        <w:t>Bendrieji reikalavimai</w:t>
      </w:r>
    </w:p>
    <w:p w14:paraId="6F0D90AA" w14:textId="2718F64C"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bookmarkStart w:id="220" w:name="BM_EndPaste"/>
      <w:bookmarkStart w:id="221" w:name="BM_End"/>
      <w:bookmarkStart w:id="222" w:name="BM_Start"/>
      <w:bookmarkStart w:id="223" w:name="BM_StartPaste"/>
      <w:bookmarkEnd w:id="220"/>
      <w:bookmarkEnd w:id="221"/>
      <w:bookmarkEnd w:id="222"/>
      <w:bookmarkEnd w:id="223"/>
      <w:r w:rsidRPr="007E795C">
        <w:rPr>
          <w:rFonts w:ascii="Times New Roman" w:eastAsia="Calibri" w:hAnsi="Times New Roman" w:cs="Times New Roman"/>
          <w:color w:val="000000"/>
          <w:sz w:val="24"/>
          <w:szCs w:val="24"/>
          <w:lang w:val="lt-LT"/>
        </w:rPr>
        <w:t xml:space="preserve">Kiekvienoje Objekto dalyje turi būti suprojektuotos ir įrengtos kietosios dangos, sutvarkyti žali plotai. Kraštovaizdžio sutvarkymo sprendimai turi būti paruošti ir vėliau įgyvendinti pagal kraštovaizdžio sutvarkymo planą. </w:t>
      </w:r>
      <w:r w:rsidR="00B36BB0" w:rsidRPr="007E795C">
        <w:rPr>
          <w:rFonts w:ascii="Times New Roman" w:eastAsia="Calibri" w:hAnsi="Times New Roman" w:cs="Times New Roman"/>
          <w:color w:val="000000"/>
          <w:sz w:val="24"/>
          <w:szCs w:val="24"/>
          <w:lang w:val="lt-LT"/>
        </w:rPr>
        <w:t>Atitinkamo Žemės s</w:t>
      </w:r>
      <w:r w:rsidRPr="007E795C">
        <w:rPr>
          <w:rFonts w:ascii="Times New Roman" w:eastAsia="Calibri" w:hAnsi="Times New Roman" w:cs="Times New Roman"/>
          <w:color w:val="000000"/>
          <w:sz w:val="24"/>
          <w:szCs w:val="24"/>
          <w:lang w:val="lt-LT"/>
        </w:rPr>
        <w:t>klypo</w:t>
      </w:r>
      <w:r w:rsidR="00B36BB0" w:rsidRPr="007E795C">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color w:val="000000"/>
          <w:sz w:val="24"/>
          <w:szCs w:val="24"/>
          <w:lang w:val="lt-LT"/>
        </w:rPr>
        <w:t xml:space="preserve">planas turi būti aukštos kokybės ir turi derėti prie konkrečios Objekto dalies esančių gretimų objektų ir </w:t>
      </w:r>
      <w:r w:rsidRPr="007E795C">
        <w:rPr>
          <w:rFonts w:ascii="Times New Roman" w:eastAsia="Calibri" w:hAnsi="Times New Roman" w:cs="Times New Roman"/>
          <w:color w:val="000000"/>
          <w:sz w:val="24"/>
          <w:szCs w:val="24"/>
          <w:lang w:val="lt-LT"/>
        </w:rPr>
        <w:lastRenderedPageBreak/>
        <w:t xml:space="preserve">kaimyninės teritorijos. </w:t>
      </w:r>
      <w:r w:rsidR="00FC5A30" w:rsidRPr="007E795C">
        <w:rPr>
          <w:rFonts w:ascii="Times New Roman" w:eastAsia="Calibri" w:hAnsi="Times New Roman" w:cs="Times New Roman"/>
          <w:color w:val="000000"/>
          <w:sz w:val="24"/>
          <w:szCs w:val="24"/>
          <w:lang w:val="lt-LT"/>
        </w:rPr>
        <w:t xml:space="preserve">Privatus subjektas </w:t>
      </w:r>
      <w:r w:rsidRPr="007E795C">
        <w:rPr>
          <w:rFonts w:ascii="Times New Roman" w:eastAsia="Calibri" w:hAnsi="Times New Roman" w:cs="Times New Roman"/>
          <w:color w:val="000000"/>
          <w:sz w:val="24"/>
          <w:szCs w:val="24"/>
          <w:lang w:val="lt-LT"/>
        </w:rPr>
        <w:t>taip pat turi sukurti patrauklias viešąsias erdves, kurios būtų tinkamos leisti laiką Naudotojams.</w:t>
      </w:r>
    </w:p>
    <w:p w14:paraId="7673BE1E"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Žaliųjų plotų sutvarkymo planas ir pasirinktos augalų rūšys turi atitikti esamo kraštovaizdžio pobūdį.</w:t>
      </w:r>
    </w:p>
    <w:p w14:paraId="5151888C"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Kraštovaizdis turi būti suprojektuotas ir įrengtas taip, kad būtų patogus neįgaliems asmenims ir prieinamas Naudotojams, ir turi būti nuolat atnaujinamas.</w:t>
      </w:r>
    </w:p>
    <w:p w14:paraId="3FF0423E"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222222"/>
          <w:sz w:val="24"/>
          <w:szCs w:val="24"/>
          <w:lang w:val="lt-LT"/>
        </w:rPr>
        <w:t>Kraštovaizdžio planas turi užtikrinti pėsčiųjų saugumą.</w:t>
      </w:r>
    </w:p>
    <w:p w14:paraId="7F2A2720"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sz w:val="24"/>
          <w:szCs w:val="24"/>
          <w:lang w:val="lt-LT"/>
        </w:rPr>
        <w:t xml:space="preserve">Privatus subjektas </w:t>
      </w:r>
      <w:r w:rsidRPr="007E795C">
        <w:rPr>
          <w:rFonts w:ascii="Times New Roman" w:eastAsia="Calibri" w:hAnsi="Times New Roman" w:cs="Times New Roman"/>
          <w:color w:val="222222"/>
          <w:sz w:val="24"/>
          <w:szCs w:val="24"/>
          <w:lang w:val="lt-LT"/>
        </w:rPr>
        <w:t>turi užtikrinti tinkamą formalų ir neformalų viešųjų vietų naudojimą. Tam jis turi sukurti išsamią ir integruotą kraštovaizdžio išvystymo strategiją.</w:t>
      </w:r>
    </w:p>
    <w:p w14:paraId="0F2BF854"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222222"/>
          <w:sz w:val="24"/>
          <w:szCs w:val="24"/>
          <w:lang w:val="lt-LT"/>
        </w:rPr>
        <w:t>Šioje teritorijoje turi būti pasodinta medžių, krūmų ir dekoratyvinių augalų, kad jie ne tik papuoštų aplinką, bet ir atliktų kitą funkciją, pvz., augalai slopintų triukšmą ir neleistų sklisti dulkėms esant stipriam vėjui. Augalų, krūmų ir medžių rūšys turi būti pritaikytos šio regiono klimatui ir aplinkos ypatybėms.</w:t>
      </w:r>
      <w:r w:rsidRPr="007E795C">
        <w:rPr>
          <w:rFonts w:ascii="Times New Roman" w:eastAsia="Calibri" w:hAnsi="Times New Roman" w:cs="Times New Roman"/>
          <w:color w:val="0079C1"/>
          <w:sz w:val="24"/>
          <w:szCs w:val="24"/>
          <w:lang w:val="lt-LT"/>
        </w:rPr>
        <w:t xml:space="preserve"> </w:t>
      </w:r>
    </w:p>
    <w:p w14:paraId="24E2722E" w14:textId="77777777" w:rsidR="003C6840" w:rsidRPr="007E795C" w:rsidRDefault="003C6840" w:rsidP="003C6840">
      <w:pPr>
        <w:spacing w:after="120" w:line="276" w:lineRule="auto"/>
        <w:jc w:val="both"/>
        <w:rPr>
          <w:rFonts w:ascii="Times New Roman" w:eastAsia="Calibri" w:hAnsi="Times New Roman" w:cs="Times New Roman"/>
          <w:color w:val="222222"/>
          <w:sz w:val="24"/>
          <w:szCs w:val="24"/>
          <w:lang w:val="lt-LT"/>
        </w:rPr>
      </w:pPr>
    </w:p>
    <w:p w14:paraId="1E430303" w14:textId="77777777" w:rsidR="003C6840" w:rsidRPr="007E795C"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224" w:name="_Toc417569256"/>
      <w:bookmarkStart w:id="225" w:name="_Toc373514872"/>
      <w:bookmarkStart w:id="226" w:name="_Toc441662437"/>
      <w:bookmarkStart w:id="227" w:name="_Toc458894312"/>
      <w:r w:rsidRPr="007E795C">
        <w:rPr>
          <w:rFonts w:ascii="Times New Roman" w:eastAsia="Times New Roman" w:hAnsi="Times New Roman" w:cs="Times New Roman"/>
          <w:b/>
          <w:bCs/>
          <w:color w:val="000000"/>
          <w:sz w:val="24"/>
          <w:szCs w:val="24"/>
          <w:lang w:val="lt-LT"/>
        </w:rPr>
        <w:t>Želdynai</w:t>
      </w:r>
      <w:bookmarkEnd w:id="224"/>
      <w:bookmarkEnd w:id="225"/>
      <w:bookmarkEnd w:id="226"/>
      <w:bookmarkEnd w:id="227"/>
    </w:p>
    <w:p w14:paraId="0BD75BB1"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 xml:space="preserve">Kiekvienos Objekto dalies prieigos turi būti tvarkingos, apželdintos, aptvertos, reguliariai valomos, jose turi būti pjaunama veja ir pagal poreikį jos turi būti laistomos. Augalai turi atitikti Lietuvos klimato ir dirvos sąlygas ir turi būti lengvai prižiūrimi, tačiau pasirinkti augalai turi deramai atspindėti kiekvienos Objekto dalies tinkamą teritorijos įvaizdį. Jei reikia, būtina įrengti stacionarią augalų laistymo sistemą. </w:t>
      </w:r>
    </w:p>
    <w:p w14:paraId="5FE5415B" w14:textId="77777777" w:rsidR="003C6840" w:rsidRPr="007E795C" w:rsidRDefault="003C6840" w:rsidP="003C6840">
      <w:pPr>
        <w:spacing w:after="120" w:line="276" w:lineRule="auto"/>
        <w:jc w:val="both"/>
        <w:rPr>
          <w:rFonts w:ascii="Times New Roman" w:eastAsia="Calibri" w:hAnsi="Times New Roman" w:cs="Times New Roman"/>
          <w:color w:val="000000"/>
          <w:sz w:val="24"/>
          <w:szCs w:val="24"/>
          <w:lang w:val="lt-LT"/>
        </w:rPr>
      </w:pPr>
    </w:p>
    <w:p w14:paraId="790938C4" w14:textId="77777777" w:rsidR="003C6840" w:rsidRPr="007E795C"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228" w:name="_Toc417569257"/>
      <w:bookmarkStart w:id="229" w:name="_Toc441662438"/>
      <w:bookmarkStart w:id="230" w:name="_Toc458894313"/>
      <w:r w:rsidRPr="007E795C">
        <w:rPr>
          <w:rFonts w:ascii="Times New Roman" w:eastAsia="Times New Roman" w:hAnsi="Times New Roman" w:cs="Times New Roman"/>
          <w:b/>
          <w:bCs/>
          <w:color w:val="000000"/>
          <w:sz w:val="24"/>
          <w:szCs w:val="24"/>
          <w:lang w:val="lt-LT"/>
        </w:rPr>
        <w:t>Prieigos keliai, priešgaisriniai keliai ir tvoros</w:t>
      </w:r>
      <w:bookmarkEnd w:id="228"/>
      <w:bookmarkEnd w:id="229"/>
      <w:bookmarkEnd w:id="230"/>
    </w:p>
    <w:p w14:paraId="71D3A8F1" w14:textId="77777777" w:rsidR="003C6840" w:rsidRPr="007E795C" w:rsidRDefault="003C6840" w:rsidP="003C6840">
      <w:pPr>
        <w:spacing w:after="120" w:line="276" w:lineRule="auto"/>
        <w:jc w:val="both"/>
        <w:rPr>
          <w:rFonts w:ascii="Times New Roman" w:eastAsia="Calibri" w:hAnsi="Times New Roman" w:cs="Times New Roman"/>
          <w:color w:val="000000"/>
          <w:sz w:val="24"/>
          <w:szCs w:val="24"/>
          <w:lang w:val="lt-LT"/>
        </w:rPr>
      </w:pPr>
    </w:p>
    <w:p w14:paraId="60051B90" w14:textId="77777777" w:rsidR="003C6840" w:rsidRPr="007E795C" w:rsidRDefault="003C6840" w:rsidP="003C6840">
      <w:pPr>
        <w:keepNext/>
        <w:keepLines/>
        <w:numPr>
          <w:ilvl w:val="0"/>
          <w:numId w:val="12"/>
        </w:numPr>
        <w:spacing w:after="120" w:line="276" w:lineRule="auto"/>
        <w:jc w:val="both"/>
        <w:outlineLvl w:val="3"/>
        <w:rPr>
          <w:rFonts w:ascii="Times New Roman" w:eastAsia="Calibri" w:hAnsi="Times New Roman" w:cs="Times New Roman"/>
          <w:sz w:val="24"/>
          <w:szCs w:val="24"/>
          <w:lang w:val="lt-LT"/>
        </w:rPr>
      </w:pPr>
      <w:bookmarkStart w:id="231" w:name="_Toc458894314"/>
      <w:r w:rsidRPr="007E795C">
        <w:rPr>
          <w:rFonts w:ascii="Times New Roman" w:eastAsia="Times New Roman" w:hAnsi="Times New Roman" w:cs="Times New Roman"/>
          <w:b/>
          <w:iCs/>
          <w:color w:val="000000"/>
          <w:sz w:val="24"/>
          <w:szCs w:val="24"/>
          <w:lang w:val="lt-LT"/>
        </w:rPr>
        <w:t>Prieigos keliai</w:t>
      </w:r>
      <w:bookmarkEnd w:id="231"/>
      <w:r w:rsidRPr="007E795C">
        <w:rPr>
          <w:rFonts w:ascii="Times New Roman" w:eastAsia="Times New Roman" w:hAnsi="Times New Roman" w:cs="Times New Roman"/>
          <w:b/>
          <w:iCs/>
          <w:color w:val="000000"/>
          <w:sz w:val="24"/>
          <w:szCs w:val="24"/>
          <w:lang w:val="lt-LT"/>
        </w:rPr>
        <w:t>.</w:t>
      </w:r>
      <w:r w:rsidRPr="007E795C">
        <w:rPr>
          <w:rFonts w:ascii="Times New Roman" w:eastAsia="Times New Roman" w:hAnsi="Times New Roman" w:cs="Times New Roman"/>
          <w:iCs/>
          <w:color w:val="000000"/>
          <w:sz w:val="24"/>
          <w:szCs w:val="24"/>
          <w:lang w:val="lt-LT"/>
        </w:rPr>
        <w:t xml:space="preserve"> Siekiant užtikrinti aukštą saugumo ir patogumo lygį bei sumažinti pavojų Naudotojams, </w:t>
      </w:r>
      <w:r w:rsidRPr="007E795C">
        <w:rPr>
          <w:rFonts w:ascii="Times New Roman" w:eastAsia="Calibri" w:hAnsi="Times New Roman" w:cs="Times New Roman"/>
          <w:sz w:val="24"/>
          <w:szCs w:val="24"/>
          <w:lang w:val="lt-LT"/>
        </w:rPr>
        <w:t>projektuojant ir įgyvendinant sprendimus turi būti atsižvelgta į šiuos reikalavimus:</w:t>
      </w:r>
    </w:p>
    <w:p w14:paraId="3EFF4073"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vengti pėsčiųjų ir transporto priemonių sankryžų;</w:t>
      </w:r>
    </w:p>
    <w:p w14:paraId="61584D26"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skirti specialią prieigą avarinių tarnybų transportui (ugniagesių, pirmosios pagalbos, </w:t>
      </w:r>
      <w:r w:rsidRPr="007E795C">
        <w:rPr>
          <w:rFonts w:ascii="Times New Roman" w:eastAsia="Calibri" w:hAnsi="Times New Roman" w:cs="Times New Roman"/>
          <w:color w:val="000000"/>
          <w:sz w:val="24"/>
          <w:szCs w:val="24"/>
          <w:lang w:val="lt-LT"/>
        </w:rPr>
        <w:t>teisėsaugos);</w:t>
      </w:r>
    </w:p>
    <w:p w14:paraId="13948EB0"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kiekvienos Objekto dalies prieiga ir judėjimas turi atitikti įvairių Naudotojų poreikius, kad būtų užtikrintas sklandus:</w:t>
      </w:r>
    </w:p>
    <w:p w14:paraId="4532AE49" w14:textId="77777777" w:rsidR="003C6840" w:rsidRPr="007E795C" w:rsidRDefault="003C6840" w:rsidP="003C6840">
      <w:pPr>
        <w:numPr>
          <w:ilvl w:val="2"/>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 xml:space="preserve">asmenų su fizine negalia </w:t>
      </w:r>
      <w:r w:rsidR="00FC5A30" w:rsidRPr="007E795C">
        <w:rPr>
          <w:rFonts w:ascii="Times New Roman" w:eastAsia="Calibri" w:hAnsi="Times New Roman" w:cs="Times New Roman"/>
          <w:color w:val="000000"/>
          <w:sz w:val="24"/>
          <w:szCs w:val="24"/>
          <w:lang w:val="lt-LT"/>
        </w:rPr>
        <w:t xml:space="preserve">ar specialiųjų poreikių turinčių asmenų </w:t>
      </w:r>
      <w:r w:rsidRPr="007E795C">
        <w:rPr>
          <w:rFonts w:ascii="Times New Roman" w:eastAsia="Calibri" w:hAnsi="Times New Roman" w:cs="Times New Roman"/>
          <w:color w:val="000000"/>
          <w:sz w:val="24"/>
          <w:szCs w:val="24"/>
          <w:lang w:val="lt-LT"/>
        </w:rPr>
        <w:t>judėjimas;</w:t>
      </w:r>
    </w:p>
    <w:p w14:paraId="4454F0C6" w14:textId="77777777" w:rsidR="003C6840" w:rsidRPr="007E795C" w:rsidRDefault="003C6840" w:rsidP="003C6840">
      <w:pPr>
        <w:numPr>
          <w:ilvl w:val="2"/>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Naudotojų, kuriems reikalinga skubi pagalba, judėjimas;</w:t>
      </w:r>
    </w:p>
    <w:p w14:paraId="09A5B5FF" w14:textId="77777777" w:rsidR="003C6840" w:rsidRPr="007E795C" w:rsidRDefault="003C6840" w:rsidP="003C6840">
      <w:pPr>
        <w:numPr>
          <w:ilvl w:val="2"/>
          <w:numId w:val="12"/>
        </w:numPr>
        <w:spacing w:after="120" w:line="276" w:lineRule="auto"/>
        <w:contextualSpacing/>
        <w:jc w:val="both"/>
        <w:rPr>
          <w:rFonts w:ascii="Times New Roman" w:eastAsia="Calibri" w:hAnsi="Times New Roman" w:cs="Times New Roman"/>
          <w:i/>
          <w:sz w:val="24"/>
          <w:szCs w:val="24"/>
          <w:lang w:val="lt-LT"/>
        </w:rPr>
      </w:pPr>
      <w:r w:rsidRPr="007E795C">
        <w:rPr>
          <w:rFonts w:ascii="Times New Roman" w:eastAsia="Calibri" w:hAnsi="Times New Roman" w:cs="Times New Roman"/>
          <w:color w:val="000000"/>
          <w:sz w:val="24"/>
          <w:szCs w:val="24"/>
          <w:lang w:val="lt-LT"/>
        </w:rPr>
        <w:t>senyvų asmenų ir vaikų judėjimas.</w:t>
      </w:r>
    </w:p>
    <w:p w14:paraId="3543B7DA" w14:textId="77777777" w:rsidR="003C6840" w:rsidRPr="007E795C" w:rsidRDefault="003C6840" w:rsidP="003C6840">
      <w:pPr>
        <w:keepNext/>
        <w:keepLines/>
        <w:numPr>
          <w:ilvl w:val="0"/>
          <w:numId w:val="12"/>
        </w:numPr>
        <w:spacing w:after="120" w:line="276" w:lineRule="auto"/>
        <w:jc w:val="both"/>
        <w:outlineLvl w:val="3"/>
        <w:rPr>
          <w:rFonts w:ascii="Times New Roman" w:eastAsia="Times New Roman" w:hAnsi="Times New Roman" w:cs="Times New Roman"/>
          <w:b/>
          <w:iCs/>
          <w:color w:val="000000"/>
          <w:sz w:val="24"/>
          <w:szCs w:val="24"/>
          <w:lang w:val="lt-LT"/>
        </w:rPr>
      </w:pPr>
      <w:bookmarkStart w:id="232" w:name="_Toc458894315"/>
      <w:r w:rsidRPr="007E795C">
        <w:rPr>
          <w:rFonts w:ascii="Times New Roman" w:eastAsia="Times New Roman" w:hAnsi="Times New Roman" w:cs="Times New Roman"/>
          <w:b/>
          <w:iCs/>
          <w:color w:val="000000"/>
          <w:sz w:val="24"/>
          <w:szCs w:val="24"/>
          <w:lang w:val="lt-LT"/>
        </w:rPr>
        <w:t>Kieta paviršiaus danga</w:t>
      </w:r>
      <w:bookmarkEnd w:id="232"/>
      <w:r w:rsidRPr="007E795C">
        <w:rPr>
          <w:rFonts w:ascii="Times New Roman" w:eastAsia="Times New Roman" w:hAnsi="Times New Roman" w:cs="Times New Roman"/>
          <w:b/>
          <w:iCs/>
          <w:color w:val="000000"/>
          <w:sz w:val="24"/>
          <w:szCs w:val="24"/>
          <w:lang w:val="lt-LT"/>
        </w:rPr>
        <w:t>.</w:t>
      </w:r>
    </w:p>
    <w:p w14:paraId="01F0F33A"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222222"/>
          <w:sz w:val="24"/>
          <w:szCs w:val="24"/>
          <w:lang w:val="lt-LT"/>
        </w:rPr>
        <w:t>Į kiekvienos Objekto dalies žaliuosius plotus turi būti integruoti ir atitikti teisės aktų reikalavimus grįsti takeliai ir keliai.</w:t>
      </w:r>
    </w:p>
    <w:p w14:paraId="13AFA10F"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222222"/>
          <w:sz w:val="24"/>
          <w:szCs w:val="24"/>
          <w:lang w:val="lt-LT"/>
        </w:rPr>
        <w:t xml:space="preserve">Paviršiai turi atitikti transporto, krovininio ir specialios paskirties transporto priemonių naudojimo reikalavimus. Dviračių ir pėsčiųjų takų konstrukcija turi atitikti </w:t>
      </w:r>
      <w:r w:rsidRPr="007E795C">
        <w:rPr>
          <w:rFonts w:ascii="Times New Roman" w:eastAsia="Calibri" w:hAnsi="Times New Roman" w:cs="Times New Roman"/>
          <w:color w:val="222222"/>
          <w:sz w:val="24"/>
          <w:szCs w:val="24"/>
          <w:lang w:val="lt-LT"/>
        </w:rPr>
        <w:lastRenderedPageBreak/>
        <w:t>Lietuvos Respublikos teisės aktus, reglamentus ir rekomendacijas. Būtina suplanuoti į teritoriją įvažiuojančių transporto priemonių technines kontrolės priemones.</w:t>
      </w:r>
    </w:p>
    <w:p w14:paraId="53C27DA3"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222222"/>
          <w:sz w:val="24"/>
          <w:szCs w:val="24"/>
          <w:lang w:val="lt-LT"/>
        </w:rPr>
      </w:pPr>
      <w:r w:rsidRPr="007E795C">
        <w:rPr>
          <w:rFonts w:ascii="Times New Roman" w:eastAsia="Calibri" w:hAnsi="Times New Roman" w:cs="Times New Roman"/>
          <w:color w:val="222222"/>
          <w:sz w:val="24"/>
          <w:szCs w:val="24"/>
          <w:lang w:val="lt-LT"/>
        </w:rPr>
        <w:t>Pėsčiųjų ir dviračių infrastruktūra turi būti patogi, saugi ir turi atitikti reikalavimus dėl neįgalių asmenų poreikių. Pėsčiųjų ir dviračių takai nuo važiuojamosios kelio dalies turi būti atskirti skirtingos spalvos arba tekstūros kelio danga arba turi būti kontroliuojami kelio ženklais. Takų, kelių ir stovėjimo aikštelių ženklinimas turi būti aiškiai matomas, turi pasižymėti didesniu atsparumu trinčiai ir turi būti nuolat atnaujinamas.</w:t>
      </w:r>
    </w:p>
    <w:p w14:paraId="675AC81B" w14:textId="77777777" w:rsidR="001A0ADE" w:rsidRPr="007E795C" w:rsidRDefault="001A0ADE" w:rsidP="00580C87">
      <w:pPr>
        <w:spacing w:after="120" w:line="276" w:lineRule="auto"/>
        <w:ind w:left="720"/>
        <w:contextualSpacing/>
        <w:jc w:val="both"/>
        <w:rPr>
          <w:rFonts w:ascii="Times New Roman" w:eastAsia="Calibri" w:hAnsi="Times New Roman" w:cs="Times New Roman"/>
          <w:color w:val="222222"/>
          <w:sz w:val="24"/>
          <w:szCs w:val="24"/>
          <w:lang w:val="lt-LT"/>
        </w:rPr>
      </w:pPr>
    </w:p>
    <w:p w14:paraId="20BB913F" w14:textId="77777777" w:rsidR="003C6840" w:rsidRPr="007E795C" w:rsidRDefault="003C6840" w:rsidP="003C6840">
      <w:pPr>
        <w:keepNext/>
        <w:keepLines/>
        <w:numPr>
          <w:ilvl w:val="0"/>
          <w:numId w:val="12"/>
        </w:numPr>
        <w:spacing w:after="120" w:line="276" w:lineRule="auto"/>
        <w:jc w:val="both"/>
        <w:outlineLvl w:val="3"/>
        <w:rPr>
          <w:rFonts w:ascii="Times New Roman" w:eastAsia="Times New Roman" w:hAnsi="Times New Roman" w:cs="Times New Roman"/>
          <w:b/>
          <w:iCs/>
          <w:color w:val="000000"/>
          <w:sz w:val="24"/>
          <w:szCs w:val="24"/>
          <w:lang w:val="lt-LT"/>
        </w:rPr>
      </w:pPr>
      <w:bookmarkStart w:id="233" w:name="_Toc458894316"/>
      <w:r w:rsidRPr="007E795C">
        <w:rPr>
          <w:rFonts w:ascii="Times New Roman" w:eastAsia="Times New Roman" w:hAnsi="Times New Roman" w:cs="Times New Roman"/>
          <w:b/>
          <w:iCs/>
          <w:color w:val="000000"/>
          <w:sz w:val="24"/>
          <w:szCs w:val="24"/>
          <w:lang w:val="lt-LT"/>
        </w:rPr>
        <w:t>Srautų valdymas</w:t>
      </w:r>
      <w:bookmarkEnd w:id="233"/>
      <w:r w:rsidRPr="007E795C">
        <w:rPr>
          <w:rFonts w:ascii="Times New Roman" w:eastAsia="Times New Roman" w:hAnsi="Times New Roman" w:cs="Times New Roman"/>
          <w:b/>
          <w:iCs/>
          <w:color w:val="000000"/>
          <w:sz w:val="24"/>
          <w:szCs w:val="24"/>
          <w:lang w:val="lt-LT"/>
        </w:rPr>
        <w:t>.</w:t>
      </w:r>
    </w:p>
    <w:p w14:paraId="56BFE4C5"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sz w:val="24"/>
          <w:szCs w:val="24"/>
          <w:lang w:val="lt-LT"/>
        </w:rPr>
        <w:t xml:space="preserve">Privatus subjektas </w:t>
      </w:r>
      <w:r w:rsidRPr="007E795C">
        <w:rPr>
          <w:rFonts w:ascii="Times New Roman" w:eastAsia="Calibri" w:hAnsi="Times New Roman" w:cs="Times New Roman"/>
          <w:color w:val="222222"/>
          <w:sz w:val="24"/>
          <w:szCs w:val="24"/>
          <w:lang w:val="lt-LT"/>
        </w:rPr>
        <w:t xml:space="preserve">privalo suplanuoti ir įrengti kelius ir stovėjimo aikšteles </w:t>
      </w:r>
      <w:r w:rsidRPr="007E795C">
        <w:rPr>
          <w:rFonts w:ascii="Times New Roman" w:eastAsia="Calibri" w:hAnsi="Times New Roman" w:cs="Times New Roman"/>
          <w:color w:val="000000"/>
          <w:sz w:val="24"/>
          <w:szCs w:val="24"/>
          <w:lang w:val="lt-LT"/>
        </w:rPr>
        <w:t>visoms į teritoriją įvažiuojančioms transporto priemonėms. Taip pat jis turi užtikrinti teritorijos nuolatinę priežiūrą ir, kur reikia, įrengti tinkamus ženklus pagal Lietuvos Respublikos teisės aktus.</w:t>
      </w:r>
    </w:p>
    <w:p w14:paraId="1AB82CF7"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color w:val="000000"/>
          <w:sz w:val="24"/>
          <w:szCs w:val="24"/>
          <w:lang w:val="lt-LT"/>
        </w:rPr>
      </w:pPr>
      <w:r w:rsidRPr="007E795C">
        <w:rPr>
          <w:rFonts w:ascii="Times New Roman" w:eastAsia="Calibri" w:hAnsi="Times New Roman" w:cs="Times New Roman"/>
          <w:color w:val="000000"/>
          <w:sz w:val="24"/>
          <w:szCs w:val="24"/>
          <w:lang w:val="lt-LT"/>
        </w:rPr>
        <w:t xml:space="preserve">Tvoros ir vartai turi atitikti Objekto paskirtį kaip numatyta Lietuvos Respublikos standartuose. </w:t>
      </w:r>
    </w:p>
    <w:p w14:paraId="26A1B994" w14:textId="77777777" w:rsidR="003C6840" w:rsidRPr="007E795C" w:rsidRDefault="003C6840" w:rsidP="003C6840">
      <w:pPr>
        <w:keepNext/>
        <w:keepLines/>
        <w:numPr>
          <w:ilvl w:val="0"/>
          <w:numId w:val="12"/>
        </w:numPr>
        <w:spacing w:after="120" w:line="276" w:lineRule="auto"/>
        <w:jc w:val="both"/>
        <w:outlineLvl w:val="3"/>
        <w:rPr>
          <w:rFonts w:ascii="Times New Roman" w:eastAsia="Times New Roman" w:hAnsi="Times New Roman" w:cs="Times New Roman"/>
          <w:b/>
          <w:iCs/>
          <w:color w:val="000000"/>
          <w:sz w:val="24"/>
          <w:szCs w:val="24"/>
          <w:lang w:val="lt-LT"/>
        </w:rPr>
      </w:pPr>
      <w:bookmarkStart w:id="234" w:name="_Toc458894319"/>
      <w:r w:rsidRPr="007E795C">
        <w:rPr>
          <w:rFonts w:ascii="Times New Roman" w:eastAsia="Times New Roman" w:hAnsi="Times New Roman" w:cs="Times New Roman"/>
          <w:b/>
          <w:iCs/>
          <w:color w:val="000000"/>
          <w:sz w:val="24"/>
          <w:szCs w:val="24"/>
          <w:lang w:val="lt-LT"/>
        </w:rPr>
        <w:t>Gaisro evakuacijos kelias (-</w:t>
      </w:r>
      <w:proofErr w:type="spellStart"/>
      <w:r w:rsidRPr="007E795C">
        <w:rPr>
          <w:rFonts w:ascii="Times New Roman" w:eastAsia="Times New Roman" w:hAnsi="Times New Roman" w:cs="Times New Roman"/>
          <w:b/>
          <w:iCs/>
          <w:color w:val="000000"/>
          <w:sz w:val="24"/>
          <w:szCs w:val="24"/>
          <w:lang w:val="lt-LT"/>
        </w:rPr>
        <w:t>iai</w:t>
      </w:r>
      <w:proofErr w:type="spellEnd"/>
      <w:r w:rsidRPr="007E795C">
        <w:rPr>
          <w:rFonts w:ascii="Times New Roman" w:eastAsia="Times New Roman" w:hAnsi="Times New Roman" w:cs="Times New Roman"/>
          <w:b/>
          <w:iCs/>
          <w:color w:val="000000"/>
          <w:sz w:val="24"/>
          <w:szCs w:val="24"/>
          <w:lang w:val="lt-LT"/>
        </w:rPr>
        <w:t>)</w:t>
      </w:r>
      <w:bookmarkEnd w:id="234"/>
      <w:r w:rsidRPr="007E795C">
        <w:rPr>
          <w:rFonts w:ascii="Times New Roman" w:eastAsia="Times New Roman" w:hAnsi="Times New Roman" w:cs="Times New Roman"/>
          <w:b/>
          <w:iCs/>
          <w:color w:val="000000"/>
          <w:sz w:val="24"/>
          <w:szCs w:val="24"/>
          <w:lang w:val="lt-LT"/>
        </w:rPr>
        <w:t xml:space="preserve">. </w:t>
      </w:r>
      <w:r w:rsidRPr="007E795C">
        <w:rPr>
          <w:rFonts w:ascii="Times New Roman" w:eastAsia="Times New Roman" w:hAnsi="Times New Roman" w:cs="Times New Roman"/>
          <w:iCs/>
          <w:color w:val="000000"/>
          <w:sz w:val="24"/>
          <w:szCs w:val="24"/>
          <w:lang w:val="lt-LT"/>
        </w:rPr>
        <w:t>Turi būti įrengtas (-i) gaisro evakuacijos kelias (keliai), kuris (-</w:t>
      </w:r>
      <w:proofErr w:type="spellStart"/>
      <w:r w:rsidRPr="007E795C">
        <w:rPr>
          <w:rFonts w:ascii="Times New Roman" w:eastAsia="Times New Roman" w:hAnsi="Times New Roman" w:cs="Times New Roman"/>
          <w:iCs/>
          <w:color w:val="000000"/>
          <w:sz w:val="24"/>
          <w:szCs w:val="24"/>
          <w:lang w:val="lt-LT"/>
        </w:rPr>
        <w:t>ie</w:t>
      </w:r>
      <w:proofErr w:type="spellEnd"/>
      <w:r w:rsidRPr="007E795C">
        <w:rPr>
          <w:rFonts w:ascii="Times New Roman" w:eastAsia="Times New Roman" w:hAnsi="Times New Roman" w:cs="Times New Roman"/>
          <w:iCs/>
          <w:color w:val="000000"/>
          <w:sz w:val="24"/>
          <w:szCs w:val="24"/>
          <w:lang w:val="lt-LT"/>
        </w:rPr>
        <w:t>) atitiks Lietuvos Respublikos standartus ir teisės aktus.</w:t>
      </w:r>
    </w:p>
    <w:p w14:paraId="25591EEF" w14:textId="77777777" w:rsidR="003C6840" w:rsidRPr="007E795C" w:rsidRDefault="003C6840" w:rsidP="003C6840">
      <w:pPr>
        <w:keepNext/>
        <w:keepLines/>
        <w:numPr>
          <w:ilvl w:val="0"/>
          <w:numId w:val="12"/>
        </w:numPr>
        <w:spacing w:after="120" w:line="276" w:lineRule="auto"/>
        <w:jc w:val="both"/>
        <w:outlineLvl w:val="3"/>
        <w:rPr>
          <w:rFonts w:ascii="Times New Roman" w:eastAsia="Times New Roman" w:hAnsi="Times New Roman" w:cs="Times New Roman"/>
          <w:b/>
          <w:iCs/>
          <w:color w:val="000000"/>
          <w:sz w:val="24"/>
          <w:szCs w:val="24"/>
          <w:lang w:val="lt-LT"/>
        </w:rPr>
      </w:pPr>
      <w:bookmarkStart w:id="235" w:name="_Toc414032042"/>
      <w:bookmarkStart w:id="236" w:name="_Toc417380509"/>
      <w:bookmarkStart w:id="237" w:name="_Toc458894320"/>
      <w:r w:rsidRPr="007E795C">
        <w:rPr>
          <w:rFonts w:ascii="Times New Roman" w:eastAsia="Times New Roman" w:hAnsi="Times New Roman" w:cs="Times New Roman"/>
          <w:b/>
          <w:iCs/>
          <w:color w:val="000000"/>
          <w:sz w:val="24"/>
          <w:szCs w:val="24"/>
          <w:lang w:val="lt-LT"/>
        </w:rPr>
        <w:t>Lauko baldai</w:t>
      </w:r>
      <w:bookmarkEnd w:id="235"/>
      <w:bookmarkEnd w:id="236"/>
      <w:bookmarkEnd w:id="237"/>
      <w:r w:rsidRPr="007E795C">
        <w:rPr>
          <w:rFonts w:ascii="Times New Roman" w:eastAsia="Times New Roman" w:hAnsi="Times New Roman" w:cs="Times New Roman"/>
          <w:b/>
          <w:iCs/>
          <w:color w:val="000000"/>
          <w:sz w:val="24"/>
          <w:szCs w:val="24"/>
          <w:lang w:val="lt-LT"/>
        </w:rPr>
        <w:t xml:space="preserve">. </w:t>
      </w:r>
      <w:r w:rsidRPr="007E795C">
        <w:rPr>
          <w:rFonts w:ascii="Times New Roman" w:eastAsia="Times New Roman" w:hAnsi="Times New Roman" w:cs="Times New Roman"/>
          <w:iCs/>
          <w:color w:val="000000"/>
          <w:sz w:val="24"/>
          <w:szCs w:val="24"/>
          <w:lang w:val="lt-LT"/>
        </w:rPr>
        <w:t>Kiekvienos Objekto dalies poilsio erdvėje turi būti įrengti lauko baldai. Be kita ko, tai turi būti suoleliai, šiukšliadėžės, lauko žibintai, pavėsinės. Baldų ir įrangos išdėstymas turi būti sprendžiamas kompleksiškai formuojant kiekvienos Objekto dalies kraštovaizdį ir atitikti reikalavimus (apimčiai ir kokybei, kaip yra numatyta šiose Specifikacijose).</w:t>
      </w:r>
    </w:p>
    <w:p w14:paraId="67048B31" w14:textId="77777777" w:rsidR="003C6840" w:rsidRPr="007E795C" w:rsidRDefault="003C6840" w:rsidP="003C6840">
      <w:pPr>
        <w:autoSpaceDE w:val="0"/>
        <w:autoSpaceDN w:val="0"/>
        <w:adjustRightInd w:val="0"/>
        <w:spacing w:after="120" w:line="276" w:lineRule="auto"/>
        <w:jc w:val="both"/>
        <w:rPr>
          <w:rFonts w:ascii="Times New Roman" w:eastAsia="Calibri" w:hAnsi="Times New Roman" w:cs="Times New Roman"/>
          <w:sz w:val="24"/>
          <w:szCs w:val="24"/>
          <w:lang w:val="lt-LT"/>
        </w:rPr>
      </w:pPr>
    </w:p>
    <w:p w14:paraId="345CC4DF" w14:textId="77777777" w:rsidR="003C6840" w:rsidRPr="007E795C" w:rsidRDefault="003C6840" w:rsidP="003C6840">
      <w:pPr>
        <w:keepNext/>
        <w:keepLines/>
        <w:numPr>
          <w:ilvl w:val="0"/>
          <w:numId w:val="13"/>
        </w:numPr>
        <w:spacing w:after="120" w:line="276" w:lineRule="auto"/>
        <w:jc w:val="both"/>
        <w:outlineLvl w:val="2"/>
        <w:rPr>
          <w:rFonts w:ascii="Times New Roman" w:eastAsia="Times New Roman" w:hAnsi="Times New Roman" w:cs="Times New Roman"/>
          <w:b/>
          <w:bCs/>
          <w:color w:val="000000"/>
          <w:sz w:val="24"/>
          <w:szCs w:val="24"/>
          <w:lang w:val="lt-LT"/>
        </w:rPr>
      </w:pPr>
      <w:bookmarkStart w:id="238" w:name="_Toc414032044"/>
      <w:bookmarkStart w:id="239" w:name="_Toc417380511"/>
      <w:bookmarkStart w:id="240" w:name="_Toc417569258"/>
      <w:bookmarkStart w:id="241" w:name="_Toc441662439"/>
      <w:bookmarkStart w:id="242" w:name="_Toc458894321"/>
      <w:r w:rsidRPr="007E795C">
        <w:rPr>
          <w:rFonts w:ascii="Times New Roman" w:eastAsia="Times New Roman" w:hAnsi="Times New Roman" w:cs="Times New Roman"/>
          <w:b/>
          <w:bCs/>
          <w:color w:val="000000"/>
          <w:sz w:val="24"/>
          <w:szCs w:val="24"/>
          <w:lang w:val="lt-LT"/>
        </w:rPr>
        <w:t>Transporto priemonių stovėjimo aikštelės</w:t>
      </w:r>
      <w:bookmarkEnd w:id="238"/>
      <w:bookmarkEnd w:id="239"/>
      <w:bookmarkEnd w:id="240"/>
      <w:bookmarkEnd w:id="241"/>
      <w:bookmarkEnd w:id="242"/>
    </w:p>
    <w:p w14:paraId="65F97254"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 xml:space="preserve">Laikantis reikalavimų dėl eismo kelių, kiekvienos Objekto dalies teritorijoje </w:t>
      </w:r>
      <w:r w:rsidRPr="007E795C">
        <w:rPr>
          <w:rFonts w:ascii="Times New Roman" w:eastAsia="Calibri" w:hAnsi="Times New Roman" w:cs="Times New Roman"/>
          <w:sz w:val="24"/>
          <w:szCs w:val="24"/>
          <w:lang w:val="lt-LT"/>
        </w:rPr>
        <w:t>turi būti įrengtos transporto priemonių stovėjimo aikštelės. Transporto priemonių stovėjimo vietų skaičius ir išdėstymo tvarka nustatomi vadovaujantis Specifikacijomis ir galiojančiais reglamentais bei teisės aktais</w:t>
      </w:r>
    </w:p>
    <w:p w14:paraId="2DA4001F"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b/>
          <w:sz w:val="24"/>
          <w:szCs w:val="24"/>
          <w:lang w:val="lt-LT"/>
        </w:rPr>
      </w:pPr>
      <w:r w:rsidRPr="007E795C">
        <w:rPr>
          <w:rFonts w:ascii="Times New Roman" w:eastAsia="Calibri" w:hAnsi="Times New Roman" w:cs="Times New Roman"/>
          <w:sz w:val="24"/>
          <w:szCs w:val="24"/>
          <w:lang w:val="lt-LT"/>
        </w:rPr>
        <w:t xml:space="preserve">Turi būti numatyta </w:t>
      </w:r>
      <w:r w:rsidRPr="007E795C">
        <w:rPr>
          <w:rFonts w:ascii="Times New Roman" w:eastAsia="Calibri" w:hAnsi="Times New Roman" w:cs="Times New Roman"/>
          <w:color w:val="000000"/>
          <w:sz w:val="24"/>
          <w:szCs w:val="24"/>
          <w:lang w:val="lt-LT"/>
        </w:rPr>
        <w:t xml:space="preserve">Specifikacijos </w:t>
      </w:r>
      <w:r w:rsidRPr="007E795C">
        <w:rPr>
          <w:rFonts w:ascii="Times New Roman" w:eastAsia="Calibri" w:hAnsi="Times New Roman" w:cs="Times New Roman"/>
          <w:color w:val="000000"/>
          <w:sz w:val="24"/>
          <w:szCs w:val="24"/>
          <w:highlight w:val="yellow"/>
          <w:lang w:val="lt-LT"/>
        </w:rPr>
        <w:t>2 priedėlyje</w:t>
      </w:r>
      <w:r w:rsidRPr="007E795C">
        <w:rPr>
          <w:rFonts w:ascii="Times New Roman" w:eastAsia="Calibri" w:hAnsi="Times New Roman" w:cs="Times New Roman"/>
          <w:color w:val="000000"/>
          <w:sz w:val="24"/>
          <w:szCs w:val="24"/>
          <w:lang w:val="lt-LT"/>
        </w:rPr>
        <w:t xml:space="preserve"> </w:t>
      </w:r>
      <w:r w:rsidRPr="007E795C">
        <w:rPr>
          <w:rFonts w:ascii="Times New Roman" w:eastAsia="Calibri" w:hAnsi="Times New Roman" w:cs="Times New Roman"/>
          <w:sz w:val="24"/>
          <w:szCs w:val="24"/>
          <w:lang w:val="lt-LT"/>
        </w:rPr>
        <w:t xml:space="preserve">nustatytas transporto priemonių statymo vietų skaičius, </w:t>
      </w:r>
      <w:r w:rsidRPr="007E795C">
        <w:rPr>
          <w:rFonts w:ascii="Times New Roman" w:eastAsia="Calibri" w:hAnsi="Times New Roman" w:cs="Times New Roman"/>
          <w:color w:val="000000"/>
          <w:sz w:val="24"/>
          <w:szCs w:val="24"/>
          <w:lang w:val="lt-LT"/>
        </w:rPr>
        <w:t xml:space="preserve">įskaitant žmonių su negalia transporto </w:t>
      </w:r>
      <w:r w:rsidRPr="007E795C">
        <w:rPr>
          <w:rFonts w:ascii="Times New Roman" w:eastAsia="Calibri" w:hAnsi="Times New Roman" w:cs="Times New Roman"/>
          <w:sz w:val="24"/>
          <w:szCs w:val="24"/>
          <w:lang w:val="lt-LT"/>
        </w:rPr>
        <w:t xml:space="preserve">priemonių statymo vietų. Rekomenduojama pasirūpinti, kad stovėjimo aikštelių danga būtų iš betono trinkelių ar kitos važiuojamajai dangai skirtos medžiagos, kurios konstrukcinės, funkcinės ir estetinės savybės </w:t>
      </w:r>
      <w:r w:rsidRPr="007E795C">
        <w:rPr>
          <w:rFonts w:ascii="Times New Roman" w:eastAsia="Calibri" w:hAnsi="Times New Roman" w:cs="Times New Roman"/>
          <w:color w:val="000000"/>
          <w:sz w:val="24"/>
          <w:szCs w:val="24"/>
          <w:lang w:val="lt-LT"/>
        </w:rPr>
        <w:t>atitikti reikalavimus.</w:t>
      </w:r>
    </w:p>
    <w:p w14:paraId="07A5658E"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Įrengiant transporto priemonių statymo aikštelę turi būti tenkinami tokie reikalavimai:</w:t>
      </w:r>
    </w:p>
    <w:p w14:paraId="6F35A637"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keleivių paleidimo vietos;</w:t>
      </w:r>
    </w:p>
    <w:p w14:paraId="78367D92"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 xml:space="preserve">specialios stovėjimo vietos neįgaliems asmenims, senyvo amžiaus asmenims ir žmonėms su mažais </w:t>
      </w:r>
      <w:commentRangeStart w:id="243"/>
      <w:commentRangeStart w:id="244"/>
      <w:r w:rsidRPr="007E795C">
        <w:rPr>
          <w:rFonts w:ascii="Times New Roman" w:eastAsia="Calibri" w:hAnsi="Times New Roman" w:cs="Times New Roman"/>
          <w:sz w:val="24"/>
          <w:szCs w:val="24"/>
          <w:lang w:val="lt-LT"/>
        </w:rPr>
        <w:t>vaikais</w:t>
      </w:r>
      <w:commentRangeEnd w:id="243"/>
      <w:r w:rsidR="00A44A41" w:rsidRPr="007E795C">
        <w:rPr>
          <w:rStyle w:val="CommentReference"/>
          <w:rFonts w:ascii="Arial" w:hAnsi="Arial" w:cs="Arial"/>
          <w:lang w:val="lt-LT"/>
        </w:rPr>
        <w:commentReference w:id="243"/>
      </w:r>
      <w:commentRangeEnd w:id="244"/>
      <w:r w:rsidR="004D3A0D" w:rsidRPr="007E795C">
        <w:rPr>
          <w:rStyle w:val="CommentReference"/>
          <w:rFonts w:ascii="Arial" w:hAnsi="Arial" w:cs="Arial"/>
          <w:lang w:val="lt-LT"/>
        </w:rPr>
        <w:commentReference w:id="244"/>
      </w:r>
      <w:r w:rsidRPr="007E795C">
        <w:rPr>
          <w:rFonts w:ascii="Times New Roman" w:eastAsia="Calibri" w:hAnsi="Times New Roman" w:cs="Times New Roman"/>
          <w:sz w:val="24"/>
          <w:szCs w:val="24"/>
          <w:lang w:val="lt-LT"/>
        </w:rPr>
        <w:t>;</w:t>
      </w:r>
    </w:p>
    <w:p w14:paraId="5D7C31F7" w14:textId="77777777" w:rsidR="003C6840" w:rsidRPr="007E795C" w:rsidRDefault="003C6840" w:rsidP="003C6840">
      <w:pPr>
        <w:numPr>
          <w:ilvl w:val="1"/>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automatizuotos kontroliuojamo įvažiavimo / išvažiavimo užtvaros;</w:t>
      </w:r>
    </w:p>
    <w:p w14:paraId="0095A82D" w14:textId="4865349E" w:rsidR="003C6840" w:rsidRPr="007E795C" w:rsidRDefault="003C6840" w:rsidP="003C6840">
      <w:pPr>
        <w:numPr>
          <w:ilvl w:val="1"/>
          <w:numId w:val="12"/>
        </w:numPr>
        <w:spacing w:after="120" w:line="276" w:lineRule="auto"/>
        <w:contextualSpacing/>
        <w:jc w:val="both"/>
        <w:rPr>
          <w:ins w:id="245" w:author="Darius Mitka" w:date="2022-08-23T15:16:00Z"/>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transporto priemonių stovėjimo aikštelės naktinėje pamainoje dirbantiems darbuotojams kuo arčiau kontroliuojamo naktinio įėjimo (ar įėjimų) darbuotojams vietų.</w:t>
      </w:r>
    </w:p>
    <w:p w14:paraId="6DA0707B" w14:textId="14D4A05F" w:rsidR="004D3A0D" w:rsidRPr="007E795C" w:rsidRDefault="004D3A0D" w:rsidP="004D3A0D">
      <w:pPr>
        <w:numPr>
          <w:ilvl w:val="1"/>
          <w:numId w:val="12"/>
        </w:numPr>
        <w:spacing w:after="120" w:line="276" w:lineRule="auto"/>
        <w:contextualSpacing/>
        <w:jc w:val="both"/>
        <w:rPr>
          <w:rFonts w:ascii="Times New Roman" w:eastAsia="Calibri" w:hAnsi="Times New Roman" w:cs="Times New Roman"/>
          <w:sz w:val="24"/>
          <w:szCs w:val="24"/>
          <w:lang w:val="lt-LT"/>
        </w:rPr>
      </w:pPr>
      <w:ins w:id="246" w:author="Darius Mitka" w:date="2022-08-23T15:16:00Z">
        <w:r w:rsidRPr="007E795C">
          <w:rPr>
            <w:rFonts w:ascii="Times New Roman" w:eastAsia="Calibri" w:hAnsi="Times New Roman" w:cs="Times New Roman"/>
            <w:sz w:val="24"/>
            <w:szCs w:val="24"/>
            <w:lang w:val="lt-LT"/>
          </w:rPr>
          <w:lastRenderedPageBreak/>
          <w:t xml:space="preserve">parkavimo vietos elektromobiliams su pakrovimo stotelėmis. Taip pat dviračių ir elektrinių </w:t>
        </w:r>
        <w:proofErr w:type="spellStart"/>
        <w:r w:rsidRPr="007E795C">
          <w:rPr>
            <w:rFonts w:ascii="Times New Roman" w:eastAsia="Calibri" w:hAnsi="Times New Roman" w:cs="Times New Roman"/>
            <w:sz w:val="24"/>
            <w:szCs w:val="24"/>
            <w:lang w:val="lt-LT"/>
          </w:rPr>
          <w:t>paspirtukų</w:t>
        </w:r>
        <w:proofErr w:type="spellEnd"/>
        <w:r w:rsidRPr="007E795C">
          <w:rPr>
            <w:rFonts w:ascii="Times New Roman" w:eastAsia="Calibri" w:hAnsi="Times New Roman" w:cs="Times New Roman"/>
            <w:sz w:val="24"/>
            <w:szCs w:val="24"/>
            <w:lang w:val="lt-LT"/>
          </w:rPr>
          <w:t xml:space="preserve"> vietos. Vietų poreikis nustatomas norminiais teisės aktais ir papildomai įvertinant Valdžios subjekto poreikius.</w:t>
        </w:r>
      </w:ins>
    </w:p>
    <w:p w14:paraId="086178DA"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Kad būtų užtikrintas lengvas orientavimasis teritorijoje, teritorijoje turi būti įrengti tinkami išoriniai ženklai.</w:t>
      </w:r>
    </w:p>
    <w:p w14:paraId="1E660702"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color w:val="000000"/>
          <w:sz w:val="24"/>
          <w:szCs w:val="24"/>
          <w:lang w:val="lt-LT"/>
        </w:rPr>
        <w:t xml:space="preserve">Prie kiekvienos Objekto dalies įėjimų </w:t>
      </w:r>
      <w:r w:rsidRPr="007E795C">
        <w:rPr>
          <w:rFonts w:ascii="Times New Roman" w:eastAsia="Calibri" w:hAnsi="Times New Roman" w:cs="Times New Roman"/>
          <w:sz w:val="24"/>
          <w:szCs w:val="24"/>
          <w:lang w:val="lt-LT"/>
        </w:rPr>
        <w:t>ir išėjimų turi būti vietos, kuriose galėtų sustoti transporto priemonės ir iš jų galėtų išlipti ar į juos įlipti žmonės, taip pat vietos kroviniams pakrauti ir iškrauti, nors šiose vietose ir būtų kitų transporto priemonių stovėjimo aikštelių.</w:t>
      </w:r>
    </w:p>
    <w:p w14:paraId="4B27A577" w14:textId="77777777" w:rsidR="003C6840" w:rsidRPr="007E795C" w:rsidRDefault="003C6840" w:rsidP="003C6840">
      <w:pPr>
        <w:numPr>
          <w:ilvl w:val="0"/>
          <w:numId w:val="12"/>
        </w:numPr>
        <w:spacing w:after="120" w:line="276" w:lineRule="auto"/>
        <w:contextualSpacing/>
        <w:jc w:val="both"/>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Įvažiavimo ir ugniagesių mašinų apsisukimo vietos, keliai ugniagesiams ir gelbėtojų transporto priemonėms privažiuoti arba kiti sprendiniai pagal galiojančias normas ir reglamentus.</w:t>
      </w:r>
    </w:p>
    <w:p w14:paraId="4B039E3C" w14:textId="77777777" w:rsidR="003C6840" w:rsidRPr="007E795C" w:rsidRDefault="003C6840" w:rsidP="003C6840">
      <w:pPr>
        <w:spacing w:after="120" w:line="276" w:lineRule="auto"/>
        <w:jc w:val="both"/>
        <w:rPr>
          <w:rFonts w:ascii="Times New Roman" w:eastAsia="Times New Roman" w:hAnsi="Times New Roman" w:cs="Times New Roman"/>
          <w:b/>
          <w:bCs/>
          <w:color w:val="70AD47"/>
          <w:sz w:val="24"/>
          <w:szCs w:val="24"/>
          <w:lang w:val="lt-LT"/>
        </w:rPr>
      </w:pPr>
    </w:p>
    <w:bookmarkEnd w:id="128"/>
    <w:p w14:paraId="64DA376A" w14:textId="77777777" w:rsidR="003C6840" w:rsidRPr="007E795C" w:rsidRDefault="003C6840" w:rsidP="003C6840">
      <w:pPr>
        <w:spacing w:after="120" w:line="276" w:lineRule="auto"/>
        <w:jc w:val="center"/>
        <w:rPr>
          <w:rFonts w:ascii="Times New Roman" w:eastAsia="Calibri" w:hAnsi="Times New Roman" w:cs="Times New Roman"/>
          <w:sz w:val="24"/>
          <w:szCs w:val="24"/>
          <w:lang w:val="lt-LT"/>
        </w:rPr>
      </w:pPr>
      <w:r w:rsidRPr="007E795C">
        <w:rPr>
          <w:rFonts w:ascii="Times New Roman" w:eastAsia="Calibri" w:hAnsi="Times New Roman" w:cs="Times New Roman"/>
          <w:sz w:val="24"/>
          <w:szCs w:val="24"/>
          <w:lang w:val="lt-LT"/>
        </w:rPr>
        <w:t>_____________________</w:t>
      </w:r>
    </w:p>
    <w:p w14:paraId="228CD29F" w14:textId="77777777" w:rsidR="00135B11" w:rsidRPr="007E795C" w:rsidRDefault="00135B11">
      <w:pPr>
        <w:rPr>
          <w:lang w:val="lt-LT"/>
        </w:rPr>
      </w:pPr>
    </w:p>
    <w:sectPr w:rsidR="00135B11" w:rsidRPr="007E795C" w:rsidSect="00C87D73">
      <w:headerReference w:type="default" r:id="rId11"/>
      <w:footerReference w:type="default" r:id="rId12"/>
      <w:pgSz w:w="11906" w:h="16838" w:code="9"/>
      <w:pgMar w:top="1134" w:right="90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3" w:author="Neringa Pažūsienė" w:date="2021-08-02T13:54:00Z" w:initials="NP">
    <w:p w14:paraId="0F4A5809" w14:textId="77777777" w:rsidR="00A44A41" w:rsidRPr="00A44A41" w:rsidRDefault="00A44A41">
      <w:pPr>
        <w:pStyle w:val="CommentText"/>
        <w:rPr>
          <w:lang w:val="lt-LT"/>
        </w:rPr>
      </w:pPr>
      <w:r>
        <w:rPr>
          <w:rStyle w:val="CommentReference"/>
        </w:rPr>
        <w:annotationRef/>
      </w:r>
      <w:r>
        <w:t xml:space="preserve">Ar nereikia papildyti, kad turi b8ti 5rengtos vietos </w:t>
      </w:r>
      <w:r>
        <w:rPr>
          <w:lang w:val="lt-LT"/>
        </w:rPr>
        <w:t>dviračiams ir paspirtukams?</w:t>
      </w:r>
    </w:p>
  </w:comment>
  <w:comment w:id="244" w:author="Darius Mitka" w:date="2022-08-23T15:17:00Z" w:initials="DM">
    <w:p w14:paraId="0E68DD18" w14:textId="77777777" w:rsidR="004D3A0D" w:rsidRDefault="004D3A0D" w:rsidP="00192800">
      <w:pPr>
        <w:pStyle w:val="CommentText"/>
        <w:jc w:val="left"/>
      </w:pPr>
      <w:r>
        <w:rPr>
          <w:rStyle w:val="CommentReference"/>
        </w:rPr>
        <w:annotationRef/>
      </w:r>
      <w:r>
        <w:t xml:space="preserve">Papildau - vietos elektromobiliams, paspirtukams  ir dviračiams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4A5809" w15:done="0"/>
  <w15:commentEx w15:paraId="0E68DD18" w15:paraIdParent="0F4A58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6DFC" w16cex:dateUtc="2022-08-23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4A5809" w16cid:durableId="26AF6B38"/>
  <w16cid:commentId w16cid:paraId="0E68DD18" w16cid:durableId="26AF6D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46FD" w14:textId="77777777" w:rsidR="008B6EB2" w:rsidRDefault="008B6EB2">
      <w:pPr>
        <w:spacing w:after="0" w:line="240" w:lineRule="auto"/>
      </w:pPr>
      <w:r>
        <w:separator/>
      </w:r>
    </w:p>
  </w:endnote>
  <w:endnote w:type="continuationSeparator" w:id="0">
    <w:p w14:paraId="4E9C1488" w14:textId="77777777" w:rsidR="008B6EB2" w:rsidRDefault="008B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Arial Unicode MS">
    <w:panose1 w:val="020B0604020202020204"/>
    <w:charset w:val="00"/>
    <w:family w:val="swiss"/>
    <w:pitch w:val="variable"/>
  </w:font>
  <w:font w:name="TimesLT">
    <w:altName w:val="Times New Roman"/>
    <w:charset w:val="BA"/>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127882"/>
      <w:docPartObj>
        <w:docPartGallery w:val="Page Numbers (Bottom of Page)"/>
        <w:docPartUnique/>
      </w:docPartObj>
    </w:sdtPr>
    <w:sdtEndPr>
      <w:rPr>
        <w:noProof/>
      </w:rPr>
    </w:sdtEndPr>
    <w:sdtContent>
      <w:p w14:paraId="327B9C74" w14:textId="77777777" w:rsidR="008B6EB2" w:rsidRDefault="008B6EB2">
        <w:pPr>
          <w:pStyle w:val="Footer"/>
          <w:jc w:val="center"/>
        </w:pPr>
        <w:r>
          <w:fldChar w:fldCharType="begin"/>
        </w:r>
        <w:r>
          <w:instrText xml:space="preserve"> PAGE   \* MERGEFORMAT </w:instrText>
        </w:r>
        <w:r>
          <w:fldChar w:fldCharType="separate"/>
        </w:r>
        <w:r w:rsidR="00A44A41">
          <w:rPr>
            <w:noProof/>
          </w:rPr>
          <w:t>30</w:t>
        </w:r>
        <w:r>
          <w:rPr>
            <w:noProof/>
          </w:rPr>
          <w:fldChar w:fldCharType="end"/>
        </w:r>
      </w:p>
    </w:sdtContent>
  </w:sdt>
  <w:p w14:paraId="4B2DD9D2" w14:textId="77777777" w:rsidR="008B6EB2" w:rsidRDefault="008B6E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13A03" w14:textId="77777777" w:rsidR="008B6EB2" w:rsidRDefault="008B6EB2">
      <w:pPr>
        <w:spacing w:after="0" w:line="240" w:lineRule="auto"/>
      </w:pPr>
      <w:r>
        <w:separator/>
      </w:r>
    </w:p>
  </w:footnote>
  <w:footnote w:type="continuationSeparator" w:id="0">
    <w:p w14:paraId="1BA4CA7C" w14:textId="77777777" w:rsidR="008B6EB2" w:rsidRDefault="008B6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A8EC" w14:textId="77777777" w:rsidR="008B6EB2" w:rsidRPr="00580C87" w:rsidRDefault="008B6EB2" w:rsidP="00C87D73">
    <w:pPr>
      <w:spacing w:before="120" w:after="120"/>
      <w:jc w:val="right"/>
      <w:rPr>
        <w:rFonts w:ascii="Times New Roman" w:hAnsi="Times New Roman" w:cs="Times New Roman"/>
        <w:b/>
        <w:lang w:val="lt-LT"/>
      </w:rPr>
    </w:pPr>
    <w:r w:rsidRPr="00580C87">
      <w:rPr>
        <w:rFonts w:ascii="Times New Roman" w:eastAsia="Times New Roman" w:hAnsi="Times New Roman"/>
        <w:b/>
        <w:spacing w:val="20"/>
        <w:lang w:val="lt-LT"/>
      </w:rPr>
      <w:t>Sąlygų 2 priedo 2 priedėlis</w:t>
    </w:r>
  </w:p>
  <w:p w14:paraId="5C30372E" w14:textId="77777777" w:rsidR="008B6EB2" w:rsidRPr="00580C87" w:rsidRDefault="008B6EB2">
    <w:pPr>
      <w:rPr>
        <w:lang w:val="lt-LT"/>
      </w:rPr>
    </w:pPr>
  </w:p>
  <w:tbl>
    <w:tblPr>
      <w:tblpPr w:rightFromText="181" w:vertAnchor="page" w:tblpX="709" w:tblpY="15764"/>
      <w:tblOverlap w:val="never"/>
      <w:tblW w:w="8900" w:type="dxa"/>
      <w:tblLook w:val="04A0" w:firstRow="1" w:lastRow="0" w:firstColumn="1" w:lastColumn="0" w:noHBand="0" w:noVBand="1"/>
    </w:tblPr>
    <w:tblGrid>
      <w:gridCol w:w="8900"/>
    </w:tblGrid>
    <w:tr w:rsidR="008B6EB2" w:rsidRPr="00580C87" w14:paraId="6584AA89" w14:textId="77777777" w:rsidTr="00C87D73">
      <w:tc>
        <w:tcPr>
          <w:tcW w:w="5000" w:type="pct"/>
          <w:vAlign w:val="bottom"/>
          <w:hideMark/>
        </w:tcPr>
        <w:p w14:paraId="40C1CA8F" w14:textId="77777777" w:rsidR="008B6EB2" w:rsidRPr="00580C87" w:rsidRDefault="008B6EB2" w:rsidP="00C87D73">
          <w:pPr>
            <w:pStyle w:val="Footer1"/>
            <w:rPr>
              <w:lang w:val="lt-LT"/>
            </w:rPr>
          </w:pPr>
        </w:p>
      </w:tc>
    </w:tr>
  </w:tbl>
  <w:tbl>
    <w:tblPr>
      <w:tblpPr w:leftFromText="181" w:rightFromText="57" w:vertAnchor="page" w:horzAnchor="page" w:tblpX="1276" w:tblpY="15764"/>
      <w:tblOverlap w:val="never"/>
      <w:tblW w:w="624" w:type="dxa"/>
      <w:tblLook w:val="04A0" w:firstRow="1" w:lastRow="0" w:firstColumn="1" w:lastColumn="0" w:noHBand="0" w:noVBand="1"/>
    </w:tblPr>
    <w:tblGrid>
      <w:gridCol w:w="624"/>
    </w:tblGrid>
    <w:tr w:rsidR="008B6EB2" w:rsidRPr="00580C87" w14:paraId="6ACE2161" w14:textId="77777777" w:rsidTr="00C87D73">
      <w:tc>
        <w:tcPr>
          <w:tcW w:w="0" w:type="auto"/>
          <w:hideMark/>
        </w:tcPr>
        <w:p w14:paraId="2D8F3AC3" w14:textId="77777777" w:rsidR="008B6EB2" w:rsidRPr="00580C87" w:rsidRDefault="008B6EB2" w:rsidP="00C87D73">
          <w:pPr>
            <w:pStyle w:val="PageNumber"/>
            <w:rPr>
              <w:lang w:val="lt-LT"/>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42CB5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E82335"/>
    <w:multiLevelType w:val="hybridMultilevel"/>
    <w:tmpl w:val="B5DEAA28"/>
    <w:lvl w:ilvl="0" w:tplc="2B1ADA82">
      <w:start w:val="1"/>
      <w:numFmt w:val="bullet"/>
      <w:pStyle w:val="Bulletsne"/>
      <w:lvlText w:val="►"/>
      <w:lvlJc w:val="left"/>
      <w:pPr>
        <w:ind w:left="720" w:hanging="360"/>
      </w:pPr>
      <w:rPr>
        <w:rFonts w:ascii="Arial" w:hAnsi="Arial" w:hint="default"/>
        <w:color w:val="9999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1903"/>
    <w:multiLevelType w:val="multilevel"/>
    <w:tmpl w:val="43BCE5A2"/>
    <w:lvl w:ilvl="0">
      <w:start w:val="1"/>
      <w:numFmt w:val="decimal"/>
      <w:pStyle w:val="1skyrius"/>
      <w:lvlText w:val="%1."/>
      <w:lvlJc w:val="left"/>
      <w:pPr>
        <w:ind w:left="360" w:hanging="360"/>
      </w:pPr>
      <w:rPr>
        <w:rFonts w:cs="Times New Roman" w:hint="default"/>
      </w:rPr>
    </w:lvl>
    <w:lvl w:ilvl="1">
      <w:start w:val="1"/>
      <w:numFmt w:val="decimal"/>
      <w:pStyle w:val="2skyrius"/>
      <w:lvlText w:val="%1.%2."/>
      <w:lvlJc w:val="left"/>
      <w:pPr>
        <w:ind w:left="1211" w:hanging="360"/>
      </w:pPr>
      <w:rPr>
        <w:rFonts w:cs="Times New Roman" w:hint="default"/>
        <w:b/>
      </w:rPr>
    </w:lvl>
    <w:lvl w:ilvl="2">
      <w:start w:val="1"/>
      <w:numFmt w:val="decimal"/>
      <w:pStyle w:val="3skyrius"/>
      <w:lvlText w:val="%1.%2.%3."/>
      <w:lvlJc w:val="left"/>
      <w:pPr>
        <w:ind w:left="144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3">
      <w:start w:val="1"/>
      <w:numFmt w:val="decimal"/>
      <w:pStyle w:val="4stilius"/>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15:restartNumberingAfterBreak="0">
    <w:nsid w:val="13985C56"/>
    <w:multiLevelType w:val="multilevel"/>
    <w:tmpl w:val="B12422B6"/>
    <w:lvl w:ilvl="0">
      <w:start w:val="1"/>
      <w:numFmt w:val="lowerLetter"/>
      <w:pStyle w:val="Bullet1"/>
      <w:lvlText w:val="(%1)"/>
      <w:lvlJc w:val="left"/>
      <w:pPr>
        <w:tabs>
          <w:tab w:val="num" w:pos="567"/>
        </w:tabs>
        <w:ind w:left="567" w:hanging="567"/>
      </w:pPr>
      <w:rPr>
        <w:rFonts w:ascii="Arial" w:hAnsi="Arial" w:hint="default"/>
        <w:b w:val="0"/>
        <w:i w:val="0"/>
        <w:color w:val="ED7D31" w:themeColor="accent2"/>
        <w:sz w:val="20"/>
        <w:szCs w:val="18"/>
      </w:rPr>
    </w:lvl>
    <w:lvl w:ilvl="1">
      <w:start w:val="1"/>
      <w:numFmt w:val="decimal"/>
      <w:lvlText w:val="%2."/>
      <w:lvlJc w:val="left"/>
      <w:pPr>
        <w:tabs>
          <w:tab w:val="num" w:pos="851"/>
        </w:tabs>
        <w:ind w:left="851" w:hanging="284"/>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4953B0"/>
    <w:multiLevelType w:val="hybridMultilevel"/>
    <w:tmpl w:val="85F2049A"/>
    <w:lvl w:ilvl="0" w:tplc="001A33BE">
      <w:start w:val="1"/>
      <w:numFmt w:val="lowerLetter"/>
      <w:lvlText w:val="%1."/>
      <w:lvlJc w:val="left"/>
      <w:pPr>
        <w:ind w:left="107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1103DE"/>
    <w:multiLevelType w:val="hybridMultilevel"/>
    <w:tmpl w:val="F104D642"/>
    <w:lvl w:ilvl="0" w:tplc="38604892">
      <w:start w:val="1"/>
      <w:numFmt w:val="bullet"/>
      <w:pStyle w:val="L1c"/>
      <w:lvlText w:val=""/>
      <w:lvlJc w:val="left"/>
      <w:pPr>
        <w:ind w:left="786" w:hanging="360"/>
      </w:pPr>
      <w:rPr>
        <w:rFonts w:ascii="Wingdings" w:hAnsi="Wingdings" w:hint="default"/>
        <w:color w:val="auto"/>
        <w:sz w:val="22"/>
        <w:szCs w:val="22"/>
      </w:rPr>
    </w:lvl>
    <w:lvl w:ilvl="1" w:tplc="3DD21F6E">
      <w:start w:val="1"/>
      <w:numFmt w:val="bullet"/>
      <w:pStyle w:val="Bullet2"/>
      <w:lvlText w:val="o"/>
      <w:lvlJc w:val="left"/>
      <w:pPr>
        <w:tabs>
          <w:tab w:val="num" w:pos="1534"/>
        </w:tabs>
        <w:ind w:left="1534" w:hanging="454"/>
      </w:pPr>
      <w:rPr>
        <w:rFonts w:ascii="Courier New" w:hAnsi="Courier New" w:cs="Courier New"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66CEA"/>
    <w:multiLevelType w:val="hybridMultilevel"/>
    <w:tmpl w:val="E81CFAC2"/>
    <w:lvl w:ilvl="0" w:tplc="8560328C">
      <w:start w:val="1"/>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8E820FC"/>
    <w:multiLevelType w:val="multilevel"/>
    <w:tmpl w:val="7D5460C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0744BE"/>
    <w:multiLevelType w:val="multilevel"/>
    <w:tmpl w:val="F42CDFF6"/>
    <w:lvl w:ilvl="0">
      <w:start w:val="1"/>
      <w:numFmt w:val="bullet"/>
      <w:pStyle w:val="Bullet10"/>
      <w:lvlText w:val=""/>
      <w:lvlJc w:val="left"/>
      <w:pPr>
        <w:tabs>
          <w:tab w:val="num" w:pos="482"/>
        </w:tabs>
        <w:ind w:left="482" w:hanging="340"/>
      </w:pPr>
      <w:rPr>
        <w:rFonts w:ascii="Wingdings 2" w:hAnsi="Wingdings 2" w:hint="default"/>
        <w:color w:val="5B9BD5" w:themeColor="accent1"/>
      </w:rPr>
    </w:lvl>
    <w:lvl w:ilvl="1">
      <w:start w:val="1"/>
      <w:numFmt w:val="bullet"/>
      <w:pStyle w:val="Bullet20"/>
      <w:lvlText w:val="–"/>
      <w:lvlJc w:val="left"/>
      <w:pPr>
        <w:tabs>
          <w:tab w:val="num" w:pos="680"/>
        </w:tabs>
        <w:ind w:left="680" w:hanging="340"/>
      </w:pPr>
      <w:rPr>
        <w:rFonts w:hint="default"/>
        <w:color w:val="5B9BD5" w:themeColor="accent1"/>
      </w:rPr>
    </w:lvl>
    <w:lvl w:ilvl="2">
      <w:start w:val="1"/>
      <w:numFmt w:val="bullet"/>
      <w:pStyle w:val="Bullet3"/>
      <w:lvlText w:val="–"/>
      <w:lvlJc w:val="left"/>
      <w:pPr>
        <w:tabs>
          <w:tab w:val="num" w:pos="1021"/>
        </w:tabs>
        <w:ind w:left="1021" w:hanging="341"/>
      </w:pPr>
      <w:rPr>
        <w:rFonts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9" w15:restartNumberingAfterBreak="0">
    <w:nsid w:val="6B6831AD"/>
    <w:multiLevelType w:val="multilevel"/>
    <w:tmpl w:val="6C88FB6A"/>
    <w:lvl w:ilvl="0">
      <w:start w:val="1"/>
      <w:numFmt w:val="bullet"/>
      <w:pStyle w:val="SumBullet"/>
      <w:lvlText w:val=""/>
      <w:lvlJc w:val="left"/>
      <w:pPr>
        <w:tabs>
          <w:tab w:val="num" w:pos="284"/>
        </w:tabs>
        <w:ind w:left="284" w:hanging="284"/>
      </w:pPr>
      <w:rPr>
        <w:rFonts w:ascii="Wingdings 2" w:hAnsi="Wingdings 2" w:hint="default"/>
        <w:color w:val="80A1B6"/>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E82201"/>
    <w:multiLevelType w:val="multilevel"/>
    <w:tmpl w:val="27BE1A6E"/>
    <w:lvl w:ilvl="0">
      <w:start w:val="1"/>
      <w:numFmt w:val="bullet"/>
      <w:pStyle w:val="PullOutBullet"/>
      <w:lvlText w:val=""/>
      <w:lvlJc w:val="left"/>
      <w:pPr>
        <w:ind w:left="360" w:hanging="360"/>
      </w:pPr>
      <w:rPr>
        <w:rFonts w:ascii="Wingdings" w:hAnsi="Wingdings" w:hint="default"/>
        <w:color w:val="80A1B6"/>
        <w:sz w:val="19"/>
        <w:szCs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EE3444F"/>
    <w:multiLevelType w:val="multilevel"/>
    <w:tmpl w:val="371EF7B6"/>
    <w:lvl w:ilvl="0">
      <w:start w:val="1"/>
      <w:numFmt w:val="bullet"/>
      <w:pStyle w:val="TableBullet1"/>
      <w:lvlText w:val=""/>
      <w:lvlJc w:val="left"/>
      <w:pPr>
        <w:tabs>
          <w:tab w:val="num" w:pos="170"/>
        </w:tabs>
        <w:ind w:left="170" w:hanging="170"/>
      </w:pPr>
      <w:rPr>
        <w:rFonts w:ascii="Symbol" w:hAnsi="Symbol" w:hint="default"/>
        <w:color w:val="FFC000" w:themeColor="accent4"/>
      </w:rPr>
    </w:lvl>
    <w:lvl w:ilvl="1">
      <w:start w:val="1"/>
      <w:numFmt w:val="bullet"/>
      <w:pStyle w:val="TableBullet2"/>
      <w:lvlText w:val="–"/>
      <w:lvlJc w:val="left"/>
      <w:pPr>
        <w:tabs>
          <w:tab w:val="num" w:pos="340"/>
        </w:tabs>
        <w:ind w:left="340" w:hanging="170"/>
      </w:pPr>
      <w:rPr>
        <w:rFonts w:ascii="Arial" w:hAnsi="Arial" w:hint="default"/>
        <w:color w:val="FFC000" w:themeColor="accent4"/>
      </w:rPr>
    </w:lvl>
    <w:lvl w:ilvl="2">
      <w:start w:val="1"/>
      <w:numFmt w:val="bullet"/>
      <w:pStyle w:val="TableBullet3"/>
      <w:lvlText w:val="–"/>
      <w:lvlJc w:val="left"/>
      <w:pPr>
        <w:tabs>
          <w:tab w:val="num" w:pos="510"/>
        </w:tabs>
        <w:ind w:left="510" w:hanging="170"/>
      </w:pPr>
      <w:rPr>
        <w:rFonts w:ascii="Arial" w:hAnsi="Arial" w:hint="default"/>
        <w:color w:val="FFC000" w:themeColor="accent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637E52"/>
    <w:multiLevelType w:val="multilevel"/>
    <w:tmpl w:val="59B4A91E"/>
    <w:lvl w:ilvl="0">
      <w:start w:val="1"/>
      <w:numFmt w:val="decimal"/>
      <w:lvlText w:val="%1."/>
      <w:lvlJc w:val="left"/>
      <w:pPr>
        <w:ind w:left="720"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96A3518"/>
    <w:multiLevelType w:val="multilevel"/>
    <w:tmpl w:val="35489B28"/>
    <w:lvl w:ilvl="0">
      <w:start w:val="1"/>
      <w:numFmt w:val="decimal"/>
      <w:pStyle w:val="NumBullet1"/>
      <w:lvlText w:val="%1."/>
      <w:lvlJc w:val="left"/>
      <w:pPr>
        <w:tabs>
          <w:tab w:val="num" w:pos="340"/>
        </w:tabs>
        <w:ind w:left="340" w:hanging="340"/>
      </w:pPr>
      <w:rPr>
        <w:rFonts w:hint="default"/>
        <w:color w:val="ED7D31" w:themeColor="accent2"/>
      </w:rPr>
    </w:lvl>
    <w:lvl w:ilvl="1">
      <w:start w:val="1"/>
      <w:numFmt w:val="lowerLetter"/>
      <w:pStyle w:val="NumBullet2"/>
      <w:lvlText w:val="%2."/>
      <w:lvlJc w:val="left"/>
      <w:pPr>
        <w:tabs>
          <w:tab w:val="num" w:pos="851"/>
        </w:tabs>
        <w:ind w:left="851" w:hanging="511"/>
      </w:pPr>
      <w:rPr>
        <w:rFonts w:hint="default"/>
        <w:color w:val="ED7D31" w:themeColor="accent2"/>
      </w:rPr>
    </w:lvl>
    <w:lvl w:ilvl="2">
      <w:start w:val="1"/>
      <w:numFmt w:val="lowerRoman"/>
      <w:pStyle w:val="NumBullet3"/>
      <w:lvlText w:val="%3."/>
      <w:lvlJc w:val="left"/>
      <w:pPr>
        <w:tabs>
          <w:tab w:val="num" w:pos="1474"/>
        </w:tabs>
        <w:ind w:left="1474" w:hanging="623"/>
      </w:pPr>
      <w:rPr>
        <w:rFonts w:hint="default"/>
        <w:color w:val="ED7D31" w:themeColor="accent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16cid:durableId="1011297395">
    <w:abstractNumId w:val="8"/>
  </w:num>
  <w:num w:numId="2" w16cid:durableId="541480809">
    <w:abstractNumId w:val="13"/>
  </w:num>
  <w:num w:numId="3" w16cid:durableId="1162545169">
    <w:abstractNumId w:val="11"/>
  </w:num>
  <w:num w:numId="4" w16cid:durableId="1875118466">
    <w:abstractNumId w:val="10"/>
  </w:num>
  <w:num w:numId="5" w16cid:durableId="1383410362">
    <w:abstractNumId w:val="9"/>
  </w:num>
  <w:num w:numId="6" w16cid:durableId="8268947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042329">
    <w:abstractNumId w:val="0"/>
  </w:num>
  <w:num w:numId="8" w16cid:durableId="563950041">
    <w:abstractNumId w:val="1"/>
  </w:num>
  <w:num w:numId="9" w16cid:durableId="1173372145">
    <w:abstractNumId w:val="5"/>
  </w:num>
  <w:num w:numId="10" w16cid:durableId="1852455653">
    <w:abstractNumId w:val="2"/>
  </w:num>
  <w:num w:numId="11" w16cid:durableId="834879035">
    <w:abstractNumId w:val="7"/>
  </w:num>
  <w:num w:numId="12" w16cid:durableId="1855730411">
    <w:abstractNumId w:val="12"/>
  </w:num>
  <w:num w:numId="13" w16cid:durableId="1929996866">
    <w:abstractNumId w:val="6"/>
  </w:num>
  <w:num w:numId="14" w16cid:durableId="1773940676">
    <w:abstractNumId w:val="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ringa Pažūsienė">
    <w15:presenceInfo w15:providerId="AD" w15:userId="S-1-5-21-435918606-2984255037-1919720017-2275"/>
  </w15:person>
  <w15:person w15:author="Darius Mitka">
    <w15:presenceInfo w15:providerId="AD" w15:userId="S::d.mitka@cpva.lt::02c4dd1a-c41c-4bf4-a230-84b9806f58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40"/>
    <w:rsid w:val="00032B36"/>
    <w:rsid w:val="00135B11"/>
    <w:rsid w:val="00135C97"/>
    <w:rsid w:val="001A0ADE"/>
    <w:rsid w:val="003C6840"/>
    <w:rsid w:val="003F3BB4"/>
    <w:rsid w:val="004D3A0D"/>
    <w:rsid w:val="005268B7"/>
    <w:rsid w:val="00580C87"/>
    <w:rsid w:val="00647BAA"/>
    <w:rsid w:val="007E795C"/>
    <w:rsid w:val="008B6EB2"/>
    <w:rsid w:val="00900250"/>
    <w:rsid w:val="00946420"/>
    <w:rsid w:val="00A44A41"/>
    <w:rsid w:val="00A737BA"/>
    <w:rsid w:val="00A9102A"/>
    <w:rsid w:val="00B36BB0"/>
    <w:rsid w:val="00B74124"/>
    <w:rsid w:val="00C87D73"/>
    <w:rsid w:val="00CB6595"/>
    <w:rsid w:val="00D94D25"/>
    <w:rsid w:val="00DC4B32"/>
    <w:rsid w:val="00DD7EAD"/>
    <w:rsid w:val="00E256E7"/>
    <w:rsid w:val="00E7151C"/>
    <w:rsid w:val="00F20BB9"/>
    <w:rsid w:val="00F40927"/>
    <w:rsid w:val="00F41139"/>
    <w:rsid w:val="00F50394"/>
    <w:rsid w:val="00FC5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FAF3"/>
  <w15:chartTrackingRefBased/>
  <w15:docId w15:val="{7D5251AA-91BB-4357-B078-18085CD6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6840"/>
    <w:pPr>
      <w:keepNext/>
      <w:keepLines/>
      <w:spacing w:before="240" w:after="0"/>
      <w:outlineLvl w:val="0"/>
    </w:pPr>
    <w:rPr>
      <w:rFonts w:eastAsia="Times New Roman" w:cs="Times New Roman"/>
      <w:b/>
      <w:bCs/>
      <w:caps/>
      <w:color w:val="44546A"/>
      <w:szCs w:val="28"/>
    </w:rPr>
  </w:style>
  <w:style w:type="paragraph" w:styleId="Heading2">
    <w:name w:val="heading 2"/>
    <w:aliases w:val="~SubHeading"/>
    <w:basedOn w:val="IntenseQuote"/>
    <w:next w:val="Normal"/>
    <w:link w:val="Heading2Char"/>
    <w:uiPriority w:val="9"/>
    <w:qFormat/>
    <w:rsid w:val="003C6840"/>
    <w:pPr>
      <w:pBdr>
        <w:top w:val="none" w:sz="0" w:space="0" w:color="auto"/>
        <w:bottom w:val="none" w:sz="0" w:space="0" w:color="auto"/>
      </w:pBdr>
      <w:spacing w:before="240" w:after="240" w:line="240" w:lineRule="auto"/>
      <w:ind w:left="0" w:right="0"/>
      <w:outlineLvl w:val="1"/>
    </w:pPr>
    <w:rPr>
      <w:rFonts w:ascii="Arial" w:hAnsi="Arial" w:cs="Arial"/>
      <w:b/>
      <w:i w:val="0"/>
      <w:color w:val="0070C0"/>
      <w:sz w:val="20"/>
      <w:szCs w:val="20"/>
    </w:rPr>
  </w:style>
  <w:style w:type="paragraph" w:styleId="Heading3">
    <w:name w:val="heading 3"/>
    <w:basedOn w:val="Normal"/>
    <w:next w:val="Normal"/>
    <w:link w:val="Heading3Char"/>
    <w:uiPriority w:val="9"/>
    <w:semiHidden/>
    <w:unhideWhenUsed/>
    <w:qFormat/>
    <w:rsid w:val="003C6840"/>
    <w:pPr>
      <w:keepNext/>
      <w:keepLines/>
      <w:spacing w:before="40" w:after="0"/>
      <w:outlineLvl w:val="2"/>
    </w:pPr>
    <w:rPr>
      <w:rFonts w:eastAsia="Times New Roman" w:cs="Times New Roman"/>
      <w:bCs/>
      <w:i/>
    </w:rPr>
  </w:style>
  <w:style w:type="paragraph" w:styleId="Heading4">
    <w:name w:val="heading 4"/>
    <w:basedOn w:val="Normal"/>
    <w:next w:val="Normal"/>
    <w:link w:val="Heading4Char"/>
    <w:uiPriority w:val="9"/>
    <w:semiHidden/>
    <w:unhideWhenUsed/>
    <w:qFormat/>
    <w:rsid w:val="003C6840"/>
    <w:pPr>
      <w:keepNext/>
      <w:keepLines/>
      <w:spacing w:before="40" w:after="0"/>
      <w:outlineLvl w:val="3"/>
    </w:pPr>
    <w:rPr>
      <w:rFonts w:ascii="Calibri Light" w:eastAsia="Times New Roman" w:hAnsi="Calibri Light" w:cs="Times New Roman"/>
      <w:i/>
      <w:iCs/>
      <w:color w:val="2E74B5"/>
    </w:rPr>
  </w:style>
  <w:style w:type="paragraph" w:styleId="Heading5">
    <w:name w:val="heading 5"/>
    <w:basedOn w:val="Normal"/>
    <w:next w:val="Normal"/>
    <w:link w:val="Heading5Char"/>
    <w:uiPriority w:val="9"/>
    <w:semiHidden/>
    <w:unhideWhenUsed/>
    <w:qFormat/>
    <w:rsid w:val="003C6840"/>
    <w:pPr>
      <w:keepNext/>
      <w:keepLines/>
      <w:spacing w:before="40" w:after="0"/>
      <w:outlineLvl w:val="4"/>
    </w:pPr>
    <w:rPr>
      <w:rFonts w:ascii="Calibri Light" w:eastAsia="Times New Roman" w:hAnsi="Calibri Light" w:cs="Times New Roman"/>
      <w:color w:val="1F4D78"/>
    </w:rPr>
  </w:style>
  <w:style w:type="paragraph" w:styleId="Heading6">
    <w:name w:val="heading 6"/>
    <w:basedOn w:val="Normal"/>
    <w:next w:val="Normal"/>
    <w:link w:val="Heading6Char"/>
    <w:uiPriority w:val="9"/>
    <w:semiHidden/>
    <w:unhideWhenUsed/>
    <w:qFormat/>
    <w:rsid w:val="003C6840"/>
    <w:pPr>
      <w:keepNext/>
      <w:keepLines/>
      <w:spacing w:before="40" w:after="0"/>
      <w:outlineLvl w:val="5"/>
    </w:pPr>
    <w:rPr>
      <w:rFonts w:ascii="Calibri Light" w:eastAsia="Times New Roman" w:hAnsi="Calibri Light" w:cs="Times New Roman"/>
      <w:i/>
      <w:iCs/>
      <w:color w:val="1F4D78"/>
    </w:rPr>
  </w:style>
  <w:style w:type="paragraph" w:styleId="Heading7">
    <w:name w:val="heading 7"/>
    <w:basedOn w:val="Normal"/>
    <w:next w:val="Normal"/>
    <w:link w:val="Heading7Char"/>
    <w:uiPriority w:val="9"/>
    <w:semiHidden/>
    <w:unhideWhenUsed/>
    <w:qFormat/>
    <w:rsid w:val="003C6840"/>
    <w:pPr>
      <w:keepNext/>
      <w:keepLines/>
      <w:spacing w:before="40" w:after="0"/>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3C6840"/>
    <w:pPr>
      <w:keepNext/>
      <w:keepLines/>
      <w:spacing w:before="40" w:after="0"/>
      <w:outlineLvl w:val="7"/>
    </w:pPr>
    <w:rPr>
      <w:rFonts w:ascii="Calibri Light" w:eastAsia="Times New Roman" w:hAnsi="Calibri Light" w:cs="Times New Roman"/>
      <w:color w:val="404040"/>
    </w:rPr>
  </w:style>
  <w:style w:type="paragraph" w:styleId="Heading9">
    <w:name w:val="heading 9"/>
    <w:basedOn w:val="Normal"/>
    <w:next w:val="Normal"/>
    <w:link w:val="Heading9Char"/>
    <w:uiPriority w:val="9"/>
    <w:semiHidden/>
    <w:unhideWhenUsed/>
    <w:qFormat/>
    <w:rsid w:val="003C6840"/>
    <w:pPr>
      <w:keepNext/>
      <w:keepLines/>
      <w:spacing w:before="40" w:after="0"/>
      <w:outlineLvl w:val="8"/>
    </w:pPr>
    <w:rPr>
      <w:rFonts w:ascii="Calibri Light" w:eastAsia="Times New Roman" w:hAnsi="Calibri Light"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1">
    <w:name w:val="~SectionHeading1"/>
    <w:basedOn w:val="Normal"/>
    <w:next w:val="Normal"/>
    <w:uiPriority w:val="9"/>
    <w:qFormat/>
    <w:rsid w:val="003C6840"/>
    <w:pPr>
      <w:keepNext/>
      <w:keepLines/>
      <w:spacing w:before="240" w:after="240" w:line="240" w:lineRule="auto"/>
      <w:jc w:val="center"/>
      <w:outlineLvl w:val="0"/>
    </w:pPr>
    <w:rPr>
      <w:rFonts w:ascii="Arial" w:eastAsia="Times New Roman" w:hAnsi="Arial" w:cs="Times New Roman"/>
      <w:b/>
      <w:bCs/>
      <w:caps/>
      <w:color w:val="44546A"/>
      <w:sz w:val="20"/>
      <w:szCs w:val="28"/>
    </w:rPr>
  </w:style>
  <w:style w:type="character" w:customStyle="1" w:styleId="Heading2Char">
    <w:name w:val="Heading 2 Char"/>
    <w:aliases w:val="~SubHeading Char"/>
    <w:basedOn w:val="DefaultParagraphFont"/>
    <w:link w:val="Heading2"/>
    <w:uiPriority w:val="9"/>
    <w:rsid w:val="003C6840"/>
    <w:rPr>
      <w:rFonts w:ascii="Arial" w:hAnsi="Arial" w:cs="Arial"/>
      <w:b/>
      <w:iCs/>
      <w:color w:val="0070C0"/>
      <w:sz w:val="20"/>
      <w:szCs w:val="20"/>
    </w:rPr>
  </w:style>
  <w:style w:type="paragraph" w:customStyle="1" w:styleId="MinorSubHeading1">
    <w:name w:val="~MinorSubHeading1"/>
    <w:basedOn w:val="Normal"/>
    <w:next w:val="Normal"/>
    <w:uiPriority w:val="9"/>
    <w:qFormat/>
    <w:rsid w:val="003C6840"/>
    <w:pPr>
      <w:keepNext/>
      <w:keepLines/>
      <w:spacing w:after="0" w:line="240" w:lineRule="auto"/>
      <w:jc w:val="both"/>
      <w:outlineLvl w:val="2"/>
    </w:pPr>
    <w:rPr>
      <w:rFonts w:ascii="Arial" w:eastAsia="Times New Roman" w:hAnsi="Arial" w:cs="Times New Roman"/>
      <w:bCs/>
      <w:i/>
      <w:sz w:val="20"/>
      <w:szCs w:val="20"/>
    </w:rPr>
  </w:style>
  <w:style w:type="paragraph" w:customStyle="1" w:styleId="Level4Heading1">
    <w:name w:val="~Level4Heading1"/>
    <w:basedOn w:val="Normal"/>
    <w:next w:val="Normal"/>
    <w:uiPriority w:val="9"/>
    <w:unhideWhenUsed/>
    <w:qFormat/>
    <w:rsid w:val="003C6840"/>
    <w:pPr>
      <w:keepNext/>
      <w:keepLines/>
      <w:spacing w:before="40" w:after="0" w:line="240" w:lineRule="auto"/>
      <w:jc w:val="both"/>
      <w:outlineLvl w:val="3"/>
    </w:pPr>
    <w:rPr>
      <w:rFonts w:ascii="Calibri Light" w:eastAsia="Times New Roman" w:hAnsi="Calibri Light" w:cs="Times New Roman"/>
      <w:i/>
      <w:iCs/>
      <w:color w:val="2E74B5"/>
      <w:sz w:val="20"/>
      <w:szCs w:val="20"/>
    </w:rPr>
  </w:style>
  <w:style w:type="paragraph" w:customStyle="1" w:styleId="AppendixHeading1">
    <w:name w:val="~AppendixHeading1"/>
    <w:basedOn w:val="Normal"/>
    <w:next w:val="Normal"/>
    <w:uiPriority w:val="9"/>
    <w:unhideWhenUsed/>
    <w:qFormat/>
    <w:rsid w:val="003C6840"/>
    <w:pPr>
      <w:keepNext/>
      <w:keepLines/>
      <w:spacing w:before="200" w:after="0" w:line="240" w:lineRule="auto"/>
      <w:jc w:val="both"/>
      <w:outlineLvl w:val="4"/>
    </w:pPr>
    <w:rPr>
      <w:rFonts w:ascii="Calibri Light" w:eastAsia="Times New Roman" w:hAnsi="Calibri Light" w:cs="Times New Roman"/>
      <w:color w:val="1F4D78"/>
      <w:sz w:val="20"/>
      <w:szCs w:val="20"/>
    </w:rPr>
  </w:style>
  <w:style w:type="paragraph" w:customStyle="1" w:styleId="AppSubHeading1">
    <w:name w:val="~AppSubHeading1"/>
    <w:basedOn w:val="Normal"/>
    <w:next w:val="Normal"/>
    <w:uiPriority w:val="9"/>
    <w:unhideWhenUsed/>
    <w:qFormat/>
    <w:rsid w:val="003C6840"/>
    <w:pPr>
      <w:keepNext/>
      <w:keepLines/>
      <w:spacing w:before="200" w:after="0" w:line="240" w:lineRule="auto"/>
      <w:jc w:val="both"/>
      <w:outlineLvl w:val="5"/>
    </w:pPr>
    <w:rPr>
      <w:rFonts w:ascii="Calibri Light" w:eastAsia="Times New Roman" w:hAnsi="Calibri Light" w:cs="Times New Roman"/>
      <w:i/>
      <w:iCs/>
      <w:color w:val="1F4D78"/>
      <w:sz w:val="20"/>
      <w:szCs w:val="20"/>
    </w:rPr>
  </w:style>
  <w:style w:type="paragraph" w:customStyle="1" w:styleId="AppSubLevel31">
    <w:name w:val="~AppSubLevel31"/>
    <w:basedOn w:val="Normal"/>
    <w:next w:val="Normal"/>
    <w:uiPriority w:val="9"/>
    <w:unhideWhenUsed/>
    <w:qFormat/>
    <w:rsid w:val="003C6840"/>
    <w:pPr>
      <w:keepNext/>
      <w:keepLines/>
      <w:spacing w:before="200" w:after="0" w:line="240" w:lineRule="auto"/>
      <w:jc w:val="both"/>
      <w:outlineLvl w:val="6"/>
    </w:pPr>
    <w:rPr>
      <w:rFonts w:ascii="Calibri Light" w:eastAsia="Times New Roman" w:hAnsi="Calibri Light" w:cs="Times New Roman"/>
      <w:i/>
      <w:iCs/>
      <w:color w:val="404040"/>
      <w:sz w:val="20"/>
      <w:szCs w:val="20"/>
    </w:rPr>
  </w:style>
  <w:style w:type="paragraph" w:customStyle="1" w:styleId="AppSubLevel41">
    <w:name w:val="~AppSubLevel41"/>
    <w:basedOn w:val="Normal"/>
    <w:next w:val="Normal"/>
    <w:uiPriority w:val="9"/>
    <w:unhideWhenUsed/>
    <w:qFormat/>
    <w:rsid w:val="003C6840"/>
    <w:pPr>
      <w:keepNext/>
      <w:keepLines/>
      <w:spacing w:before="200" w:after="0" w:line="240" w:lineRule="auto"/>
      <w:jc w:val="both"/>
      <w:outlineLvl w:val="7"/>
    </w:pPr>
    <w:rPr>
      <w:rFonts w:ascii="Calibri Light" w:eastAsia="Times New Roman" w:hAnsi="Calibri Light" w:cs="Times New Roman"/>
      <w:color w:val="404040"/>
      <w:sz w:val="20"/>
      <w:szCs w:val="20"/>
    </w:rPr>
  </w:style>
  <w:style w:type="paragraph" w:customStyle="1" w:styleId="Heading91">
    <w:name w:val="Heading 91"/>
    <w:basedOn w:val="Normal"/>
    <w:next w:val="Normal"/>
    <w:uiPriority w:val="9"/>
    <w:unhideWhenUsed/>
    <w:qFormat/>
    <w:rsid w:val="003C6840"/>
    <w:pPr>
      <w:keepNext/>
      <w:keepLines/>
      <w:spacing w:before="200" w:after="0" w:line="240" w:lineRule="auto"/>
      <w:jc w:val="both"/>
      <w:outlineLvl w:val="8"/>
    </w:pPr>
    <w:rPr>
      <w:rFonts w:ascii="Calibri Light" w:eastAsia="Times New Roman" w:hAnsi="Calibri Light" w:cs="Times New Roman"/>
      <w:i/>
      <w:iCs/>
      <w:color w:val="404040"/>
      <w:sz w:val="20"/>
      <w:szCs w:val="20"/>
    </w:rPr>
  </w:style>
  <w:style w:type="numbering" w:customStyle="1" w:styleId="NoList1">
    <w:name w:val="No List1"/>
    <w:next w:val="NoList"/>
    <w:uiPriority w:val="99"/>
    <w:semiHidden/>
    <w:unhideWhenUsed/>
    <w:rsid w:val="003C6840"/>
  </w:style>
  <w:style w:type="character" w:customStyle="1" w:styleId="Heading1Char">
    <w:name w:val="Heading 1 Char"/>
    <w:basedOn w:val="DefaultParagraphFont"/>
    <w:link w:val="Heading1"/>
    <w:uiPriority w:val="9"/>
    <w:rsid w:val="003C6840"/>
    <w:rPr>
      <w:rFonts w:eastAsia="Times New Roman" w:cs="Times New Roman"/>
      <w:b/>
      <w:bCs/>
      <w:caps/>
      <w:color w:val="44546A"/>
      <w:szCs w:val="28"/>
    </w:rPr>
  </w:style>
  <w:style w:type="character" w:customStyle="1" w:styleId="Heading3Char">
    <w:name w:val="Heading 3 Char"/>
    <w:basedOn w:val="DefaultParagraphFont"/>
    <w:link w:val="Heading3"/>
    <w:uiPriority w:val="9"/>
    <w:rsid w:val="003C6840"/>
    <w:rPr>
      <w:rFonts w:eastAsia="Times New Roman" w:cs="Times New Roman"/>
      <w:bCs/>
      <w:i/>
    </w:rPr>
  </w:style>
  <w:style w:type="character" w:customStyle="1" w:styleId="Heading4Char">
    <w:name w:val="Heading 4 Char"/>
    <w:basedOn w:val="DefaultParagraphFont"/>
    <w:link w:val="Heading4"/>
    <w:uiPriority w:val="9"/>
    <w:rsid w:val="003C6840"/>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rsid w:val="003C6840"/>
    <w:rPr>
      <w:rFonts w:ascii="Calibri Light" w:eastAsia="Times New Roman" w:hAnsi="Calibri Light" w:cs="Times New Roman"/>
      <w:color w:val="1F4D78"/>
    </w:rPr>
  </w:style>
  <w:style w:type="character" w:customStyle="1" w:styleId="Heading6Char">
    <w:name w:val="Heading 6 Char"/>
    <w:basedOn w:val="DefaultParagraphFont"/>
    <w:link w:val="Heading6"/>
    <w:uiPriority w:val="9"/>
    <w:rsid w:val="003C6840"/>
    <w:rPr>
      <w:rFonts w:ascii="Calibri Light" w:eastAsia="Times New Roman" w:hAnsi="Calibri Light" w:cs="Times New Roman"/>
      <w:i/>
      <w:iCs/>
      <w:color w:val="1F4D78"/>
    </w:rPr>
  </w:style>
  <w:style w:type="character" w:customStyle="1" w:styleId="Heading7Char">
    <w:name w:val="Heading 7 Char"/>
    <w:basedOn w:val="DefaultParagraphFont"/>
    <w:link w:val="Heading7"/>
    <w:uiPriority w:val="9"/>
    <w:rsid w:val="003C6840"/>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rsid w:val="003C6840"/>
    <w:rPr>
      <w:rFonts w:ascii="Calibri Light" w:eastAsia="Times New Roman" w:hAnsi="Calibri Light" w:cs="Times New Roman"/>
      <w:color w:val="404040"/>
    </w:rPr>
  </w:style>
  <w:style w:type="character" w:customStyle="1" w:styleId="Heading9Char">
    <w:name w:val="Heading 9 Char"/>
    <w:basedOn w:val="DefaultParagraphFont"/>
    <w:link w:val="Heading9"/>
    <w:uiPriority w:val="9"/>
    <w:rsid w:val="003C6840"/>
    <w:rPr>
      <w:rFonts w:ascii="Calibri Light" w:eastAsia="Times New Roman" w:hAnsi="Calibri Light" w:cs="Times New Roman"/>
      <w:i/>
      <w:iCs/>
      <w:color w:val="404040"/>
    </w:rPr>
  </w:style>
  <w:style w:type="paragraph" w:customStyle="1" w:styleId="Title1">
    <w:name w:val="Title1"/>
    <w:basedOn w:val="Normal"/>
    <w:next w:val="Normal"/>
    <w:uiPriority w:val="10"/>
    <w:qFormat/>
    <w:rsid w:val="003C6840"/>
    <w:pPr>
      <w:spacing w:after="0" w:line="240" w:lineRule="auto"/>
      <w:contextualSpacing/>
      <w:jc w:val="both"/>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3C6840"/>
    <w:rPr>
      <w:rFonts w:ascii="Calibri Light" w:eastAsia="Times New Roman" w:hAnsi="Calibri Light" w:cs="Times New Roman"/>
      <w:spacing w:val="-10"/>
      <w:kern w:val="28"/>
      <w:sz w:val="56"/>
      <w:szCs w:val="56"/>
    </w:rPr>
  </w:style>
  <w:style w:type="paragraph" w:customStyle="1" w:styleId="Subtitle1">
    <w:name w:val="Subtitle1"/>
    <w:basedOn w:val="Normal"/>
    <w:next w:val="Normal"/>
    <w:uiPriority w:val="11"/>
    <w:qFormat/>
    <w:rsid w:val="003C6840"/>
    <w:pPr>
      <w:numPr>
        <w:ilvl w:val="1"/>
      </w:numPr>
      <w:spacing w:after="0" w:line="240" w:lineRule="auto"/>
      <w:jc w:val="both"/>
    </w:pPr>
    <w:rPr>
      <w:rFonts w:ascii="Arial" w:eastAsia="Times New Roman" w:hAnsi="Arial" w:cs="Arial"/>
      <w:color w:val="5A5A5A"/>
      <w:spacing w:val="15"/>
      <w:sz w:val="20"/>
      <w:szCs w:val="20"/>
    </w:rPr>
  </w:style>
  <w:style w:type="character" w:customStyle="1" w:styleId="SubtitleChar">
    <w:name w:val="Subtitle Char"/>
    <w:basedOn w:val="DefaultParagraphFont"/>
    <w:link w:val="Subtitle"/>
    <w:uiPriority w:val="11"/>
    <w:rsid w:val="003C6840"/>
    <w:rPr>
      <w:rFonts w:eastAsia="Times New Roman"/>
      <w:color w:val="5A5A5A"/>
      <w:spacing w:val="15"/>
    </w:rPr>
  </w:style>
  <w:style w:type="character" w:customStyle="1" w:styleId="SubtleEmphasis1">
    <w:name w:val="Subtle Emphasis1"/>
    <w:basedOn w:val="DefaultParagraphFont"/>
    <w:uiPriority w:val="19"/>
    <w:qFormat/>
    <w:rsid w:val="003C6840"/>
    <w:rPr>
      <w:i/>
      <w:iCs/>
      <w:color w:val="404040"/>
    </w:rPr>
  </w:style>
  <w:style w:type="character" w:styleId="Emphasis">
    <w:name w:val="Emphasis"/>
    <w:basedOn w:val="DefaultParagraphFont"/>
    <w:uiPriority w:val="20"/>
    <w:qFormat/>
    <w:rsid w:val="003C6840"/>
    <w:rPr>
      <w:i/>
      <w:iCs/>
    </w:rPr>
  </w:style>
  <w:style w:type="character" w:customStyle="1" w:styleId="IntenseEmphasis1">
    <w:name w:val="Intense Emphasis1"/>
    <w:basedOn w:val="DefaultParagraphFont"/>
    <w:uiPriority w:val="21"/>
    <w:qFormat/>
    <w:rsid w:val="003C6840"/>
    <w:rPr>
      <w:i/>
      <w:iCs/>
      <w:color w:val="5B9BD5"/>
    </w:rPr>
  </w:style>
  <w:style w:type="character" w:styleId="Strong">
    <w:name w:val="Strong"/>
    <w:basedOn w:val="DefaultParagraphFont"/>
    <w:uiPriority w:val="22"/>
    <w:qFormat/>
    <w:rsid w:val="003C6840"/>
    <w:rPr>
      <w:b/>
      <w:bCs/>
    </w:rPr>
  </w:style>
  <w:style w:type="paragraph" w:customStyle="1" w:styleId="Quote1">
    <w:name w:val="Quote1"/>
    <w:basedOn w:val="Normal"/>
    <w:next w:val="Normal"/>
    <w:uiPriority w:val="29"/>
    <w:qFormat/>
    <w:rsid w:val="003C6840"/>
    <w:pPr>
      <w:spacing w:before="200" w:after="0" w:line="240" w:lineRule="auto"/>
      <w:ind w:left="864" w:right="864"/>
      <w:jc w:val="center"/>
    </w:pPr>
    <w:rPr>
      <w:rFonts w:ascii="Arial" w:hAnsi="Arial" w:cs="Arial"/>
      <w:i/>
      <w:iCs/>
      <w:color w:val="404040"/>
      <w:sz w:val="20"/>
      <w:szCs w:val="20"/>
    </w:rPr>
  </w:style>
  <w:style w:type="character" w:customStyle="1" w:styleId="QuoteChar">
    <w:name w:val="Quote Char"/>
    <w:basedOn w:val="DefaultParagraphFont"/>
    <w:link w:val="Quote"/>
    <w:uiPriority w:val="29"/>
    <w:rsid w:val="003C6840"/>
    <w:rPr>
      <w:i/>
      <w:iCs/>
      <w:color w:val="404040"/>
    </w:rPr>
  </w:style>
  <w:style w:type="paragraph" w:customStyle="1" w:styleId="IntenseQuote1">
    <w:name w:val="Intense Quote1"/>
    <w:basedOn w:val="Normal"/>
    <w:next w:val="Normal"/>
    <w:link w:val="IntenseQuoteChar"/>
    <w:uiPriority w:val="30"/>
    <w:qFormat/>
    <w:rsid w:val="003C6840"/>
    <w:pPr>
      <w:pBdr>
        <w:top w:val="single" w:sz="4" w:space="10" w:color="5B9BD5"/>
        <w:bottom w:val="single" w:sz="4" w:space="10" w:color="5B9BD5"/>
      </w:pBdr>
      <w:spacing w:before="360" w:after="360" w:line="240" w:lineRule="auto"/>
      <w:ind w:left="864" w:right="864"/>
      <w:jc w:val="center"/>
    </w:pPr>
    <w:rPr>
      <w:i/>
      <w:iCs/>
      <w:color w:val="5B9BD5"/>
    </w:rPr>
  </w:style>
  <w:style w:type="character" w:customStyle="1" w:styleId="IntenseQuoteChar">
    <w:name w:val="Intense Quote Char"/>
    <w:basedOn w:val="DefaultParagraphFont"/>
    <w:link w:val="IntenseQuote1"/>
    <w:uiPriority w:val="30"/>
    <w:rsid w:val="003C6840"/>
    <w:rPr>
      <w:i/>
      <w:iCs/>
      <w:color w:val="5B9BD5"/>
    </w:rPr>
  </w:style>
  <w:style w:type="character" w:customStyle="1" w:styleId="SubtleReference1">
    <w:name w:val="Subtle Reference1"/>
    <w:basedOn w:val="DefaultParagraphFont"/>
    <w:uiPriority w:val="31"/>
    <w:qFormat/>
    <w:rsid w:val="003C6840"/>
    <w:rPr>
      <w:smallCaps/>
      <w:color w:val="5A5A5A"/>
    </w:rPr>
  </w:style>
  <w:style w:type="character" w:customStyle="1" w:styleId="IntenseReference1">
    <w:name w:val="Intense Reference1"/>
    <w:basedOn w:val="DefaultParagraphFont"/>
    <w:uiPriority w:val="32"/>
    <w:qFormat/>
    <w:rsid w:val="003C6840"/>
    <w:rPr>
      <w:b/>
      <w:bCs/>
      <w:smallCaps/>
      <w:color w:val="5B9BD5"/>
      <w:spacing w:val="5"/>
    </w:rPr>
  </w:style>
  <w:style w:type="character" w:styleId="BookTitle">
    <w:name w:val="Book Title"/>
    <w:basedOn w:val="DefaultParagraphFont"/>
    <w:uiPriority w:val="33"/>
    <w:qFormat/>
    <w:rsid w:val="003C6840"/>
    <w:rPr>
      <w:b/>
      <w:bCs/>
      <w:i/>
      <w:iCs/>
      <w:spacing w:val="5"/>
    </w:rPr>
  </w:style>
  <w:style w:type="paragraph" w:styleId="ListParagraph">
    <w:name w:val="List Paragraph"/>
    <w:aliases w:val="Table of contents numbered,Colorful List - Accent 11,List Paragraph1,Bullet EY,List Paragraph2,ERP-List Paragraph,List Paragraph11,List Paragraph Red,Buletai,List Paragraph21,lp1,Use Case List Paragraph,Numbering,List Paragraph111"/>
    <w:basedOn w:val="Normal"/>
    <w:link w:val="ListParagraphChar"/>
    <w:uiPriority w:val="34"/>
    <w:qFormat/>
    <w:rsid w:val="003C6840"/>
    <w:pPr>
      <w:spacing w:after="0" w:line="240" w:lineRule="auto"/>
      <w:ind w:left="720"/>
      <w:contextualSpacing/>
      <w:jc w:val="both"/>
    </w:pPr>
    <w:rPr>
      <w:rFonts w:ascii="Arial" w:hAnsi="Arial" w:cs="Arial"/>
      <w:sz w:val="20"/>
      <w:szCs w:val="20"/>
    </w:rPr>
  </w:style>
  <w:style w:type="character" w:customStyle="1" w:styleId="Hyperlink1">
    <w:name w:val="Hyperlink1"/>
    <w:basedOn w:val="DefaultParagraphFont"/>
    <w:uiPriority w:val="99"/>
    <w:unhideWhenUsed/>
    <w:rsid w:val="003C6840"/>
    <w:rPr>
      <w:color w:val="0563C1"/>
      <w:u w:val="single"/>
    </w:rPr>
  </w:style>
  <w:style w:type="character" w:customStyle="1" w:styleId="FollowedHyperlink1">
    <w:name w:val="FollowedHyperlink1"/>
    <w:basedOn w:val="DefaultParagraphFont"/>
    <w:uiPriority w:val="99"/>
    <w:unhideWhenUsed/>
    <w:rsid w:val="003C6840"/>
    <w:rPr>
      <w:color w:val="954F72"/>
      <w:u w:val="single"/>
    </w:rPr>
  </w:style>
  <w:style w:type="paragraph" w:customStyle="1" w:styleId="Caption1">
    <w:name w:val="~Caption1"/>
    <w:basedOn w:val="Normal"/>
    <w:next w:val="Normal"/>
    <w:unhideWhenUsed/>
    <w:qFormat/>
    <w:rsid w:val="003C6840"/>
    <w:pPr>
      <w:spacing w:after="200" w:line="240" w:lineRule="auto"/>
      <w:jc w:val="both"/>
    </w:pPr>
    <w:rPr>
      <w:rFonts w:ascii="Arial" w:hAnsi="Arial" w:cs="Arial"/>
      <w:b/>
      <w:bCs/>
      <w:color w:val="5B9BD5"/>
      <w:sz w:val="18"/>
      <w:szCs w:val="18"/>
    </w:rPr>
  </w:style>
  <w:style w:type="numbering" w:customStyle="1" w:styleId="NoList11">
    <w:name w:val="No List11"/>
    <w:next w:val="NoList"/>
    <w:uiPriority w:val="99"/>
    <w:semiHidden/>
    <w:unhideWhenUsed/>
    <w:rsid w:val="003C6840"/>
  </w:style>
  <w:style w:type="paragraph" w:customStyle="1" w:styleId="BaseHeadingsSans">
    <w:name w:val="_BaseHeadings_Sans"/>
    <w:basedOn w:val="BaseStyleColour1"/>
    <w:link w:val="BaseHeadingsSansChar"/>
    <w:rsid w:val="003C6840"/>
  </w:style>
  <w:style w:type="paragraph" w:customStyle="1" w:styleId="BaseStyleColour1">
    <w:name w:val="_BaseStyleColour1"/>
    <w:basedOn w:val="BaseStyleOverall"/>
    <w:link w:val="BaseStyleColour1Char"/>
    <w:rsid w:val="003C6840"/>
    <w:rPr>
      <w:color w:val="80A1B6"/>
    </w:rPr>
  </w:style>
  <w:style w:type="paragraph" w:customStyle="1" w:styleId="BaseStyleOverall">
    <w:name w:val="_BaseStyleOverall"/>
    <w:basedOn w:val="Normal"/>
    <w:link w:val="BaseStyleOverallChar"/>
    <w:rsid w:val="003C6840"/>
    <w:pPr>
      <w:spacing w:after="0" w:line="240" w:lineRule="auto"/>
      <w:jc w:val="both"/>
    </w:pPr>
    <w:rPr>
      <w:rFonts w:ascii="Arial" w:hAnsi="Arial" w:cs="Arial"/>
      <w:sz w:val="24"/>
      <w:szCs w:val="20"/>
      <w:lang w:val="en-GB"/>
    </w:rPr>
  </w:style>
  <w:style w:type="character" w:customStyle="1" w:styleId="BaseStyleOverallChar">
    <w:name w:val="_BaseStyleOverall Char"/>
    <w:basedOn w:val="DefaultParagraphFont"/>
    <w:link w:val="BaseStyleOverall"/>
    <w:rsid w:val="003C6840"/>
    <w:rPr>
      <w:rFonts w:ascii="Arial" w:hAnsi="Arial" w:cs="Arial"/>
      <w:sz w:val="24"/>
      <w:szCs w:val="20"/>
      <w:lang w:val="en-GB"/>
    </w:rPr>
  </w:style>
  <w:style w:type="character" w:customStyle="1" w:styleId="BaseStyleColour1Char">
    <w:name w:val="_BaseStyleColour1 Char"/>
    <w:basedOn w:val="BaseStyleOverallChar"/>
    <w:link w:val="BaseStyleColour1"/>
    <w:rsid w:val="003C6840"/>
    <w:rPr>
      <w:rFonts w:ascii="Arial" w:hAnsi="Arial" w:cs="Arial"/>
      <w:color w:val="80A1B6"/>
      <w:sz w:val="24"/>
      <w:szCs w:val="20"/>
      <w:lang w:val="en-GB"/>
    </w:rPr>
  </w:style>
  <w:style w:type="character" w:customStyle="1" w:styleId="BaseHeadingsSansChar">
    <w:name w:val="_BaseHeadings_Sans Char"/>
    <w:basedOn w:val="BaseStyleColour1Char"/>
    <w:link w:val="BaseHeadingsSans"/>
    <w:rsid w:val="003C6840"/>
    <w:rPr>
      <w:rFonts w:ascii="Arial" w:hAnsi="Arial" w:cs="Arial"/>
      <w:color w:val="80A1B6"/>
      <w:sz w:val="24"/>
      <w:szCs w:val="20"/>
      <w:lang w:val="en-GB"/>
    </w:rPr>
  </w:style>
  <w:style w:type="table" w:styleId="TableGrid">
    <w:name w:val="Table Grid"/>
    <w:basedOn w:val="TableNormal"/>
    <w:uiPriority w:val="59"/>
    <w:rsid w:val="003C6840"/>
    <w:pPr>
      <w:spacing w:after="0" w:line="240" w:lineRule="auto"/>
    </w:pPr>
    <w:rPr>
      <w:rFonts w:ascii="Arial" w:hAnsi="Arial" w:cs="Arial"/>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aseStyle"/>
    <w:link w:val="NoSpacingChar"/>
    <w:uiPriority w:val="1"/>
    <w:qFormat/>
    <w:rsid w:val="003C6840"/>
    <w:pPr>
      <w:spacing w:after="0" w:line="240" w:lineRule="auto"/>
    </w:pPr>
    <w:rPr>
      <w:rFonts w:ascii="Arial" w:hAnsi="Arial" w:cs="Arial"/>
      <w:sz w:val="20"/>
      <w:szCs w:val="20"/>
      <w:lang w:val="en-GB"/>
    </w:rPr>
  </w:style>
  <w:style w:type="paragraph" w:customStyle="1" w:styleId="DocType">
    <w:name w:val="~DocType"/>
    <w:basedOn w:val="DocComp"/>
    <w:qFormat/>
    <w:rsid w:val="003C6840"/>
  </w:style>
  <w:style w:type="paragraph" w:customStyle="1" w:styleId="DocComp">
    <w:name w:val="~DocComp"/>
    <w:basedOn w:val="BaseHeadingsSans"/>
    <w:link w:val="DocCompChar"/>
    <w:qFormat/>
    <w:rsid w:val="003C6840"/>
    <w:rPr>
      <w:b/>
      <w:sz w:val="28"/>
    </w:rPr>
  </w:style>
  <w:style w:type="character" w:customStyle="1" w:styleId="DocCompChar">
    <w:name w:val="~DocComp Char"/>
    <w:basedOn w:val="BaseHeadingsSansChar"/>
    <w:link w:val="DocComp"/>
    <w:rsid w:val="003C6840"/>
    <w:rPr>
      <w:rFonts w:ascii="Arial" w:hAnsi="Arial" w:cs="Arial"/>
      <w:b/>
      <w:color w:val="80A1B6"/>
      <w:sz w:val="28"/>
      <w:szCs w:val="20"/>
      <w:lang w:val="en-GB"/>
    </w:rPr>
  </w:style>
  <w:style w:type="paragraph" w:customStyle="1" w:styleId="DocDate">
    <w:name w:val="~DocDate"/>
    <w:basedOn w:val="BaseHeadingsSans"/>
    <w:qFormat/>
    <w:rsid w:val="003C6840"/>
    <w:rPr>
      <w:color w:val="auto"/>
      <w:sz w:val="28"/>
    </w:rPr>
  </w:style>
  <w:style w:type="paragraph" w:customStyle="1" w:styleId="DocTitle">
    <w:name w:val="~DocTitle"/>
    <w:basedOn w:val="BaseHeadingsSans"/>
    <w:qFormat/>
    <w:rsid w:val="003C6840"/>
    <w:rPr>
      <w:color w:val="auto"/>
      <w:sz w:val="46"/>
    </w:rPr>
  </w:style>
  <w:style w:type="paragraph" w:customStyle="1" w:styleId="DocSubTitle">
    <w:name w:val="~DocSubTitle"/>
    <w:basedOn w:val="DocTitle"/>
    <w:qFormat/>
    <w:rsid w:val="003C6840"/>
    <w:pPr>
      <w:spacing w:after="120"/>
    </w:pPr>
    <w:rPr>
      <w:sz w:val="28"/>
    </w:rPr>
  </w:style>
  <w:style w:type="paragraph" w:customStyle="1" w:styleId="DocClient">
    <w:name w:val="~DocClient"/>
    <w:basedOn w:val="BaseHeadingsSans"/>
    <w:qFormat/>
    <w:rsid w:val="003C6840"/>
    <w:rPr>
      <w:color w:val="auto"/>
      <w:sz w:val="28"/>
    </w:rPr>
  </w:style>
  <w:style w:type="paragraph" w:customStyle="1" w:styleId="ConfiHeader">
    <w:name w:val="_ConfiHeader"/>
    <w:basedOn w:val="BaseStyleColour1"/>
    <w:qFormat/>
    <w:rsid w:val="003C6840"/>
  </w:style>
  <w:style w:type="paragraph" w:customStyle="1" w:styleId="FooterDivRef">
    <w:name w:val="~FooterDivRef"/>
    <w:basedOn w:val="FooterRefsBaseStyle"/>
    <w:rsid w:val="003C6840"/>
    <w:rPr>
      <w:caps/>
    </w:rPr>
  </w:style>
  <w:style w:type="paragraph" w:customStyle="1" w:styleId="FooterRefsBaseStyle">
    <w:name w:val="~FooterRefsBaseStyle"/>
    <w:basedOn w:val="BlankPage"/>
    <w:rsid w:val="003C6840"/>
    <w:pPr>
      <w:spacing w:before="0" w:line="240" w:lineRule="auto"/>
      <w:jc w:val="right"/>
    </w:pPr>
    <w:rPr>
      <w:color w:val="808080"/>
      <w:sz w:val="18"/>
    </w:rPr>
  </w:style>
  <w:style w:type="paragraph" w:customStyle="1" w:styleId="BlankPage">
    <w:name w:val="~BlankPage"/>
    <w:basedOn w:val="Normal"/>
    <w:next w:val="Normal"/>
    <w:qFormat/>
    <w:rsid w:val="003C6840"/>
    <w:pPr>
      <w:pageBreakBefore/>
      <w:spacing w:before="260" w:after="0" w:line="276" w:lineRule="auto"/>
      <w:jc w:val="both"/>
    </w:pPr>
    <w:rPr>
      <w:rFonts w:ascii="Arial" w:hAnsi="Arial" w:cs="Arial"/>
      <w:sz w:val="20"/>
      <w:szCs w:val="20"/>
      <w:lang w:val="en-GB"/>
    </w:rPr>
  </w:style>
  <w:style w:type="paragraph" w:customStyle="1" w:styleId="NonToc-Heading">
    <w:name w:val="~NonToc-Heading"/>
    <w:basedOn w:val="BaseHeadingsSans"/>
    <w:next w:val="Normal"/>
    <w:qFormat/>
    <w:rsid w:val="003C6840"/>
    <w:pPr>
      <w:keepNext/>
      <w:keepLines/>
      <w:pageBreakBefore/>
      <w:framePr w:w="9520" w:h="1140" w:hRule="exact" w:wrap="around" w:vAnchor="page" w:hAnchor="page" w:x="1305" w:y="1702" w:anchorLock="1"/>
      <w:spacing w:after="360"/>
    </w:pPr>
    <w:rPr>
      <w:sz w:val="48"/>
    </w:rPr>
  </w:style>
  <w:style w:type="paragraph" w:customStyle="1" w:styleId="AppendixDivider">
    <w:name w:val="~AppendixDivider"/>
    <w:basedOn w:val="NonToc-Heading"/>
    <w:next w:val="Normal"/>
    <w:qFormat/>
    <w:rsid w:val="003C6840"/>
    <w:pPr>
      <w:framePr w:wrap="around"/>
      <w:outlineLvl w:val="0"/>
    </w:pPr>
  </w:style>
  <w:style w:type="paragraph" w:customStyle="1" w:styleId="BodyHeading">
    <w:name w:val="~BodyHeading"/>
    <w:basedOn w:val="Normal"/>
    <w:next w:val="Normal"/>
    <w:qFormat/>
    <w:rsid w:val="003C6840"/>
    <w:pPr>
      <w:keepNext/>
      <w:spacing w:before="260" w:after="0" w:line="276" w:lineRule="auto"/>
      <w:jc w:val="both"/>
    </w:pPr>
    <w:rPr>
      <w:rFonts w:ascii="Arial" w:hAnsi="Arial" w:cs="Arial"/>
      <w:color w:val="0079C1"/>
      <w:sz w:val="20"/>
      <w:szCs w:val="20"/>
      <w:lang w:val="en-GB"/>
    </w:rPr>
  </w:style>
  <w:style w:type="paragraph" w:customStyle="1" w:styleId="Bullet10">
    <w:name w:val="~Bullet1"/>
    <w:basedOn w:val="Normal"/>
    <w:link w:val="Bullet1Char"/>
    <w:qFormat/>
    <w:rsid w:val="003C6840"/>
    <w:pPr>
      <w:numPr>
        <w:numId w:val="1"/>
      </w:numPr>
      <w:spacing w:after="0" w:line="276" w:lineRule="auto"/>
      <w:jc w:val="both"/>
    </w:pPr>
    <w:rPr>
      <w:rFonts w:ascii="Arial" w:eastAsia="Calibri" w:hAnsi="Arial" w:cs="Arial"/>
      <w:sz w:val="20"/>
      <w:szCs w:val="20"/>
      <w:lang w:val="en-GB"/>
    </w:rPr>
  </w:style>
  <w:style w:type="character" w:customStyle="1" w:styleId="Bullet1Char">
    <w:name w:val="~Bullet1 Char"/>
    <w:basedOn w:val="DefaultParagraphFont"/>
    <w:link w:val="Bullet10"/>
    <w:rsid w:val="003C6840"/>
    <w:rPr>
      <w:rFonts w:ascii="Arial" w:eastAsia="Calibri" w:hAnsi="Arial" w:cs="Arial"/>
      <w:sz w:val="20"/>
      <w:szCs w:val="20"/>
      <w:lang w:val="en-GB"/>
    </w:rPr>
  </w:style>
  <w:style w:type="paragraph" w:customStyle="1" w:styleId="Bullet20">
    <w:name w:val="~Bullet2"/>
    <w:basedOn w:val="Bullet10"/>
    <w:link w:val="Bullet2Char"/>
    <w:qFormat/>
    <w:rsid w:val="003C6840"/>
    <w:pPr>
      <w:numPr>
        <w:ilvl w:val="1"/>
      </w:numPr>
    </w:pPr>
  </w:style>
  <w:style w:type="character" w:customStyle="1" w:styleId="Bullet2Char">
    <w:name w:val="~Bullet2 Char"/>
    <w:basedOn w:val="Bullet1Char"/>
    <w:link w:val="Bullet20"/>
    <w:rsid w:val="003C6840"/>
    <w:rPr>
      <w:rFonts w:ascii="Arial" w:eastAsia="Calibri" w:hAnsi="Arial" w:cs="Arial"/>
      <w:sz w:val="20"/>
      <w:szCs w:val="20"/>
      <w:lang w:val="en-GB"/>
    </w:rPr>
  </w:style>
  <w:style w:type="paragraph" w:customStyle="1" w:styleId="Bullet3">
    <w:name w:val="~Bullet3"/>
    <w:basedOn w:val="Bullet20"/>
    <w:qFormat/>
    <w:rsid w:val="003C6840"/>
    <w:pPr>
      <w:numPr>
        <w:ilvl w:val="2"/>
      </w:numPr>
    </w:pPr>
  </w:style>
  <w:style w:type="character" w:customStyle="1" w:styleId="CaptionChar">
    <w:name w:val="Caption Char"/>
    <w:basedOn w:val="DefaultParagraphFont"/>
    <w:link w:val="Caption"/>
    <w:rsid w:val="003C6840"/>
    <w:rPr>
      <w:b/>
      <w:bCs/>
      <w:color w:val="5B9BD5"/>
      <w:sz w:val="18"/>
      <w:szCs w:val="18"/>
    </w:rPr>
  </w:style>
  <w:style w:type="paragraph" w:customStyle="1" w:styleId="CaptionWide">
    <w:name w:val="~CaptionWide"/>
    <w:basedOn w:val="Caption"/>
    <w:next w:val="Normal"/>
    <w:qFormat/>
    <w:rsid w:val="003C6840"/>
    <w:pPr>
      <w:keepNext/>
      <w:pBdr>
        <w:top w:val="single" w:sz="48" w:space="1" w:color="FFFFFF"/>
        <w:bottom w:val="single" w:sz="18" w:space="1" w:color="FFFFFF"/>
      </w:pBdr>
      <w:shd w:val="clear" w:color="auto" w:fill="FFFFFF"/>
      <w:tabs>
        <w:tab w:val="left" w:pos="1077"/>
      </w:tabs>
      <w:spacing w:before="260" w:after="0" w:line="276" w:lineRule="auto"/>
      <w:ind w:left="-2093" w:hanging="1026"/>
      <w:jc w:val="both"/>
    </w:pPr>
    <w:rPr>
      <w:rFonts w:ascii="Arial" w:eastAsia="Calibri" w:hAnsi="Arial" w:cs="Arial"/>
      <w:bCs w:val="0"/>
      <w:i/>
      <w:iCs/>
      <w:color w:val="0079C1"/>
      <w:szCs w:val="20"/>
      <w:lang w:val="en-GB"/>
    </w:rPr>
  </w:style>
  <w:style w:type="paragraph" w:customStyle="1" w:styleId="SumBullet">
    <w:name w:val="~SumBullet"/>
    <w:basedOn w:val="SumText"/>
    <w:qFormat/>
    <w:rsid w:val="003C6840"/>
    <w:pPr>
      <w:numPr>
        <w:numId w:val="5"/>
      </w:numPr>
      <w:spacing w:before="0"/>
    </w:pPr>
  </w:style>
  <w:style w:type="paragraph" w:customStyle="1" w:styleId="SumText">
    <w:name w:val="~SumText"/>
    <w:basedOn w:val="IntroText"/>
    <w:qFormat/>
    <w:rsid w:val="003C6840"/>
    <w:pPr>
      <w:pBdr>
        <w:top w:val="none" w:sz="0" w:space="0" w:color="auto"/>
        <w:bottom w:val="none" w:sz="0" w:space="0" w:color="auto"/>
      </w:pBdr>
    </w:pPr>
  </w:style>
  <w:style w:type="paragraph" w:customStyle="1" w:styleId="IntroText">
    <w:name w:val="~IntroText"/>
    <w:basedOn w:val="Normal"/>
    <w:next w:val="Normal"/>
    <w:qFormat/>
    <w:rsid w:val="003C6840"/>
    <w:pPr>
      <w:pBdr>
        <w:top w:val="single" w:sz="48" w:space="6" w:color="FFFFFF"/>
        <w:bottom w:val="single" w:sz="48" w:space="6" w:color="FFFFFF"/>
      </w:pBdr>
      <w:shd w:val="clear" w:color="auto" w:fill="FFFFFF"/>
      <w:spacing w:before="320" w:after="0" w:line="276" w:lineRule="auto"/>
      <w:jc w:val="both"/>
    </w:pPr>
    <w:rPr>
      <w:rFonts w:ascii="Arial" w:hAnsi="Arial" w:cs="Arial"/>
      <w:sz w:val="26"/>
      <w:szCs w:val="20"/>
      <w:lang w:val="en-GB"/>
    </w:rPr>
  </w:style>
  <w:style w:type="paragraph" w:customStyle="1" w:styleId="TableBullet2">
    <w:name w:val="~TableBullet2"/>
    <w:basedOn w:val="TableTextLeft"/>
    <w:qFormat/>
    <w:rsid w:val="003C6840"/>
    <w:pPr>
      <w:numPr>
        <w:ilvl w:val="1"/>
        <w:numId w:val="3"/>
      </w:numPr>
    </w:pPr>
  </w:style>
  <w:style w:type="paragraph" w:customStyle="1" w:styleId="TableTextLeft">
    <w:name w:val="~TableTextLeft"/>
    <w:basedOn w:val="BaseStyleOverall"/>
    <w:qFormat/>
    <w:rsid w:val="003C6840"/>
    <w:pPr>
      <w:spacing w:before="60" w:after="20"/>
    </w:pPr>
    <w:rPr>
      <w:sz w:val="17"/>
    </w:rPr>
  </w:style>
  <w:style w:type="paragraph" w:customStyle="1" w:styleId="GraphicLeft">
    <w:name w:val="~GraphicLeft"/>
    <w:basedOn w:val="BaseStyleOverall"/>
    <w:rsid w:val="003C6840"/>
    <w:pPr>
      <w:ind w:right="11"/>
    </w:pPr>
    <w:rPr>
      <w:sz w:val="18"/>
    </w:rPr>
  </w:style>
  <w:style w:type="paragraph" w:customStyle="1" w:styleId="GraphicCentre">
    <w:name w:val="~GraphicCentre"/>
    <w:basedOn w:val="GraphicLeft"/>
    <w:qFormat/>
    <w:rsid w:val="003C6840"/>
    <w:pPr>
      <w:jc w:val="center"/>
    </w:pPr>
  </w:style>
  <w:style w:type="paragraph" w:customStyle="1" w:styleId="GraphicRight">
    <w:name w:val="~GraphicRight"/>
    <w:basedOn w:val="GraphicLeft"/>
    <w:qFormat/>
    <w:rsid w:val="003C6840"/>
    <w:pPr>
      <w:jc w:val="right"/>
    </w:pPr>
  </w:style>
  <w:style w:type="paragraph" w:customStyle="1" w:styleId="TableBullet3">
    <w:name w:val="~TableBullet3"/>
    <w:basedOn w:val="TableTextLeft"/>
    <w:qFormat/>
    <w:rsid w:val="003C6840"/>
    <w:pPr>
      <w:numPr>
        <w:ilvl w:val="2"/>
        <w:numId w:val="3"/>
      </w:numPr>
    </w:pPr>
  </w:style>
  <w:style w:type="paragraph" w:customStyle="1" w:styleId="NumBullet1">
    <w:name w:val="~NumBullet1"/>
    <w:basedOn w:val="Bullet10"/>
    <w:qFormat/>
    <w:rsid w:val="003C6840"/>
    <w:pPr>
      <w:numPr>
        <w:numId w:val="2"/>
      </w:numPr>
    </w:pPr>
  </w:style>
  <w:style w:type="paragraph" w:customStyle="1" w:styleId="NumBullet2">
    <w:name w:val="~NumBullet2"/>
    <w:basedOn w:val="NumBullet1"/>
    <w:qFormat/>
    <w:rsid w:val="003C6840"/>
    <w:pPr>
      <w:numPr>
        <w:ilvl w:val="1"/>
      </w:numPr>
    </w:pPr>
  </w:style>
  <w:style w:type="paragraph" w:customStyle="1" w:styleId="NumBullet3">
    <w:name w:val="~NumBullet3"/>
    <w:basedOn w:val="NumBullet2"/>
    <w:qFormat/>
    <w:rsid w:val="003C6840"/>
    <w:pPr>
      <w:numPr>
        <w:ilvl w:val="2"/>
      </w:numPr>
    </w:pPr>
  </w:style>
  <w:style w:type="paragraph" w:customStyle="1" w:styleId="Source">
    <w:name w:val="~Source"/>
    <w:basedOn w:val="BaseStyleOverall"/>
    <w:next w:val="Normal"/>
    <w:qFormat/>
    <w:rsid w:val="003C6840"/>
    <w:pPr>
      <w:pBdr>
        <w:top w:val="single" w:sz="8" w:space="6" w:color="FFFFFF"/>
      </w:pBdr>
      <w:shd w:val="clear" w:color="auto" w:fill="FFFFFF"/>
      <w:spacing w:line="276" w:lineRule="auto"/>
      <w:ind w:left="720" w:hanging="720"/>
    </w:pPr>
    <w:rPr>
      <w:rFonts w:eastAsia="Calibri"/>
      <w:color w:val="80A1B6"/>
      <w:sz w:val="16"/>
    </w:rPr>
  </w:style>
  <w:style w:type="paragraph" w:customStyle="1" w:styleId="SourceWide">
    <w:name w:val="~SourceWide"/>
    <w:basedOn w:val="Source"/>
    <w:next w:val="Normal"/>
    <w:qFormat/>
    <w:rsid w:val="003C6840"/>
    <w:pPr>
      <w:ind w:left="-2410"/>
    </w:pPr>
  </w:style>
  <w:style w:type="paragraph" w:customStyle="1" w:styleId="Spacer">
    <w:name w:val="~Spacer"/>
    <w:basedOn w:val="NoSpacing"/>
    <w:qFormat/>
    <w:rsid w:val="003C6840"/>
    <w:rPr>
      <w:sz w:val="2"/>
    </w:rPr>
  </w:style>
  <w:style w:type="paragraph" w:customStyle="1" w:styleId="TableBullet1">
    <w:name w:val="~TableBullet1"/>
    <w:basedOn w:val="TableTextLeft"/>
    <w:qFormat/>
    <w:rsid w:val="003C6840"/>
    <w:pPr>
      <w:numPr>
        <w:numId w:val="3"/>
      </w:numPr>
    </w:pPr>
    <w:rPr>
      <w:rFonts w:eastAsia="Calibri"/>
    </w:rPr>
  </w:style>
  <w:style w:type="paragraph" w:customStyle="1" w:styleId="TableHeadingLeft">
    <w:name w:val="~TableHeadingLeft"/>
    <w:basedOn w:val="TableTextLeft"/>
    <w:qFormat/>
    <w:rsid w:val="003C6840"/>
    <w:pPr>
      <w:keepNext/>
      <w:spacing w:before="80" w:after="40"/>
    </w:pPr>
    <w:rPr>
      <w:b/>
      <w:color w:val="FFFFFF"/>
      <w:szCs w:val="26"/>
    </w:rPr>
  </w:style>
  <w:style w:type="paragraph" w:customStyle="1" w:styleId="TableHeadingCentre">
    <w:name w:val="~TableHeadingCentre"/>
    <w:basedOn w:val="TableHeadingLeft"/>
    <w:qFormat/>
    <w:rsid w:val="003C6840"/>
    <w:pPr>
      <w:jc w:val="center"/>
    </w:pPr>
  </w:style>
  <w:style w:type="paragraph" w:customStyle="1" w:styleId="TableHeadingRight">
    <w:name w:val="~TableHeadingRight"/>
    <w:basedOn w:val="TableHeadingLeft"/>
    <w:qFormat/>
    <w:rsid w:val="003C6840"/>
    <w:pPr>
      <w:jc w:val="right"/>
    </w:pPr>
  </w:style>
  <w:style w:type="paragraph" w:customStyle="1" w:styleId="TableTextCentre">
    <w:name w:val="~TableTextCentre"/>
    <w:basedOn w:val="TableTextLeft"/>
    <w:qFormat/>
    <w:rsid w:val="003C6840"/>
    <w:pPr>
      <w:jc w:val="center"/>
    </w:pPr>
  </w:style>
  <w:style w:type="paragraph" w:customStyle="1" w:styleId="TableTextRight">
    <w:name w:val="~TableTextRight"/>
    <w:basedOn w:val="TableTextLeft"/>
    <w:qFormat/>
    <w:rsid w:val="003C6840"/>
    <w:pPr>
      <w:jc w:val="right"/>
    </w:pPr>
  </w:style>
  <w:style w:type="paragraph" w:customStyle="1" w:styleId="TableTotalLeft">
    <w:name w:val="~TableTotalLeft"/>
    <w:basedOn w:val="TableTextLeft"/>
    <w:qFormat/>
    <w:rsid w:val="003C6840"/>
    <w:pPr>
      <w:spacing w:before="120" w:after="120"/>
    </w:pPr>
    <w:rPr>
      <w:b/>
    </w:rPr>
  </w:style>
  <w:style w:type="paragraph" w:customStyle="1" w:styleId="TableTotalCentre">
    <w:name w:val="~TableTotalCentre"/>
    <w:basedOn w:val="TableTotalLeft"/>
    <w:qFormat/>
    <w:rsid w:val="003C6840"/>
    <w:pPr>
      <w:framePr w:wrap="around" w:vAnchor="page" w:hAnchor="margin" w:y="1135"/>
      <w:suppressOverlap/>
      <w:jc w:val="center"/>
    </w:pPr>
  </w:style>
  <w:style w:type="paragraph" w:customStyle="1" w:styleId="TableTotalRight">
    <w:name w:val="~TableTotalRight"/>
    <w:basedOn w:val="TableTotalLeft"/>
    <w:qFormat/>
    <w:rsid w:val="003C6840"/>
    <w:pPr>
      <w:framePr w:wrap="around" w:vAnchor="page" w:hAnchor="margin" w:y="1135"/>
      <w:suppressOverlap/>
      <w:jc w:val="right"/>
    </w:pPr>
  </w:style>
  <w:style w:type="paragraph" w:customStyle="1" w:styleId="Footer1">
    <w:name w:val="~Footer1"/>
    <w:basedOn w:val="Header"/>
    <w:next w:val="Footer"/>
    <w:link w:val="FooterChar"/>
    <w:uiPriority w:val="99"/>
    <w:rsid w:val="003C6840"/>
    <w:rPr>
      <w:color w:val="808080"/>
      <w:szCs w:val="22"/>
      <w:lang w:val="en-US"/>
    </w:rPr>
  </w:style>
  <w:style w:type="paragraph" w:styleId="Header">
    <w:name w:val="header"/>
    <w:aliases w:val="~Header"/>
    <w:basedOn w:val="BaseStyleOverall"/>
    <w:link w:val="HeaderChar"/>
    <w:uiPriority w:val="99"/>
    <w:rsid w:val="003C6840"/>
    <w:rPr>
      <w:sz w:val="16"/>
    </w:rPr>
  </w:style>
  <w:style w:type="character" w:customStyle="1" w:styleId="HeaderChar">
    <w:name w:val="Header Char"/>
    <w:aliases w:val="~Header Char"/>
    <w:basedOn w:val="DefaultParagraphFont"/>
    <w:link w:val="Header"/>
    <w:uiPriority w:val="99"/>
    <w:rsid w:val="003C6840"/>
    <w:rPr>
      <w:rFonts w:ascii="Arial" w:hAnsi="Arial" w:cs="Arial"/>
      <w:sz w:val="16"/>
      <w:szCs w:val="20"/>
      <w:lang w:val="en-GB"/>
    </w:rPr>
  </w:style>
  <w:style w:type="character" w:customStyle="1" w:styleId="FooterChar">
    <w:name w:val="Footer Char"/>
    <w:aliases w:val="~Footer Char"/>
    <w:basedOn w:val="DefaultParagraphFont"/>
    <w:link w:val="Footer1"/>
    <w:uiPriority w:val="99"/>
    <w:rsid w:val="003C6840"/>
    <w:rPr>
      <w:rFonts w:ascii="Arial" w:hAnsi="Arial" w:cs="Arial"/>
      <w:color w:val="808080"/>
      <w:sz w:val="16"/>
    </w:rPr>
  </w:style>
  <w:style w:type="character" w:customStyle="1" w:styleId="FootnoteReference1">
    <w:name w:val="Footnote Reference1"/>
    <w:basedOn w:val="DefaultParagraphFont"/>
    <w:rsid w:val="003C6840"/>
    <w:rPr>
      <w:rFonts w:ascii="Arial" w:hAnsi="Arial"/>
      <w:vertAlign w:val="superscript"/>
    </w:rPr>
  </w:style>
  <w:style w:type="paragraph" w:customStyle="1" w:styleId="FootnoteText1">
    <w:name w:val="~FootnoteText1"/>
    <w:basedOn w:val="BaseStyleOverall"/>
    <w:next w:val="FootnoteText"/>
    <w:link w:val="FootnoteTextChar"/>
    <w:rsid w:val="003C6840"/>
    <w:pPr>
      <w:widowControl w:val="0"/>
      <w:spacing w:before="120"/>
      <w:ind w:left="181" w:hanging="181"/>
    </w:pPr>
    <w:rPr>
      <w:color w:val="80A1B6"/>
      <w:sz w:val="16"/>
      <w:szCs w:val="22"/>
      <w:lang w:val="en-US"/>
    </w:rPr>
  </w:style>
  <w:style w:type="character" w:customStyle="1" w:styleId="FootnoteTextChar">
    <w:name w:val="Footnote Text Char"/>
    <w:aliases w:val="~FootnoteText Char"/>
    <w:basedOn w:val="DefaultParagraphFont"/>
    <w:link w:val="FootnoteText1"/>
    <w:rsid w:val="003C6840"/>
    <w:rPr>
      <w:rFonts w:ascii="Arial" w:hAnsi="Arial" w:cs="Arial"/>
      <w:color w:val="80A1B6"/>
      <w:sz w:val="16"/>
    </w:rPr>
  </w:style>
  <w:style w:type="paragraph" w:customStyle="1" w:styleId="SectionHeadings1">
    <w:name w:val="~SectionHeadings1"/>
    <w:basedOn w:val="BaseStyleOverall"/>
    <w:next w:val="Normal"/>
    <w:uiPriority w:val="39"/>
    <w:qFormat/>
    <w:rsid w:val="003C6840"/>
    <w:pPr>
      <w:pBdr>
        <w:top w:val="single" w:sz="8" w:space="3" w:color="FFFFFF"/>
        <w:bottom w:val="single" w:sz="8" w:space="0" w:color="FFFFFF"/>
      </w:pBdr>
      <w:shd w:val="clear" w:color="auto" w:fill="E0E6EB"/>
      <w:tabs>
        <w:tab w:val="right" w:pos="9441"/>
      </w:tabs>
      <w:spacing w:before="260" w:line="276" w:lineRule="auto"/>
      <w:ind w:left="1077" w:right="28" w:hanging="1077"/>
    </w:pPr>
    <w:rPr>
      <w:rFonts w:eastAsia="Times New Roman"/>
      <w:noProof/>
      <w:sz w:val="20"/>
      <w:lang w:eastAsia="en-GB"/>
    </w:rPr>
  </w:style>
  <w:style w:type="paragraph" w:customStyle="1" w:styleId="SubHeadings1">
    <w:name w:val="~SubHeadings1"/>
    <w:basedOn w:val="TOC1"/>
    <w:next w:val="Normal"/>
    <w:uiPriority w:val="39"/>
    <w:qFormat/>
    <w:rsid w:val="003C6840"/>
    <w:pPr>
      <w:tabs>
        <w:tab w:val="clear" w:pos="9458"/>
        <w:tab w:val="right" w:leader="underscore" w:pos="9441"/>
      </w:tabs>
      <w:spacing w:before="40" w:after="40"/>
      <w:ind w:left="1077" w:right="28" w:hanging="1077"/>
    </w:pPr>
    <w:rPr>
      <w:rFonts w:eastAsia="Times New Roman"/>
      <w:color w:val="333333"/>
      <w:sz w:val="18"/>
      <w:szCs w:val="20"/>
      <w:lang w:eastAsia="en-GB"/>
    </w:rPr>
  </w:style>
  <w:style w:type="paragraph" w:styleId="TOC3">
    <w:name w:val="toc 3"/>
    <w:aliases w:val="~MinorSubheadings"/>
    <w:basedOn w:val="TOC2"/>
    <w:next w:val="Normal"/>
    <w:uiPriority w:val="39"/>
    <w:qFormat/>
    <w:rsid w:val="003C6840"/>
    <w:pPr>
      <w:tabs>
        <w:tab w:val="clear" w:pos="9458"/>
        <w:tab w:val="right" w:leader="underscore" w:pos="9441"/>
      </w:tabs>
      <w:spacing w:before="40" w:after="40"/>
      <w:ind w:left="1474" w:right="28" w:hanging="680"/>
    </w:pPr>
    <w:rPr>
      <w:rFonts w:eastAsia="Times New Roman"/>
      <w:noProof/>
      <w:color w:val="333333"/>
      <w:sz w:val="18"/>
      <w:lang w:val="en-GB" w:eastAsia="en-GB"/>
    </w:rPr>
  </w:style>
  <w:style w:type="paragraph" w:styleId="TOC4">
    <w:name w:val="toc 4"/>
    <w:aliases w:val="~FourthHeadLevel"/>
    <w:basedOn w:val="TOC3"/>
    <w:next w:val="Normal"/>
    <w:uiPriority w:val="39"/>
    <w:rsid w:val="003C6840"/>
    <w:pPr>
      <w:tabs>
        <w:tab w:val="left" w:pos="2098"/>
      </w:tabs>
      <w:ind w:left="2098" w:hanging="794"/>
    </w:pPr>
  </w:style>
  <w:style w:type="paragraph" w:styleId="TOC5">
    <w:name w:val="toc 5"/>
    <w:aliases w:val="~SummaryHeadings"/>
    <w:basedOn w:val="TOC1"/>
    <w:next w:val="Normal"/>
    <w:uiPriority w:val="39"/>
    <w:rsid w:val="003C6840"/>
    <w:pPr>
      <w:pBdr>
        <w:top w:val="single" w:sz="8" w:space="3" w:color="FFFFFF"/>
      </w:pBdr>
      <w:shd w:val="clear" w:color="auto" w:fill="E0E6EB"/>
      <w:tabs>
        <w:tab w:val="clear" w:pos="9458"/>
        <w:tab w:val="right" w:pos="9441"/>
      </w:tabs>
      <w:spacing w:before="260" w:after="0" w:line="276" w:lineRule="auto"/>
      <w:ind w:right="28"/>
    </w:pPr>
    <w:rPr>
      <w:rFonts w:eastAsia="Times New Roman"/>
      <w:sz w:val="20"/>
      <w:szCs w:val="20"/>
      <w:lang w:eastAsia="en-GB"/>
    </w:rPr>
  </w:style>
  <w:style w:type="paragraph" w:styleId="TOC6">
    <w:name w:val="toc 6"/>
    <w:aliases w:val="~AppDivider"/>
    <w:basedOn w:val="TOC1"/>
    <w:next w:val="Normal"/>
    <w:autoRedefine/>
    <w:uiPriority w:val="39"/>
    <w:rsid w:val="003C6840"/>
    <w:pPr>
      <w:tabs>
        <w:tab w:val="clear" w:pos="9458"/>
        <w:tab w:val="right" w:pos="9441"/>
      </w:tabs>
      <w:spacing w:before="360" w:after="60"/>
      <w:ind w:left="1077" w:right="28" w:hanging="1077"/>
    </w:pPr>
    <w:rPr>
      <w:rFonts w:eastAsia="Times New Roman"/>
      <w:sz w:val="24"/>
      <w:szCs w:val="20"/>
      <w:lang w:eastAsia="en-GB"/>
    </w:rPr>
  </w:style>
  <w:style w:type="paragraph" w:styleId="TOC7">
    <w:name w:val="toc 7"/>
    <w:aliases w:val="~AppHeadings"/>
    <w:basedOn w:val="TOC2"/>
    <w:next w:val="Normal"/>
    <w:uiPriority w:val="39"/>
    <w:rsid w:val="003C6840"/>
    <w:pPr>
      <w:tabs>
        <w:tab w:val="clear" w:pos="9458"/>
        <w:tab w:val="right" w:leader="underscore" w:pos="9441"/>
      </w:tabs>
      <w:spacing w:before="40" w:after="40"/>
      <w:ind w:left="1077" w:right="28" w:hanging="1077"/>
    </w:pPr>
    <w:rPr>
      <w:rFonts w:eastAsia="Times New Roman"/>
      <w:noProof/>
      <w:color w:val="333333"/>
      <w:sz w:val="18"/>
      <w:lang w:val="en-GB" w:eastAsia="en-GB"/>
    </w:rPr>
  </w:style>
  <w:style w:type="paragraph" w:styleId="TOC8">
    <w:name w:val="toc 8"/>
    <w:aliases w:val="~AppSubHeadings"/>
    <w:basedOn w:val="TOC2"/>
    <w:next w:val="Normal"/>
    <w:uiPriority w:val="39"/>
    <w:rsid w:val="003C6840"/>
    <w:pPr>
      <w:tabs>
        <w:tab w:val="clear" w:pos="9458"/>
        <w:tab w:val="right" w:leader="underscore" w:pos="9441"/>
      </w:tabs>
      <w:spacing w:before="40" w:after="40"/>
      <w:ind w:left="1077" w:right="28" w:hanging="1077"/>
    </w:pPr>
    <w:rPr>
      <w:rFonts w:eastAsia="Times New Roman"/>
      <w:noProof/>
      <w:color w:val="333333"/>
      <w:sz w:val="18"/>
      <w:lang w:val="en-GB" w:eastAsia="en-GB"/>
    </w:rPr>
  </w:style>
  <w:style w:type="paragraph" w:styleId="BalloonText">
    <w:name w:val="Balloon Text"/>
    <w:basedOn w:val="Normal"/>
    <w:link w:val="BalloonTextChar"/>
    <w:uiPriority w:val="99"/>
    <w:semiHidden/>
    <w:unhideWhenUsed/>
    <w:rsid w:val="003C6840"/>
    <w:pPr>
      <w:spacing w:after="0"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3C6840"/>
    <w:rPr>
      <w:rFonts w:ascii="Tahoma" w:hAnsi="Tahoma" w:cs="Tahoma"/>
      <w:sz w:val="16"/>
      <w:szCs w:val="16"/>
      <w:lang w:val="en-GB"/>
    </w:rPr>
  </w:style>
  <w:style w:type="paragraph" w:customStyle="1" w:styleId="TocHeading">
    <w:name w:val="~TocHeading"/>
    <w:basedOn w:val="Normal"/>
    <w:next w:val="TOC1"/>
    <w:qFormat/>
    <w:rsid w:val="003C6840"/>
    <w:pPr>
      <w:keepNext/>
      <w:tabs>
        <w:tab w:val="left" w:pos="1077"/>
        <w:tab w:val="right" w:pos="9446"/>
      </w:tabs>
      <w:spacing w:before="260" w:after="120" w:line="276" w:lineRule="auto"/>
      <w:jc w:val="both"/>
    </w:pPr>
    <w:rPr>
      <w:rFonts w:ascii="Arial Black" w:hAnsi="Arial Black" w:cs="Arial"/>
      <w:sz w:val="20"/>
      <w:szCs w:val="20"/>
      <w:lang w:val="en-GB"/>
    </w:rPr>
  </w:style>
  <w:style w:type="paragraph" w:customStyle="1" w:styleId="RefDocClient">
    <w:name w:val="~RefDocClient"/>
    <w:basedOn w:val="DocClient"/>
    <w:rsid w:val="003C6840"/>
    <w:pPr>
      <w:jc w:val="right"/>
    </w:pPr>
    <w:rPr>
      <w:sz w:val="30"/>
    </w:rPr>
  </w:style>
  <w:style w:type="paragraph" w:customStyle="1" w:styleId="RefDocComp">
    <w:name w:val="~RefDocComp"/>
    <w:basedOn w:val="DocComp"/>
    <w:rsid w:val="003C6840"/>
  </w:style>
  <w:style w:type="table" w:customStyle="1" w:styleId="TableNormal0">
    <w:name w:val="~TableNormal"/>
    <w:basedOn w:val="TableNormal"/>
    <w:semiHidden/>
    <w:rsid w:val="003C6840"/>
    <w:pPr>
      <w:spacing w:after="0" w:line="240" w:lineRule="auto"/>
    </w:pPr>
    <w:rPr>
      <w:rFonts w:ascii="Arial" w:hAnsi="Arial" w:cs="Arial"/>
      <w:sz w:val="20"/>
      <w:szCs w:val="20"/>
      <w:lang w:val="en-GB"/>
    </w:rPr>
    <w:tblPr/>
  </w:style>
  <w:style w:type="paragraph" w:customStyle="1" w:styleId="TOCHeading1">
    <w:name w:val="TOC Heading1"/>
    <w:basedOn w:val="Heading1"/>
    <w:next w:val="Normal"/>
    <w:uiPriority w:val="39"/>
    <w:qFormat/>
    <w:rsid w:val="003C6840"/>
  </w:style>
  <w:style w:type="paragraph" w:customStyle="1" w:styleId="Hidden">
    <w:name w:val="~Hidden!!!"/>
    <w:basedOn w:val="NoSpacing"/>
    <w:rsid w:val="003C6840"/>
    <w:pPr>
      <w:ind w:left="11340" w:right="-5670"/>
    </w:pPr>
    <w:rPr>
      <w:color w:val="C00000"/>
    </w:rPr>
  </w:style>
  <w:style w:type="paragraph" w:customStyle="1" w:styleId="Disclaimer">
    <w:name w:val="~Disclaimer"/>
    <w:basedOn w:val="BaseStyleOverall"/>
    <w:qFormat/>
    <w:rsid w:val="003C6840"/>
    <w:pPr>
      <w:spacing w:before="200"/>
    </w:pPr>
    <w:rPr>
      <w:sz w:val="16"/>
    </w:rPr>
  </w:style>
  <w:style w:type="paragraph" w:customStyle="1" w:styleId="DocAddress">
    <w:name w:val="~DocAddress"/>
    <w:basedOn w:val="BaseStyleOverall"/>
    <w:qFormat/>
    <w:rsid w:val="003C6840"/>
    <w:pPr>
      <w:spacing w:line="276" w:lineRule="auto"/>
    </w:pPr>
    <w:rPr>
      <w:sz w:val="16"/>
    </w:rPr>
  </w:style>
  <w:style w:type="paragraph" w:customStyle="1" w:styleId="DocClientAddress">
    <w:name w:val="~DocClientAddress"/>
    <w:basedOn w:val="DocClient"/>
    <w:qFormat/>
    <w:rsid w:val="003C6840"/>
    <w:rPr>
      <w:sz w:val="16"/>
    </w:rPr>
  </w:style>
  <w:style w:type="paragraph" w:customStyle="1" w:styleId="DocContact">
    <w:name w:val="~DocContact"/>
    <w:basedOn w:val="DocAddress"/>
    <w:qFormat/>
    <w:rsid w:val="003C6840"/>
  </w:style>
  <w:style w:type="paragraph" w:customStyle="1" w:styleId="DocRefAddress">
    <w:name w:val="~DocRefAddress"/>
    <w:basedOn w:val="DocAddress"/>
    <w:rsid w:val="003C6840"/>
    <w:rPr>
      <w:noProof/>
    </w:rPr>
  </w:style>
  <w:style w:type="paragraph" w:customStyle="1" w:styleId="DocRefContact">
    <w:name w:val="~DocRefContact"/>
    <w:basedOn w:val="DocContact"/>
    <w:rsid w:val="003C6840"/>
  </w:style>
  <w:style w:type="paragraph" w:customStyle="1" w:styleId="DocConfi">
    <w:name w:val="~DocConfi"/>
    <w:basedOn w:val="DocComp"/>
    <w:link w:val="DocConfiChar"/>
    <w:qFormat/>
    <w:rsid w:val="003C6840"/>
    <w:rPr>
      <w:b w:val="0"/>
    </w:rPr>
  </w:style>
  <w:style w:type="character" w:customStyle="1" w:styleId="DocConfiChar">
    <w:name w:val="~DocConfi Char"/>
    <w:basedOn w:val="DocCompChar"/>
    <w:link w:val="DocConfi"/>
    <w:rsid w:val="003C6840"/>
    <w:rPr>
      <w:rFonts w:ascii="Arial" w:hAnsi="Arial" w:cs="Arial"/>
      <w:b w:val="0"/>
      <w:color w:val="80A1B6"/>
      <w:sz w:val="28"/>
      <w:szCs w:val="20"/>
      <w:lang w:val="en-GB"/>
    </w:rPr>
  </w:style>
  <w:style w:type="paragraph" w:customStyle="1" w:styleId="DocRefConfi">
    <w:name w:val="~DocRefConfi"/>
    <w:basedOn w:val="DocConfi"/>
    <w:rsid w:val="003C6840"/>
    <w:pPr>
      <w:jc w:val="right"/>
    </w:pPr>
    <w:rPr>
      <w:sz w:val="30"/>
    </w:rPr>
  </w:style>
  <w:style w:type="paragraph" w:customStyle="1" w:styleId="FigureTableHeading">
    <w:name w:val="~FigureTableHeading"/>
    <w:basedOn w:val="BaseStyleOverall"/>
    <w:qFormat/>
    <w:rsid w:val="003C6840"/>
    <w:pPr>
      <w:keepNext/>
      <w:spacing w:before="120" w:after="120"/>
    </w:pPr>
  </w:style>
  <w:style w:type="paragraph" w:customStyle="1" w:styleId="FooterDate">
    <w:name w:val="~FooterDate"/>
    <w:basedOn w:val="FooterRefsBaseStyle"/>
    <w:qFormat/>
    <w:rsid w:val="003C6840"/>
    <w:pPr>
      <w:pageBreakBefore w:val="0"/>
      <w:framePr w:hSpace="181" w:wrap="around" w:vAnchor="page" w:hAnchor="page" w:x="2326" w:y="4112"/>
    </w:pPr>
  </w:style>
  <w:style w:type="paragraph" w:customStyle="1" w:styleId="FooterFilepath">
    <w:name w:val="~FooterFilepath"/>
    <w:basedOn w:val="FooterDate"/>
    <w:qFormat/>
    <w:rsid w:val="003C6840"/>
    <w:pPr>
      <w:framePr w:wrap="around"/>
    </w:pPr>
  </w:style>
  <w:style w:type="paragraph" w:customStyle="1" w:styleId="FooterJobRef">
    <w:name w:val="~FooterJobRef"/>
    <w:basedOn w:val="FooterRefsBaseStyle"/>
    <w:rsid w:val="003C6840"/>
  </w:style>
  <w:style w:type="paragraph" w:customStyle="1" w:styleId="FooterRepNo">
    <w:name w:val="~FooterRepNo"/>
    <w:basedOn w:val="FooterRefsBaseStyle"/>
    <w:qFormat/>
    <w:rsid w:val="003C6840"/>
  </w:style>
  <w:style w:type="paragraph" w:customStyle="1" w:styleId="FooterRevNo">
    <w:name w:val="~FooterRevNo"/>
    <w:basedOn w:val="FooterRefsBaseStyle"/>
    <w:qFormat/>
    <w:rsid w:val="003C6840"/>
    <w:pPr>
      <w:pageBreakBefore w:val="0"/>
    </w:pPr>
  </w:style>
  <w:style w:type="paragraph" w:customStyle="1" w:styleId="FooterSubDivRef">
    <w:name w:val="~FooterSubDivRef"/>
    <w:basedOn w:val="FooterRefsBaseStyle"/>
    <w:rsid w:val="003C6840"/>
    <w:rPr>
      <w:caps/>
    </w:rPr>
  </w:style>
  <w:style w:type="paragraph" w:customStyle="1" w:styleId="GlossaryHeading">
    <w:name w:val="~GlossaryHeading"/>
    <w:basedOn w:val="NonToc-Heading"/>
    <w:next w:val="Normal"/>
    <w:qFormat/>
    <w:rsid w:val="003C6840"/>
    <w:pPr>
      <w:framePr w:wrap="around"/>
    </w:pPr>
  </w:style>
  <w:style w:type="paragraph" w:customStyle="1" w:styleId="GlossDef">
    <w:name w:val="~GlossDef"/>
    <w:basedOn w:val="Normal"/>
    <w:qFormat/>
    <w:rsid w:val="003C6840"/>
    <w:pPr>
      <w:spacing w:after="0" w:line="276" w:lineRule="auto"/>
      <w:jc w:val="both"/>
    </w:pPr>
    <w:rPr>
      <w:rFonts w:ascii="Arial" w:hAnsi="Arial" w:cs="Arial"/>
      <w:sz w:val="20"/>
      <w:szCs w:val="20"/>
      <w:lang w:val="en-GB"/>
    </w:rPr>
  </w:style>
  <w:style w:type="paragraph" w:customStyle="1" w:styleId="GlossTerm">
    <w:name w:val="~GlossTerm"/>
    <w:basedOn w:val="Normal"/>
    <w:qFormat/>
    <w:rsid w:val="003C6840"/>
    <w:pPr>
      <w:tabs>
        <w:tab w:val="left" w:pos="2705"/>
      </w:tabs>
      <w:spacing w:after="0" w:line="276" w:lineRule="auto"/>
      <w:jc w:val="both"/>
    </w:pPr>
    <w:rPr>
      <w:rFonts w:ascii="Arial Black" w:hAnsi="Arial Black" w:cs="Arial"/>
      <w:sz w:val="20"/>
      <w:szCs w:val="20"/>
      <w:lang w:val="en-GB"/>
    </w:rPr>
  </w:style>
  <w:style w:type="paragraph" w:customStyle="1" w:styleId="HeaderRefDocTitle">
    <w:name w:val="~HeaderRefDocTitle"/>
    <w:basedOn w:val="BaseStyleOverall"/>
    <w:qFormat/>
    <w:rsid w:val="003C6840"/>
    <w:pPr>
      <w:framePr w:wrap="around" w:vAnchor="text" w:hAnchor="text" w:y="1" w:anchorLock="1"/>
    </w:pPr>
    <w:rPr>
      <w:color w:val="0079C1"/>
    </w:rPr>
  </w:style>
  <w:style w:type="paragraph" w:customStyle="1" w:styleId="PullOutBase">
    <w:name w:val="~PullOutBase"/>
    <w:basedOn w:val="BaseHeadingsSans"/>
    <w:qFormat/>
    <w:rsid w:val="003C6840"/>
    <w:pPr>
      <w:spacing w:before="260" w:line="276" w:lineRule="auto"/>
    </w:pPr>
    <w:rPr>
      <w:color w:val="0079C1"/>
      <w:sz w:val="22"/>
    </w:rPr>
  </w:style>
  <w:style w:type="paragraph" w:customStyle="1" w:styleId="PullOutBullet">
    <w:name w:val="~PullOutBullet"/>
    <w:basedOn w:val="PullOutBase"/>
    <w:qFormat/>
    <w:rsid w:val="003C6840"/>
    <w:pPr>
      <w:numPr>
        <w:numId w:val="4"/>
      </w:numPr>
      <w:spacing w:before="120"/>
      <w:ind w:left="357" w:hanging="357"/>
    </w:pPr>
  </w:style>
  <w:style w:type="paragraph" w:customStyle="1" w:styleId="PullOutHeading">
    <w:name w:val="~PullOutHeading"/>
    <w:basedOn w:val="PullOutBase"/>
    <w:next w:val="PullOutBase"/>
    <w:qFormat/>
    <w:rsid w:val="003C6840"/>
    <w:rPr>
      <w:rFonts w:ascii="Arial Black" w:hAnsi="Arial Black"/>
    </w:rPr>
  </w:style>
  <w:style w:type="paragraph" w:customStyle="1" w:styleId="PullOutQuote">
    <w:name w:val="~PullOutQuote"/>
    <w:basedOn w:val="PullOutBase"/>
    <w:next w:val="PulloutSource"/>
    <w:qFormat/>
    <w:rsid w:val="003C6840"/>
    <w:rPr>
      <w:i/>
    </w:rPr>
  </w:style>
  <w:style w:type="paragraph" w:customStyle="1" w:styleId="PulloutSource">
    <w:name w:val="~PulloutSource"/>
    <w:basedOn w:val="Source"/>
    <w:qFormat/>
    <w:rsid w:val="003C6840"/>
    <w:pPr>
      <w:pBdr>
        <w:top w:val="none" w:sz="0" w:space="0" w:color="auto"/>
      </w:pBdr>
      <w:shd w:val="clear" w:color="auto" w:fill="auto"/>
      <w:spacing w:before="120"/>
      <w:jc w:val="right"/>
    </w:pPr>
    <w:rPr>
      <w:sz w:val="18"/>
    </w:rPr>
  </w:style>
  <w:style w:type="paragraph" w:customStyle="1" w:styleId="RefDocDate">
    <w:name w:val="~RefDocDate"/>
    <w:basedOn w:val="DocDate"/>
    <w:rsid w:val="003C6840"/>
    <w:pPr>
      <w:jc w:val="right"/>
    </w:pPr>
    <w:rPr>
      <w:sz w:val="30"/>
    </w:rPr>
  </w:style>
  <w:style w:type="paragraph" w:customStyle="1" w:styleId="RevisionText">
    <w:name w:val="~RevisionText"/>
    <w:basedOn w:val="BaseStyleOverall"/>
    <w:qFormat/>
    <w:rsid w:val="003C6840"/>
    <w:rPr>
      <w:sz w:val="16"/>
    </w:rPr>
  </w:style>
  <w:style w:type="paragraph" w:customStyle="1" w:styleId="RevisionHeading">
    <w:name w:val="~RevisionHeading"/>
    <w:basedOn w:val="RevisionText"/>
    <w:qFormat/>
    <w:rsid w:val="003C6840"/>
    <w:pPr>
      <w:spacing w:after="40"/>
      <w:ind w:right="-142"/>
    </w:pPr>
    <w:rPr>
      <w:rFonts w:ascii="Arial Black" w:hAnsi="Arial Black"/>
    </w:rPr>
  </w:style>
  <w:style w:type="paragraph" w:customStyle="1" w:styleId="SumSubHeading">
    <w:name w:val="~SumSubHeading"/>
    <w:basedOn w:val="SumText"/>
    <w:next w:val="SumText"/>
    <w:qFormat/>
    <w:rsid w:val="003C6840"/>
    <w:pPr>
      <w:keepNext/>
    </w:pPr>
    <w:rPr>
      <w:rFonts w:ascii="Arial Black" w:hAnsi="Arial Black"/>
    </w:rPr>
  </w:style>
  <w:style w:type="paragraph" w:customStyle="1" w:styleId="SummaryHeading">
    <w:name w:val="~SummaryHeading"/>
    <w:basedOn w:val="NonToc-Heading"/>
    <w:next w:val="SumText"/>
    <w:qFormat/>
    <w:rsid w:val="003C6840"/>
    <w:pPr>
      <w:framePr w:w="9436" w:wrap="around"/>
      <w:outlineLvl w:val="0"/>
    </w:pPr>
  </w:style>
  <w:style w:type="paragraph" w:customStyle="1" w:styleId="RefDocSubTitle">
    <w:name w:val="~RefDocSubTitle"/>
    <w:basedOn w:val="DocSubTitle"/>
    <w:rsid w:val="003C6840"/>
    <w:pPr>
      <w:jc w:val="right"/>
    </w:pPr>
    <w:rPr>
      <w:sz w:val="30"/>
    </w:rPr>
  </w:style>
  <w:style w:type="paragraph" w:customStyle="1" w:styleId="RefDocTitle">
    <w:name w:val="~RefDocTitle"/>
    <w:basedOn w:val="DocTitle"/>
    <w:rsid w:val="003C6840"/>
    <w:pPr>
      <w:jc w:val="right"/>
    </w:pPr>
    <w:rPr>
      <w:sz w:val="54"/>
    </w:rPr>
  </w:style>
  <w:style w:type="paragraph" w:customStyle="1" w:styleId="RefDocType">
    <w:name w:val="~RefDocType"/>
    <w:basedOn w:val="DocType"/>
    <w:rsid w:val="003C6840"/>
  </w:style>
  <w:style w:type="paragraph" w:customStyle="1" w:styleId="RevisionPageHeading">
    <w:name w:val="~RevisionPageHeading"/>
    <w:basedOn w:val="SummaryHeading"/>
    <w:next w:val="Normal"/>
    <w:qFormat/>
    <w:rsid w:val="003C6840"/>
    <w:pPr>
      <w:framePr w:wrap="around"/>
    </w:pPr>
  </w:style>
  <w:style w:type="paragraph" w:customStyle="1" w:styleId="PageNumber">
    <w:name w:val="PageNumber"/>
    <w:basedOn w:val="BaseStyleOverall"/>
    <w:qFormat/>
    <w:rsid w:val="003C6840"/>
    <w:rPr>
      <w:color w:val="0079C1"/>
      <w:sz w:val="22"/>
    </w:rPr>
  </w:style>
  <w:style w:type="table" w:customStyle="1" w:styleId="TableClear">
    <w:name w:val="~TableClear"/>
    <w:basedOn w:val="TableNormal"/>
    <w:uiPriority w:val="99"/>
    <w:rsid w:val="003C6840"/>
    <w:pPr>
      <w:spacing w:after="0" w:line="240" w:lineRule="auto"/>
    </w:pPr>
    <w:rPr>
      <w:rFonts w:ascii="Arial" w:hAnsi="Arial" w:cs="Arial"/>
      <w:sz w:val="20"/>
      <w:szCs w:val="20"/>
      <w:lang w:val="en-GB"/>
    </w:rPr>
    <w:tblPr/>
  </w:style>
  <w:style w:type="paragraph" w:styleId="TableofFigures">
    <w:name w:val="table of figures"/>
    <w:aliases w:val="~TableOfFigures"/>
    <w:basedOn w:val="TOC2"/>
    <w:next w:val="Normal"/>
    <w:uiPriority w:val="99"/>
    <w:unhideWhenUsed/>
    <w:rsid w:val="003C6840"/>
    <w:pPr>
      <w:tabs>
        <w:tab w:val="clear" w:pos="9458"/>
        <w:tab w:val="right" w:leader="underscore" w:pos="9441"/>
      </w:tabs>
      <w:spacing w:before="40" w:after="40"/>
      <w:ind w:left="1077" w:right="28" w:hanging="1077"/>
    </w:pPr>
    <w:rPr>
      <w:rFonts w:eastAsia="Times New Roman"/>
      <w:noProof/>
      <w:color w:val="333333"/>
      <w:sz w:val="18"/>
      <w:lang w:val="en-GB" w:eastAsia="en-GB"/>
    </w:rPr>
  </w:style>
  <w:style w:type="character" w:styleId="PlaceholderText">
    <w:name w:val="Placeholder Text"/>
    <w:basedOn w:val="DefaultParagraphFont"/>
    <w:uiPriority w:val="99"/>
    <w:semiHidden/>
    <w:rsid w:val="003C6840"/>
    <w:rPr>
      <w:color w:val="808080"/>
    </w:rPr>
  </w:style>
  <w:style w:type="table" w:customStyle="1" w:styleId="MottMacTable">
    <w:name w:val="~MottMacTable"/>
    <w:basedOn w:val="TableNormal"/>
    <w:uiPriority w:val="99"/>
    <w:rsid w:val="003C6840"/>
    <w:pPr>
      <w:spacing w:after="0" w:line="240" w:lineRule="auto"/>
    </w:pPr>
    <w:rPr>
      <w:rFonts w:ascii="Arial" w:hAnsi="Arial" w:cs="Arial"/>
      <w:sz w:val="20"/>
      <w:szCs w:val="20"/>
      <w:lang w:val="en-GB"/>
    </w:rPr>
    <w:tblPr>
      <w:tblBorders>
        <w:top w:val="single" w:sz="4" w:space="0" w:color="80A1B6"/>
        <w:bottom w:val="single" w:sz="4" w:space="0" w:color="80A1B6"/>
        <w:insideH w:val="single" w:sz="4" w:space="0" w:color="80A1B6"/>
      </w:tblBorders>
    </w:tblPr>
    <w:tcPr>
      <w:shd w:val="clear" w:color="auto" w:fill="FFFFFF"/>
    </w:tcPr>
    <w:tblStylePr w:type="firstRow">
      <w:tblPr/>
      <w:tcPr>
        <w:shd w:val="clear" w:color="auto" w:fill="80A1B6"/>
      </w:tcPr>
    </w:tblStylePr>
  </w:style>
  <w:style w:type="paragraph" w:customStyle="1" w:styleId="ShortTitle">
    <w:name w:val="~ShortTitle"/>
    <w:basedOn w:val="NoSpacing"/>
    <w:qFormat/>
    <w:rsid w:val="003C6840"/>
  </w:style>
  <w:style w:type="paragraph" w:customStyle="1" w:styleId="ShortSubTitle">
    <w:name w:val="~ShortSubTitle"/>
    <w:basedOn w:val="ShortTitle"/>
    <w:qFormat/>
    <w:rsid w:val="003C6840"/>
  </w:style>
  <w:style w:type="paragraph" w:customStyle="1" w:styleId="SubTitleHeader">
    <w:name w:val="_SubTitleHeader"/>
    <w:basedOn w:val="ConfiHeader"/>
    <w:qFormat/>
    <w:rsid w:val="003C6840"/>
    <w:pPr>
      <w:framePr w:wrap="around" w:vAnchor="text" w:hAnchor="page" w:x="1305" w:y="1"/>
    </w:pPr>
    <w:rPr>
      <w:noProof/>
      <w:sz w:val="20"/>
    </w:rPr>
  </w:style>
  <w:style w:type="character" w:styleId="CommentReference">
    <w:name w:val="annotation reference"/>
    <w:basedOn w:val="DefaultParagraphFont"/>
    <w:uiPriority w:val="99"/>
    <w:unhideWhenUsed/>
    <w:qFormat/>
    <w:rsid w:val="003C6840"/>
    <w:rPr>
      <w:sz w:val="16"/>
      <w:szCs w:val="16"/>
    </w:rPr>
  </w:style>
  <w:style w:type="paragraph" w:styleId="CommentText">
    <w:name w:val="annotation text"/>
    <w:basedOn w:val="Normal"/>
    <w:link w:val="CommentTextChar"/>
    <w:uiPriority w:val="99"/>
    <w:unhideWhenUsed/>
    <w:qFormat/>
    <w:rsid w:val="003C6840"/>
    <w:pPr>
      <w:spacing w:before="260" w:after="0" w:line="240" w:lineRule="auto"/>
      <w:jc w:val="both"/>
    </w:pPr>
    <w:rPr>
      <w:rFonts w:ascii="Arial" w:hAnsi="Arial" w:cs="Arial"/>
      <w:sz w:val="20"/>
      <w:szCs w:val="20"/>
      <w:lang w:val="en-GB"/>
    </w:rPr>
  </w:style>
  <w:style w:type="character" w:customStyle="1" w:styleId="CommentTextChar">
    <w:name w:val="Comment Text Char"/>
    <w:basedOn w:val="DefaultParagraphFont"/>
    <w:link w:val="CommentText"/>
    <w:uiPriority w:val="99"/>
    <w:rsid w:val="003C6840"/>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3C6840"/>
    <w:rPr>
      <w:b/>
      <w:bCs/>
    </w:rPr>
  </w:style>
  <w:style w:type="character" w:customStyle="1" w:styleId="CommentSubjectChar">
    <w:name w:val="Comment Subject Char"/>
    <w:basedOn w:val="CommentTextChar"/>
    <w:link w:val="CommentSubject"/>
    <w:uiPriority w:val="99"/>
    <w:semiHidden/>
    <w:rsid w:val="003C6840"/>
    <w:rPr>
      <w:rFonts w:ascii="Arial" w:hAnsi="Arial" w:cs="Arial"/>
      <w:b/>
      <w:bCs/>
      <w:sz w:val="20"/>
      <w:szCs w:val="20"/>
      <w:lang w:val="en-GB"/>
    </w:rPr>
  </w:style>
  <w:style w:type="character" w:customStyle="1" w:styleId="Bold">
    <w:name w:val="~Bold"/>
    <w:aliases w:val="Style Bold,Bold"/>
    <w:basedOn w:val="DefaultParagraphFont"/>
    <w:qFormat/>
    <w:rsid w:val="003C6840"/>
    <w:rPr>
      <w:rFonts w:ascii="Arial Black" w:hAnsi="Arial Black"/>
      <w:caps w:val="0"/>
      <w:smallCaps/>
      <w:strike w:val="0"/>
      <w:dstrike w:val="0"/>
      <w:vanish w:val="0"/>
      <w:color w:val="000000"/>
      <w:sz w:val="16"/>
      <w:vertAlign w:val="baseline"/>
    </w:rPr>
  </w:style>
  <w:style w:type="paragraph" w:customStyle="1" w:styleId="SecHeading">
    <w:name w:val="~SecHeading"/>
    <w:basedOn w:val="RevisionHeading"/>
    <w:qFormat/>
    <w:rsid w:val="003C6840"/>
    <w:pPr>
      <w:spacing w:before="40"/>
      <w:ind w:right="0"/>
    </w:pPr>
    <w:rPr>
      <w:sz w:val="20"/>
    </w:rPr>
  </w:style>
  <w:style w:type="paragraph" w:customStyle="1" w:styleId="TOC91">
    <w:name w:val="TOC 91"/>
    <w:basedOn w:val="Normal"/>
    <w:next w:val="Normal"/>
    <w:autoRedefine/>
    <w:uiPriority w:val="39"/>
    <w:unhideWhenUsed/>
    <w:rsid w:val="003C6840"/>
    <w:pPr>
      <w:spacing w:after="100" w:line="276" w:lineRule="auto"/>
      <w:ind w:left="1760"/>
      <w:jc w:val="both"/>
    </w:pPr>
    <w:rPr>
      <w:rFonts w:ascii="Arial" w:eastAsia="Times New Roman" w:hAnsi="Arial" w:cs="Arial"/>
      <w:sz w:val="20"/>
      <w:szCs w:val="20"/>
      <w:lang w:val="en-GB" w:eastAsia="en-GB"/>
    </w:rPr>
  </w:style>
  <w:style w:type="paragraph" w:customStyle="1" w:styleId="Style1Table">
    <w:name w:val="Style1 Table"/>
    <w:basedOn w:val="Bullet10"/>
    <w:link w:val="Style1TableChar"/>
    <w:qFormat/>
    <w:rsid w:val="003C6840"/>
    <w:pPr>
      <w:spacing w:before="240"/>
      <w:contextualSpacing/>
    </w:pPr>
  </w:style>
  <w:style w:type="character" w:customStyle="1" w:styleId="Style1TableChar">
    <w:name w:val="Style1 Table Char"/>
    <w:basedOn w:val="Bullet1Char"/>
    <w:link w:val="Style1Table"/>
    <w:rsid w:val="003C6840"/>
    <w:rPr>
      <w:rFonts w:ascii="Arial" w:eastAsia="Calibri" w:hAnsi="Arial" w:cs="Arial"/>
      <w:sz w:val="20"/>
      <w:szCs w:val="20"/>
      <w:lang w:val="en-GB"/>
    </w:rPr>
  </w:style>
  <w:style w:type="paragraph" w:customStyle="1" w:styleId="Style1">
    <w:name w:val="Style1"/>
    <w:basedOn w:val="DocComp"/>
    <w:link w:val="Style1Char"/>
    <w:qFormat/>
    <w:rsid w:val="003C6840"/>
  </w:style>
  <w:style w:type="character" w:customStyle="1" w:styleId="Style1Char">
    <w:name w:val="Style1 Char"/>
    <w:basedOn w:val="DocCompChar"/>
    <w:link w:val="Style1"/>
    <w:rsid w:val="003C6840"/>
    <w:rPr>
      <w:rFonts w:ascii="Arial" w:hAnsi="Arial" w:cs="Arial"/>
      <w:b/>
      <w:color w:val="80A1B6"/>
      <w:sz w:val="28"/>
      <w:szCs w:val="20"/>
      <w:lang w:val="en-GB"/>
    </w:rPr>
  </w:style>
  <w:style w:type="paragraph" w:customStyle="1" w:styleId="Style2">
    <w:name w:val="Style2"/>
    <w:basedOn w:val="DocConfi"/>
    <w:link w:val="Style2Char"/>
    <w:qFormat/>
    <w:rsid w:val="003C6840"/>
    <w:rPr>
      <w:b/>
      <w:smallCaps/>
    </w:rPr>
  </w:style>
  <w:style w:type="character" w:customStyle="1" w:styleId="Style2Char">
    <w:name w:val="Style2 Char"/>
    <w:basedOn w:val="DocConfiChar"/>
    <w:link w:val="Style2"/>
    <w:rsid w:val="003C6840"/>
    <w:rPr>
      <w:rFonts w:ascii="Arial" w:hAnsi="Arial" w:cs="Arial"/>
      <w:b/>
      <w:smallCaps/>
      <w:color w:val="80A1B6"/>
      <w:sz w:val="28"/>
      <w:szCs w:val="20"/>
      <w:lang w:val="en-GB"/>
    </w:rPr>
  </w:style>
  <w:style w:type="paragraph" w:customStyle="1" w:styleId="Style3Table">
    <w:name w:val="Style3 Table"/>
    <w:basedOn w:val="Bullet20"/>
    <w:link w:val="Style3TableChar"/>
    <w:qFormat/>
    <w:rsid w:val="003C6840"/>
  </w:style>
  <w:style w:type="character" w:customStyle="1" w:styleId="Style3TableChar">
    <w:name w:val="Style3 Table Char"/>
    <w:basedOn w:val="Bullet2Char"/>
    <w:link w:val="Style3Table"/>
    <w:rsid w:val="003C6840"/>
    <w:rPr>
      <w:rFonts w:ascii="Arial" w:eastAsia="Calibri" w:hAnsi="Arial" w:cs="Arial"/>
      <w:sz w:val="20"/>
      <w:szCs w:val="20"/>
      <w:lang w:val="en-GB"/>
    </w:rPr>
  </w:style>
  <w:style w:type="paragraph" w:styleId="Revision">
    <w:name w:val="Revision"/>
    <w:hidden/>
    <w:uiPriority w:val="99"/>
    <w:semiHidden/>
    <w:rsid w:val="003C6840"/>
    <w:pPr>
      <w:spacing w:after="0" w:line="240" w:lineRule="auto"/>
    </w:pPr>
    <w:rPr>
      <w:rFonts w:ascii="Arial" w:hAnsi="Arial" w:cs="Arial"/>
      <w:sz w:val="20"/>
      <w:szCs w:val="20"/>
      <w:lang w:val="en-GB"/>
    </w:rPr>
  </w:style>
  <w:style w:type="paragraph" w:customStyle="1" w:styleId="CharCharCharChar">
    <w:name w:val="Char Char Char Char"/>
    <w:basedOn w:val="Normal"/>
    <w:rsid w:val="003C6840"/>
    <w:pPr>
      <w:spacing w:after="0" w:line="240" w:lineRule="auto"/>
      <w:jc w:val="both"/>
    </w:pPr>
    <w:rPr>
      <w:rFonts w:ascii="Times New Roman" w:eastAsia="Times New Roman" w:hAnsi="Times New Roman" w:cs="Times New Roman"/>
      <w:sz w:val="24"/>
      <w:szCs w:val="24"/>
      <w:lang w:val="pl-PL" w:eastAsia="pl-PL"/>
    </w:rPr>
  </w:style>
  <w:style w:type="paragraph" w:styleId="BodyText">
    <w:name w:val="Body Text"/>
    <w:aliases w:val="Body single,Body Text - sema,bt,Body Txt,jfp_standard,Body Text Char1"/>
    <w:basedOn w:val="Normal"/>
    <w:link w:val="BodyTextChar3"/>
    <w:rsid w:val="003C6840"/>
    <w:pPr>
      <w:spacing w:before="120" w:after="120" w:line="240" w:lineRule="auto"/>
      <w:jc w:val="both"/>
    </w:pPr>
    <w:rPr>
      <w:rFonts w:ascii="Times New Roman" w:eastAsia="Times New Roman" w:hAnsi="Times New Roman" w:cs="Times New Roman"/>
      <w:sz w:val="20"/>
      <w:szCs w:val="20"/>
      <w:lang w:val="en-GB"/>
    </w:rPr>
  </w:style>
  <w:style w:type="character" w:customStyle="1" w:styleId="BodyTextChar">
    <w:name w:val="Body Text Char"/>
    <w:basedOn w:val="DefaultParagraphFont"/>
    <w:uiPriority w:val="99"/>
    <w:semiHidden/>
    <w:rsid w:val="003C6840"/>
  </w:style>
  <w:style w:type="character" w:customStyle="1" w:styleId="BodyTextChar3">
    <w:name w:val="Body Text Char3"/>
    <w:aliases w:val="Body single Char1,Body Text - sema Char1,bt Char1,Body Txt Char1,jfp_standard Char1,Body Text Char1 Char1"/>
    <w:basedOn w:val="DefaultParagraphFont"/>
    <w:link w:val="BodyText"/>
    <w:rsid w:val="003C6840"/>
    <w:rPr>
      <w:rFonts w:ascii="Times New Roman" w:eastAsia="Times New Roman" w:hAnsi="Times New Roman" w:cs="Times New Roman"/>
      <w:sz w:val="20"/>
      <w:szCs w:val="20"/>
      <w:lang w:val="en-GB"/>
    </w:rPr>
  </w:style>
  <w:style w:type="paragraph" w:customStyle="1" w:styleId="Bullet1">
    <w:name w:val="Bullet 1"/>
    <w:rsid w:val="003C6840"/>
    <w:pPr>
      <w:numPr>
        <w:numId w:val="6"/>
      </w:numPr>
      <w:tabs>
        <w:tab w:val="clear" w:pos="567"/>
        <w:tab w:val="num" w:pos="284"/>
      </w:tabs>
      <w:spacing w:before="60" w:after="60" w:line="360" w:lineRule="auto"/>
      <w:ind w:left="284" w:hanging="284"/>
    </w:pPr>
    <w:rPr>
      <w:rFonts w:ascii="Arial" w:eastAsia="Times New Roman" w:hAnsi="Arial" w:cs="Times New Roman"/>
      <w:sz w:val="20"/>
      <w:szCs w:val="20"/>
      <w:lang w:val="en-GB"/>
    </w:rPr>
  </w:style>
  <w:style w:type="paragraph" w:styleId="ListNumber">
    <w:name w:val="List Number"/>
    <w:basedOn w:val="Normal"/>
    <w:rsid w:val="003C6840"/>
    <w:pPr>
      <w:keepLines/>
      <w:spacing w:after="120" w:line="240" w:lineRule="auto"/>
      <w:jc w:val="both"/>
    </w:pPr>
    <w:rPr>
      <w:rFonts w:ascii="Times New Roman" w:eastAsia="Times New Roman" w:hAnsi="Times New Roman" w:cs="Times New Roman"/>
      <w:sz w:val="20"/>
      <w:szCs w:val="20"/>
      <w:lang w:val="en-GB"/>
    </w:rPr>
  </w:style>
  <w:style w:type="character" w:customStyle="1" w:styleId="st">
    <w:name w:val="st"/>
    <w:basedOn w:val="DefaultParagraphFont"/>
    <w:rsid w:val="003C6840"/>
  </w:style>
  <w:style w:type="character" w:customStyle="1" w:styleId="hps">
    <w:name w:val="hps"/>
    <w:basedOn w:val="DefaultParagraphFont"/>
    <w:rsid w:val="003C6840"/>
  </w:style>
  <w:style w:type="character" w:customStyle="1" w:styleId="atn">
    <w:name w:val="atn"/>
    <w:basedOn w:val="DefaultParagraphFont"/>
    <w:rsid w:val="003C6840"/>
  </w:style>
  <w:style w:type="character" w:customStyle="1" w:styleId="shorttext">
    <w:name w:val="short_text"/>
    <w:basedOn w:val="DefaultParagraphFont"/>
    <w:rsid w:val="003C6840"/>
  </w:style>
  <w:style w:type="character" w:customStyle="1" w:styleId="Bodytext0">
    <w:name w:val="Body text_"/>
    <w:basedOn w:val="DefaultParagraphFont"/>
    <w:link w:val="Tekstpodstawowy5"/>
    <w:rsid w:val="003C6840"/>
    <w:rPr>
      <w:sz w:val="19"/>
      <w:szCs w:val="19"/>
      <w:shd w:val="clear" w:color="auto" w:fill="FFFFFF"/>
    </w:rPr>
  </w:style>
  <w:style w:type="paragraph" w:customStyle="1" w:styleId="Tekstpodstawowy5">
    <w:name w:val="Tekst podstawowy5"/>
    <w:basedOn w:val="Normal"/>
    <w:link w:val="Bodytext0"/>
    <w:rsid w:val="003C6840"/>
    <w:pPr>
      <w:shd w:val="clear" w:color="auto" w:fill="FFFFFF"/>
      <w:spacing w:after="0" w:line="0" w:lineRule="atLeast"/>
      <w:ind w:hanging="2840"/>
      <w:jc w:val="both"/>
    </w:pPr>
    <w:rPr>
      <w:sz w:val="19"/>
      <w:szCs w:val="19"/>
    </w:rPr>
  </w:style>
  <w:style w:type="paragraph" w:styleId="ListBullet">
    <w:name w:val="List Bullet"/>
    <w:basedOn w:val="Normal"/>
    <w:autoRedefine/>
    <w:rsid w:val="003C6840"/>
    <w:pPr>
      <w:keepLines/>
      <w:spacing w:after="120" w:line="240" w:lineRule="auto"/>
      <w:jc w:val="both"/>
    </w:pPr>
    <w:rPr>
      <w:rFonts w:ascii="Times New Roman" w:eastAsia="Times New Roman" w:hAnsi="Times New Roman" w:cs="Times New Roman"/>
      <w:sz w:val="20"/>
      <w:szCs w:val="20"/>
      <w:lang w:val="en-GB"/>
    </w:rPr>
  </w:style>
  <w:style w:type="character" w:customStyle="1" w:styleId="BodyTextChar2">
    <w:name w:val="Body Text Char2"/>
    <w:aliases w:val="Body single Char,Body Text - sema Char,bt Char,Body Txt Char,jfp_standard Char,Body Text Char1 Char"/>
    <w:basedOn w:val="DefaultParagraphFont"/>
    <w:rsid w:val="003C6840"/>
  </w:style>
  <w:style w:type="paragraph" w:styleId="ListBullet2">
    <w:name w:val="List Bullet 2"/>
    <w:basedOn w:val="Normal"/>
    <w:uiPriority w:val="99"/>
    <w:unhideWhenUsed/>
    <w:rsid w:val="003C6840"/>
    <w:pPr>
      <w:numPr>
        <w:numId w:val="7"/>
      </w:numPr>
      <w:spacing w:before="260" w:after="0" w:line="276" w:lineRule="auto"/>
      <w:contextualSpacing/>
      <w:jc w:val="both"/>
    </w:pPr>
    <w:rPr>
      <w:rFonts w:ascii="Arial" w:hAnsi="Arial" w:cs="Arial"/>
      <w:sz w:val="20"/>
      <w:szCs w:val="20"/>
      <w:lang w:val="en-GB"/>
    </w:rPr>
  </w:style>
  <w:style w:type="character" w:customStyle="1" w:styleId="maxtemp1">
    <w:name w:val="maxtemp1"/>
    <w:basedOn w:val="DefaultParagraphFont"/>
    <w:rsid w:val="003C6840"/>
    <w:rPr>
      <w:color w:val="A8151F"/>
    </w:rPr>
  </w:style>
  <w:style w:type="character" w:customStyle="1" w:styleId="mintemp1">
    <w:name w:val="mintemp1"/>
    <w:basedOn w:val="DefaultParagraphFont"/>
    <w:rsid w:val="003C6840"/>
    <w:rPr>
      <w:color w:val="336699"/>
    </w:rPr>
  </w:style>
  <w:style w:type="paragraph" w:customStyle="1" w:styleId="Bulletsne">
    <w:name w:val="Bullets ne"/>
    <w:basedOn w:val="Normal"/>
    <w:link w:val="BulletsneChar"/>
    <w:qFormat/>
    <w:rsid w:val="003C6840"/>
    <w:pPr>
      <w:numPr>
        <w:numId w:val="8"/>
      </w:numPr>
      <w:spacing w:before="200" w:after="200" w:line="276" w:lineRule="auto"/>
      <w:jc w:val="both"/>
    </w:pPr>
    <w:rPr>
      <w:rFonts w:ascii="Arial" w:eastAsia="Times New Roman" w:hAnsi="Arial" w:cs="Arial"/>
      <w:sz w:val="20"/>
      <w:szCs w:val="20"/>
      <w:lang w:val="fr-FR" w:eastAsia="en-GB"/>
    </w:rPr>
  </w:style>
  <w:style w:type="character" w:customStyle="1" w:styleId="BulletsneChar">
    <w:name w:val="Bullets ne Char"/>
    <w:basedOn w:val="DefaultParagraphFont"/>
    <w:link w:val="Bulletsne"/>
    <w:rsid w:val="003C6840"/>
    <w:rPr>
      <w:rFonts w:ascii="Arial" w:eastAsia="Times New Roman" w:hAnsi="Arial" w:cs="Arial"/>
      <w:sz w:val="20"/>
      <w:szCs w:val="20"/>
      <w:lang w:val="fr-FR" w:eastAsia="en-GB"/>
    </w:rPr>
  </w:style>
  <w:style w:type="character" w:customStyle="1" w:styleId="NoSpacingChar">
    <w:name w:val="No Spacing Char"/>
    <w:aliases w:val="~BaseStyle Char"/>
    <w:basedOn w:val="DefaultParagraphFont"/>
    <w:link w:val="NoSpacing"/>
    <w:uiPriority w:val="1"/>
    <w:rsid w:val="003C6840"/>
    <w:rPr>
      <w:rFonts w:ascii="Arial" w:hAnsi="Arial" w:cs="Arial"/>
      <w:sz w:val="20"/>
      <w:szCs w:val="20"/>
      <w:lang w:val="en-GB"/>
    </w:rPr>
  </w:style>
  <w:style w:type="paragraph" w:customStyle="1" w:styleId="BodyText1">
    <w:name w:val="Body Text1"/>
    <w:basedOn w:val="Normal"/>
    <w:rsid w:val="003C6840"/>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paragraph" w:customStyle="1" w:styleId="BodyText2">
    <w:name w:val="Body Text2"/>
    <w:basedOn w:val="Normal"/>
    <w:uiPriority w:val="99"/>
    <w:rsid w:val="003C6840"/>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paragraph" w:customStyle="1" w:styleId="L1c">
    <w:name w:val="L1c"/>
    <w:basedOn w:val="Normal"/>
    <w:rsid w:val="003C6840"/>
    <w:pPr>
      <w:keepLines/>
      <w:numPr>
        <w:numId w:val="9"/>
      </w:numPr>
      <w:suppressLineNumbers/>
      <w:tabs>
        <w:tab w:val="left" w:pos="709"/>
      </w:tabs>
      <w:suppressAutoHyphens/>
      <w:spacing w:before="60" w:after="60" w:line="240" w:lineRule="auto"/>
      <w:jc w:val="both"/>
    </w:pPr>
    <w:rPr>
      <w:rFonts w:ascii="Arial" w:eastAsia="Arial Unicode MS" w:hAnsi="Arial" w:cs="Times New Roman"/>
      <w:sz w:val="20"/>
      <w:szCs w:val="20"/>
      <w:lang w:val="fr-FR" w:bidi="en-US"/>
    </w:rPr>
  </w:style>
  <w:style w:type="paragraph" w:customStyle="1" w:styleId="Bullet2">
    <w:name w:val="Bullet 2"/>
    <w:basedOn w:val="L1c"/>
    <w:qFormat/>
    <w:rsid w:val="003C6840"/>
    <w:pPr>
      <w:numPr>
        <w:ilvl w:val="1"/>
      </w:numPr>
    </w:pPr>
  </w:style>
  <w:style w:type="character" w:customStyle="1" w:styleId="ListParagraphChar">
    <w:name w:val="List Paragraph Char"/>
    <w:aliases w:val="Table of contents numbered Char,Colorful List - Accent 11 Char,List Paragraph1 Char,Bullet EY Char,List Paragraph2 Char,ERP-List Paragraph Char,List Paragraph11 Char,List Paragraph Red Char,Buletai Char,List Paragraph21 Char,lp1 Char"/>
    <w:basedOn w:val="DefaultParagraphFont"/>
    <w:link w:val="ListParagraph"/>
    <w:uiPriority w:val="34"/>
    <w:qFormat/>
    <w:locked/>
    <w:rsid w:val="003C6840"/>
    <w:rPr>
      <w:rFonts w:ascii="Arial" w:hAnsi="Arial" w:cs="Arial"/>
      <w:sz w:val="20"/>
      <w:szCs w:val="20"/>
    </w:rPr>
  </w:style>
  <w:style w:type="paragraph" w:customStyle="1" w:styleId="Stilius1">
    <w:name w:val="Stilius1"/>
    <w:basedOn w:val="Normal"/>
    <w:uiPriority w:val="99"/>
    <w:rsid w:val="003C6840"/>
    <w:pPr>
      <w:spacing w:after="0" w:line="240" w:lineRule="auto"/>
      <w:jc w:val="both"/>
    </w:pPr>
    <w:rPr>
      <w:rFonts w:ascii="Times New Roman" w:eastAsia="Calibri" w:hAnsi="Times New Roman" w:cs="Times New Roman"/>
      <w:sz w:val="24"/>
      <w:szCs w:val="24"/>
      <w:lang w:val="lt-LT"/>
    </w:rPr>
  </w:style>
  <w:style w:type="character" w:customStyle="1" w:styleId="BodyText3">
    <w:name w:val="Body Text3"/>
    <w:uiPriority w:val="99"/>
    <w:rsid w:val="003C6840"/>
    <w:rPr>
      <w:rFonts w:ascii="Arial" w:hAnsi="Arial"/>
      <w:color w:val="000000"/>
      <w:spacing w:val="9"/>
      <w:w w:val="100"/>
      <w:position w:val="0"/>
      <w:sz w:val="18"/>
      <w:u w:val="none"/>
      <w:shd w:val="clear" w:color="auto" w:fill="FFFFFF"/>
    </w:rPr>
  </w:style>
  <w:style w:type="paragraph" w:customStyle="1" w:styleId="2skyrius">
    <w:name w:val="2 skyrius"/>
    <w:basedOn w:val="Heading2"/>
    <w:link w:val="2skyriusChar"/>
    <w:uiPriority w:val="99"/>
    <w:rsid w:val="003C6840"/>
    <w:pPr>
      <w:numPr>
        <w:ilvl w:val="1"/>
        <w:numId w:val="10"/>
      </w:numPr>
      <w:tabs>
        <w:tab w:val="left" w:pos="1134"/>
      </w:tabs>
    </w:pPr>
    <w:rPr>
      <w:rFonts w:ascii="Calibri" w:eastAsia="Calibri" w:hAnsi="Calibri" w:cs="Times New Roman"/>
      <w:b w:val="0"/>
      <w:bCs/>
      <w:iCs w:val="0"/>
      <w:color w:val="632423"/>
      <w:sz w:val="22"/>
    </w:rPr>
  </w:style>
  <w:style w:type="character" w:customStyle="1" w:styleId="2skyriusChar">
    <w:name w:val="2 skyrius Char"/>
    <w:link w:val="2skyrius"/>
    <w:uiPriority w:val="99"/>
    <w:locked/>
    <w:rsid w:val="003C6840"/>
    <w:rPr>
      <w:rFonts w:ascii="Calibri" w:eastAsia="Calibri" w:hAnsi="Calibri" w:cs="Times New Roman"/>
      <w:bCs/>
      <w:color w:val="632423"/>
      <w:szCs w:val="20"/>
    </w:rPr>
  </w:style>
  <w:style w:type="paragraph" w:customStyle="1" w:styleId="3skyrius">
    <w:name w:val="3 skyrius"/>
    <w:basedOn w:val="Heading3"/>
    <w:link w:val="3skyriusChar"/>
    <w:uiPriority w:val="99"/>
    <w:rsid w:val="003C6840"/>
    <w:pPr>
      <w:numPr>
        <w:ilvl w:val="2"/>
        <w:numId w:val="10"/>
      </w:numPr>
      <w:ind w:left="0" w:firstLine="0"/>
    </w:pPr>
  </w:style>
  <w:style w:type="paragraph" w:customStyle="1" w:styleId="1skyrius">
    <w:name w:val="1 skyrius"/>
    <w:basedOn w:val="Heading1"/>
    <w:link w:val="1skyriusChar"/>
    <w:uiPriority w:val="99"/>
    <w:rsid w:val="003C6840"/>
    <w:pPr>
      <w:numPr>
        <w:numId w:val="10"/>
      </w:numPr>
      <w:ind w:left="0" w:firstLine="0"/>
    </w:pPr>
  </w:style>
  <w:style w:type="character" w:customStyle="1" w:styleId="3skyriusChar">
    <w:name w:val="3 skyrius Char"/>
    <w:link w:val="3skyrius"/>
    <w:uiPriority w:val="99"/>
    <w:locked/>
    <w:rsid w:val="003C6840"/>
    <w:rPr>
      <w:rFonts w:eastAsia="Times New Roman" w:cs="Times New Roman"/>
      <w:bCs/>
      <w:i/>
    </w:rPr>
  </w:style>
  <w:style w:type="character" w:customStyle="1" w:styleId="1skyriusChar">
    <w:name w:val="1 skyrius Char"/>
    <w:link w:val="1skyrius"/>
    <w:uiPriority w:val="99"/>
    <w:locked/>
    <w:rsid w:val="003C6840"/>
    <w:rPr>
      <w:rFonts w:eastAsia="Times New Roman" w:cs="Times New Roman"/>
      <w:b/>
      <w:bCs/>
      <w:caps/>
      <w:color w:val="44546A"/>
      <w:szCs w:val="28"/>
    </w:rPr>
  </w:style>
  <w:style w:type="paragraph" w:customStyle="1" w:styleId="4stilius">
    <w:name w:val="4 stilius"/>
    <w:basedOn w:val="Heading4"/>
    <w:uiPriority w:val="99"/>
    <w:rsid w:val="003C6840"/>
    <w:pPr>
      <w:numPr>
        <w:ilvl w:val="3"/>
        <w:numId w:val="10"/>
      </w:numPr>
      <w:ind w:left="0" w:firstLine="0"/>
    </w:pPr>
  </w:style>
  <w:style w:type="paragraph" w:customStyle="1" w:styleId="antras">
    <w:name w:val="antras"/>
    <w:basedOn w:val="2skyrius"/>
    <w:link w:val="antrasChar"/>
    <w:uiPriority w:val="99"/>
    <w:rsid w:val="003C6840"/>
    <w:pPr>
      <w:spacing w:before="0"/>
    </w:pPr>
  </w:style>
  <w:style w:type="character" w:customStyle="1" w:styleId="antrasChar">
    <w:name w:val="antras Char"/>
    <w:link w:val="antras"/>
    <w:uiPriority w:val="99"/>
    <w:locked/>
    <w:rsid w:val="003C6840"/>
    <w:rPr>
      <w:rFonts w:ascii="Calibri" w:eastAsia="Calibri" w:hAnsi="Calibri" w:cs="Times New Roman"/>
      <w:bCs/>
      <w:color w:val="632423"/>
      <w:szCs w:val="20"/>
    </w:rPr>
  </w:style>
  <w:style w:type="character" w:customStyle="1" w:styleId="typewriter">
    <w:name w:val="typewriter"/>
    <w:uiPriority w:val="99"/>
    <w:rsid w:val="003C6840"/>
  </w:style>
  <w:style w:type="table" w:customStyle="1" w:styleId="Kalendarz2">
    <w:name w:val="Kalendarz 2"/>
    <w:basedOn w:val="TableNormal"/>
    <w:uiPriority w:val="99"/>
    <w:qFormat/>
    <w:rsid w:val="003C6840"/>
    <w:pPr>
      <w:spacing w:after="0" w:line="240" w:lineRule="auto"/>
      <w:jc w:val="center"/>
    </w:pPr>
    <w:rPr>
      <w:rFonts w:ascii="Arial" w:eastAsia="Times New Roman" w:hAnsi="Arial" w:cs="Arial"/>
      <w:sz w:val="28"/>
      <w:szCs w:val="20"/>
      <w:lang w:val="en-GB" w:eastAsia="en-GB"/>
    </w:rPr>
    <w:tblPr>
      <w:tblBorders>
        <w:insideV w:val="single" w:sz="4" w:space="0" w:color="B2C6D3"/>
      </w:tblBorders>
    </w:tblPr>
    <w:tblStylePr w:type="firstRow">
      <w:rPr>
        <w:rFonts w:ascii="Arial" w:hAnsi="Arial"/>
        <w:b w:val="0"/>
        <w:i w:val="0"/>
        <w:caps/>
        <w:smallCaps w:val="0"/>
        <w:color w:val="80A1B6"/>
        <w:spacing w:val="20"/>
        <w:sz w:val="32"/>
      </w:rPr>
      <w:tblPr/>
      <w:tcPr>
        <w:tcBorders>
          <w:top w:val="nil"/>
          <w:left w:val="nil"/>
          <w:bottom w:val="nil"/>
          <w:right w:val="nil"/>
          <w:insideH w:val="nil"/>
          <w:insideV w:val="nil"/>
          <w:tl2br w:val="nil"/>
          <w:tr2bl w:val="nil"/>
        </w:tcBorders>
      </w:tcPr>
    </w:tblStylePr>
  </w:style>
  <w:style w:type="paragraph" w:styleId="NormalWeb">
    <w:name w:val="Normal (Web)"/>
    <w:basedOn w:val="Normal"/>
    <w:uiPriority w:val="99"/>
    <w:semiHidden/>
    <w:unhideWhenUsed/>
    <w:rsid w:val="003C6840"/>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Default">
    <w:name w:val="Default"/>
    <w:basedOn w:val="Normal"/>
    <w:qFormat/>
    <w:rsid w:val="003C6840"/>
    <w:pPr>
      <w:autoSpaceDE w:val="0"/>
      <w:autoSpaceDN w:val="0"/>
      <w:spacing w:after="0" w:line="240" w:lineRule="auto"/>
      <w:jc w:val="both"/>
    </w:pPr>
    <w:rPr>
      <w:rFonts w:ascii="Calibri" w:hAnsi="Calibri" w:cs="Calibri"/>
      <w:color w:val="000000"/>
      <w:sz w:val="24"/>
      <w:szCs w:val="24"/>
      <w:lang w:val="en-GB"/>
    </w:rPr>
  </w:style>
  <w:style w:type="character" w:customStyle="1" w:styleId="apple-converted-space">
    <w:name w:val="apple-converted-space"/>
    <w:basedOn w:val="DefaultParagraphFont"/>
    <w:rsid w:val="003C6840"/>
  </w:style>
  <w:style w:type="paragraph" w:customStyle="1" w:styleId="paragrafesrasas2lygis">
    <w:name w:val="_paragrafe sąrasas 2 lygis"/>
    <w:basedOn w:val="BodyTextIndent2"/>
    <w:link w:val="paragrafesrasas2lygisDiagrama"/>
    <w:uiPriority w:val="99"/>
    <w:qFormat/>
    <w:rsid w:val="003C6840"/>
    <w:pPr>
      <w:numPr>
        <w:ilvl w:val="1"/>
        <w:numId w:val="11"/>
      </w:numPr>
      <w:spacing w:before="0" w:line="276" w:lineRule="auto"/>
    </w:pPr>
    <w:rPr>
      <w:rFonts w:ascii="Times New Roman" w:eastAsia="Times New Roman" w:hAnsi="Times New Roman" w:cs="Times New Roman"/>
      <w:sz w:val="22"/>
      <w:szCs w:val="22"/>
      <w:lang w:val="lt-LT"/>
    </w:rPr>
  </w:style>
  <w:style w:type="character" w:customStyle="1" w:styleId="paragrafesrasas2lygisDiagrama">
    <w:name w:val="_paragrafe sąrasas 2 lygis Diagrama"/>
    <w:basedOn w:val="DefaultParagraphFont"/>
    <w:link w:val="paragrafesrasas2lygis"/>
    <w:uiPriority w:val="99"/>
    <w:rsid w:val="003C6840"/>
    <w:rPr>
      <w:rFonts w:ascii="Times New Roman" w:eastAsia="Times New Roman" w:hAnsi="Times New Roman" w:cs="Times New Roman"/>
      <w:lang w:val="lt-LT"/>
    </w:rPr>
  </w:style>
  <w:style w:type="paragraph" w:styleId="BodyTextIndent2">
    <w:name w:val="Body Text Indent 2"/>
    <w:basedOn w:val="Normal"/>
    <w:link w:val="BodyTextIndent2Char"/>
    <w:uiPriority w:val="99"/>
    <w:semiHidden/>
    <w:unhideWhenUsed/>
    <w:rsid w:val="003C6840"/>
    <w:pPr>
      <w:spacing w:before="260" w:after="120" w:line="480" w:lineRule="auto"/>
      <w:ind w:left="283"/>
      <w:jc w:val="both"/>
    </w:pPr>
    <w:rPr>
      <w:rFonts w:ascii="Arial" w:hAnsi="Arial" w:cs="Arial"/>
      <w:sz w:val="20"/>
      <w:szCs w:val="20"/>
      <w:lang w:val="en-GB"/>
    </w:rPr>
  </w:style>
  <w:style w:type="character" w:customStyle="1" w:styleId="BodyTextIndent2Char">
    <w:name w:val="Body Text Indent 2 Char"/>
    <w:basedOn w:val="DefaultParagraphFont"/>
    <w:link w:val="BodyTextIndent2"/>
    <w:uiPriority w:val="99"/>
    <w:semiHidden/>
    <w:rsid w:val="003C6840"/>
    <w:rPr>
      <w:rFonts w:ascii="Arial" w:hAnsi="Arial" w:cs="Arial"/>
      <w:sz w:val="20"/>
      <w:szCs w:val="20"/>
      <w:lang w:val="en-GB"/>
    </w:rPr>
  </w:style>
  <w:style w:type="paragraph" w:styleId="Footer">
    <w:name w:val="footer"/>
    <w:basedOn w:val="Normal"/>
    <w:link w:val="FooterChar1"/>
    <w:uiPriority w:val="99"/>
    <w:unhideWhenUsed/>
    <w:rsid w:val="003C6840"/>
    <w:pPr>
      <w:tabs>
        <w:tab w:val="center" w:pos="4986"/>
        <w:tab w:val="right" w:pos="9972"/>
      </w:tabs>
      <w:spacing w:after="0" w:line="240" w:lineRule="auto"/>
      <w:jc w:val="both"/>
    </w:pPr>
    <w:rPr>
      <w:rFonts w:ascii="Arial" w:hAnsi="Arial" w:cs="Arial"/>
      <w:sz w:val="20"/>
      <w:szCs w:val="20"/>
    </w:rPr>
  </w:style>
  <w:style w:type="character" w:customStyle="1" w:styleId="FooterChar1">
    <w:name w:val="Footer Char1"/>
    <w:basedOn w:val="DefaultParagraphFont"/>
    <w:link w:val="Footer"/>
    <w:uiPriority w:val="99"/>
    <w:rsid w:val="003C6840"/>
    <w:rPr>
      <w:rFonts w:ascii="Arial" w:hAnsi="Arial" w:cs="Arial"/>
      <w:sz w:val="20"/>
      <w:szCs w:val="20"/>
    </w:rPr>
  </w:style>
  <w:style w:type="character" w:styleId="FootnoteReference">
    <w:name w:val="footnote reference"/>
    <w:basedOn w:val="DefaultParagraphFont"/>
    <w:uiPriority w:val="99"/>
    <w:semiHidden/>
    <w:unhideWhenUsed/>
    <w:rsid w:val="003C6840"/>
    <w:rPr>
      <w:vertAlign w:val="superscript"/>
    </w:rPr>
  </w:style>
  <w:style w:type="paragraph" w:styleId="FootnoteText">
    <w:name w:val="footnote text"/>
    <w:basedOn w:val="Normal"/>
    <w:link w:val="FootnoteTextChar1"/>
    <w:uiPriority w:val="99"/>
    <w:semiHidden/>
    <w:unhideWhenUsed/>
    <w:rsid w:val="003C6840"/>
    <w:pPr>
      <w:spacing w:after="0" w:line="240" w:lineRule="auto"/>
      <w:jc w:val="both"/>
    </w:pPr>
    <w:rPr>
      <w:rFonts w:ascii="Arial" w:hAnsi="Arial" w:cs="Arial"/>
      <w:sz w:val="20"/>
      <w:szCs w:val="20"/>
    </w:rPr>
  </w:style>
  <w:style w:type="character" w:customStyle="1" w:styleId="FootnoteTextChar1">
    <w:name w:val="Footnote Text Char1"/>
    <w:basedOn w:val="DefaultParagraphFont"/>
    <w:link w:val="FootnoteText"/>
    <w:uiPriority w:val="99"/>
    <w:semiHidden/>
    <w:rsid w:val="003C6840"/>
    <w:rPr>
      <w:rFonts w:ascii="Arial" w:hAnsi="Arial" w:cs="Arial"/>
      <w:sz w:val="20"/>
      <w:szCs w:val="20"/>
    </w:rPr>
  </w:style>
  <w:style w:type="paragraph" w:styleId="TOC1">
    <w:name w:val="toc 1"/>
    <w:basedOn w:val="Normal"/>
    <w:next w:val="Normal"/>
    <w:autoRedefine/>
    <w:uiPriority w:val="39"/>
    <w:unhideWhenUsed/>
    <w:rsid w:val="003C6840"/>
    <w:pPr>
      <w:tabs>
        <w:tab w:val="left" w:pos="1474"/>
        <w:tab w:val="right" w:leader="dot" w:pos="9458"/>
      </w:tabs>
      <w:spacing w:after="100" w:line="240" w:lineRule="auto"/>
      <w:ind w:left="142"/>
      <w:jc w:val="both"/>
    </w:pPr>
    <w:rPr>
      <w:rFonts w:ascii="Arial" w:eastAsia="Arial" w:hAnsi="Arial" w:cs="Arial"/>
      <w:b/>
      <w:noProof/>
      <w:lang w:val="en-GB"/>
    </w:rPr>
  </w:style>
  <w:style w:type="paragraph" w:styleId="TOC2">
    <w:name w:val="toc 2"/>
    <w:basedOn w:val="Normal"/>
    <w:next w:val="Normal"/>
    <w:autoRedefine/>
    <w:uiPriority w:val="39"/>
    <w:unhideWhenUsed/>
    <w:rsid w:val="003C6840"/>
    <w:pPr>
      <w:tabs>
        <w:tab w:val="left" w:pos="1474"/>
        <w:tab w:val="right" w:leader="dot" w:pos="9458"/>
      </w:tabs>
      <w:spacing w:after="100" w:line="240" w:lineRule="auto"/>
      <w:ind w:left="426"/>
      <w:jc w:val="both"/>
    </w:pPr>
    <w:rPr>
      <w:rFonts w:ascii="Arial" w:hAnsi="Arial" w:cs="Arial"/>
      <w:sz w:val="20"/>
      <w:szCs w:val="20"/>
    </w:rPr>
  </w:style>
  <w:style w:type="paragraph" w:customStyle="1" w:styleId="TOC92">
    <w:name w:val="TOC 92"/>
    <w:basedOn w:val="Normal"/>
    <w:next w:val="Normal"/>
    <w:autoRedefine/>
    <w:uiPriority w:val="39"/>
    <w:unhideWhenUsed/>
    <w:rsid w:val="003C6840"/>
    <w:pPr>
      <w:spacing w:after="100"/>
      <w:ind w:left="1760"/>
      <w:jc w:val="both"/>
    </w:pPr>
    <w:rPr>
      <w:rFonts w:ascii="Arial" w:eastAsia="Times New Roman" w:hAnsi="Arial" w:cs="Arial"/>
      <w:sz w:val="20"/>
      <w:szCs w:val="20"/>
    </w:rPr>
  </w:style>
  <w:style w:type="paragraph" w:customStyle="1" w:styleId="TOCHeading2">
    <w:name w:val="TOC Heading2"/>
    <w:basedOn w:val="Heading1"/>
    <w:next w:val="Normal"/>
    <w:uiPriority w:val="39"/>
    <w:unhideWhenUsed/>
    <w:qFormat/>
    <w:rsid w:val="003C6840"/>
  </w:style>
  <w:style w:type="paragraph" w:customStyle="1" w:styleId="CentrBold">
    <w:name w:val="CentrBold"/>
    <w:rsid w:val="003C6840"/>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customStyle="1" w:styleId="CentrBoldm">
    <w:name w:val="CentrBoldm"/>
    <w:basedOn w:val="CentrBold"/>
    <w:rsid w:val="003C6840"/>
    <w:rPr>
      <w:caps w:val="0"/>
    </w:rPr>
  </w:style>
  <w:style w:type="paragraph" w:customStyle="1" w:styleId="ISTATYMAS">
    <w:name w:val="ISTATYMAS"/>
    <w:rsid w:val="003C6840"/>
    <w:pPr>
      <w:autoSpaceDE w:val="0"/>
      <w:autoSpaceDN w:val="0"/>
      <w:adjustRightInd w:val="0"/>
      <w:spacing w:after="0" w:line="240" w:lineRule="auto"/>
      <w:jc w:val="center"/>
    </w:pPr>
    <w:rPr>
      <w:rFonts w:ascii="TimesLT" w:eastAsia="Times New Roman" w:hAnsi="TimesLT" w:cs="Times New Roman"/>
      <w:sz w:val="20"/>
      <w:szCs w:val="20"/>
    </w:rPr>
  </w:style>
  <w:style w:type="paragraph" w:styleId="HTMLPreformatted">
    <w:name w:val="HTML Preformatted"/>
    <w:basedOn w:val="Normal"/>
    <w:link w:val="HTMLPreformattedChar"/>
    <w:uiPriority w:val="99"/>
    <w:unhideWhenUsed/>
    <w:rsid w:val="003C6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3C6840"/>
    <w:rPr>
      <w:rFonts w:ascii="Courier New" w:eastAsia="Times New Roman" w:hAnsi="Courier New" w:cs="Courier New"/>
      <w:sz w:val="20"/>
      <w:szCs w:val="20"/>
      <w:lang w:val="lt-LT" w:eastAsia="lt-LT"/>
    </w:rPr>
  </w:style>
  <w:style w:type="character" w:customStyle="1" w:styleId="Salygos2Diagrama">
    <w:name w:val="Salygos 2 Diagrama"/>
    <w:basedOn w:val="DefaultParagraphFont"/>
    <w:link w:val="Salygos2"/>
    <w:uiPriority w:val="99"/>
    <w:locked/>
    <w:rsid w:val="003C6840"/>
  </w:style>
  <w:style w:type="paragraph" w:customStyle="1" w:styleId="Salygos2">
    <w:name w:val="Salygos 2"/>
    <w:basedOn w:val="Normal"/>
    <w:link w:val="Salygos2Diagrama"/>
    <w:uiPriority w:val="99"/>
    <w:rsid w:val="003C6840"/>
    <w:pPr>
      <w:spacing w:before="240" w:after="240" w:line="240" w:lineRule="auto"/>
      <w:jc w:val="both"/>
    </w:pPr>
  </w:style>
  <w:style w:type="character" w:customStyle="1" w:styleId="CharStyle16">
    <w:name w:val="Char Style 16"/>
    <w:basedOn w:val="DefaultParagraphFont"/>
    <w:link w:val="Style15"/>
    <w:uiPriority w:val="99"/>
    <w:rsid w:val="003C6840"/>
    <w:rPr>
      <w:b/>
      <w:bCs/>
      <w:sz w:val="21"/>
      <w:szCs w:val="21"/>
      <w:shd w:val="clear" w:color="auto" w:fill="FFFFFF"/>
    </w:rPr>
  </w:style>
  <w:style w:type="paragraph" w:customStyle="1" w:styleId="Style15">
    <w:name w:val="Style 15"/>
    <w:basedOn w:val="Normal"/>
    <w:link w:val="CharStyle16"/>
    <w:uiPriority w:val="99"/>
    <w:rsid w:val="003C6840"/>
    <w:pPr>
      <w:widowControl w:val="0"/>
      <w:shd w:val="clear" w:color="auto" w:fill="FFFFFF"/>
      <w:spacing w:after="240" w:line="295" w:lineRule="exact"/>
      <w:jc w:val="both"/>
    </w:pPr>
    <w:rPr>
      <w:b/>
      <w:bCs/>
      <w:sz w:val="21"/>
      <w:szCs w:val="21"/>
    </w:rPr>
  </w:style>
  <w:style w:type="paragraph" w:customStyle="1" w:styleId="LO-Normal">
    <w:name w:val="LO-Normal"/>
    <w:qFormat/>
    <w:rsid w:val="003C6840"/>
    <w:pPr>
      <w:keepNext/>
      <w:widowControl w:val="0"/>
      <w:shd w:val="clear" w:color="auto" w:fill="FFFFFF"/>
      <w:suppressAutoHyphens/>
      <w:spacing w:after="0" w:line="240" w:lineRule="auto"/>
      <w:textAlignment w:val="baseline"/>
    </w:pPr>
    <w:rPr>
      <w:rFonts w:ascii="Calibri" w:eastAsia="Calibri" w:hAnsi="Calibri" w:cs="Times New Roman"/>
      <w:sz w:val="24"/>
      <w:szCs w:val="24"/>
      <w:lang w:val="lt-LT"/>
    </w:rPr>
  </w:style>
  <w:style w:type="paragraph" w:customStyle="1" w:styleId="Betarp1">
    <w:name w:val="Be tarpų1"/>
    <w:qFormat/>
    <w:rsid w:val="003C6840"/>
    <w:pPr>
      <w:keepNext/>
      <w:shd w:val="clear" w:color="auto" w:fill="FFFFFF"/>
      <w:suppressAutoHyphens/>
      <w:spacing w:after="0" w:line="240" w:lineRule="auto"/>
      <w:textAlignment w:val="baseline"/>
    </w:pPr>
    <w:rPr>
      <w:rFonts w:ascii="Calibri" w:eastAsia="Calibri" w:hAnsi="Calibri" w:cs="Times New Roman"/>
    </w:rPr>
  </w:style>
  <w:style w:type="paragraph" w:styleId="IntenseQuote">
    <w:name w:val="Intense Quote"/>
    <w:basedOn w:val="Normal"/>
    <w:next w:val="Normal"/>
    <w:link w:val="IntenseQuoteChar1"/>
    <w:uiPriority w:val="30"/>
    <w:qFormat/>
    <w:rsid w:val="003C684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1">
    <w:name w:val="Intense Quote Char1"/>
    <w:basedOn w:val="DefaultParagraphFont"/>
    <w:link w:val="IntenseQuote"/>
    <w:uiPriority w:val="30"/>
    <w:rsid w:val="003C6840"/>
    <w:rPr>
      <w:i/>
      <w:iCs/>
      <w:color w:val="5B9BD5" w:themeColor="accent1"/>
    </w:rPr>
  </w:style>
  <w:style w:type="character" w:customStyle="1" w:styleId="Heading1Char1">
    <w:name w:val="Heading 1 Char1"/>
    <w:basedOn w:val="DefaultParagraphFont"/>
    <w:uiPriority w:val="9"/>
    <w:rsid w:val="003C6840"/>
    <w:rPr>
      <w:rFonts w:asciiTheme="majorHAnsi" w:eastAsiaTheme="majorEastAsia" w:hAnsiTheme="majorHAnsi" w:cstheme="majorBidi"/>
      <w:color w:val="2E74B5" w:themeColor="accent1" w:themeShade="BF"/>
      <w:sz w:val="32"/>
      <w:szCs w:val="32"/>
    </w:rPr>
  </w:style>
  <w:style w:type="character" w:customStyle="1" w:styleId="Heading3Char1">
    <w:name w:val="Heading 3 Char1"/>
    <w:basedOn w:val="DefaultParagraphFont"/>
    <w:uiPriority w:val="9"/>
    <w:semiHidden/>
    <w:rsid w:val="003C6840"/>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3C6840"/>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3C6840"/>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3C6840"/>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3C6840"/>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3C6840"/>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C6840"/>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C6840"/>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3C68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6840"/>
    <w:pPr>
      <w:numPr>
        <w:ilvl w:val="1"/>
      </w:numPr>
    </w:pPr>
    <w:rPr>
      <w:rFonts w:eastAsia="Times New Roman"/>
      <w:color w:val="5A5A5A"/>
      <w:spacing w:val="15"/>
    </w:rPr>
  </w:style>
  <w:style w:type="character" w:customStyle="1" w:styleId="SubtitleChar1">
    <w:name w:val="Subtitle Char1"/>
    <w:basedOn w:val="DefaultParagraphFont"/>
    <w:uiPriority w:val="11"/>
    <w:rsid w:val="003C6840"/>
    <w:rPr>
      <w:rFonts w:eastAsiaTheme="minorEastAsia"/>
      <w:color w:val="5A5A5A" w:themeColor="text1" w:themeTint="A5"/>
      <w:spacing w:val="15"/>
    </w:rPr>
  </w:style>
  <w:style w:type="character" w:styleId="SubtleEmphasis">
    <w:name w:val="Subtle Emphasis"/>
    <w:basedOn w:val="DefaultParagraphFont"/>
    <w:uiPriority w:val="19"/>
    <w:qFormat/>
    <w:rsid w:val="003C6840"/>
    <w:rPr>
      <w:i/>
      <w:iCs/>
      <w:color w:val="404040" w:themeColor="text1" w:themeTint="BF"/>
    </w:rPr>
  </w:style>
  <w:style w:type="character" w:styleId="IntenseEmphasis">
    <w:name w:val="Intense Emphasis"/>
    <w:basedOn w:val="DefaultParagraphFont"/>
    <w:uiPriority w:val="21"/>
    <w:qFormat/>
    <w:rsid w:val="003C6840"/>
    <w:rPr>
      <w:i/>
      <w:iCs/>
      <w:color w:val="5B9BD5" w:themeColor="accent1"/>
    </w:rPr>
  </w:style>
  <w:style w:type="paragraph" w:styleId="Quote">
    <w:name w:val="Quote"/>
    <w:basedOn w:val="Normal"/>
    <w:next w:val="Normal"/>
    <w:link w:val="QuoteChar"/>
    <w:uiPriority w:val="29"/>
    <w:qFormat/>
    <w:rsid w:val="003C6840"/>
    <w:pPr>
      <w:spacing w:before="200"/>
      <w:ind w:left="864" w:right="864"/>
      <w:jc w:val="center"/>
    </w:pPr>
    <w:rPr>
      <w:i/>
      <w:iCs/>
      <w:color w:val="404040"/>
    </w:rPr>
  </w:style>
  <w:style w:type="character" w:customStyle="1" w:styleId="QuoteChar1">
    <w:name w:val="Quote Char1"/>
    <w:basedOn w:val="DefaultParagraphFont"/>
    <w:uiPriority w:val="29"/>
    <w:rsid w:val="003C6840"/>
    <w:rPr>
      <w:i/>
      <w:iCs/>
      <w:color w:val="404040" w:themeColor="text1" w:themeTint="BF"/>
    </w:rPr>
  </w:style>
  <w:style w:type="character" w:styleId="SubtleReference">
    <w:name w:val="Subtle Reference"/>
    <w:basedOn w:val="DefaultParagraphFont"/>
    <w:uiPriority w:val="31"/>
    <w:qFormat/>
    <w:rsid w:val="003C6840"/>
    <w:rPr>
      <w:smallCaps/>
      <w:color w:val="5A5A5A" w:themeColor="text1" w:themeTint="A5"/>
    </w:rPr>
  </w:style>
  <w:style w:type="character" w:styleId="IntenseReference">
    <w:name w:val="Intense Reference"/>
    <w:basedOn w:val="DefaultParagraphFont"/>
    <w:uiPriority w:val="32"/>
    <w:qFormat/>
    <w:rsid w:val="003C6840"/>
    <w:rPr>
      <w:b/>
      <w:bCs/>
      <w:smallCaps/>
      <w:color w:val="5B9BD5" w:themeColor="accent1"/>
      <w:spacing w:val="5"/>
    </w:rPr>
  </w:style>
  <w:style w:type="character" w:styleId="Hyperlink">
    <w:name w:val="Hyperlink"/>
    <w:basedOn w:val="DefaultParagraphFont"/>
    <w:uiPriority w:val="99"/>
    <w:semiHidden/>
    <w:unhideWhenUsed/>
    <w:rsid w:val="003C6840"/>
    <w:rPr>
      <w:color w:val="0563C1" w:themeColor="hyperlink"/>
      <w:u w:val="single"/>
    </w:rPr>
  </w:style>
  <w:style w:type="character" w:styleId="FollowedHyperlink">
    <w:name w:val="FollowedHyperlink"/>
    <w:basedOn w:val="DefaultParagraphFont"/>
    <w:uiPriority w:val="99"/>
    <w:semiHidden/>
    <w:unhideWhenUsed/>
    <w:rsid w:val="003C6840"/>
    <w:rPr>
      <w:color w:val="954F72" w:themeColor="followedHyperlink"/>
      <w:u w:val="single"/>
    </w:rPr>
  </w:style>
  <w:style w:type="paragraph" w:styleId="Caption">
    <w:name w:val="caption"/>
    <w:basedOn w:val="Normal"/>
    <w:next w:val="Normal"/>
    <w:link w:val="CaptionChar"/>
    <w:semiHidden/>
    <w:unhideWhenUsed/>
    <w:qFormat/>
    <w:rsid w:val="003C6840"/>
    <w:pPr>
      <w:spacing w:after="200" w:line="240" w:lineRule="auto"/>
    </w:pPr>
    <w:rPr>
      <w:b/>
      <w:bCs/>
      <w:color w:val="5B9BD5"/>
      <w:sz w:val="18"/>
      <w:szCs w:val="18"/>
    </w:rPr>
  </w:style>
  <w:style w:type="character" w:customStyle="1" w:styleId="normaltextrun">
    <w:name w:val="normaltextrun"/>
    <w:basedOn w:val="DefaultParagraphFont"/>
    <w:rsid w:val="00647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69215">
      <w:bodyDiv w:val="1"/>
      <w:marLeft w:val="0"/>
      <w:marRight w:val="0"/>
      <w:marTop w:val="0"/>
      <w:marBottom w:val="0"/>
      <w:divBdr>
        <w:top w:val="none" w:sz="0" w:space="0" w:color="auto"/>
        <w:left w:val="none" w:sz="0" w:space="0" w:color="auto"/>
        <w:bottom w:val="none" w:sz="0" w:space="0" w:color="auto"/>
        <w:right w:val="none" w:sz="0" w:space="0" w:color="auto"/>
      </w:divBdr>
    </w:div>
    <w:div w:id="16221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32</Pages>
  <Words>53147</Words>
  <Characters>30295</Characters>
  <Application>Microsoft Office Word</Application>
  <DocSecurity>0</DocSecurity>
  <Lines>252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Juškaitė-Pečul</dc:creator>
  <cp:keywords/>
  <dc:description/>
  <cp:lastModifiedBy>Darius Mitka</cp:lastModifiedBy>
  <cp:revision>20</cp:revision>
  <dcterms:created xsi:type="dcterms:W3CDTF">2021-03-12T06:26:00Z</dcterms:created>
  <dcterms:modified xsi:type="dcterms:W3CDTF">2022-08-29T11:45:00Z</dcterms:modified>
</cp:coreProperties>
</file>