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0DEE" w14:textId="77777777" w:rsidR="00F00454" w:rsidRPr="00F00454" w:rsidRDefault="001B7845" w:rsidP="00F00454">
      <w:pPr>
        <w:spacing w:before="120" w:after="120"/>
        <w:ind w:left="3744" w:firstLine="576"/>
        <w:jc w:val="both"/>
        <w:rPr>
          <w:rFonts w:eastAsia="Calibri"/>
        </w:rPr>
      </w:pP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00F00454" w:rsidRPr="00F00454">
        <w:rPr>
          <w:rFonts w:eastAsia="Calibri"/>
        </w:rPr>
        <w:t>Viešosios įstaigos Centrinės valdymo agentūros</w:t>
      </w:r>
    </w:p>
    <w:p w14:paraId="1438263A" w14:textId="5DC44DAC" w:rsidR="00F00454" w:rsidRPr="00F00454" w:rsidRDefault="00F00454" w:rsidP="00F00454">
      <w:pPr>
        <w:tabs>
          <w:tab w:val="left" w:pos="5103"/>
        </w:tabs>
        <w:spacing w:before="120" w:after="120"/>
        <w:ind w:left="4320"/>
        <w:jc w:val="both"/>
        <w:rPr>
          <w:rFonts w:eastAsia="Calibri"/>
        </w:rPr>
      </w:pPr>
      <w:r>
        <w:rPr>
          <w:rFonts w:eastAsia="Calibri"/>
        </w:rPr>
        <w:t xml:space="preserve">            </w:t>
      </w:r>
      <w:r w:rsidRPr="00F00454">
        <w:rPr>
          <w:rFonts w:eastAsia="Calibri"/>
        </w:rPr>
        <w:t xml:space="preserve">direktoriaus 2017 m. gruodžio 29 d. įsakymo </w:t>
      </w:r>
    </w:p>
    <w:p w14:paraId="491F2C7A" w14:textId="7C97C428" w:rsidR="00F00454" w:rsidRPr="00F00454" w:rsidRDefault="00F00454" w:rsidP="00F00454">
      <w:pPr>
        <w:tabs>
          <w:tab w:val="left" w:pos="4820"/>
          <w:tab w:val="left" w:pos="5103"/>
        </w:tabs>
        <w:spacing w:before="120" w:after="120"/>
        <w:ind w:left="3600" w:firstLine="720"/>
        <w:jc w:val="both"/>
        <w:rPr>
          <w:rFonts w:eastAsia="Calibri"/>
        </w:rPr>
      </w:pPr>
      <w:r>
        <w:rPr>
          <w:rFonts w:eastAsia="Calibri"/>
        </w:rPr>
        <w:t xml:space="preserve">             Nr. 2017/8-311 priedas Nr. </w:t>
      </w:r>
      <w:r w:rsidR="00B43E10">
        <w:rPr>
          <w:rFonts w:eastAsia="Calibri"/>
        </w:rPr>
        <w:t>1</w:t>
      </w:r>
    </w:p>
    <w:p w14:paraId="028662BB" w14:textId="2233F119" w:rsidR="001B7845" w:rsidRPr="002A3128" w:rsidRDefault="001B7845" w:rsidP="00A34E44">
      <w:pPr>
        <w:tabs>
          <w:tab w:val="left" w:pos="0"/>
        </w:tabs>
        <w:spacing w:before="120" w:after="120"/>
        <w:jc w:val="right"/>
      </w:pPr>
    </w:p>
    <w:p w14:paraId="78864A91" w14:textId="77777777" w:rsidR="006D365D" w:rsidRPr="002A3128" w:rsidRDefault="00B844EA" w:rsidP="00A34E44">
      <w:pPr>
        <w:tabs>
          <w:tab w:val="left" w:pos="0"/>
        </w:tabs>
        <w:spacing w:line="276" w:lineRule="auto"/>
        <w:jc w:val="right"/>
        <w:rPr>
          <w:b/>
          <w:i/>
          <w:spacing w:val="20"/>
        </w:rPr>
      </w:pPr>
      <w:r w:rsidRPr="002A3128">
        <w:rPr>
          <w:b/>
          <w:i/>
          <w:spacing w:val="20"/>
        </w:rPr>
        <w:t xml:space="preserve"> </w:t>
      </w:r>
    </w:p>
    <w:p w14:paraId="52E78414" w14:textId="77777777" w:rsidR="006D365D" w:rsidRPr="002A3128" w:rsidRDefault="006D365D" w:rsidP="00A34E44">
      <w:pPr>
        <w:tabs>
          <w:tab w:val="left" w:pos="0"/>
        </w:tabs>
        <w:spacing w:line="276" w:lineRule="auto"/>
        <w:jc w:val="center"/>
        <w:rPr>
          <w:b/>
          <w:i/>
          <w:spacing w:val="20"/>
        </w:rPr>
      </w:pPr>
    </w:p>
    <w:p w14:paraId="16C2D74C" w14:textId="77777777" w:rsidR="006D365D" w:rsidRPr="002A3128" w:rsidRDefault="006D365D" w:rsidP="00A34E44">
      <w:pPr>
        <w:tabs>
          <w:tab w:val="left" w:pos="0"/>
        </w:tabs>
        <w:spacing w:line="276" w:lineRule="auto"/>
        <w:jc w:val="center"/>
        <w:rPr>
          <w:b/>
          <w:i/>
          <w:spacing w:val="20"/>
        </w:rPr>
      </w:pPr>
    </w:p>
    <w:p w14:paraId="4BCA44E4" w14:textId="77777777" w:rsidR="006D365D" w:rsidRPr="002A3128" w:rsidRDefault="006D365D" w:rsidP="00A34E44">
      <w:pPr>
        <w:tabs>
          <w:tab w:val="left" w:pos="0"/>
        </w:tabs>
        <w:spacing w:line="276" w:lineRule="auto"/>
        <w:jc w:val="right"/>
      </w:pPr>
    </w:p>
    <w:p w14:paraId="29C1C734" w14:textId="77777777" w:rsidR="006D365D" w:rsidRPr="002A3128" w:rsidRDefault="006D365D" w:rsidP="00A34E44">
      <w:pPr>
        <w:tabs>
          <w:tab w:val="left" w:pos="0"/>
        </w:tabs>
        <w:spacing w:line="276" w:lineRule="auto"/>
        <w:jc w:val="right"/>
      </w:pPr>
    </w:p>
    <w:p w14:paraId="0A03F0B5" w14:textId="77777777" w:rsidR="00862F9B" w:rsidRPr="002A3128" w:rsidRDefault="00862F9B" w:rsidP="00A34E44">
      <w:pPr>
        <w:tabs>
          <w:tab w:val="left" w:pos="0"/>
        </w:tabs>
        <w:spacing w:line="276" w:lineRule="auto"/>
        <w:jc w:val="right"/>
      </w:pPr>
    </w:p>
    <w:p w14:paraId="543608EC" w14:textId="77777777" w:rsidR="00862F9B" w:rsidRPr="002A3128" w:rsidRDefault="00862F9B" w:rsidP="00A34E44">
      <w:pPr>
        <w:tabs>
          <w:tab w:val="left" w:pos="0"/>
        </w:tabs>
        <w:spacing w:line="276" w:lineRule="auto"/>
        <w:jc w:val="right"/>
      </w:pPr>
    </w:p>
    <w:p w14:paraId="38013647" w14:textId="77777777" w:rsidR="00862F9B" w:rsidRPr="002A3128" w:rsidRDefault="00862F9B" w:rsidP="00A34E44">
      <w:pPr>
        <w:tabs>
          <w:tab w:val="left" w:pos="0"/>
        </w:tabs>
        <w:spacing w:line="276" w:lineRule="auto"/>
        <w:jc w:val="right"/>
      </w:pPr>
    </w:p>
    <w:p w14:paraId="218C14E4" w14:textId="77777777" w:rsidR="006D365D" w:rsidRPr="002A3128" w:rsidRDefault="006D365D" w:rsidP="00A34E44">
      <w:pPr>
        <w:tabs>
          <w:tab w:val="left" w:pos="0"/>
        </w:tabs>
        <w:spacing w:line="276" w:lineRule="auto"/>
        <w:jc w:val="right"/>
      </w:pPr>
    </w:p>
    <w:p w14:paraId="160A332A" w14:textId="77777777" w:rsidR="006D365D" w:rsidRPr="002A3128" w:rsidRDefault="006D365D" w:rsidP="00A34E44">
      <w:pPr>
        <w:tabs>
          <w:tab w:val="left" w:pos="0"/>
        </w:tabs>
        <w:spacing w:line="276" w:lineRule="auto"/>
        <w:jc w:val="right"/>
      </w:pPr>
    </w:p>
    <w:p w14:paraId="20599EE9" w14:textId="77777777" w:rsidR="006D365D" w:rsidRPr="002A3128" w:rsidRDefault="006D365D" w:rsidP="00A34E44">
      <w:pPr>
        <w:tabs>
          <w:tab w:val="left" w:pos="0"/>
        </w:tabs>
        <w:spacing w:line="276" w:lineRule="auto"/>
        <w:jc w:val="right"/>
      </w:pPr>
    </w:p>
    <w:p w14:paraId="29322384" w14:textId="77777777" w:rsidR="006D365D" w:rsidRPr="002A3128" w:rsidRDefault="006D365D" w:rsidP="00A34E44">
      <w:pPr>
        <w:tabs>
          <w:tab w:val="left" w:pos="0"/>
        </w:tabs>
        <w:spacing w:line="276" w:lineRule="auto"/>
        <w:jc w:val="right"/>
      </w:pPr>
    </w:p>
    <w:p w14:paraId="038954C0" w14:textId="77777777" w:rsidR="006D365D" w:rsidRPr="002A3128" w:rsidRDefault="006D365D" w:rsidP="00A34E44">
      <w:pPr>
        <w:tabs>
          <w:tab w:val="left" w:pos="0"/>
        </w:tabs>
        <w:spacing w:line="276" w:lineRule="auto"/>
        <w:jc w:val="right"/>
      </w:pPr>
    </w:p>
    <w:p w14:paraId="4684FC67" w14:textId="77777777" w:rsidR="006D365D" w:rsidRPr="002A3128" w:rsidRDefault="006D365D" w:rsidP="00A34E44">
      <w:pPr>
        <w:tabs>
          <w:tab w:val="left" w:pos="0"/>
        </w:tabs>
        <w:spacing w:line="276" w:lineRule="auto"/>
        <w:jc w:val="right"/>
      </w:pPr>
    </w:p>
    <w:p w14:paraId="76D3CD29" w14:textId="1F16A330" w:rsidR="00232B0E" w:rsidRPr="002A3128" w:rsidRDefault="00C22408"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Pr>
          <w:b/>
          <w:color w:val="632423" w:themeColor="accent2" w:themeShade="80"/>
          <w:spacing w:val="20"/>
        </w:rPr>
        <w:t>INVESTUOTOJO</w:t>
      </w:r>
      <w:r w:rsidR="00006074" w:rsidRPr="002A3128">
        <w:rPr>
          <w:b/>
          <w:color w:val="632423" w:themeColor="accent2" w:themeShade="80"/>
          <w:spacing w:val="20"/>
        </w:rPr>
        <w:t xml:space="preserve"> </w:t>
      </w:r>
      <w:r w:rsidR="00D07B8B" w:rsidRPr="002A3128">
        <w:rPr>
          <w:b/>
          <w:color w:val="632423" w:themeColor="accent2" w:themeShade="80"/>
          <w:spacing w:val="20"/>
        </w:rPr>
        <w:t>ATRANKOS</w:t>
      </w:r>
    </w:p>
    <w:p w14:paraId="3672A49E" w14:textId="77777777" w:rsidR="00232B0E" w:rsidRPr="002A3128" w:rsidRDefault="006A6252"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VALDŽIOS</w:t>
      </w:r>
      <w:r w:rsidR="00006074" w:rsidRPr="002A3128">
        <w:rPr>
          <w:b/>
          <w:color w:val="632423" w:themeColor="accent2" w:themeShade="80"/>
          <w:spacing w:val="20"/>
        </w:rPr>
        <w:t xml:space="preserve"> IR PRIVATAUS </w:t>
      </w:r>
      <w:r w:rsidR="00F817CE" w:rsidRPr="002A3128">
        <w:rPr>
          <w:b/>
          <w:color w:val="632423" w:themeColor="accent2" w:themeShade="80"/>
          <w:spacing w:val="20"/>
        </w:rPr>
        <w:t>SUBJEKTŲ</w:t>
      </w:r>
      <w:r w:rsidR="00006074" w:rsidRPr="002A3128">
        <w:rPr>
          <w:b/>
          <w:color w:val="632423" w:themeColor="accent2" w:themeShade="80"/>
          <w:spacing w:val="20"/>
        </w:rPr>
        <w:t xml:space="preserve"> </w:t>
      </w:r>
      <w:r w:rsidR="00D07B8B" w:rsidRPr="002A3128">
        <w:rPr>
          <w:b/>
          <w:color w:val="632423" w:themeColor="accent2" w:themeShade="80"/>
          <w:spacing w:val="20"/>
        </w:rPr>
        <w:t>PARTNERYSTĖS</w:t>
      </w:r>
    </w:p>
    <w:p w14:paraId="67220BA6" w14:textId="77777777" w:rsidR="00232B0E" w:rsidRPr="002A3128" w:rsidRDefault="00D07B8B"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PROJEKTO</w:t>
      </w:r>
      <w:r w:rsidR="00232B0E" w:rsidRPr="002A3128">
        <w:rPr>
          <w:b/>
          <w:color w:val="632423" w:themeColor="accent2" w:themeShade="80"/>
          <w:spacing w:val="20"/>
        </w:rPr>
        <w:t xml:space="preserve"> </w:t>
      </w:r>
      <w:r w:rsidR="00006074" w:rsidRPr="002A3128">
        <w:rPr>
          <w:b/>
          <w:color w:val="FF0000"/>
          <w:spacing w:val="20"/>
        </w:rPr>
        <w:t>[</w:t>
      </w:r>
      <w:r w:rsidR="00006074" w:rsidRPr="002A3128">
        <w:rPr>
          <w:b/>
          <w:i/>
          <w:color w:val="FF0000"/>
          <w:spacing w:val="20"/>
        </w:rPr>
        <w:t>PROJEKTO PAVADINIMAS</w:t>
      </w:r>
      <w:r w:rsidR="00006074" w:rsidRPr="002A3128">
        <w:rPr>
          <w:b/>
          <w:color w:val="FF0000"/>
          <w:spacing w:val="20"/>
        </w:rPr>
        <w:t>]</w:t>
      </w:r>
      <w:r w:rsidR="00006074" w:rsidRPr="002A3128">
        <w:rPr>
          <w:b/>
          <w:color w:val="632423" w:themeColor="accent2" w:themeShade="80"/>
          <w:spacing w:val="20"/>
        </w:rPr>
        <w:t xml:space="preserve"> </w:t>
      </w:r>
      <w:r w:rsidRPr="002A3128">
        <w:rPr>
          <w:b/>
          <w:color w:val="632423" w:themeColor="accent2" w:themeShade="80"/>
          <w:spacing w:val="20"/>
        </w:rPr>
        <w:t>ĮGYVENDINIMUI</w:t>
      </w:r>
    </w:p>
    <w:p w14:paraId="2025DFBC" w14:textId="77777777" w:rsidR="00232B0E" w:rsidRPr="002A3128" w:rsidRDefault="000F619A"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KONKURENCINIO DIALOGO</w:t>
      </w:r>
      <w:r w:rsidR="00006074" w:rsidRPr="002A3128">
        <w:rPr>
          <w:b/>
          <w:color w:val="632423" w:themeColor="accent2" w:themeShade="80"/>
          <w:spacing w:val="20"/>
        </w:rPr>
        <w:t xml:space="preserve"> BŪDU</w:t>
      </w:r>
    </w:p>
    <w:p w14:paraId="6804EF82" w14:textId="77777777" w:rsidR="006D365D" w:rsidRPr="002A3128" w:rsidRDefault="00006074"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SĄLYGOS</w:t>
      </w:r>
    </w:p>
    <w:p w14:paraId="2065419E" w14:textId="77777777" w:rsidR="006D365D" w:rsidRPr="002A3128" w:rsidRDefault="006D365D" w:rsidP="00A34E44">
      <w:pPr>
        <w:tabs>
          <w:tab w:val="left" w:pos="0"/>
        </w:tabs>
        <w:spacing w:line="276" w:lineRule="auto"/>
        <w:rPr>
          <w:color w:val="943634" w:themeColor="accent2" w:themeShade="BF"/>
        </w:rPr>
      </w:pPr>
    </w:p>
    <w:p w14:paraId="679319BF" w14:textId="77777777" w:rsidR="006D365D" w:rsidRPr="002A3128" w:rsidRDefault="006D365D" w:rsidP="00A34E44">
      <w:pPr>
        <w:tabs>
          <w:tab w:val="left" w:pos="0"/>
        </w:tabs>
        <w:spacing w:line="276" w:lineRule="auto"/>
      </w:pPr>
    </w:p>
    <w:p w14:paraId="114F9BF1" w14:textId="77777777" w:rsidR="006D365D" w:rsidRPr="002A3128" w:rsidRDefault="006D365D" w:rsidP="00A34E44">
      <w:pPr>
        <w:tabs>
          <w:tab w:val="left" w:pos="0"/>
        </w:tabs>
        <w:spacing w:line="276" w:lineRule="auto"/>
      </w:pPr>
    </w:p>
    <w:p w14:paraId="361E2114" w14:textId="77777777" w:rsidR="006D365D" w:rsidRPr="002A3128" w:rsidRDefault="006D365D" w:rsidP="00A34E44">
      <w:pPr>
        <w:tabs>
          <w:tab w:val="left" w:pos="0"/>
        </w:tabs>
        <w:spacing w:line="276" w:lineRule="auto"/>
      </w:pPr>
    </w:p>
    <w:p w14:paraId="3CE7BC68" w14:textId="77777777" w:rsidR="006D365D" w:rsidRPr="002A3128" w:rsidRDefault="006D365D" w:rsidP="00A34E44">
      <w:pPr>
        <w:tabs>
          <w:tab w:val="left" w:pos="0"/>
        </w:tabs>
        <w:spacing w:line="276" w:lineRule="auto"/>
      </w:pPr>
    </w:p>
    <w:p w14:paraId="2133A7D7" w14:textId="77777777" w:rsidR="006D365D" w:rsidRPr="002A3128" w:rsidRDefault="006D365D" w:rsidP="00A34E44">
      <w:pPr>
        <w:tabs>
          <w:tab w:val="left" w:pos="0"/>
        </w:tabs>
        <w:spacing w:line="276" w:lineRule="auto"/>
      </w:pPr>
    </w:p>
    <w:p w14:paraId="55BAB693" w14:textId="77777777" w:rsidR="006D365D" w:rsidRPr="002A3128" w:rsidRDefault="006D365D" w:rsidP="00A34E44">
      <w:pPr>
        <w:tabs>
          <w:tab w:val="left" w:pos="0"/>
        </w:tabs>
        <w:spacing w:line="276" w:lineRule="auto"/>
      </w:pPr>
    </w:p>
    <w:p w14:paraId="76FB0C93" w14:textId="77777777" w:rsidR="006D365D" w:rsidRPr="002A3128" w:rsidRDefault="006D365D" w:rsidP="00A34E44">
      <w:pPr>
        <w:tabs>
          <w:tab w:val="left" w:pos="0"/>
        </w:tabs>
        <w:spacing w:line="276" w:lineRule="auto"/>
      </w:pPr>
    </w:p>
    <w:p w14:paraId="181E682E" w14:textId="77777777" w:rsidR="002620E8" w:rsidRPr="002A3128" w:rsidRDefault="002620E8" w:rsidP="00A34E44">
      <w:pPr>
        <w:tabs>
          <w:tab w:val="left" w:pos="0"/>
        </w:tabs>
        <w:spacing w:line="276" w:lineRule="auto"/>
      </w:pPr>
    </w:p>
    <w:p w14:paraId="618F5B17" w14:textId="77777777" w:rsidR="00862F9B" w:rsidRPr="002A3128" w:rsidRDefault="00862F9B" w:rsidP="00A34E44">
      <w:pPr>
        <w:tabs>
          <w:tab w:val="left" w:pos="0"/>
        </w:tabs>
        <w:spacing w:line="276" w:lineRule="auto"/>
      </w:pPr>
    </w:p>
    <w:p w14:paraId="53A66BE7" w14:textId="77777777" w:rsidR="00862F9B" w:rsidRPr="002A3128" w:rsidRDefault="00862F9B" w:rsidP="00A34E44">
      <w:pPr>
        <w:tabs>
          <w:tab w:val="left" w:pos="0"/>
        </w:tabs>
        <w:spacing w:line="276" w:lineRule="auto"/>
      </w:pPr>
    </w:p>
    <w:p w14:paraId="328661FF" w14:textId="77777777" w:rsidR="00862F9B" w:rsidRPr="002A3128" w:rsidRDefault="00862F9B" w:rsidP="00A34E44">
      <w:pPr>
        <w:tabs>
          <w:tab w:val="left" w:pos="0"/>
        </w:tabs>
        <w:spacing w:line="276" w:lineRule="auto"/>
      </w:pPr>
    </w:p>
    <w:p w14:paraId="686A4EBF" w14:textId="77777777" w:rsidR="00862F9B" w:rsidRPr="002A3128" w:rsidRDefault="00862F9B" w:rsidP="00A34E44">
      <w:pPr>
        <w:tabs>
          <w:tab w:val="left" w:pos="0"/>
        </w:tabs>
        <w:spacing w:line="276" w:lineRule="auto"/>
      </w:pPr>
    </w:p>
    <w:p w14:paraId="7137F292" w14:textId="69F6C2A3" w:rsidR="006D365D" w:rsidRPr="002A3128" w:rsidRDefault="006D365D" w:rsidP="00A34E44">
      <w:pPr>
        <w:tabs>
          <w:tab w:val="left" w:pos="0"/>
        </w:tabs>
        <w:spacing w:line="276" w:lineRule="auto"/>
      </w:pPr>
    </w:p>
    <w:p w14:paraId="7B9E89F9" w14:textId="77777777" w:rsidR="006D365D" w:rsidRPr="002A3128" w:rsidRDefault="006D365D" w:rsidP="00A34E44">
      <w:pPr>
        <w:tabs>
          <w:tab w:val="left" w:pos="0"/>
        </w:tabs>
        <w:spacing w:line="276" w:lineRule="auto"/>
        <w:jc w:val="center"/>
      </w:pPr>
      <w:r w:rsidRPr="002A3128">
        <w:rPr>
          <w:color w:val="FF0000"/>
        </w:rPr>
        <w:t>[</w:t>
      </w:r>
      <w:r w:rsidRPr="002A3128">
        <w:rPr>
          <w:i/>
          <w:color w:val="FF0000"/>
        </w:rPr>
        <w:t>DATA</w:t>
      </w:r>
      <w:r w:rsidRPr="002A3128">
        <w:rPr>
          <w:color w:val="FF0000"/>
        </w:rPr>
        <w:t>]</w:t>
      </w:r>
      <w:r w:rsidRPr="002A3128">
        <w:t>,</w:t>
      </w:r>
    </w:p>
    <w:p w14:paraId="0C201A9C" w14:textId="77777777" w:rsidR="006D365D" w:rsidRPr="002A3128" w:rsidRDefault="00D05969" w:rsidP="00A34E44">
      <w:pPr>
        <w:tabs>
          <w:tab w:val="left" w:pos="0"/>
        </w:tabs>
        <w:spacing w:line="276" w:lineRule="auto"/>
        <w:jc w:val="center"/>
      </w:pPr>
      <w:r w:rsidRPr="002A3128">
        <w:rPr>
          <w:color w:val="FF0000"/>
        </w:rPr>
        <w:t>[</w:t>
      </w:r>
      <w:r w:rsidR="006D365D" w:rsidRPr="002A3128">
        <w:rPr>
          <w:i/>
          <w:color w:val="FF0000"/>
        </w:rPr>
        <w:t>Vi</w:t>
      </w:r>
      <w:r w:rsidRPr="002A3128">
        <w:rPr>
          <w:i/>
          <w:color w:val="FF0000"/>
        </w:rPr>
        <w:t>eta</w:t>
      </w:r>
      <w:r w:rsidRPr="002A3128">
        <w:rPr>
          <w:color w:val="FF0000"/>
        </w:rPr>
        <w:t>]</w:t>
      </w:r>
    </w:p>
    <w:p w14:paraId="6F448038" w14:textId="42EEFB64" w:rsidR="006D365D" w:rsidRPr="002A3128" w:rsidRDefault="006D365D" w:rsidP="003211E6">
      <w:pPr>
        <w:tabs>
          <w:tab w:val="left" w:pos="0"/>
        </w:tabs>
        <w:spacing w:line="276" w:lineRule="auto"/>
        <w:rPr>
          <w:b/>
        </w:rPr>
      </w:pPr>
      <w:r w:rsidRPr="002A3128">
        <w:br w:type="page"/>
      </w:r>
    </w:p>
    <w:sdt>
      <w:sdtPr>
        <w:rPr>
          <w:rFonts w:ascii="Times New Roman" w:eastAsia="Times New Roman" w:hAnsi="Times New Roman" w:cs="Times New Roman"/>
          <w:b w:val="0"/>
          <w:bCs w:val="0"/>
          <w:color w:val="auto"/>
          <w:sz w:val="24"/>
          <w:szCs w:val="24"/>
          <w:lang w:eastAsia="en-US"/>
        </w:rPr>
        <w:id w:val="-1039582349"/>
        <w:docPartObj>
          <w:docPartGallery w:val="Table of Contents"/>
          <w:docPartUnique/>
        </w:docPartObj>
      </w:sdtPr>
      <w:sdtEndPr>
        <w:rPr>
          <w:noProof/>
        </w:rPr>
      </w:sdtEndPr>
      <w:sdtContent>
        <w:p w14:paraId="30AE9B39" w14:textId="1DB295BA" w:rsidR="00A976E7" w:rsidRPr="005E2F7E" w:rsidRDefault="005E2F7E" w:rsidP="00A34E44">
          <w:pPr>
            <w:pStyle w:val="TOCHeading"/>
            <w:tabs>
              <w:tab w:val="left" w:pos="0"/>
            </w:tabs>
            <w:rPr>
              <w:rFonts w:ascii="Times New Roman" w:hAnsi="Times New Roman" w:cs="Times New Roman"/>
              <w:color w:val="632423" w:themeColor="accent2" w:themeShade="80"/>
              <w:sz w:val="22"/>
              <w:szCs w:val="24"/>
            </w:rPr>
          </w:pPr>
          <w:r>
            <w:rPr>
              <w:rFonts w:ascii="Times New Roman" w:hAnsi="Times New Roman" w:cs="Times New Roman"/>
              <w:sz w:val="24"/>
              <w:szCs w:val="24"/>
            </w:rPr>
            <w:tab/>
          </w:r>
          <w:r w:rsidRPr="005E2F7E">
            <w:rPr>
              <w:rFonts w:ascii="Times New Roman" w:hAnsi="Times New Roman" w:cs="Times New Roman"/>
              <w:color w:val="632423" w:themeColor="accent2" w:themeShade="80"/>
              <w:sz w:val="22"/>
              <w:szCs w:val="24"/>
            </w:rPr>
            <w:t>TURINYS:</w:t>
          </w:r>
        </w:p>
        <w:p w14:paraId="75992B0D" w14:textId="3584FAD8" w:rsidR="005E5A72" w:rsidRDefault="00A976E7">
          <w:pPr>
            <w:pStyle w:val="TOC1"/>
            <w:rPr>
              <w:rFonts w:asciiTheme="minorHAnsi" w:eastAsiaTheme="minorEastAsia" w:hAnsiTheme="minorHAnsi" w:cstheme="minorBidi"/>
              <w:b w:val="0"/>
              <w:smallCaps w:val="0"/>
              <w:color w:val="auto"/>
              <w:sz w:val="22"/>
              <w:szCs w:val="22"/>
              <w:lang w:eastAsia="lt-LT"/>
            </w:rPr>
          </w:pPr>
          <w:r w:rsidRPr="002A3128">
            <w:fldChar w:fldCharType="begin"/>
          </w:r>
          <w:r w:rsidRPr="002A3128">
            <w:instrText xml:space="preserve"> TOC \o "1-3" \h \z \u </w:instrText>
          </w:r>
          <w:r w:rsidRPr="002A3128">
            <w:fldChar w:fldCharType="separate"/>
          </w:r>
          <w:hyperlink w:anchor="_Toc499288011" w:history="1">
            <w:r w:rsidR="005E5A72" w:rsidRPr="00B14677">
              <w:rPr>
                <w:rStyle w:val="Hyperlink"/>
              </w:rPr>
              <w:t>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Informacija apie įgyvendinamą Projektą</w:t>
            </w:r>
            <w:r w:rsidR="005E5A72">
              <w:rPr>
                <w:webHidden/>
              </w:rPr>
              <w:tab/>
            </w:r>
            <w:r w:rsidR="005E5A72">
              <w:rPr>
                <w:webHidden/>
              </w:rPr>
              <w:fldChar w:fldCharType="begin"/>
            </w:r>
            <w:r w:rsidR="005E5A72">
              <w:rPr>
                <w:webHidden/>
              </w:rPr>
              <w:instrText xml:space="preserve"> PAGEREF _Toc499288011 \h </w:instrText>
            </w:r>
            <w:r w:rsidR="005E5A72">
              <w:rPr>
                <w:webHidden/>
              </w:rPr>
            </w:r>
            <w:r w:rsidR="005E5A72">
              <w:rPr>
                <w:webHidden/>
              </w:rPr>
              <w:fldChar w:fldCharType="separate"/>
            </w:r>
            <w:r w:rsidR="00EA601F">
              <w:rPr>
                <w:webHidden/>
              </w:rPr>
              <w:t>1</w:t>
            </w:r>
            <w:r w:rsidR="005E5A72">
              <w:rPr>
                <w:webHidden/>
              </w:rPr>
              <w:fldChar w:fldCharType="end"/>
            </w:r>
          </w:hyperlink>
        </w:p>
        <w:p w14:paraId="10158DE2" w14:textId="4E20F811" w:rsidR="005E5A72" w:rsidRDefault="00EA601F">
          <w:pPr>
            <w:pStyle w:val="TOC1"/>
            <w:rPr>
              <w:rFonts w:asciiTheme="minorHAnsi" w:eastAsiaTheme="minorEastAsia" w:hAnsiTheme="minorHAnsi" w:cstheme="minorBidi"/>
              <w:b w:val="0"/>
              <w:smallCaps w:val="0"/>
              <w:color w:val="auto"/>
              <w:sz w:val="22"/>
              <w:szCs w:val="22"/>
              <w:lang w:eastAsia="lt-LT"/>
            </w:rPr>
          </w:pPr>
          <w:hyperlink w:anchor="_Toc499288012" w:history="1">
            <w:r w:rsidR="005E5A72" w:rsidRPr="00B14677">
              <w:rPr>
                <w:rStyle w:val="Hyperlink"/>
              </w:rPr>
              <w:t>II.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Bendrosios nuostatos</w:t>
            </w:r>
            <w:r w:rsidR="005E5A72">
              <w:rPr>
                <w:webHidden/>
              </w:rPr>
              <w:tab/>
            </w:r>
            <w:r w:rsidR="005E5A72">
              <w:rPr>
                <w:webHidden/>
              </w:rPr>
              <w:fldChar w:fldCharType="begin"/>
            </w:r>
            <w:r w:rsidR="005E5A72">
              <w:rPr>
                <w:webHidden/>
              </w:rPr>
              <w:instrText xml:space="preserve"> PAGEREF _Toc499288012 \h </w:instrText>
            </w:r>
            <w:r w:rsidR="005E5A72">
              <w:rPr>
                <w:webHidden/>
              </w:rPr>
            </w:r>
            <w:r w:rsidR="005E5A72">
              <w:rPr>
                <w:webHidden/>
              </w:rPr>
              <w:fldChar w:fldCharType="separate"/>
            </w:r>
            <w:r>
              <w:rPr>
                <w:webHidden/>
              </w:rPr>
              <w:t>2</w:t>
            </w:r>
            <w:r w:rsidR="005E5A72">
              <w:rPr>
                <w:webHidden/>
              </w:rPr>
              <w:fldChar w:fldCharType="end"/>
            </w:r>
          </w:hyperlink>
        </w:p>
        <w:p w14:paraId="25F0C9D4" w14:textId="6E8DBF17" w:rsidR="005E5A72" w:rsidRDefault="00EA601F" w:rsidP="00CC49F8">
          <w:pPr>
            <w:pStyle w:val="TOC2"/>
            <w:rPr>
              <w:rFonts w:asciiTheme="minorHAnsi" w:eastAsiaTheme="minorEastAsia" w:hAnsiTheme="minorHAnsi" w:cstheme="minorBidi"/>
              <w:color w:val="auto"/>
              <w:sz w:val="22"/>
              <w:szCs w:val="22"/>
              <w:lang w:eastAsia="lt-LT"/>
            </w:rPr>
          </w:pPr>
          <w:hyperlink w:anchor="_Toc499288013" w:history="1">
            <w:r w:rsidR="005E5A72" w:rsidRPr="00B14677">
              <w:rPr>
                <w:rStyle w:val="Hyperlink"/>
              </w:rPr>
              <w:t>1.</w:t>
            </w:r>
            <w:r w:rsidR="005E5A72">
              <w:rPr>
                <w:rFonts w:asciiTheme="minorHAnsi" w:eastAsiaTheme="minorEastAsia" w:hAnsiTheme="minorHAnsi" w:cstheme="minorBidi"/>
                <w:color w:val="auto"/>
                <w:sz w:val="22"/>
                <w:szCs w:val="22"/>
                <w:lang w:eastAsia="lt-LT"/>
              </w:rPr>
              <w:tab/>
            </w:r>
            <w:r w:rsidR="005E5A72" w:rsidRPr="00B14677">
              <w:rPr>
                <w:rStyle w:val="Hyperlink"/>
              </w:rPr>
              <w:t>Valdžios subjektas</w:t>
            </w:r>
            <w:r w:rsidR="005E5A72">
              <w:rPr>
                <w:webHidden/>
              </w:rPr>
              <w:tab/>
            </w:r>
            <w:r w:rsidR="005E5A72">
              <w:rPr>
                <w:webHidden/>
              </w:rPr>
              <w:fldChar w:fldCharType="begin"/>
            </w:r>
            <w:r w:rsidR="005E5A72">
              <w:rPr>
                <w:webHidden/>
              </w:rPr>
              <w:instrText xml:space="preserve"> PAGEREF _Toc499288013 \h </w:instrText>
            </w:r>
            <w:r w:rsidR="005E5A72">
              <w:rPr>
                <w:webHidden/>
              </w:rPr>
            </w:r>
            <w:r w:rsidR="005E5A72">
              <w:rPr>
                <w:webHidden/>
              </w:rPr>
              <w:fldChar w:fldCharType="separate"/>
            </w:r>
            <w:r>
              <w:rPr>
                <w:webHidden/>
              </w:rPr>
              <w:t>2</w:t>
            </w:r>
            <w:r w:rsidR="005E5A72">
              <w:rPr>
                <w:webHidden/>
              </w:rPr>
              <w:fldChar w:fldCharType="end"/>
            </w:r>
          </w:hyperlink>
        </w:p>
        <w:p w14:paraId="217BA2BC" w14:textId="52F9FBDB" w:rsidR="005E5A72" w:rsidRDefault="00EA601F" w:rsidP="00CC49F8">
          <w:pPr>
            <w:pStyle w:val="TOC2"/>
            <w:rPr>
              <w:rFonts w:asciiTheme="minorHAnsi" w:eastAsiaTheme="minorEastAsia" w:hAnsiTheme="minorHAnsi" w:cstheme="minorBidi"/>
              <w:color w:val="auto"/>
              <w:sz w:val="22"/>
              <w:szCs w:val="22"/>
              <w:lang w:eastAsia="lt-LT"/>
            </w:rPr>
          </w:pPr>
          <w:hyperlink w:anchor="_Toc499288014" w:history="1">
            <w:r w:rsidR="005E5A72" w:rsidRPr="00B14677">
              <w:rPr>
                <w:rStyle w:val="Hyperlink"/>
              </w:rPr>
              <w:t>2.</w:t>
            </w:r>
            <w:r w:rsidR="005E5A72">
              <w:rPr>
                <w:rFonts w:asciiTheme="minorHAnsi" w:eastAsiaTheme="minorEastAsia" w:hAnsiTheme="minorHAnsi" w:cstheme="minorBidi"/>
                <w:color w:val="auto"/>
                <w:sz w:val="22"/>
                <w:szCs w:val="22"/>
                <w:lang w:eastAsia="lt-LT"/>
              </w:rPr>
              <w:tab/>
            </w:r>
            <w:r w:rsidR="005E5A72" w:rsidRPr="00B14677">
              <w:rPr>
                <w:rStyle w:val="Hyperlink"/>
              </w:rPr>
              <w:t>Valdžios subjekto poreikiai ir tikslai</w:t>
            </w:r>
            <w:r w:rsidR="005E5A72">
              <w:rPr>
                <w:webHidden/>
              </w:rPr>
              <w:tab/>
            </w:r>
            <w:r w:rsidR="005E5A72">
              <w:rPr>
                <w:webHidden/>
              </w:rPr>
              <w:fldChar w:fldCharType="begin"/>
            </w:r>
            <w:r w:rsidR="005E5A72">
              <w:rPr>
                <w:webHidden/>
              </w:rPr>
              <w:instrText xml:space="preserve"> PAGEREF _Toc499288014 \h </w:instrText>
            </w:r>
            <w:r w:rsidR="005E5A72">
              <w:rPr>
                <w:webHidden/>
              </w:rPr>
            </w:r>
            <w:r w:rsidR="005E5A72">
              <w:rPr>
                <w:webHidden/>
              </w:rPr>
              <w:fldChar w:fldCharType="separate"/>
            </w:r>
            <w:r>
              <w:rPr>
                <w:webHidden/>
              </w:rPr>
              <w:t>2</w:t>
            </w:r>
            <w:r w:rsidR="005E5A72">
              <w:rPr>
                <w:webHidden/>
              </w:rPr>
              <w:fldChar w:fldCharType="end"/>
            </w:r>
          </w:hyperlink>
        </w:p>
        <w:p w14:paraId="1F1EBC2C" w14:textId="3A1ABEB4" w:rsidR="005E5A72" w:rsidRDefault="00EA601F" w:rsidP="00CC49F8">
          <w:pPr>
            <w:pStyle w:val="TOC2"/>
            <w:rPr>
              <w:rFonts w:asciiTheme="minorHAnsi" w:eastAsiaTheme="minorEastAsia" w:hAnsiTheme="minorHAnsi" w:cstheme="minorBidi"/>
              <w:color w:val="auto"/>
              <w:sz w:val="22"/>
              <w:szCs w:val="22"/>
              <w:lang w:eastAsia="lt-LT"/>
            </w:rPr>
          </w:pPr>
          <w:hyperlink w:anchor="_Toc499288015" w:history="1">
            <w:r w:rsidR="005E5A72" w:rsidRPr="00B14677">
              <w:rPr>
                <w:rStyle w:val="Hyperlink"/>
              </w:rPr>
              <w:t>3.</w:t>
            </w:r>
            <w:r w:rsidR="005E5A72">
              <w:rPr>
                <w:rFonts w:asciiTheme="minorHAnsi" w:eastAsiaTheme="minorEastAsia" w:hAnsiTheme="minorHAnsi" w:cstheme="minorBidi"/>
                <w:color w:val="auto"/>
                <w:sz w:val="22"/>
                <w:szCs w:val="22"/>
                <w:lang w:eastAsia="lt-LT"/>
              </w:rPr>
              <w:tab/>
            </w:r>
            <w:r w:rsidR="005E5A72" w:rsidRPr="00B14677">
              <w:rPr>
                <w:rStyle w:val="Hyperlink"/>
              </w:rPr>
              <w:t>Esminiai Projekto įgyvendinimo reikalavimai</w:t>
            </w:r>
            <w:r w:rsidR="005E5A72">
              <w:rPr>
                <w:webHidden/>
              </w:rPr>
              <w:tab/>
            </w:r>
            <w:r w:rsidR="005E5A72">
              <w:rPr>
                <w:webHidden/>
              </w:rPr>
              <w:fldChar w:fldCharType="begin"/>
            </w:r>
            <w:r w:rsidR="005E5A72">
              <w:rPr>
                <w:webHidden/>
              </w:rPr>
              <w:instrText xml:space="preserve"> PAGEREF _Toc499288015 \h </w:instrText>
            </w:r>
            <w:r w:rsidR="005E5A72">
              <w:rPr>
                <w:webHidden/>
              </w:rPr>
            </w:r>
            <w:r w:rsidR="005E5A72">
              <w:rPr>
                <w:webHidden/>
              </w:rPr>
              <w:fldChar w:fldCharType="separate"/>
            </w:r>
            <w:r>
              <w:rPr>
                <w:webHidden/>
              </w:rPr>
              <w:t>3</w:t>
            </w:r>
            <w:r w:rsidR="005E5A72">
              <w:rPr>
                <w:webHidden/>
              </w:rPr>
              <w:fldChar w:fldCharType="end"/>
            </w:r>
          </w:hyperlink>
        </w:p>
        <w:p w14:paraId="7925AE76" w14:textId="00AEA369" w:rsidR="005E5A72" w:rsidRDefault="00EA601F" w:rsidP="00CC49F8">
          <w:pPr>
            <w:pStyle w:val="TOC2"/>
            <w:rPr>
              <w:rFonts w:asciiTheme="minorHAnsi" w:eastAsiaTheme="minorEastAsia" w:hAnsiTheme="minorHAnsi" w:cstheme="minorBidi"/>
              <w:color w:val="auto"/>
              <w:sz w:val="22"/>
              <w:szCs w:val="22"/>
              <w:lang w:eastAsia="lt-LT"/>
            </w:rPr>
          </w:pPr>
          <w:hyperlink w:anchor="_Toc499288016" w:history="1">
            <w:r w:rsidR="005E5A72" w:rsidRPr="00B14677">
              <w:rPr>
                <w:rStyle w:val="Hyperlink"/>
              </w:rPr>
              <w:t>4.</w:t>
            </w:r>
            <w:r w:rsidR="005E5A72">
              <w:rPr>
                <w:rFonts w:asciiTheme="minorHAnsi" w:eastAsiaTheme="minorEastAsia" w:hAnsiTheme="minorHAnsi" w:cstheme="minorBidi"/>
                <w:color w:val="auto"/>
                <w:sz w:val="22"/>
                <w:szCs w:val="22"/>
                <w:lang w:eastAsia="lt-LT"/>
              </w:rPr>
              <w:tab/>
            </w:r>
            <w:r w:rsidR="005E5A72" w:rsidRPr="00B14677">
              <w:rPr>
                <w:rStyle w:val="Hyperlink"/>
              </w:rPr>
              <w:t>Informacija apie investuotojo atranką</w:t>
            </w:r>
            <w:r w:rsidR="005E5A72">
              <w:rPr>
                <w:webHidden/>
              </w:rPr>
              <w:tab/>
            </w:r>
            <w:r w:rsidR="005E5A72">
              <w:rPr>
                <w:webHidden/>
              </w:rPr>
              <w:fldChar w:fldCharType="begin"/>
            </w:r>
            <w:r w:rsidR="005E5A72">
              <w:rPr>
                <w:webHidden/>
              </w:rPr>
              <w:instrText xml:space="preserve"> PAGEREF _Toc499288016 \h </w:instrText>
            </w:r>
            <w:r w:rsidR="005E5A72">
              <w:rPr>
                <w:webHidden/>
              </w:rPr>
            </w:r>
            <w:r w:rsidR="005E5A72">
              <w:rPr>
                <w:webHidden/>
              </w:rPr>
              <w:fldChar w:fldCharType="separate"/>
            </w:r>
            <w:r>
              <w:rPr>
                <w:webHidden/>
              </w:rPr>
              <w:t>3</w:t>
            </w:r>
            <w:r w:rsidR="005E5A72">
              <w:rPr>
                <w:webHidden/>
              </w:rPr>
              <w:fldChar w:fldCharType="end"/>
            </w:r>
          </w:hyperlink>
        </w:p>
        <w:p w14:paraId="35A2D3D6" w14:textId="43A9B971" w:rsidR="005E5A72" w:rsidRDefault="00EA601F" w:rsidP="00CC49F8">
          <w:pPr>
            <w:pStyle w:val="TOC2"/>
            <w:rPr>
              <w:rFonts w:asciiTheme="minorHAnsi" w:eastAsiaTheme="minorEastAsia" w:hAnsiTheme="minorHAnsi" w:cstheme="minorBidi"/>
              <w:color w:val="auto"/>
              <w:sz w:val="22"/>
              <w:szCs w:val="22"/>
              <w:lang w:eastAsia="lt-LT"/>
            </w:rPr>
          </w:pPr>
          <w:hyperlink w:anchor="_Toc499288017" w:history="1">
            <w:r w:rsidR="005E5A72" w:rsidRPr="00B14677">
              <w:rPr>
                <w:rStyle w:val="Hyperlink"/>
              </w:rPr>
              <w:t>5.</w:t>
            </w:r>
            <w:r w:rsidR="005E5A72">
              <w:rPr>
                <w:rFonts w:asciiTheme="minorHAnsi" w:eastAsiaTheme="minorEastAsia" w:hAnsiTheme="minorHAnsi" w:cstheme="minorBidi"/>
                <w:color w:val="auto"/>
                <w:sz w:val="22"/>
                <w:szCs w:val="22"/>
                <w:lang w:eastAsia="lt-LT"/>
              </w:rPr>
              <w:tab/>
            </w:r>
            <w:r w:rsidR="005E5A72" w:rsidRPr="00B14677">
              <w:rPr>
                <w:rStyle w:val="Hyperlink"/>
              </w:rPr>
              <w:t>Sąlygų paaiškinimas ir tikslinimas</w:t>
            </w:r>
            <w:r w:rsidR="005E5A72">
              <w:rPr>
                <w:webHidden/>
              </w:rPr>
              <w:tab/>
            </w:r>
            <w:r w:rsidR="005E5A72">
              <w:rPr>
                <w:webHidden/>
              </w:rPr>
              <w:fldChar w:fldCharType="begin"/>
            </w:r>
            <w:r w:rsidR="005E5A72">
              <w:rPr>
                <w:webHidden/>
              </w:rPr>
              <w:instrText xml:space="preserve"> PAGEREF _Toc499288017 \h </w:instrText>
            </w:r>
            <w:r w:rsidR="005E5A72">
              <w:rPr>
                <w:webHidden/>
              </w:rPr>
            </w:r>
            <w:r w:rsidR="005E5A72">
              <w:rPr>
                <w:webHidden/>
              </w:rPr>
              <w:fldChar w:fldCharType="separate"/>
            </w:r>
            <w:r>
              <w:rPr>
                <w:webHidden/>
              </w:rPr>
              <w:t>4</w:t>
            </w:r>
            <w:r w:rsidR="005E5A72">
              <w:rPr>
                <w:webHidden/>
              </w:rPr>
              <w:fldChar w:fldCharType="end"/>
            </w:r>
          </w:hyperlink>
        </w:p>
        <w:p w14:paraId="42A59308" w14:textId="53C779AD" w:rsidR="005E5A72" w:rsidRDefault="00EA601F" w:rsidP="00CC49F8">
          <w:pPr>
            <w:pStyle w:val="TOC2"/>
            <w:rPr>
              <w:rFonts w:asciiTheme="minorHAnsi" w:eastAsiaTheme="minorEastAsia" w:hAnsiTheme="minorHAnsi" w:cstheme="minorBidi"/>
              <w:color w:val="auto"/>
              <w:sz w:val="22"/>
              <w:szCs w:val="22"/>
              <w:lang w:eastAsia="lt-LT"/>
            </w:rPr>
          </w:pPr>
          <w:hyperlink w:anchor="_Toc499288018" w:history="1">
            <w:r w:rsidR="005E5A72" w:rsidRPr="00B14677">
              <w:rPr>
                <w:rStyle w:val="Hyperlink"/>
              </w:rPr>
              <w:t>6.</w:t>
            </w:r>
            <w:r w:rsidR="005E5A72">
              <w:rPr>
                <w:rFonts w:asciiTheme="minorHAnsi" w:eastAsiaTheme="minorEastAsia" w:hAnsiTheme="minorHAnsi" w:cstheme="minorBidi"/>
                <w:color w:val="auto"/>
                <w:sz w:val="22"/>
                <w:szCs w:val="22"/>
                <w:lang w:eastAsia="lt-LT"/>
              </w:rPr>
              <w:tab/>
            </w:r>
            <w:r w:rsidR="005E5A72" w:rsidRPr="00B14677">
              <w:rPr>
                <w:rStyle w:val="Hyperlink"/>
              </w:rPr>
              <w:t>Pažeistų teisių gynimo tvarka</w:t>
            </w:r>
            <w:r w:rsidR="005E5A72">
              <w:rPr>
                <w:webHidden/>
              </w:rPr>
              <w:tab/>
            </w:r>
            <w:r w:rsidR="005E5A72">
              <w:rPr>
                <w:webHidden/>
              </w:rPr>
              <w:fldChar w:fldCharType="begin"/>
            </w:r>
            <w:r w:rsidR="005E5A72">
              <w:rPr>
                <w:webHidden/>
              </w:rPr>
              <w:instrText xml:space="preserve"> PAGEREF _Toc499288018 \h </w:instrText>
            </w:r>
            <w:r w:rsidR="005E5A72">
              <w:rPr>
                <w:webHidden/>
              </w:rPr>
            </w:r>
            <w:r w:rsidR="005E5A72">
              <w:rPr>
                <w:webHidden/>
              </w:rPr>
              <w:fldChar w:fldCharType="separate"/>
            </w:r>
            <w:r>
              <w:rPr>
                <w:webHidden/>
              </w:rPr>
              <w:t>5</w:t>
            </w:r>
            <w:r w:rsidR="005E5A72">
              <w:rPr>
                <w:webHidden/>
              </w:rPr>
              <w:fldChar w:fldCharType="end"/>
            </w:r>
          </w:hyperlink>
        </w:p>
        <w:p w14:paraId="65066F06" w14:textId="0B1E716D" w:rsidR="005E5A72" w:rsidRDefault="00EA601F">
          <w:pPr>
            <w:pStyle w:val="TOC1"/>
            <w:rPr>
              <w:rFonts w:asciiTheme="minorHAnsi" w:eastAsiaTheme="minorEastAsia" w:hAnsiTheme="minorHAnsi" w:cstheme="minorBidi"/>
              <w:b w:val="0"/>
              <w:smallCaps w:val="0"/>
              <w:color w:val="auto"/>
              <w:sz w:val="22"/>
              <w:szCs w:val="22"/>
              <w:lang w:eastAsia="lt-LT"/>
            </w:rPr>
          </w:pPr>
          <w:hyperlink w:anchor="_Toc499288019" w:history="1">
            <w:r w:rsidR="005E5A72" w:rsidRPr="00B14677">
              <w:rPr>
                <w:rStyle w:val="Hyperlink"/>
              </w:rPr>
              <w:t>III.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Konkurencinio dialogo vykdymas</w:t>
            </w:r>
            <w:r w:rsidR="005E5A72">
              <w:rPr>
                <w:webHidden/>
              </w:rPr>
              <w:tab/>
            </w:r>
            <w:r w:rsidR="005E5A72">
              <w:rPr>
                <w:webHidden/>
              </w:rPr>
              <w:fldChar w:fldCharType="begin"/>
            </w:r>
            <w:r w:rsidR="005E5A72">
              <w:rPr>
                <w:webHidden/>
              </w:rPr>
              <w:instrText xml:space="preserve"> PAGEREF _Toc499288019 \h </w:instrText>
            </w:r>
            <w:r w:rsidR="005E5A72">
              <w:rPr>
                <w:webHidden/>
              </w:rPr>
            </w:r>
            <w:r w:rsidR="005E5A72">
              <w:rPr>
                <w:webHidden/>
              </w:rPr>
              <w:fldChar w:fldCharType="separate"/>
            </w:r>
            <w:r>
              <w:rPr>
                <w:webHidden/>
              </w:rPr>
              <w:t>5</w:t>
            </w:r>
            <w:r w:rsidR="005E5A72">
              <w:rPr>
                <w:webHidden/>
              </w:rPr>
              <w:fldChar w:fldCharType="end"/>
            </w:r>
          </w:hyperlink>
        </w:p>
        <w:p w14:paraId="42DE2035" w14:textId="4700ABAE" w:rsidR="005E5A72" w:rsidRDefault="00EA601F" w:rsidP="00CC49F8">
          <w:pPr>
            <w:pStyle w:val="TOC2"/>
            <w:rPr>
              <w:rFonts w:asciiTheme="minorHAnsi" w:eastAsiaTheme="minorEastAsia" w:hAnsiTheme="minorHAnsi" w:cstheme="minorBidi"/>
              <w:color w:val="auto"/>
              <w:sz w:val="22"/>
              <w:szCs w:val="22"/>
              <w:lang w:eastAsia="lt-LT"/>
            </w:rPr>
          </w:pPr>
          <w:hyperlink w:anchor="_Toc499288020" w:history="1">
            <w:r w:rsidR="005E5A72" w:rsidRPr="00B14677">
              <w:rPr>
                <w:rStyle w:val="Hyperlink"/>
              </w:rPr>
              <w:t>1.</w:t>
            </w:r>
            <w:r w:rsidR="005E5A72">
              <w:rPr>
                <w:rFonts w:asciiTheme="minorHAnsi" w:eastAsiaTheme="minorEastAsia" w:hAnsiTheme="minorHAnsi" w:cstheme="minorBidi"/>
                <w:color w:val="auto"/>
                <w:sz w:val="22"/>
                <w:szCs w:val="22"/>
                <w:lang w:eastAsia="lt-LT"/>
              </w:rPr>
              <w:tab/>
            </w:r>
            <w:r w:rsidR="005E5A72" w:rsidRPr="00B14677">
              <w:rPr>
                <w:rStyle w:val="Hyperlink"/>
              </w:rPr>
              <w:t>Konkurencinio dialogo eiga ir orientacinis tvarkaraštis</w:t>
            </w:r>
            <w:r w:rsidR="005E5A72">
              <w:rPr>
                <w:webHidden/>
              </w:rPr>
              <w:tab/>
            </w:r>
            <w:r w:rsidR="005E5A72">
              <w:rPr>
                <w:webHidden/>
              </w:rPr>
              <w:fldChar w:fldCharType="begin"/>
            </w:r>
            <w:r w:rsidR="005E5A72">
              <w:rPr>
                <w:webHidden/>
              </w:rPr>
              <w:instrText xml:space="preserve"> PAGEREF _Toc499288020 \h </w:instrText>
            </w:r>
            <w:r w:rsidR="005E5A72">
              <w:rPr>
                <w:webHidden/>
              </w:rPr>
            </w:r>
            <w:r w:rsidR="005E5A72">
              <w:rPr>
                <w:webHidden/>
              </w:rPr>
              <w:fldChar w:fldCharType="separate"/>
            </w:r>
            <w:r>
              <w:rPr>
                <w:webHidden/>
              </w:rPr>
              <w:t>5</w:t>
            </w:r>
            <w:r w:rsidR="005E5A72">
              <w:rPr>
                <w:webHidden/>
              </w:rPr>
              <w:fldChar w:fldCharType="end"/>
            </w:r>
          </w:hyperlink>
        </w:p>
        <w:p w14:paraId="5E8661BA" w14:textId="0FA7FD1C" w:rsidR="005E5A72" w:rsidRDefault="00EA601F" w:rsidP="00CC49F8">
          <w:pPr>
            <w:pStyle w:val="TOC2"/>
            <w:rPr>
              <w:rFonts w:asciiTheme="minorHAnsi" w:eastAsiaTheme="minorEastAsia" w:hAnsiTheme="minorHAnsi" w:cstheme="minorBidi"/>
              <w:color w:val="auto"/>
              <w:sz w:val="22"/>
              <w:szCs w:val="22"/>
              <w:lang w:eastAsia="lt-LT"/>
            </w:rPr>
          </w:pPr>
          <w:hyperlink w:anchor="_Toc499288021" w:history="1">
            <w:r w:rsidR="005E5A72" w:rsidRPr="00B14677">
              <w:rPr>
                <w:rStyle w:val="Hyperlink"/>
              </w:rPr>
              <w:t>2.</w:t>
            </w:r>
            <w:r w:rsidR="005E5A72">
              <w:rPr>
                <w:rFonts w:asciiTheme="minorHAnsi" w:eastAsiaTheme="minorEastAsia" w:hAnsiTheme="minorHAnsi" w:cstheme="minorBidi"/>
                <w:color w:val="auto"/>
                <w:sz w:val="22"/>
                <w:szCs w:val="22"/>
                <w:lang w:eastAsia="lt-LT"/>
              </w:rPr>
              <w:tab/>
            </w:r>
            <w:r w:rsidR="005E5A72" w:rsidRPr="00B14677">
              <w:rPr>
                <w:rStyle w:val="Hyperlink"/>
              </w:rPr>
              <w:t>Paraiškos pateikimas</w:t>
            </w:r>
            <w:r w:rsidR="005E5A72">
              <w:rPr>
                <w:webHidden/>
              </w:rPr>
              <w:tab/>
            </w:r>
            <w:r w:rsidR="005E5A72">
              <w:rPr>
                <w:webHidden/>
              </w:rPr>
              <w:fldChar w:fldCharType="begin"/>
            </w:r>
            <w:r w:rsidR="005E5A72">
              <w:rPr>
                <w:webHidden/>
              </w:rPr>
              <w:instrText xml:space="preserve"> PAGEREF _Toc499288021 \h </w:instrText>
            </w:r>
            <w:r w:rsidR="005E5A72">
              <w:rPr>
                <w:webHidden/>
              </w:rPr>
            </w:r>
            <w:r w:rsidR="005E5A72">
              <w:rPr>
                <w:webHidden/>
              </w:rPr>
              <w:fldChar w:fldCharType="separate"/>
            </w:r>
            <w:r>
              <w:rPr>
                <w:webHidden/>
              </w:rPr>
              <w:t>7</w:t>
            </w:r>
            <w:r w:rsidR="005E5A72">
              <w:rPr>
                <w:webHidden/>
              </w:rPr>
              <w:fldChar w:fldCharType="end"/>
            </w:r>
          </w:hyperlink>
        </w:p>
        <w:p w14:paraId="645FF98E" w14:textId="050412D8" w:rsidR="005E5A72" w:rsidRDefault="00EA601F">
          <w:pPr>
            <w:pStyle w:val="TOC3"/>
            <w:rPr>
              <w:rFonts w:asciiTheme="minorHAnsi" w:eastAsiaTheme="minorEastAsia" w:hAnsiTheme="minorHAnsi" w:cstheme="minorBidi"/>
              <w:color w:val="auto"/>
              <w:sz w:val="22"/>
              <w:szCs w:val="22"/>
              <w:lang w:eastAsia="lt-LT"/>
            </w:rPr>
          </w:pPr>
          <w:hyperlink w:anchor="_Toc499288022" w:history="1">
            <w:r w:rsidR="005E5A72" w:rsidRPr="00B14677">
              <w:rPr>
                <w:rStyle w:val="Hyperlink"/>
              </w:rPr>
              <w:t>Subjektai, galintys pateikti paraišką</w:t>
            </w:r>
            <w:r w:rsidR="005E5A72">
              <w:rPr>
                <w:webHidden/>
              </w:rPr>
              <w:tab/>
            </w:r>
            <w:r w:rsidR="005E5A72">
              <w:rPr>
                <w:webHidden/>
              </w:rPr>
              <w:fldChar w:fldCharType="begin"/>
            </w:r>
            <w:r w:rsidR="005E5A72">
              <w:rPr>
                <w:webHidden/>
              </w:rPr>
              <w:instrText xml:space="preserve"> PAGEREF _Toc499288022 \h </w:instrText>
            </w:r>
            <w:r w:rsidR="005E5A72">
              <w:rPr>
                <w:webHidden/>
              </w:rPr>
            </w:r>
            <w:r w:rsidR="005E5A72">
              <w:rPr>
                <w:webHidden/>
              </w:rPr>
              <w:fldChar w:fldCharType="separate"/>
            </w:r>
            <w:r>
              <w:rPr>
                <w:webHidden/>
              </w:rPr>
              <w:t>7</w:t>
            </w:r>
            <w:r w:rsidR="005E5A72">
              <w:rPr>
                <w:webHidden/>
              </w:rPr>
              <w:fldChar w:fldCharType="end"/>
            </w:r>
          </w:hyperlink>
        </w:p>
        <w:p w14:paraId="50F5A662" w14:textId="0AA3A3D0" w:rsidR="005E5A72" w:rsidRDefault="00EA601F">
          <w:pPr>
            <w:pStyle w:val="TOC3"/>
            <w:rPr>
              <w:rFonts w:asciiTheme="minorHAnsi" w:eastAsiaTheme="minorEastAsia" w:hAnsiTheme="minorHAnsi" w:cstheme="minorBidi"/>
              <w:color w:val="auto"/>
              <w:sz w:val="22"/>
              <w:szCs w:val="22"/>
              <w:lang w:eastAsia="lt-LT"/>
            </w:rPr>
          </w:pPr>
          <w:hyperlink w:anchor="_Toc499288023" w:history="1">
            <w:r w:rsidR="005E5A72" w:rsidRPr="00B14677">
              <w:rPr>
                <w:rStyle w:val="Hyperlink"/>
              </w:rPr>
              <w:t>Paraiškos turinys</w:t>
            </w:r>
            <w:r w:rsidR="005E5A72">
              <w:rPr>
                <w:webHidden/>
              </w:rPr>
              <w:tab/>
            </w:r>
            <w:r w:rsidR="005E5A72">
              <w:rPr>
                <w:webHidden/>
              </w:rPr>
              <w:fldChar w:fldCharType="begin"/>
            </w:r>
            <w:r w:rsidR="005E5A72">
              <w:rPr>
                <w:webHidden/>
              </w:rPr>
              <w:instrText xml:space="preserve"> PAGEREF _Toc499288023 \h </w:instrText>
            </w:r>
            <w:r w:rsidR="005E5A72">
              <w:rPr>
                <w:webHidden/>
              </w:rPr>
            </w:r>
            <w:r w:rsidR="005E5A72">
              <w:rPr>
                <w:webHidden/>
              </w:rPr>
              <w:fldChar w:fldCharType="separate"/>
            </w:r>
            <w:r>
              <w:rPr>
                <w:webHidden/>
              </w:rPr>
              <w:t>7</w:t>
            </w:r>
            <w:r w:rsidR="005E5A72">
              <w:rPr>
                <w:webHidden/>
              </w:rPr>
              <w:fldChar w:fldCharType="end"/>
            </w:r>
          </w:hyperlink>
        </w:p>
        <w:p w14:paraId="7AFCE9B8" w14:textId="45E4388B" w:rsidR="005E5A72" w:rsidRDefault="00EA601F">
          <w:pPr>
            <w:pStyle w:val="TOC3"/>
            <w:rPr>
              <w:rFonts w:asciiTheme="minorHAnsi" w:eastAsiaTheme="minorEastAsia" w:hAnsiTheme="minorHAnsi" w:cstheme="minorBidi"/>
              <w:color w:val="auto"/>
              <w:sz w:val="22"/>
              <w:szCs w:val="22"/>
              <w:lang w:eastAsia="lt-LT"/>
            </w:rPr>
          </w:pPr>
          <w:hyperlink w:anchor="_Toc499288024" w:history="1">
            <w:r w:rsidR="005E5A72" w:rsidRPr="00B14677">
              <w:rPr>
                <w:rStyle w:val="Hyperlink"/>
              </w:rPr>
              <w:t>Paraiškos pateikimo terminas</w:t>
            </w:r>
            <w:r w:rsidR="005E5A72">
              <w:rPr>
                <w:webHidden/>
              </w:rPr>
              <w:tab/>
            </w:r>
            <w:r w:rsidR="005E5A72">
              <w:rPr>
                <w:webHidden/>
              </w:rPr>
              <w:fldChar w:fldCharType="begin"/>
            </w:r>
            <w:r w:rsidR="005E5A72">
              <w:rPr>
                <w:webHidden/>
              </w:rPr>
              <w:instrText xml:space="preserve"> PAGEREF _Toc499288024 \h </w:instrText>
            </w:r>
            <w:r w:rsidR="005E5A72">
              <w:rPr>
                <w:webHidden/>
              </w:rPr>
            </w:r>
            <w:r w:rsidR="005E5A72">
              <w:rPr>
                <w:webHidden/>
              </w:rPr>
              <w:fldChar w:fldCharType="separate"/>
            </w:r>
            <w:r>
              <w:rPr>
                <w:webHidden/>
              </w:rPr>
              <w:t>7</w:t>
            </w:r>
            <w:r w:rsidR="005E5A72">
              <w:rPr>
                <w:webHidden/>
              </w:rPr>
              <w:fldChar w:fldCharType="end"/>
            </w:r>
          </w:hyperlink>
        </w:p>
        <w:p w14:paraId="539F3C2B" w14:textId="1C2A9D7C" w:rsidR="005E5A72" w:rsidRDefault="00EA601F" w:rsidP="00CC49F8">
          <w:pPr>
            <w:pStyle w:val="TOC2"/>
            <w:rPr>
              <w:rFonts w:asciiTheme="minorHAnsi" w:eastAsiaTheme="minorEastAsia" w:hAnsiTheme="minorHAnsi" w:cstheme="minorBidi"/>
              <w:color w:val="auto"/>
              <w:sz w:val="22"/>
              <w:szCs w:val="22"/>
              <w:lang w:eastAsia="lt-LT"/>
            </w:rPr>
          </w:pPr>
          <w:hyperlink w:anchor="_Toc499288025" w:history="1">
            <w:r w:rsidR="005E5A72" w:rsidRPr="00B14677">
              <w:rPr>
                <w:rStyle w:val="Hyperlink"/>
              </w:rPr>
              <w:t>3.</w:t>
            </w:r>
            <w:r w:rsidR="005E5A72">
              <w:rPr>
                <w:rFonts w:asciiTheme="minorHAnsi" w:eastAsiaTheme="minorEastAsia" w:hAnsiTheme="minorHAnsi" w:cstheme="minorBidi"/>
                <w:color w:val="auto"/>
                <w:sz w:val="22"/>
                <w:szCs w:val="22"/>
                <w:lang w:eastAsia="lt-LT"/>
              </w:rPr>
              <w:tab/>
            </w:r>
            <w:r w:rsidR="005E5A72" w:rsidRPr="00B14677">
              <w:rPr>
                <w:rStyle w:val="Hyperlink"/>
              </w:rPr>
              <w:t>Kvalifikacijos patikrinimas ir kvalifikacinė atranka</w:t>
            </w:r>
            <w:r w:rsidR="005E5A72">
              <w:rPr>
                <w:webHidden/>
              </w:rPr>
              <w:tab/>
            </w:r>
            <w:r w:rsidR="005E5A72">
              <w:rPr>
                <w:webHidden/>
              </w:rPr>
              <w:fldChar w:fldCharType="begin"/>
            </w:r>
            <w:r w:rsidR="005E5A72">
              <w:rPr>
                <w:webHidden/>
              </w:rPr>
              <w:instrText xml:space="preserve"> PAGEREF _Toc499288025 \h </w:instrText>
            </w:r>
            <w:r w:rsidR="005E5A72">
              <w:rPr>
                <w:webHidden/>
              </w:rPr>
            </w:r>
            <w:r w:rsidR="005E5A72">
              <w:rPr>
                <w:webHidden/>
              </w:rPr>
              <w:fldChar w:fldCharType="separate"/>
            </w:r>
            <w:r>
              <w:rPr>
                <w:webHidden/>
              </w:rPr>
              <w:t>7</w:t>
            </w:r>
            <w:r w:rsidR="005E5A72">
              <w:rPr>
                <w:webHidden/>
              </w:rPr>
              <w:fldChar w:fldCharType="end"/>
            </w:r>
          </w:hyperlink>
        </w:p>
        <w:p w14:paraId="1ED40F12" w14:textId="5349B3CC" w:rsidR="005E5A72" w:rsidRDefault="00EA601F" w:rsidP="00CC49F8">
          <w:pPr>
            <w:pStyle w:val="TOC2"/>
            <w:rPr>
              <w:rFonts w:asciiTheme="minorHAnsi" w:eastAsiaTheme="minorEastAsia" w:hAnsiTheme="minorHAnsi" w:cstheme="minorBidi"/>
              <w:color w:val="auto"/>
              <w:sz w:val="22"/>
              <w:szCs w:val="22"/>
              <w:lang w:eastAsia="lt-LT"/>
            </w:rPr>
          </w:pPr>
          <w:hyperlink w:anchor="_Toc499288026" w:history="1">
            <w:r w:rsidR="005E5A72" w:rsidRPr="00B14677">
              <w:rPr>
                <w:rStyle w:val="Hyperlink"/>
              </w:rPr>
              <w:t>4.</w:t>
            </w:r>
            <w:r w:rsidR="005E5A72">
              <w:rPr>
                <w:rFonts w:asciiTheme="minorHAnsi" w:eastAsiaTheme="minorEastAsia" w:hAnsiTheme="minorHAnsi" w:cstheme="minorBidi"/>
                <w:color w:val="auto"/>
                <w:sz w:val="22"/>
                <w:szCs w:val="22"/>
                <w:lang w:eastAsia="lt-LT"/>
              </w:rPr>
              <w:tab/>
            </w:r>
            <w:r w:rsidR="005E5A72" w:rsidRPr="00B14677">
              <w:rPr>
                <w:rStyle w:val="Hyperlink"/>
              </w:rPr>
              <w:t>Sprendinių pateikimas</w:t>
            </w:r>
            <w:r w:rsidR="005E5A72">
              <w:rPr>
                <w:webHidden/>
              </w:rPr>
              <w:tab/>
            </w:r>
            <w:r w:rsidR="005E5A72">
              <w:rPr>
                <w:webHidden/>
              </w:rPr>
              <w:fldChar w:fldCharType="begin"/>
            </w:r>
            <w:r w:rsidR="005E5A72">
              <w:rPr>
                <w:webHidden/>
              </w:rPr>
              <w:instrText xml:space="preserve"> PAGEREF _Toc499288026 \h </w:instrText>
            </w:r>
            <w:r w:rsidR="005E5A72">
              <w:rPr>
                <w:webHidden/>
              </w:rPr>
            </w:r>
            <w:r w:rsidR="005E5A72">
              <w:rPr>
                <w:webHidden/>
              </w:rPr>
              <w:fldChar w:fldCharType="separate"/>
            </w:r>
            <w:r>
              <w:rPr>
                <w:webHidden/>
              </w:rPr>
              <w:t>8</w:t>
            </w:r>
            <w:r w:rsidR="005E5A72">
              <w:rPr>
                <w:webHidden/>
              </w:rPr>
              <w:fldChar w:fldCharType="end"/>
            </w:r>
          </w:hyperlink>
        </w:p>
        <w:p w14:paraId="4852EA06" w14:textId="4595F4B1" w:rsidR="005E5A72" w:rsidRDefault="00EA601F">
          <w:pPr>
            <w:pStyle w:val="TOC3"/>
            <w:rPr>
              <w:rFonts w:asciiTheme="minorHAnsi" w:eastAsiaTheme="minorEastAsia" w:hAnsiTheme="minorHAnsi" w:cstheme="minorBidi"/>
              <w:color w:val="auto"/>
              <w:sz w:val="22"/>
              <w:szCs w:val="22"/>
              <w:lang w:eastAsia="lt-LT"/>
            </w:rPr>
          </w:pPr>
          <w:hyperlink w:anchor="_Toc499288027" w:history="1">
            <w:r w:rsidR="005E5A72" w:rsidRPr="00B14677">
              <w:rPr>
                <w:rStyle w:val="Hyperlink"/>
              </w:rPr>
              <w:t>Sprendinių turinys</w:t>
            </w:r>
            <w:r w:rsidR="005E5A72">
              <w:rPr>
                <w:webHidden/>
              </w:rPr>
              <w:tab/>
            </w:r>
            <w:r w:rsidR="005E5A72">
              <w:rPr>
                <w:webHidden/>
              </w:rPr>
              <w:fldChar w:fldCharType="begin"/>
            </w:r>
            <w:r w:rsidR="005E5A72">
              <w:rPr>
                <w:webHidden/>
              </w:rPr>
              <w:instrText xml:space="preserve"> PAGEREF _Toc499288027 \h </w:instrText>
            </w:r>
            <w:r w:rsidR="005E5A72">
              <w:rPr>
                <w:webHidden/>
              </w:rPr>
            </w:r>
            <w:r w:rsidR="005E5A72">
              <w:rPr>
                <w:webHidden/>
              </w:rPr>
              <w:fldChar w:fldCharType="separate"/>
            </w:r>
            <w:r>
              <w:rPr>
                <w:webHidden/>
              </w:rPr>
              <w:t>9</w:t>
            </w:r>
            <w:r w:rsidR="005E5A72">
              <w:rPr>
                <w:webHidden/>
              </w:rPr>
              <w:fldChar w:fldCharType="end"/>
            </w:r>
          </w:hyperlink>
        </w:p>
        <w:p w14:paraId="2FE8C2C5" w14:textId="35D99B3B" w:rsidR="005E5A72" w:rsidRDefault="00EA601F">
          <w:pPr>
            <w:pStyle w:val="TOC3"/>
            <w:rPr>
              <w:rFonts w:asciiTheme="minorHAnsi" w:eastAsiaTheme="minorEastAsia" w:hAnsiTheme="minorHAnsi" w:cstheme="minorBidi"/>
              <w:color w:val="auto"/>
              <w:sz w:val="22"/>
              <w:szCs w:val="22"/>
              <w:lang w:eastAsia="lt-LT"/>
            </w:rPr>
          </w:pPr>
          <w:hyperlink w:anchor="_Toc499288028" w:history="1">
            <w:r w:rsidR="005E5A72" w:rsidRPr="00B14677">
              <w:rPr>
                <w:rStyle w:val="Hyperlink"/>
              </w:rPr>
              <w:t>Sprendinio pateikimo terminas</w:t>
            </w:r>
            <w:r w:rsidR="005E5A72">
              <w:rPr>
                <w:webHidden/>
              </w:rPr>
              <w:tab/>
            </w:r>
            <w:r w:rsidR="005E5A72">
              <w:rPr>
                <w:webHidden/>
              </w:rPr>
              <w:fldChar w:fldCharType="begin"/>
            </w:r>
            <w:r w:rsidR="005E5A72">
              <w:rPr>
                <w:webHidden/>
              </w:rPr>
              <w:instrText xml:space="preserve"> PAGEREF _Toc499288028 \h </w:instrText>
            </w:r>
            <w:r w:rsidR="005E5A72">
              <w:rPr>
                <w:webHidden/>
              </w:rPr>
            </w:r>
            <w:r w:rsidR="005E5A72">
              <w:rPr>
                <w:webHidden/>
              </w:rPr>
              <w:fldChar w:fldCharType="separate"/>
            </w:r>
            <w:r>
              <w:rPr>
                <w:webHidden/>
              </w:rPr>
              <w:t>11</w:t>
            </w:r>
            <w:r w:rsidR="005E5A72">
              <w:rPr>
                <w:webHidden/>
              </w:rPr>
              <w:fldChar w:fldCharType="end"/>
            </w:r>
          </w:hyperlink>
        </w:p>
        <w:p w14:paraId="0F84CA33" w14:textId="3F1808A3" w:rsidR="005E5A72" w:rsidRDefault="00EA601F">
          <w:pPr>
            <w:pStyle w:val="TOC3"/>
            <w:rPr>
              <w:rFonts w:asciiTheme="minorHAnsi" w:eastAsiaTheme="minorEastAsia" w:hAnsiTheme="minorHAnsi" w:cstheme="minorBidi"/>
              <w:color w:val="auto"/>
              <w:sz w:val="22"/>
              <w:szCs w:val="22"/>
              <w:lang w:eastAsia="lt-LT"/>
            </w:rPr>
          </w:pPr>
          <w:hyperlink w:anchor="_Toc499288029" w:history="1">
            <w:r w:rsidR="005E5A72" w:rsidRPr="00B14677">
              <w:rPr>
                <w:rStyle w:val="Hyperlink"/>
              </w:rPr>
              <w:t>Sprendinio pristatymas komisijai</w:t>
            </w:r>
            <w:r w:rsidR="005E5A72">
              <w:rPr>
                <w:webHidden/>
              </w:rPr>
              <w:tab/>
            </w:r>
            <w:r w:rsidR="005E5A72">
              <w:rPr>
                <w:webHidden/>
              </w:rPr>
              <w:fldChar w:fldCharType="begin"/>
            </w:r>
            <w:r w:rsidR="005E5A72">
              <w:rPr>
                <w:webHidden/>
              </w:rPr>
              <w:instrText xml:space="preserve"> PAGEREF _Toc499288029 \h </w:instrText>
            </w:r>
            <w:r w:rsidR="005E5A72">
              <w:rPr>
                <w:webHidden/>
              </w:rPr>
            </w:r>
            <w:r w:rsidR="005E5A72">
              <w:rPr>
                <w:webHidden/>
              </w:rPr>
              <w:fldChar w:fldCharType="separate"/>
            </w:r>
            <w:r>
              <w:rPr>
                <w:webHidden/>
              </w:rPr>
              <w:t>11</w:t>
            </w:r>
            <w:r w:rsidR="005E5A72">
              <w:rPr>
                <w:webHidden/>
              </w:rPr>
              <w:fldChar w:fldCharType="end"/>
            </w:r>
          </w:hyperlink>
        </w:p>
        <w:p w14:paraId="744DB6B4" w14:textId="3DB6971B" w:rsidR="005E5A72" w:rsidRDefault="00EA601F">
          <w:pPr>
            <w:pStyle w:val="TOC3"/>
            <w:rPr>
              <w:rFonts w:asciiTheme="minorHAnsi" w:eastAsiaTheme="minorEastAsia" w:hAnsiTheme="minorHAnsi" w:cstheme="minorBidi"/>
              <w:color w:val="auto"/>
              <w:sz w:val="22"/>
              <w:szCs w:val="22"/>
              <w:lang w:eastAsia="lt-LT"/>
            </w:rPr>
          </w:pPr>
          <w:hyperlink w:anchor="_Toc499288030" w:history="1">
            <w:r w:rsidR="005E5A72" w:rsidRPr="00B14677">
              <w:rPr>
                <w:rStyle w:val="Hyperlink"/>
              </w:rPr>
              <w:t>Sprendinio vertinimas</w:t>
            </w:r>
            <w:r w:rsidR="005E5A72">
              <w:rPr>
                <w:webHidden/>
              </w:rPr>
              <w:tab/>
            </w:r>
            <w:r w:rsidR="005E5A72">
              <w:rPr>
                <w:webHidden/>
              </w:rPr>
              <w:fldChar w:fldCharType="begin"/>
            </w:r>
            <w:r w:rsidR="005E5A72">
              <w:rPr>
                <w:webHidden/>
              </w:rPr>
              <w:instrText xml:space="preserve"> PAGEREF _Toc499288030 \h </w:instrText>
            </w:r>
            <w:r w:rsidR="005E5A72">
              <w:rPr>
                <w:webHidden/>
              </w:rPr>
            </w:r>
            <w:r w:rsidR="005E5A72">
              <w:rPr>
                <w:webHidden/>
              </w:rPr>
              <w:fldChar w:fldCharType="separate"/>
            </w:r>
            <w:r>
              <w:rPr>
                <w:webHidden/>
              </w:rPr>
              <w:t>11</w:t>
            </w:r>
            <w:r w:rsidR="005E5A72">
              <w:rPr>
                <w:webHidden/>
              </w:rPr>
              <w:fldChar w:fldCharType="end"/>
            </w:r>
          </w:hyperlink>
        </w:p>
        <w:p w14:paraId="64670FB9" w14:textId="5D5DAF21" w:rsidR="005E5A72" w:rsidRDefault="00EA601F" w:rsidP="00CC49F8">
          <w:pPr>
            <w:pStyle w:val="TOC2"/>
            <w:rPr>
              <w:rFonts w:asciiTheme="minorHAnsi" w:eastAsiaTheme="minorEastAsia" w:hAnsiTheme="minorHAnsi" w:cstheme="minorBidi"/>
              <w:color w:val="auto"/>
              <w:sz w:val="22"/>
              <w:szCs w:val="22"/>
              <w:lang w:eastAsia="lt-LT"/>
            </w:rPr>
          </w:pPr>
          <w:hyperlink w:anchor="_Toc499288031" w:history="1">
            <w:r w:rsidR="005E5A72" w:rsidRPr="00B14677">
              <w:rPr>
                <w:rStyle w:val="Hyperlink"/>
              </w:rPr>
              <w:t>5.</w:t>
            </w:r>
            <w:r w:rsidR="005E5A72">
              <w:rPr>
                <w:rFonts w:asciiTheme="minorHAnsi" w:eastAsiaTheme="minorEastAsia" w:hAnsiTheme="minorHAnsi" w:cstheme="minorBidi"/>
                <w:color w:val="auto"/>
                <w:sz w:val="22"/>
                <w:szCs w:val="22"/>
                <w:lang w:eastAsia="lt-LT"/>
              </w:rPr>
              <w:tab/>
            </w:r>
            <w:r w:rsidR="005E5A72" w:rsidRPr="00B14677">
              <w:rPr>
                <w:rStyle w:val="Hyperlink"/>
              </w:rPr>
              <w:t>Dialogas</w:t>
            </w:r>
            <w:r w:rsidR="00E40495">
              <w:rPr>
                <w:rStyle w:val="Hyperlink"/>
              </w:rPr>
              <w:t>.........</w:t>
            </w:r>
            <w:r w:rsidR="005E5A72">
              <w:rPr>
                <w:webHidden/>
              </w:rPr>
              <w:tab/>
            </w:r>
            <w:r w:rsidR="005E5A72">
              <w:rPr>
                <w:webHidden/>
              </w:rPr>
              <w:fldChar w:fldCharType="begin"/>
            </w:r>
            <w:r w:rsidR="005E5A72">
              <w:rPr>
                <w:webHidden/>
              </w:rPr>
              <w:instrText xml:space="preserve"> PAGEREF _Toc499288031 \h </w:instrText>
            </w:r>
            <w:r w:rsidR="005E5A72">
              <w:rPr>
                <w:webHidden/>
              </w:rPr>
            </w:r>
            <w:r w:rsidR="005E5A72">
              <w:rPr>
                <w:webHidden/>
              </w:rPr>
              <w:fldChar w:fldCharType="separate"/>
            </w:r>
            <w:r>
              <w:rPr>
                <w:webHidden/>
              </w:rPr>
              <w:t>11</w:t>
            </w:r>
            <w:r w:rsidR="005E5A72">
              <w:rPr>
                <w:webHidden/>
              </w:rPr>
              <w:fldChar w:fldCharType="end"/>
            </w:r>
          </w:hyperlink>
        </w:p>
        <w:p w14:paraId="60D3219E" w14:textId="221E934E" w:rsidR="005E5A72" w:rsidRDefault="00EA601F" w:rsidP="00CC49F8">
          <w:pPr>
            <w:pStyle w:val="TOC2"/>
            <w:rPr>
              <w:rFonts w:asciiTheme="minorHAnsi" w:eastAsiaTheme="minorEastAsia" w:hAnsiTheme="minorHAnsi" w:cstheme="minorBidi"/>
              <w:color w:val="auto"/>
              <w:sz w:val="22"/>
              <w:szCs w:val="22"/>
              <w:lang w:eastAsia="lt-LT"/>
            </w:rPr>
          </w:pPr>
          <w:hyperlink w:anchor="_Toc499288032" w:history="1">
            <w:r w:rsidR="007A5B8A">
              <w:rPr>
                <w:rStyle w:val="Hyperlink"/>
              </w:rPr>
              <w:t>6</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Dokumentų suderinimas</w:t>
            </w:r>
            <w:r w:rsidR="005E5A72">
              <w:rPr>
                <w:webHidden/>
              </w:rPr>
              <w:tab/>
            </w:r>
            <w:r w:rsidR="005E5A72">
              <w:rPr>
                <w:webHidden/>
              </w:rPr>
              <w:fldChar w:fldCharType="begin"/>
            </w:r>
            <w:r w:rsidR="005E5A72">
              <w:rPr>
                <w:webHidden/>
              </w:rPr>
              <w:instrText xml:space="preserve"> PAGEREF _Toc499288032 \h </w:instrText>
            </w:r>
            <w:r w:rsidR="005E5A72">
              <w:rPr>
                <w:webHidden/>
              </w:rPr>
            </w:r>
            <w:r w:rsidR="005E5A72">
              <w:rPr>
                <w:webHidden/>
              </w:rPr>
              <w:fldChar w:fldCharType="separate"/>
            </w:r>
            <w:r>
              <w:rPr>
                <w:webHidden/>
              </w:rPr>
              <w:t>14</w:t>
            </w:r>
            <w:r w:rsidR="005E5A72">
              <w:rPr>
                <w:webHidden/>
              </w:rPr>
              <w:fldChar w:fldCharType="end"/>
            </w:r>
          </w:hyperlink>
        </w:p>
        <w:p w14:paraId="1EBD9C71" w14:textId="1ECEB65F" w:rsidR="005E5A72" w:rsidRDefault="00EA601F" w:rsidP="00CC49F8">
          <w:pPr>
            <w:pStyle w:val="TOC2"/>
            <w:rPr>
              <w:rFonts w:asciiTheme="minorHAnsi" w:eastAsiaTheme="minorEastAsia" w:hAnsiTheme="minorHAnsi" w:cstheme="minorBidi"/>
              <w:color w:val="auto"/>
              <w:sz w:val="22"/>
              <w:szCs w:val="22"/>
              <w:lang w:eastAsia="lt-LT"/>
            </w:rPr>
          </w:pPr>
          <w:hyperlink w:anchor="_Toc499288033" w:history="1">
            <w:r w:rsidR="007A5B8A">
              <w:rPr>
                <w:rStyle w:val="Hyperlink"/>
              </w:rPr>
              <w:t>7</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Pasiūlymo pateikimas</w:t>
            </w:r>
            <w:r w:rsidR="005E5A72">
              <w:rPr>
                <w:webHidden/>
              </w:rPr>
              <w:tab/>
            </w:r>
            <w:r w:rsidR="005E5A72">
              <w:rPr>
                <w:webHidden/>
              </w:rPr>
              <w:fldChar w:fldCharType="begin"/>
            </w:r>
            <w:r w:rsidR="005E5A72">
              <w:rPr>
                <w:webHidden/>
              </w:rPr>
              <w:instrText xml:space="preserve"> PAGEREF _Toc499288033 \h </w:instrText>
            </w:r>
            <w:r w:rsidR="005E5A72">
              <w:rPr>
                <w:webHidden/>
              </w:rPr>
            </w:r>
            <w:r w:rsidR="005E5A72">
              <w:rPr>
                <w:webHidden/>
              </w:rPr>
              <w:fldChar w:fldCharType="separate"/>
            </w:r>
            <w:r>
              <w:rPr>
                <w:webHidden/>
              </w:rPr>
              <w:t>15</w:t>
            </w:r>
            <w:r w:rsidR="005E5A72">
              <w:rPr>
                <w:webHidden/>
              </w:rPr>
              <w:fldChar w:fldCharType="end"/>
            </w:r>
          </w:hyperlink>
        </w:p>
        <w:p w14:paraId="6B27600F" w14:textId="0A5FB1BE" w:rsidR="005E5A72" w:rsidRDefault="00EA601F">
          <w:pPr>
            <w:pStyle w:val="TOC3"/>
            <w:rPr>
              <w:rFonts w:asciiTheme="minorHAnsi" w:eastAsiaTheme="minorEastAsia" w:hAnsiTheme="minorHAnsi" w:cstheme="minorBidi"/>
              <w:color w:val="auto"/>
              <w:sz w:val="22"/>
              <w:szCs w:val="22"/>
              <w:lang w:eastAsia="lt-LT"/>
            </w:rPr>
          </w:pPr>
          <w:hyperlink w:anchor="_Toc499288034" w:history="1">
            <w:r w:rsidR="005E5A72" w:rsidRPr="00B14677">
              <w:rPr>
                <w:rStyle w:val="Hyperlink"/>
              </w:rPr>
              <w:t>Pasiūlymo turinys</w:t>
            </w:r>
            <w:r w:rsidR="005E5A72">
              <w:rPr>
                <w:webHidden/>
              </w:rPr>
              <w:tab/>
            </w:r>
            <w:r w:rsidR="005E5A72">
              <w:rPr>
                <w:webHidden/>
              </w:rPr>
              <w:fldChar w:fldCharType="begin"/>
            </w:r>
            <w:r w:rsidR="005E5A72">
              <w:rPr>
                <w:webHidden/>
              </w:rPr>
              <w:instrText xml:space="preserve"> PAGEREF _Toc499288034 \h </w:instrText>
            </w:r>
            <w:r w:rsidR="005E5A72">
              <w:rPr>
                <w:webHidden/>
              </w:rPr>
            </w:r>
            <w:r w:rsidR="005E5A72">
              <w:rPr>
                <w:webHidden/>
              </w:rPr>
              <w:fldChar w:fldCharType="separate"/>
            </w:r>
            <w:r>
              <w:rPr>
                <w:webHidden/>
              </w:rPr>
              <w:t>15</w:t>
            </w:r>
            <w:r w:rsidR="005E5A72">
              <w:rPr>
                <w:webHidden/>
              </w:rPr>
              <w:fldChar w:fldCharType="end"/>
            </w:r>
          </w:hyperlink>
        </w:p>
        <w:p w14:paraId="609D0473" w14:textId="6D440E00" w:rsidR="005E5A72" w:rsidRDefault="00EA601F">
          <w:pPr>
            <w:pStyle w:val="TOC3"/>
            <w:rPr>
              <w:rFonts w:asciiTheme="minorHAnsi" w:eastAsiaTheme="minorEastAsia" w:hAnsiTheme="minorHAnsi" w:cstheme="minorBidi"/>
              <w:color w:val="auto"/>
              <w:sz w:val="22"/>
              <w:szCs w:val="22"/>
              <w:lang w:eastAsia="lt-LT"/>
            </w:rPr>
          </w:pPr>
          <w:hyperlink w:anchor="_Toc499288035" w:history="1">
            <w:r w:rsidR="005E5A72" w:rsidRPr="00B14677">
              <w:rPr>
                <w:rStyle w:val="Hyperlink"/>
              </w:rPr>
              <w:t>Pasiūlymo pateikimo terminas</w:t>
            </w:r>
            <w:r w:rsidR="005E5A72">
              <w:rPr>
                <w:webHidden/>
              </w:rPr>
              <w:tab/>
            </w:r>
            <w:r w:rsidR="005E5A72">
              <w:rPr>
                <w:webHidden/>
              </w:rPr>
              <w:fldChar w:fldCharType="begin"/>
            </w:r>
            <w:r w:rsidR="005E5A72">
              <w:rPr>
                <w:webHidden/>
              </w:rPr>
              <w:instrText xml:space="preserve"> PAGEREF _Toc499288035 \h </w:instrText>
            </w:r>
            <w:r w:rsidR="005E5A72">
              <w:rPr>
                <w:webHidden/>
              </w:rPr>
            </w:r>
            <w:r w:rsidR="005E5A72">
              <w:rPr>
                <w:webHidden/>
              </w:rPr>
              <w:fldChar w:fldCharType="separate"/>
            </w:r>
            <w:r>
              <w:rPr>
                <w:webHidden/>
              </w:rPr>
              <w:t>17</w:t>
            </w:r>
            <w:r w:rsidR="005E5A72">
              <w:rPr>
                <w:webHidden/>
              </w:rPr>
              <w:fldChar w:fldCharType="end"/>
            </w:r>
          </w:hyperlink>
        </w:p>
        <w:p w14:paraId="02C0AA4A" w14:textId="5559743E" w:rsidR="005E5A72" w:rsidRDefault="00EA601F">
          <w:pPr>
            <w:pStyle w:val="TOC3"/>
            <w:rPr>
              <w:rFonts w:asciiTheme="minorHAnsi" w:eastAsiaTheme="minorEastAsia" w:hAnsiTheme="minorHAnsi" w:cstheme="minorBidi"/>
              <w:color w:val="auto"/>
              <w:sz w:val="22"/>
              <w:szCs w:val="22"/>
              <w:lang w:eastAsia="lt-LT"/>
            </w:rPr>
          </w:pPr>
          <w:hyperlink w:anchor="_Toc499288036" w:history="1">
            <w:r w:rsidR="005E5A72" w:rsidRPr="00B14677">
              <w:rPr>
                <w:rStyle w:val="Hyperlink"/>
              </w:rPr>
              <w:t>Pasiūlymo galiojimo užtikrinimas</w:t>
            </w:r>
            <w:r w:rsidR="005E5A72">
              <w:rPr>
                <w:webHidden/>
              </w:rPr>
              <w:tab/>
            </w:r>
            <w:r w:rsidR="005E5A72">
              <w:rPr>
                <w:webHidden/>
              </w:rPr>
              <w:fldChar w:fldCharType="begin"/>
            </w:r>
            <w:r w:rsidR="005E5A72">
              <w:rPr>
                <w:webHidden/>
              </w:rPr>
              <w:instrText xml:space="preserve"> PAGEREF _Toc499288036 \h </w:instrText>
            </w:r>
            <w:r w:rsidR="005E5A72">
              <w:rPr>
                <w:webHidden/>
              </w:rPr>
            </w:r>
            <w:r w:rsidR="005E5A72">
              <w:rPr>
                <w:webHidden/>
              </w:rPr>
              <w:fldChar w:fldCharType="separate"/>
            </w:r>
            <w:r>
              <w:rPr>
                <w:webHidden/>
              </w:rPr>
              <w:t>17</w:t>
            </w:r>
            <w:r w:rsidR="005E5A72">
              <w:rPr>
                <w:webHidden/>
              </w:rPr>
              <w:fldChar w:fldCharType="end"/>
            </w:r>
          </w:hyperlink>
        </w:p>
        <w:p w14:paraId="34518BAF" w14:textId="57E4AC5C" w:rsidR="005E5A72" w:rsidRDefault="00EA601F">
          <w:pPr>
            <w:pStyle w:val="TOC3"/>
            <w:rPr>
              <w:rFonts w:asciiTheme="minorHAnsi" w:eastAsiaTheme="minorEastAsia" w:hAnsiTheme="minorHAnsi" w:cstheme="minorBidi"/>
              <w:color w:val="auto"/>
              <w:sz w:val="22"/>
              <w:szCs w:val="22"/>
              <w:lang w:eastAsia="lt-LT"/>
            </w:rPr>
          </w:pPr>
          <w:hyperlink w:anchor="_Toc499288037" w:history="1">
            <w:r w:rsidR="005E5A72" w:rsidRPr="00B14677">
              <w:rPr>
                <w:rStyle w:val="Hyperlink"/>
                <w:caps/>
              </w:rPr>
              <w:t>p</w:t>
            </w:r>
            <w:r w:rsidR="005E5A72" w:rsidRPr="00B14677">
              <w:rPr>
                <w:rStyle w:val="Hyperlink"/>
              </w:rPr>
              <w:t>asiūlymo galiojimo terminas</w:t>
            </w:r>
            <w:r w:rsidR="005E5A72">
              <w:rPr>
                <w:webHidden/>
              </w:rPr>
              <w:tab/>
            </w:r>
            <w:r w:rsidR="005E5A72">
              <w:rPr>
                <w:webHidden/>
              </w:rPr>
              <w:fldChar w:fldCharType="begin"/>
            </w:r>
            <w:r w:rsidR="005E5A72">
              <w:rPr>
                <w:webHidden/>
              </w:rPr>
              <w:instrText xml:space="preserve"> PAGEREF _Toc499288037 \h </w:instrText>
            </w:r>
            <w:r w:rsidR="005E5A72">
              <w:rPr>
                <w:webHidden/>
              </w:rPr>
            </w:r>
            <w:r w:rsidR="005E5A72">
              <w:rPr>
                <w:webHidden/>
              </w:rPr>
              <w:fldChar w:fldCharType="separate"/>
            </w:r>
            <w:r>
              <w:rPr>
                <w:webHidden/>
              </w:rPr>
              <w:t>18</w:t>
            </w:r>
            <w:r w:rsidR="005E5A72">
              <w:rPr>
                <w:webHidden/>
              </w:rPr>
              <w:fldChar w:fldCharType="end"/>
            </w:r>
          </w:hyperlink>
        </w:p>
        <w:p w14:paraId="37689843" w14:textId="1071CB0B" w:rsidR="005E5A72" w:rsidRDefault="00EA601F" w:rsidP="00CC49F8">
          <w:pPr>
            <w:pStyle w:val="TOC2"/>
            <w:rPr>
              <w:rFonts w:asciiTheme="minorHAnsi" w:eastAsiaTheme="minorEastAsia" w:hAnsiTheme="minorHAnsi" w:cstheme="minorBidi"/>
              <w:color w:val="auto"/>
              <w:sz w:val="22"/>
              <w:szCs w:val="22"/>
              <w:lang w:eastAsia="lt-LT"/>
            </w:rPr>
          </w:pPr>
          <w:hyperlink w:anchor="_Toc499288038" w:history="1">
            <w:r w:rsidR="007A5B8A">
              <w:rPr>
                <w:rStyle w:val="Hyperlink"/>
              </w:rPr>
              <w:t>8</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Pasiūlymų vertinimas</w:t>
            </w:r>
            <w:r w:rsidR="005E5A72">
              <w:rPr>
                <w:webHidden/>
              </w:rPr>
              <w:tab/>
            </w:r>
            <w:r w:rsidR="005E5A72">
              <w:rPr>
                <w:webHidden/>
              </w:rPr>
              <w:fldChar w:fldCharType="begin"/>
            </w:r>
            <w:r w:rsidR="005E5A72">
              <w:rPr>
                <w:webHidden/>
              </w:rPr>
              <w:instrText xml:space="preserve"> PAGEREF _Toc499288038 \h </w:instrText>
            </w:r>
            <w:r w:rsidR="005E5A72">
              <w:rPr>
                <w:webHidden/>
              </w:rPr>
            </w:r>
            <w:r w:rsidR="005E5A72">
              <w:rPr>
                <w:webHidden/>
              </w:rPr>
              <w:fldChar w:fldCharType="separate"/>
            </w:r>
            <w:r>
              <w:rPr>
                <w:webHidden/>
              </w:rPr>
              <w:t>18</w:t>
            </w:r>
            <w:r w:rsidR="005E5A72">
              <w:rPr>
                <w:webHidden/>
              </w:rPr>
              <w:fldChar w:fldCharType="end"/>
            </w:r>
          </w:hyperlink>
        </w:p>
        <w:p w14:paraId="42A60B18" w14:textId="71A5ECEB" w:rsidR="005E5A72" w:rsidRDefault="00EA601F" w:rsidP="00CC49F8">
          <w:pPr>
            <w:pStyle w:val="TOC2"/>
            <w:rPr>
              <w:rFonts w:asciiTheme="minorHAnsi" w:eastAsiaTheme="minorEastAsia" w:hAnsiTheme="minorHAnsi" w:cstheme="minorBidi"/>
              <w:color w:val="auto"/>
              <w:sz w:val="22"/>
              <w:szCs w:val="22"/>
              <w:lang w:eastAsia="lt-LT"/>
            </w:rPr>
          </w:pPr>
          <w:hyperlink w:anchor="_Toc499288039" w:history="1">
            <w:r w:rsidR="007A5B8A">
              <w:rPr>
                <w:rStyle w:val="Hyperlink"/>
              </w:rPr>
              <w:t>9</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Sutarties sudarymas</w:t>
            </w:r>
            <w:r w:rsidR="005E5A72">
              <w:rPr>
                <w:webHidden/>
              </w:rPr>
              <w:tab/>
            </w:r>
            <w:r w:rsidR="005E5A72">
              <w:rPr>
                <w:webHidden/>
              </w:rPr>
              <w:fldChar w:fldCharType="begin"/>
            </w:r>
            <w:r w:rsidR="005E5A72">
              <w:rPr>
                <w:webHidden/>
              </w:rPr>
              <w:instrText xml:space="preserve"> PAGEREF _Toc499288039 \h </w:instrText>
            </w:r>
            <w:r w:rsidR="005E5A72">
              <w:rPr>
                <w:webHidden/>
              </w:rPr>
            </w:r>
            <w:r w:rsidR="005E5A72">
              <w:rPr>
                <w:webHidden/>
              </w:rPr>
              <w:fldChar w:fldCharType="separate"/>
            </w:r>
            <w:r>
              <w:rPr>
                <w:webHidden/>
              </w:rPr>
              <w:t>20</w:t>
            </w:r>
            <w:r w:rsidR="005E5A72">
              <w:rPr>
                <w:webHidden/>
              </w:rPr>
              <w:fldChar w:fldCharType="end"/>
            </w:r>
          </w:hyperlink>
        </w:p>
        <w:p w14:paraId="77047FDE" w14:textId="72AF1C02" w:rsidR="005E5A72" w:rsidRDefault="00EA601F">
          <w:pPr>
            <w:pStyle w:val="TOC1"/>
            <w:rPr>
              <w:rFonts w:asciiTheme="minorHAnsi" w:eastAsiaTheme="minorEastAsia" w:hAnsiTheme="minorHAnsi" w:cstheme="minorBidi"/>
              <w:b w:val="0"/>
              <w:smallCaps w:val="0"/>
              <w:color w:val="auto"/>
              <w:sz w:val="22"/>
              <w:szCs w:val="22"/>
              <w:lang w:eastAsia="lt-LT"/>
            </w:rPr>
          </w:pPr>
          <w:hyperlink w:anchor="_Toc499288040" w:history="1">
            <w:r w:rsidR="005E5A72" w:rsidRPr="00B14677">
              <w:rPr>
                <w:rStyle w:val="Hyperlink"/>
              </w:rPr>
              <w:t>IV.</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Dalyvavimo Konkurenciniame dialoge sąnaudos</w:t>
            </w:r>
            <w:r w:rsidR="005E5A72">
              <w:rPr>
                <w:webHidden/>
              </w:rPr>
              <w:tab/>
            </w:r>
            <w:r w:rsidR="005E5A72">
              <w:rPr>
                <w:webHidden/>
              </w:rPr>
              <w:fldChar w:fldCharType="begin"/>
            </w:r>
            <w:r w:rsidR="005E5A72">
              <w:rPr>
                <w:webHidden/>
              </w:rPr>
              <w:instrText xml:space="preserve"> PAGEREF _Toc499288040 \h </w:instrText>
            </w:r>
            <w:r w:rsidR="005E5A72">
              <w:rPr>
                <w:webHidden/>
              </w:rPr>
            </w:r>
            <w:r w:rsidR="005E5A72">
              <w:rPr>
                <w:webHidden/>
              </w:rPr>
              <w:fldChar w:fldCharType="separate"/>
            </w:r>
            <w:r>
              <w:rPr>
                <w:webHidden/>
              </w:rPr>
              <w:t>22</w:t>
            </w:r>
            <w:r w:rsidR="005E5A72">
              <w:rPr>
                <w:webHidden/>
              </w:rPr>
              <w:fldChar w:fldCharType="end"/>
            </w:r>
          </w:hyperlink>
        </w:p>
        <w:p w14:paraId="3585B545" w14:textId="3D6532E5" w:rsidR="00A976E7" w:rsidRPr="002A3128" w:rsidRDefault="00A976E7" w:rsidP="00A34E44">
          <w:pPr>
            <w:tabs>
              <w:tab w:val="left" w:pos="0"/>
            </w:tabs>
          </w:pPr>
          <w:r w:rsidRPr="002A3128">
            <w:rPr>
              <w:b/>
              <w:bCs/>
              <w:noProof/>
            </w:rPr>
            <w:fldChar w:fldCharType="end"/>
          </w:r>
        </w:p>
      </w:sdtContent>
    </w:sdt>
    <w:p w14:paraId="1A537556" w14:textId="3426357C" w:rsidR="002263BE" w:rsidRPr="002A3128" w:rsidRDefault="002263BE" w:rsidP="00A34E44">
      <w:pPr>
        <w:tabs>
          <w:tab w:val="left" w:pos="0"/>
        </w:tabs>
      </w:pPr>
      <w:r w:rsidRPr="002A3128">
        <w:br w:type="page"/>
      </w:r>
    </w:p>
    <w:p w14:paraId="0EC932C5" w14:textId="77777777" w:rsidR="00DA12C4" w:rsidRPr="002A3128" w:rsidRDefault="009B4FF0" w:rsidP="00A34E44">
      <w:pPr>
        <w:tabs>
          <w:tab w:val="left" w:pos="0"/>
        </w:tabs>
        <w:spacing w:after="120" w:line="276" w:lineRule="auto"/>
        <w:rPr>
          <w:b/>
          <w:color w:val="943634" w:themeColor="accent2" w:themeShade="BF"/>
        </w:rPr>
      </w:pPr>
      <w:r w:rsidRPr="002A3128">
        <w:rPr>
          <w:b/>
          <w:color w:val="943634" w:themeColor="accent2" w:themeShade="BF"/>
        </w:rPr>
        <w:lastRenderedPageBreak/>
        <w:t>PRIEDAI:</w:t>
      </w:r>
    </w:p>
    <w:bookmarkStart w:id="0" w:name="_Ref486244996"/>
    <w:p w14:paraId="57AD70D4" w14:textId="395091E6" w:rsidR="004A09E4" w:rsidRPr="00E21489" w:rsidRDefault="00E21489" w:rsidP="002E739C">
      <w:pPr>
        <w:tabs>
          <w:tab w:val="left" w:pos="0"/>
        </w:tabs>
        <w:spacing w:line="276" w:lineRule="auto"/>
        <w:rPr>
          <w:b/>
          <w:color w:val="943634" w:themeColor="accent2" w:themeShade="BF"/>
        </w:rPr>
      </w:pPr>
      <w:r w:rsidRPr="00E21489">
        <w:rPr>
          <w:b/>
          <w:color w:val="943634" w:themeColor="accent2" w:themeShade="BF"/>
        </w:rPr>
        <w:fldChar w:fldCharType="begin"/>
      </w:r>
      <w:r w:rsidRPr="00E21489">
        <w:rPr>
          <w:b/>
          <w:color w:val="943634" w:themeColor="accent2" w:themeShade="BF"/>
        </w:rPr>
        <w:instrText xml:space="preserve"> REF _Ref293666930 \r \h </w:instrText>
      </w:r>
      <w:r w:rsidRPr="00E21489">
        <w:rPr>
          <w:b/>
          <w:color w:val="943634" w:themeColor="accent2" w:themeShade="BF"/>
        </w:rPr>
      </w:r>
      <w:r w:rsidRPr="00E21489">
        <w:rPr>
          <w:b/>
          <w:color w:val="943634" w:themeColor="accent2" w:themeShade="BF"/>
        </w:rPr>
        <w:fldChar w:fldCharType="separate"/>
      </w:r>
      <w:r w:rsidR="00EA601F">
        <w:rPr>
          <w:b/>
          <w:color w:val="943634" w:themeColor="accent2" w:themeShade="BF"/>
        </w:rPr>
        <w:t>1</w:t>
      </w:r>
      <w:r w:rsidRPr="00E21489">
        <w:rPr>
          <w:b/>
          <w:color w:val="943634" w:themeColor="accent2" w:themeShade="BF"/>
        </w:rPr>
        <w:fldChar w:fldCharType="end"/>
      </w:r>
      <w:r w:rsidRPr="00E21489">
        <w:rPr>
          <w:b/>
          <w:color w:val="943634" w:themeColor="accent2" w:themeShade="BF"/>
        </w:rPr>
        <w:t>.</w:t>
      </w:r>
      <w:r w:rsidR="002E739C">
        <w:rPr>
          <w:b/>
          <w:color w:val="943634" w:themeColor="accent2" w:themeShade="BF"/>
        </w:rPr>
        <w:t xml:space="preserve"> </w:t>
      </w:r>
      <w:r w:rsidRPr="00E21489">
        <w:rPr>
          <w:b/>
          <w:color w:val="943634" w:themeColor="accent2" w:themeShade="BF"/>
        </w:rPr>
        <w:t xml:space="preserve"> </w:t>
      </w:r>
      <w:r w:rsidR="004A09E4" w:rsidRPr="00E21489">
        <w:rPr>
          <w:b/>
          <w:color w:val="943634" w:themeColor="accent2" w:themeShade="BF"/>
        </w:rPr>
        <w:t>Naudojamos sąvokos</w:t>
      </w:r>
      <w:bookmarkEnd w:id="0"/>
    </w:p>
    <w:p w14:paraId="33CE56DF" w14:textId="24A3E52B" w:rsidR="00001D67"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_Ref293666804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w:t>
      </w:r>
      <w:r w:rsidRPr="002E739C">
        <w:rPr>
          <w:b/>
          <w:color w:val="943634" w:themeColor="accent2" w:themeShade="BF"/>
        </w:rPr>
        <w:fldChar w:fldCharType="end"/>
      </w:r>
      <w:r w:rsidRPr="002E739C">
        <w:rPr>
          <w:b/>
          <w:color w:val="943634" w:themeColor="accent2" w:themeShade="BF"/>
        </w:rPr>
        <w:t>.</w:t>
      </w:r>
      <w:r w:rsidR="002E739C">
        <w:rPr>
          <w:b/>
          <w:color w:val="943634" w:themeColor="accent2" w:themeShade="BF"/>
        </w:rPr>
        <w:t xml:space="preserve">  </w:t>
      </w:r>
      <w:r w:rsidR="00C22408" w:rsidRPr="002E739C">
        <w:rPr>
          <w:b/>
          <w:color w:val="943634" w:themeColor="accent2" w:themeShade="BF"/>
        </w:rPr>
        <w:t>Specifikacijos</w:t>
      </w:r>
    </w:p>
    <w:p w14:paraId="0DE78B65" w14:textId="6B8FE8BB" w:rsidR="00CF45E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_Ref502092187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3</w:t>
      </w:r>
      <w:r w:rsidRPr="002E739C">
        <w:rPr>
          <w:b/>
          <w:color w:val="943634" w:themeColor="accent2" w:themeShade="BF"/>
        </w:rPr>
        <w:fldChar w:fldCharType="end"/>
      </w:r>
      <w:r w:rsidRPr="002E739C">
        <w:rPr>
          <w:b/>
          <w:color w:val="943634" w:themeColor="accent2" w:themeShade="BF"/>
        </w:rPr>
        <w:t>.</w:t>
      </w:r>
      <w:r w:rsidR="002E739C">
        <w:rPr>
          <w:b/>
          <w:color w:val="943634" w:themeColor="accent2" w:themeShade="BF"/>
        </w:rPr>
        <w:t xml:space="preserve">  </w:t>
      </w:r>
      <w:r w:rsidR="00CF45ED" w:rsidRPr="002E739C">
        <w:rPr>
          <w:b/>
          <w:color w:val="943634" w:themeColor="accent2" w:themeShade="BF"/>
        </w:rPr>
        <w:t>Prašymų pateikimas</w:t>
      </w:r>
    </w:p>
    <w:p w14:paraId="06DB6821" w14:textId="56B88DC7" w:rsidR="002741F9"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_Ref293666949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4</w:t>
      </w:r>
      <w:r w:rsidRPr="002E739C">
        <w:rPr>
          <w:b/>
          <w:color w:val="943634" w:themeColor="accent2" w:themeShade="BF"/>
        </w:rPr>
        <w:fldChar w:fldCharType="end"/>
      </w:r>
      <w:r w:rsidR="002E739C">
        <w:rPr>
          <w:b/>
          <w:color w:val="943634" w:themeColor="accent2" w:themeShade="BF"/>
        </w:rPr>
        <w:t xml:space="preserve">.  </w:t>
      </w:r>
      <w:r w:rsidR="002741F9" w:rsidRPr="002E739C">
        <w:rPr>
          <w:b/>
          <w:color w:val="943634" w:themeColor="accent2" w:themeShade="BF"/>
        </w:rPr>
        <w:t>Kvalifikaci</w:t>
      </w:r>
      <w:r w:rsidR="00B8027D" w:rsidRPr="002E739C">
        <w:rPr>
          <w:b/>
          <w:color w:val="943634" w:themeColor="accent2" w:themeShade="BF"/>
        </w:rPr>
        <w:t>jos</w:t>
      </w:r>
      <w:r w:rsidR="002741F9" w:rsidRPr="002E739C">
        <w:rPr>
          <w:b/>
          <w:color w:val="943634" w:themeColor="accent2" w:themeShade="BF"/>
        </w:rPr>
        <w:t xml:space="preserve"> reikalavimai</w:t>
      </w:r>
    </w:p>
    <w:p w14:paraId="34A7F014" w14:textId="581A4688" w:rsidR="00C56B1E"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_Ref293666961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5</w:t>
      </w:r>
      <w:r w:rsidRPr="002E739C">
        <w:rPr>
          <w:b/>
          <w:color w:val="943634" w:themeColor="accent2" w:themeShade="BF"/>
        </w:rPr>
        <w:fldChar w:fldCharType="end"/>
      </w:r>
      <w:r w:rsidR="002E739C">
        <w:rPr>
          <w:b/>
          <w:color w:val="943634" w:themeColor="accent2" w:themeShade="BF"/>
        </w:rPr>
        <w:t xml:space="preserve">.  </w:t>
      </w:r>
      <w:r w:rsidR="00C56B1E" w:rsidRPr="002E739C">
        <w:rPr>
          <w:b/>
          <w:color w:val="943634" w:themeColor="accent2" w:themeShade="BF"/>
        </w:rPr>
        <w:t>Paraiškos pateikimas</w:t>
      </w:r>
    </w:p>
    <w:p w14:paraId="20A91D8B" w14:textId="34616EAF" w:rsidR="00C56B1E"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_Ref293666971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6</w:t>
      </w:r>
      <w:r w:rsidRPr="002E739C">
        <w:rPr>
          <w:b/>
          <w:color w:val="943634" w:themeColor="accent2" w:themeShade="BF"/>
        </w:rPr>
        <w:fldChar w:fldCharType="end"/>
      </w:r>
      <w:r w:rsidR="002E739C">
        <w:rPr>
          <w:b/>
          <w:color w:val="943634" w:themeColor="accent2" w:themeShade="BF"/>
        </w:rPr>
        <w:t xml:space="preserve">.  </w:t>
      </w:r>
      <w:r w:rsidR="00C56B1E" w:rsidRPr="002E739C">
        <w:rPr>
          <w:b/>
          <w:color w:val="943634" w:themeColor="accent2" w:themeShade="BF"/>
        </w:rPr>
        <w:t>Paraiškos forma</w:t>
      </w:r>
    </w:p>
    <w:p w14:paraId="2A366393" w14:textId="63802B15" w:rsidR="00DA12C4"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_Ref499033684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7</w:t>
      </w:r>
      <w:r w:rsidRPr="002E739C">
        <w:rPr>
          <w:b/>
          <w:color w:val="943634" w:themeColor="accent2" w:themeShade="BF"/>
        </w:rPr>
        <w:fldChar w:fldCharType="end"/>
      </w:r>
      <w:r w:rsidR="002E739C">
        <w:rPr>
          <w:b/>
          <w:color w:val="943634" w:themeColor="accent2" w:themeShade="BF"/>
        </w:rPr>
        <w:t xml:space="preserve">.  </w:t>
      </w:r>
      <w:r w:rsidR="005D510C" w:rsidRPr="002E739C">
        <w:rPr>
          <w:b/>
          <w:color w:val="943634" w:themeColor="accent2" w:themeShade="BF"/>
        </w:rPr>
        <w:t>Kvalifikacijos</w:t>
      </w:r>
      <w:r w:rsidR="00A07593" w:rsidRPr="002E739C">
        <w:rPr>
          <w:b/>
          <w:color w:val="943634" w:themeColor="accent2" w:themeShade="BF"/>
        </w:rPr>
        <w:t xml:space="preserve"> vertinim</w:t>
      </w:r>
      <w:r w:rsidR="005D510C" w:rsidRPr="002E739C">
        <w:rPr>
          <w:b/>
          <w:color w:val="943634" w:themeColor="accent2" w:themeShade="BF"/>
        </w:rPr>
        <w:t xml:space="preserve">as ir  </w:t>
      </w:r>
      <w:r w:rsidR="005A2684" w:rsidRPr="002E739C">
        <w:rPr>
          <w:b/>
          <w:color w:val="943634" w:themeColor="accent2" w:themeShade="BF"/>
        </w:rPr>
        <w:t xml:space="preserve">kvalifikacinės </w:t>
      </w:r>
      <w:r w:rsidR="005D510C" w:rsidRPr="002E739C">
        <w:rPr>
          <w:b/>
          <w:color w:val="943634" w:themeColor="accent2" w:themeShade="BF"/>
        </w:rPr>
        <w:t>atrankos atlikimo tvarka</w:t>
      </w:r>
    </w:p>
    <w:p w14:paraId="487DFC29" w14:textId="24B60CEE" w:rsidR="00CA028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_Ref502002764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8</w:t>
      </w:r>
      <w:r w:rsidRPr="002E739C">
        <w:rPr>
          <w:b/>
          <w:color w:val="943634" w:themeColor="accent2" w:themeShade="BF"/>
        </w:rPr>
        <w:fldChar w:fldCharType="end"/>
      </w:r>
      <w:r w:rsidR="002E739C">
        <w:rPr>
          <w:b/>
          <w:color w:val="943634" w:themeColor="accent2" w:themeShade="BF"/>
        </w:rPr>
        <w:t xml:space="preserve">.  </w:t>
      </w:r>
      <w:r w:rsidR="00CB3124" w:rsidRPr="002E739C">
        <w:rPr>
          <w:b/>
          <w:color w:val="943634" w:themeColor="accent2" w:themeShade="BF"/>
        </w:rPr>
        <w:t>Reikalavimai Europos bendrajam viešųjų pirkimų dokumentui</w:t>
      </w:r>
    </w:p>
    <w:p w14:paraId="3A11A760" w14:textId="5B866DE1"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_Ref486505722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9</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Konfidencialumo įsipareigojim</w:t>
      </w:r>
      <w:r w:rsidR="0082032D" w:rsidRPr="002E739C">
        <w:rPr>
          <w:b/>
          <w:color w:val="943634" w:themeColor="accent2" w:themeShade="BF"/>
        </w:rPr>
        <w:t>o forma</w:t>
      </w:r>
    </w:p>
    <w:p w14:paraId="6EB4E319" w14:textId="53617862"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_Ref498953036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10</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Turto administravimo bei priežiūros paslaugų sąrašo forma</w:t>
      </w:r>
    </w:p>
    <w:p w14:paraId="7D3E0BF2" w14:textId="02459EB0"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_Ref498952684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11</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Svarbiausių statybos darbų sąrašo forma</w:t>
      </w:r>
    </w:p>
    <w:p w14:paraId="6A51354C" w14:textId="56A05B79"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_Ref498952679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12</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Tinkamai įvykdytų sutarčių sąrašo forma</w:t>
      </w:r>
    </w:p>
    <w:p w14:paraId="243F8125" w14:textId="5BED1876" w:rsidR="00E6054C"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_Ref486506289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13</w:t>
      </w:r>
      <w:r w:rsidRPr="002E739C">
        <w:rPr>
          <w:b/>
          <w:color w:val="943634" w:themeColor="accent2" w:themeShade="BF"/>
        </w:rPr>
        <w:fldChar w:fldCharType="end"/>
      </w:r>
      <w:r w:rsidR="002E739C">
        <w:rPr>
          <w:b/>
          <w:color w:val="943634" w:themeColor="accent2" w:themeShade="BF"/>
        </w:rPr>
        <w:t xml:space="preserve">. </w:t>
      </w:r>
      <w:r w:rsidR="00E6054C" w:rsidRPr="002E739C">
        <w:rPr>
          <w:b/>
          <w:color w:val="943634" w:themeColor="accent2" w:themeShade="BF"/>
        </w:rPr>
        <w:t>Sprendinio forma</w:t>
      </w:r>
    </w:p>
    <w:p w14:paraId="6F612BF5" w14:textId="1CDF1679"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_Ref486506449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14</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techninei – inžinerinei informacijai</w:t>
      </w:r>
    </w:p>
    <w:p w14:paraId="1B3276DC" w14:textId="525AAF3A"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_Ref486508102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15</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finansiniam veiklos modeliui</w:t>
      </w:r>
    </w:p>
    <w:p w14:paraId="0B145B21" w14:textId="531E9738"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_Ref486508326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16</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teisinei informacijai</w:t>
      </w:r>
    </w:p>
    <w:p w14:paraId="12FBCFB8" w14:textId="1C1CDF20"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_Ref486506470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17</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 xml:space="preserve">Reikalavimai Objekto sukūrimo, Paslaugų teikimo </w:t>
      </w:r>
      <w:r w:rsidR="00877ACD" w:rsidRPr="002E739C">
        <w:rPr>
          <w:b/>
          <w:color w:val="943634" w:themeColor="accent2" w:themeShade="BF"/>
        </w:rPr>
        <w:t xml:space="preserve">ir Sutarties valdymo </w:t>
      </w:r>
      <w:r w:rsidR="0023571D" w:rsidRPr="002E739C">
        <w:rPr>
          <w:b/>
          <w:color w:val="943634" w:themeColor="accent2" w:themeShade="BF"/>
        </w:rPr>
        <w:t>planui</w:t>
      </w:r>
    </w:p>
    <w:p w14:paraId="334A3086" w14:textId="50908EB7" w:rsidR="006C5373"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_Ref486509530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18</w:t>
      </w:r>
      <w:r w:rsidRPr="002E739C">
        <w:rPr>
          <w:b/>
          <w:color w:val="943634" w:themeColor="accent2" w:themeShade="BF"/>
        </w:rPr>
        <w:fldChar w:fldCharType="end"/>
      </w:r>
      <w:r w:rsidR="002E739C">
        <w:rPr>
          <w:b/>
          <w:color w:val="943634" w:themeColor="accent2" w:themeShade="BF"/>
        </w:rPr>
        <w:t xml:space="preserve">. </w:t>
      </w:r>
      <w:r w:rsidR="00454B56" w:rsidRPr="002E739C">
        <w:rPr>
          <w:b/>
          <w:color w:val="943634" w:themeColor="accent2" w:themeShade="BF"/>
        </w:rPr>
        <w:t>Sprendinių</w:t>
      </w:r>
      <w:r w:rsidR="00FD3228" w:rsidRPr="002E739C">
        <w:rPr>
          <w:b/>
          <w:color w:val="943634" w:themeColor="accent2" w:themeShade="BF"/>
        </w:rPr>
        <w:t xml:space="preserve"> </w:t>
      </w:r>
      <w:r w:rsidR="00454B56" w:rsidRPr="002E739C">
        <w:rPr>
          <w:b/>
          <w:color w:val="943634" w:themeColor="accent2" w:themeShade="BF"/>
        </w:rPr>
        <w:t>/</w:t>
      </w:r>
      <w:r w:rsidR="00FD3228" w:rsidRPr="002E739C">
        <w:rPr>
          <w:b/>
          <w:color w:val="943634" w:themeColor="accent2" w:themeShade="BF"/>
        </w:rPr>
        <w:t xml:space="preserve"> </w:t>
      </w:r>
      <w:r w:rsidR="00670174" w:rsidRPr="002E739C">
        <w:rPr>
          <w:b/>
          <w:color w:val="943634" w:themeColor="accent2" w:themeShade="BF"/>
        </w:rPr>
        <w:t>Pasiūlymų vertinimo tvarka ir kriterijai</w:t>
      </w:r>
    </w:p>
    <w:p w14:paraId="4034547B" w14:textId="61D56C0B" w:rsidR="00670174"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_Ref486508993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19</w:t>
      </w:r>
      <w:r w:rsidRPr="002E739C">
        <w:rPr>
          <w:b/>
          <w:color w:val="943634" w:themeColor="accent2" w:themeShade="BF"/>
        </w:rPr>
        <w:fldChar w:fldCharType="end"/>
      </w:r>
      <w:r w:rsidR="002E739C">
        <w:rPr>
          <w:b/>
          <w:color w:val="943634" w:themeColor="accent2" w:themeShade="BF"/>
        </w:rPr>
        <w:t xml:space="preserve">. </w:t>
      </w:r>
      <w:r w:rsidR="00C661EF" w:rsidRPr="002E739C">
        <w:rPr>
          <w:b/>
          <w:color w:val="943634" w:themeColor="accent2" w:themeShade="BF"/>
        </w:rPr>
        <w:t>Sprendini</w:t>
      </w:r>
      <w:r w:rsidR="00BB4E53" w:rsidRPr="002E739C">
        <w:rPr>
          <w:b/>
          <w:color w:val="943634" w:themeColor="accent2" w:themeShade="BF"/>
        </w:rPr>
        <w:t>ų</w:t>
      </w:r>
      <w:r w:rsidR="00C661EF" w:rsidRPr="002E739C">
        <w:rPr>
          <w:b/>
          <w:color w:val="943634" w:themeColor="accent2" w:themeShade="BF"/>
        </w:rPr>
        <w:t xml:space="preserve"> / </w:t>
      </w:r>
      <w:r w:rsidR="0076794C" w:rsidRPr="002E739C">
        <w:rPr>
          <w:b/>
          <w:color w:val="943634" w:themeColor="accent2" w:themeShade="BF"/>
        </w:rPr>
        <w:t>Pasiūlym</w:t>
      </w:r>
      <w:r w:rsidR="00AB317A" w:rsidRPr="002E739C">
        <w:rPr>
          <w:b/>
          <w:color w:val="943634" w:themeColor="accent2" w:themeShade="BF"/>
        </w:rPr>
        <w:t>ų</w:t>
      </w:r>
      <w:r w:rsidR="0076794C" w:rsidRPr="002E739C">
        <w:rPr>
          <w:b/>
          <w:color w:val="943634" w:themeColor="accent2" w:themeShade="BF"/>
        </w:rPr>
        <w:t xml:space="preserve"> pateikimas</w:t>
      </w:r>
    </w:p>
    <w:p w14:paraId="3299B752" w14:textId="0CD50431" w:rsidR="00A70761"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_Ref502092563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20</w:t>
      </w:r>
      <w:r w:rsidRPr="002E739C">
        <w:rPr>
          <w:b/>
          <w:color w:val="943634" w:themeColor="accent2" w:themeShade="BF"/>
        </w:rPr>
        <w:fldChar w:fldCharType="end"/>
      </w:r>
      <w:r w:rsidR="002E739C">
        <w:rPr>
          <w:b/>
          <w:color w:val="943634" w:themeColor="accent2" w:themeShade="BF"/>
        </w:rPr>
        <w:t xml:space="preserve">. </w:t>
      </w:r>
      <w:r w:rsidR="00A70761" w:rsidRPr="002E739C">
        <w:rPr>
          <w:b/>
          <w:color w:val="943634" w:themeColor="accent2" w:themeShade="BF"/>
        </w:rPr>
        <w:t>Pasiūlym</w:t>
      </w:r>
      <w:r w:rsidR="00C22408" w:rsidRPr="002E739C">
        <w:rPr>
          <w:b/>
          <w:color w:val="943634" w:themeColor="accent2" w:themeShade="BF"/>
        </w:rPr>
        <w:t>o forma</w:t>
      </w:r>
    </w:p>
    <w:p w14:paraId="7EDC4C00" w14:textId="3F328D16"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_Ref486508528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21</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Susijusių bendrovių sąrašo forma</w:t>
      </w:r>
    </w:p>
    <w:p w14:paraId="618C6247" w14:textId="76A5C1D4"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_Ref489362876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22</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Sutarties projektas</w:t>
      </w:r>
    </w:p>
    <w:p w14:paraId="300C40D6" w14:textId="23A8ED94" w:rsidR="00A70761" w:rsidRPr="002E739C" w:rsidRDefault="002E739C"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_Ref489350720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23</w:t>
      </w:r>
      <w:r w:rsidRPr="002E739C">
        <w:rPr>
          <w:b/>
          <w:color w:val="943634" w:themeColor="accent2" w:themeShade="BF"/>
        </w:rPr>
        <w:fldChar w:fldCharType="end"/>
      </w:r>
      <w:r>
        <w:rPr>
          <w:b/>
          <w:color w:val="943634" w:themeColor="accent2" w:themeShade="BF"/>
        </w:rPr>
        <w:t xml:space="preserve">. </w:t>
      </w:r>
      <w:r w:rsidR="00C22408" w:rsidRPr="002E739C">
        <w:rPr>
          <w:b/>
          <w:color w:val="943634" w:themeColor="accent2" w:themeShade="BF"/>
        </w:rPr>
        <w:t>Pasiūlymo galiojimo ir Sutarties įvykdymo u</w:t>
      </w:r>
      <w:r w:rsidR="00A70761" w:rsidRPr="002E739C">
        <w:rPr>
          <w:b/>
          <w:color w:val="943634" w:themeColor="accent2" w:themeShade="BF"/>
        </w:rPr>
        <w:t>žtikrinimo formos</w:t>
      </w:r>
    </w:p>
    <w:p w14:paraId="4C4F3C9D" w14:textId="3191625B" w:rsidR="00B95706" w:rsidRPr="002E739C" w:rsidRDefault="002E739C"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_Ref293667074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24</w:t>
      </w:r>
      <w:r w:rsidRPr="002E739C">
        <w:rPr>
          <w:b/>
          <w:color w:val="943634" w:themeColor="accent2" w:themeShade="BF"/>
        </w:rPr>
        <w:fldChar w:fldCharType="end"/>
      </w:r>
      <w:r>
        <w:rPr>
          <w:b/>
          <w:color w:val="943634" w:themeColor="accent2" w:themeShade="BF"/>
        </w:rPr>
        <w:t xml:space="preserve">. </w:t>
      </w:r>
      <w:r w:rsidR="00B95706" w:rsidRPr="002E739C">
        <w:rPr>
          <w:b/>
          <w:color w:val="943634" w:themeColor="accent2" w:themeShade="BF"/>
        </w:rPr>
        <w:t>Ginčų nagrinėjimo tvarka</w:t>
      </w:r>
    </w:p>
    <w:p w14:paraId="145131C5" w14:textId="77777777" w:rsidR="00025137" w:rsidRPr="002A3128" w:rsidRDefault="00025137" w:rsidP="00A34E44">
      <w:pPr>
        <w:tabs>
          <w:tab w:val="left" w:pos="0"/>
        </w:tabs>
        <w:ind w:left="360"/>
      </w:pPr>
    </w:p>
    <w:p w14:paraId="09EF14E2" w14:textId="77777777" w:rsidR="00B84E9C" w:rsidRPr="002A3128" w:rsidRDefault="00B84E9C" w:rsidP="00A34E44">
      <w:pPr>
        <w:pStyle w:val="1lygis"/>
        <w:tabs>
          <w:tab w:val="left" w:pos="0"/>
          <w:tab w:val="num" w:pos="709"/>
        </w:tabs>
        <w:spacing w:before="0" w:after="0" w:line="276" w:lineRule="auto"/>
        <w:rPr>
          <w:caps w:val="0"/>
        </w:rPr>
        <w:sectPr w:rsidR="00B84E9C" w:rsidRPr="002A3128"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3400CC10" w14:textId="77777777" w:rsidR="005025A3" w:rsidRPr="002A3128" w:rsidRDefault="005025A3" w:rsidP="00A34E44">
      <w:pPr>
        <w:pStyle w:val="Heading1"/>
        <w:numPr>
          <w:ilvl w:val="0"/>
          <w:numId w:val="29"/>
        </w:numPr>
        <w:tabs>
          <w:tab w:val="left" w:pos="0"/>
          <w:tab w:val="left" w:pos="1418"/>
          <w:tab w:val="left" w:pos="1843"/>
          <w:tab w:val="left" w:pos="2127"/>
          <w:tab w:val="left" w:pos="2268"/>
        </w:tabs>
        <w:spacing w:before="120" w:after="120"/>
        <w:ind w:firstLine="0"/>
        <w:jc w:val="center"/>
        <w:rPr>
          <w:color w:val="632423" w:themeColor="accent2" w:themeShade="80"/>
          <w:sz w:val="24"/>
          <w:szCs w:val="24"/>
        </w:rPr>
      </w:pPr>
      <w:bookmarkStart w:id="1" w:name="_Toc499288011"/>
      <w:bookmarkStart w:id="2" w:name="_Toc283040739"/>
      <w:bookmarkStart w:id="3" w:name="_Toc285029289"/>
      <w:r w:rsidRPr="002A3128">
        <w:rPr>
          <w:color w:val="632423" w:themeColor="accent2" w:themeShade="80"/>
          <w:sz w:val="24"/>
          <w:szCs w:val="24"/>
        </w:rPr>
        <w:lastRenderedPageBreak/>
        <w:t>Informaci</w:t>
      </w:r>
      <w:r w:rsidR="005E051D" w:rsidRPr="002A3128">
        <w:rPr>
          <w:color w:val="632423" w:themeColor="accent2" w:themeShade="80"/>
          <w:sz w:val="24"/>
          <w:szCs w:val="24"/>
        </w:rPr>
        <w:t>ja</w:t>
      </w:r>
      <w:r w:rsidRPr="002A3128">
        <w:rPr>
          <w:color w:val="632423" w:themeColor="accent2" w:themeShade="80"/>
          <w:sz w:val="24"/>
          <w:szCs w:val="24"/>
        </w:rPr>
        <w:t xml:space="preserve"> apie įgyvendinamą Projektą</w:t>
      </w:r>
      <w:bookmarkEnd w:id="1"/>
    </w:p>
    <w:p w14:paraId="1DA150DD" w14:textId="3B274BF3"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Trumpas Projekto aprašymas ir srities, kurioje vykdomas Projektas, pristatymas.</w:t>
      </w:r>
    </w:p>
    <w:p w14:paraId="50A7F9F6" w14:textId="77777777"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Projekto įgyvendinimo kontekstas, poreikis Projektui ir jo svarba.</w:t>
      </w:r>
    </w:p>
    <w:p w14:paraId="572D3DBD" w14:textId="77777777" w:rsidR="005025A3" w:rsidRPr="002A3128" w:rsidRDefault="005025A3" w:rsidP="00A34E44">
      <w:pPr>
        <w:pStyle w:val="paragrafesrasas2lygis"/>
        <w:tabs>
          <w:tab w:val="left" w:pos="0"/>
        </w:tabs>
        <w:ind w:left="1418" w:firstLine="0"/>
        <w:rPr>
          <w:i/>
          <w:sz w:val="24"/>
          <w:szCs w:val="24"/>
        </w:rPr>
      </w:pPr>
      <w:bookmarkStart w:id="4" w:name="_Ref486246572"/>
      <w:r w:rsidRPr="002A3128">
        <w:rPr>
          <w:i/>
          <w:color w:val="FF0000"/>
          <w:sz w:val="24"/>
          <w:szCs w:val="24"/>
        </w:rPr>
        <w:t>Projekto įgyvendinimo tikslai.</w:t>
      </w:r>
      <w:bookmarkEnd w:id="4"/>
    </w:p>
    <w:p w14:paraId="7DA660A9" w14:textId="30A9F58A"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Pagrindinių Projekto įgyvendinimo sąlyg</w:t>
      </w:r>
      <w:r w:rsidR="00577AB8">
        <w:rPr>
          <w:i/>
          <w:color w:val="FF0000"/>
          <w:sz w:val="24"/>
          <w:szCs w:val="24"/>
        </w:rPr>
        <w:t>os</w:t>
      </w:r>
      <w:r w:rsidRPr="002A3128">
        <w:rPr>
          <w:i/>
          <w:color w:val="FF0000"/>
          <w:sz w:val="24"/>
          <w:szCs w:val="24"/>
        </w:rPr>
        <w:t>:</w:t>
      </w:r>
    </w:p>
    <w:p w14:paraId="72D72DE6" w14:textId="44B6C704" w:rsidR="00062D77"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S</w:t>
      </w:r>
      <w:r w:rsidR="000C6F3D" w:rsidRPr="002A3128">
        <w:rPr>
          <w:i/>
          <w:color w:val="FF0000"/>
          <w:sz w:val="24"/>
          <w:szCs w:val="24"/>
        </w:rPr>
        <w:t>utarties trukmė;</w:t>
      </w:r>
    </w:p>
    <w:p w14:paraId="4408D028" w14:textId="00811662"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Konkurencinio dialogo</w:t>
      </w:r>
      <w:r w:rsidRPr="002A3128">
        <w:rPr>
          <w:i/>
          <w:color w:val="FF0000"/>
          <w:sz w:val="24"/>
          <w:szCs w:val="24"/>
        </w:rPr>
        <w:t xml:space="preserve"> </w:t>
      </w:r>
      <w:r w:rsidR="00B06ED8">
        <w:rPr>
          <w:i/>
          <w:color w:val="FF0000"/>
          <w:sz w:val="24"/>
          <w:szCs w:val="24"/>
        </w:rPr>
        <w:t>O</w:t>
      </w:r>
      <w:r w:rsidR="005025A3" w:rsidRPr="002A3128">
        <w:rPr>
          <w:i/>
          <w:color w:val="FF0000"/>
          <w:sz w:val="24"/>
          <w:szCs w:val="24"/>
        </w:rPr>
        <w:t>bjektas (</w:t>
      </w:r>
      <w:r w:rsidR="00E64174">
        <w:rPr>
          <w:i/>
          <w:color w:val="FF0000"/>
          <w:sz w:val="24"/>
          <w:szCs w:val="24"/>
        </w:rPr>
        <w:t>D</w:t>
      </w:r>
      <w:r w:rsidR="00062D77" w:rsidRPr="002A3128">
        <w:rPr>
          <w:i/>
          <w:color w:val="FF0000"/>
          <w:sz w:val="24"/>
          <w:szCs w:val="24"/>
        </w:rPr>
        <w:t xml:space="preserve">arbų, </w:t>
      </w:r>
      <w:r w:rsidR="00E64174">
        <w:rPr>
          <w:i/>
          <w:color w:val="FF0000"/>
          <w:sz w:val="24"/>
          <w:szCs w:val="24"/>
        </w:rPr>
        <w:t>P</w:t>
      </w:r>
      <w:r w:rsidR="00062D77" w:rsidRPr="002A3128">
        <w:rPr>
          <w:i/>
          <w:color w:val="FF0000"/>
          <w:sz w:val="24"/>
          <w:szCs w:val="24"/>
        </w:rPr>
        <w:t xml:space="preserve">aslaugų, </w:t>
      </w:r>
      <w:r w:rsidR="005025A3" w:rsidRPr="002A3128">
        <w:rPr>
          <w:i/>
          <w:color w:val="FF0000"/>
          <w:sz w:val="24"/>
          <w:szCs w:val="24"/>
        </w:rPr>
        <w:t>siekiamų rezultatų, Valdžios subjekto poreikių apibūdinimas</w:t>
      </w:r>
      <w:r w:rsidR="00F6453F" w:rsidRPr="002A3128">
        <w:rPr>
          <w:i/>
          <w:color w:val="FF0000"/>
          <w:sz w:val="24"/>
          <w:szCs w:val="24"/>
        </w:rPr>
        <w:t>, reikalaujamos investicijos</w:t>
      </w:r>
      <w:r w:rsidR="005025A3" w:rsidRPr="002A3128">
        <w:rPr>
          <w:i/>
          <w:color w:val="FF0000"/>
          <w:sz w:val="24"/>
          <w:szCs w:val="24"/>
        </w:rPr>
        <w:t>);</w:t>
      </w:r>
    </w:p>
    <w:p w14:paraId="21267543" w14:textId="2D7A3C57"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Privačiam subjektui perduodamas turtas</w:t>
      </w:r>
      <w:r w:rsidR="005025A3"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005025A3" w:rsidRPr="002A3128">
        <w:rPr>
          <w:i/>
          <w:color w:val="FF0000"/>
          <w:sz w:val="24"/>
          <w:szCs w:val="24"/>
        </w:rPr>
        <w:t>rivačiam subjektui;</w:t>
      </w:r>
    </w:p>
    <w:p w14:paraId="5B6D3FF0" w14:textId="456990B9"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nuosavybės teisės dėl </w:t>
      </w:r>
      <w:r w:rsidR="00577AB8">
        <w:rPr>
          <w:i/>
          <w:color w:val="FF0000"/>
          <w:sz w:val="24"/>
          <w:szCs w:val="24"/>
        </w:rPr>
        <w:t>Turto</w:t>
      </w:r>
      <w:r w:rsidRPr="002A3128">
        <w:rPr>
          <w:i/>
          <w:color w:val="FF0000"/>
          <w:sz w:val="24"/>
          <w:szCs w:val="24"/>
        </w:rPr>
        <w:t xml:space="preserve"> klausimai;</w:t>
      </w:r>
    </w:p>
    <w:p w14:paraId="093AC7A9" w14:textId="0ADD5B5B"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rizikos tarp Valdžios subjekto, Investuotojo ir Privataus subjekto paskirstymas</w:t>
      </w:r>
      <w:r w:rsidR="005025A3" w:rsidRPr="002A3128">
        <w:rPr>
          <w:i/>
          <w:color w:val="FF0000"/>
          <w:sz w:val="24"/>
          <w:szCs w:val="24"/>
        </w:rPr>
        <w:t>;</w:t>
      </w:r>
    </w:p>
    <w:p w14:paraId="2F0A6055" w14:textId="69065BF1"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iš kokių lėšų ir kokiu būdu galėtų būti finansuojamas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įgyvendinimas;</w:t>
      </w:r>
    </w:p>
    <w:p w14:paraId="3C1E70B9" w14:textId="4FD2786F" w:rsidR="00062D77" w:rsidRPr="002A3128" w:rsidRDefault="00062D77"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mokėjimų už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įgyvendinimą struktūra;</w:t>
      </w:r>
    </w:p>
    <w:p w14:paraId="79E67380" w14:textId="7277253E" w:rsidR="00067696"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Darbų atlikimo terminai, reikalavimai jiems;</w:t>
      </w:r>
      <w:r w:rsidR="000C6F3D" w:rsidRPr="002A3128">
        <w:rPr>
          <w:i/>
          <w:color w:val="FF0000"/>
          <w:sz w:val="24"/>
          <w:szCs w:val="24"/>
        </w:rPr>
        <w:t xml:space="preserve"> </w:t>
      </w:r>
    </w:p>
    <w:p w14:paraId="76D74CDC" w14:textId="3203A15A" w:rsidR="004D21E1"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P</w:t>
      </w:r>
      <w:r w:rsidR="000C6F3D" w:rsidRPr="002A3128">
        <w:rPr>
          <w:i/>
          <w:color w:val="FF0000"/>
          <w:sz w:val="24"/>
          <w:szCs w:val="24"/>
        </w:rPr>
        <w:t>aslaugų teikimo terminai, reikalavimai ir jų teik</w:t>
      </w:r>
      <w:r>
        <w:rPr>
          <w:i/>
          <w:color w:val="FF0000"/>
          <w:sz w:val="24"/>
          <w:szCs w:val="24"/>
        </w:rPr>
        <w:t>i</w:t>
      </w:r>
      <w:r w:rsidR="000C6F3D" w:rsidRPr="002A3128">
        <w:rPr>
          <w:i/>
          <w:color w:val="FF0000"/>
          <w:sz w:val="24"/>
          <w:szCs w:val="24"/>
        </w:rPr>
        <w:t>mo būdai</w:t>
      </w:r>
      <w:r w:rsidR="004D21E1" w:rsidRPr="002A3128">
        <w:rPr>
          <w:i/>
          <w:color w:val="FF0000"/>
          <w:sz w:val="24"/>
          <w:szCs w:val="24"/>
        </w:rPr>
        <w:t>;</w:t>
      </w:r>
    </w:p>
    <w:p w14:paraId="3CAC8417" w14:textId="44D4365D" w:rsidR="005025A3" w:rsidRPr="002A3128" w:rsidRDefault="006C5A11" w:rsidP="00A34E44">
      <w:pPr>
        <w:pStyle w:val="paragrafesrasas2lygis"/>
        <w:numPr>
          <w:ilvl w:val="2"/>
          <w:numId w:val="29"/>
        </w:numPr>
        <w:tabs>
          <w:tab w:val="left" w:pos="0"/>
        </w:tabs>
        <w:ind w:firstLine="0"/>
        <w:rPr>
          <w:i/>
          <w:sz w:val="24"/>
          <w:szCs w:val="24"/>
        </w:rPr>
      </w:pPr>
      <w:r w:rsidRPr="002A3128">
        <w:rPr>
          <w:i/>
          <w:color w:val="FF0000"/>
          <w:sz w:val="24"/>
          <w:szCs w:val="24"/>
        </w:rPr>
        <w:t>S</w:t>
      </w:r>
      <w:r w:rsidR="004D21E1" w:rsidRPr="002A3128">
        <w:rPr>
          <w:i/>
          <w:color w:val="FF0000"/>
          <w:sz w:val="24"/>
          <w:szCs w:val="24"/>
        </w:rPr>
        <w:t>ubtiekėjų pasitelkimo ir keitimo galimybės;</w:t>
      </w:r>
    </w:p>
    <w:p w14:paraId="41543D0C" w14:textId="77777777"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reikalaujami draudimai;</w:t>
      </w:r>
    </w:p>
    <w:p w14:paraId="57B6D544" w14:textId="5051D4A8"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minimalūs reikalavimai </w:t>
      </w:r>
      <w:r w:rsidR="00A34E44">
        <w:rPr>
          <w:i/>
          <w:color w:val="FF0000"/>
          <w:sz w:val="24"/>
          <w:szCs w:val="24"/>
        </w:rPr>
        <w:t>Sutarties</w:t>
      </w:r>
      <w:r w:rsidR="00A34E44" w:rsidRPr="002A3128">
        <w:rPr>
          <w:i/>
          <w:color w:val="FF0000"/>
          <w:sz w:val="24"/>
          <w:szCs w:val="24"/>
        </w:rPr>
        <w:t xml:space="preserve"> </w:t>
      </w:r>
      <w:r w:rsidRPr="002A3128">
        <w:rPr>
          <w:i/>
          <w:color w:val="FF0000"/>
          <w:sz w:val="24"/>
          <w:szCs w:val="24"/>
        </w:rPr>
        <w:t>įgyvendinimo priežiūrai ir stebėjimui;</w:t>
      </w:r>
    </w:p>
    <w:p w14:paraId="1C207EBA" w14:textId="1C366155" w:rsidR="005025A3" w:rsidRPr="002A3128" w:rsidRDefault="00091284"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Šalių </w:t>
      </w:r>
      <w:r w:rsidR="005025A3" w:rsidRPr="002A3128">
        <w:rPr>
          <w:i/>
          <w:color w:val="FF0000"/>
          <w:sz w:val="24"/>
          <w:szCs w:val="24"/>
        </w:rPr>
        <w:t>atsakomybės principai;</w:t>
      </w:r>
    </w:p>
    <w:p w14:paraId="25AA6410" w14:textId="6D40C1A8" w:rsidR="005025A3" w:rsidRPr="002A3128" w:rsidRDefault="00091284"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Šalių </w:t>
      </w:r>
      <w:r w:rsidR="005025A3" w:rsidRPr="002A3128">
        <w:rPr>
          <w:i/>
          <w:color w:val="FF0000"/>
          <w:sz w:val="24"/>
          <w:szCs w:val="24"/>
        </w:rPr>
        <w:t>ir trečiųjų asmenų reikalavimų užtikrinimas;</w:t>
      </w:r>
    </w:p>
    <w:p w14:paraId="14CD8006" w14:textId="734451B7" w:rsidR="005025A3" w:rsidRPr="002A3128" w:rsidRDefault="00A34E44" w:rsidP="00A34E44">
      <w:pPr>
        <w:pStyle w:val="paragrafesrasas2lygis"/>
        <w:numPr>
          <w:ilvl w:val="2"/>
          <w:numId w:val="29"/>
        </w:numPr>
        <w:tabs>
          <w:tab w:val="left" w:pos="0"/>
        </w:tabs>
        <w:ind w:firstLine="0"/>
        <w:rPr>
          <w:i/>
          <w:sz w:val="24"/>
          <w:szCs w:val="24"/>
        </w:rPr>
      </w:pPr>
      <w:r>
        <w:rPr>
          <w:i/>
          <w:color w:val="FF0000"/>
          <w:sz w:val="24"/>
          <w:szCs w:val="24"/>
        </w:rPr>
        <w:t>T</w:t>
      </w:r>
      <w:r w:rsidR="005025A3" w:rsidRPr="002A3128">
        <w:rPr>
          <w:i/>
          <w:color w:val="FF0000"/>
          <w:sz w:val="24"/>
          <w:szCs w:val="24"/>
        </w:rPr>
        <w:t>urto grąžinimas</w:t>
      </w:r>
      <w:r>
        <w:rPr>
          <w:i/>
          <w:color w:val="FF0000"/>
          <w:sz w:val="24"/>
          <w:szCs w:val="24"/>
        </w:rPr>
        <w:t xml:space="preserve"> / perdavim</w:t>
      </w:r>
      <w:r w:rsidR="005E0108">
        <w:rPr>
          <w:i/>
          <w:color w:val="FF0000"/>
          <w:sz w:val="24"/>
          <w:szCs w:val="24"/>
        </w:rPr>
        <w:t>as</w:t>
      </w:r>
      <w:r w:rsidR="005025A3" w:rsidRPr="002A3128">
        <w:rPr>
          <w:i/>
          <w:color w:val="FF0000"/>
          <w:sz w:val="24"/>
          <w:szCs w:val="24"/>
        </w:rPr>
        <w:t xml:space="preserve"> pasibaigus </w:t>
      </w:r>
      <w:r>
        <w:rPr>
          <w:i/>
          <w:color w:val="FF0000"/>
          <w:sz w:val="24"/>
          <w:szCs w:val="24"/>
        </w:rPr>
        <w:t>S</w:t>
      </w:r>
      <w:r w:rsidR="005025A3" w:rsidRPr="002A3128">
        <w:rPr>
          <w:i/>
          <w:color w:val="FF0000"/>
          <w:sz w:val="24"/>
          <w:szCs w:val="24"/>
        </w:rPr>
        <w:t>utarčiai;</w:t>
      </w:r>
    </w:p>
    <w:p w14:paraId="2AB5213A" w14:textId="39F180EB" w:rsidR="005025A3" w:rsidRPr="009B2AB9" w:rsidRDefault="00A34E44" w:rsidP="00A34E44">
      <w:pPr>
        <w:pStyle w:val="paragrafesrasas2lygis"/>
        <w:numPr>
          <w:ilvl w:val="2"/>
          <w:numId w:val="29"/>
        </w:numPr>
        <w:tabs>
          <w:tab w:val="left" w:pos="0"/>
        </w:tabs>
        <w:ind w:firstLine="0"/>
        <w:rPr>
          <w:i/>
          <w:color w:val="FF0000"/>
          <w:sz w:val="24"/>
          <w:szCs w:val="24"/>
        </w:rPr>
      </w:pPr>
      <w:r w:rsidRPr="009B2AB9">
        <w:rPr>
          <w:i/>
          <w:color w:val="FF0000"/>
          <w:sz w:val="24"/>
          <w:szCs w:val="24"/>
        </w:rPr>
        <w:t>Įgyvendinami rodikliai</w:t>
      </w:r>
      <w:r w:rsidR="005E0108" w:rsidRPr="009B2AB9">
        <w:rPr>
          <w:i/>
          <w:color w:val="FF0000"/>
          <w:sz w:val="24"/>
          <w:szCs w:val="24"/>
        </w:rPr>
        <w:t>;</w:t>
      </w:r>
    </w:p>
    <w:p w14:paraId="00EB8C45" w14:textId="6AB1C61B" w:rsidR="005E0108" w:rsidRPr="009B2AB9" w:rsidRDefault="005E0108" w:rsidP="005E0108">
      <w:pPr>
        <w:pStyle w:val="ListParagraph"/>
        <w:numPr>
          <w:ilvl w:val="2"/>
          <w:numId w:val="29"/>
        </w:numPr>
        <w:ind w:firstLine="0"/>
        <w:rPr>
          <w:i/>
          <w:color w:val="FF0000"/>
        </w:rPr>
      </w:pPr>
      <w:r w:rsidRPr="009B2AB9">
        <w:rPr>
          <w:i/>
          <w:color w:val="FF0000"/>
        </w:rPr>
        <w:t>kita potencialiems investuotojams svarbi informacija apie Projektą.</w:t>
      </w:r>
    </w:p>
    <w:p w14:paraId="01C866A5" w14:textId="77777777" w:rsidR="00D115D5" w:rsidRPr="00F85754" w:rsidRDefault="00D115D5" w:rsidP="00A34E44">
      <w:pPr>
        <w:tabs>
          <w:tab w:val="left" w:pos="0"/>
        </w:tabs>
        <w:rPr>
          <w:lang w:val="en-US"/>
        </w:rPr>
      </w:pPr>
      <w:r w:rsidRPr="002A3128">
        <w:rPr>
          <w:b/>
          <w:iCs/>
          <w:caps/>
        </w:rPr>
        <w:br w:type="page"/>
      </w:r>
    </w:p>
    <w:p w14:paraId="001680BE" w14:textId="77777777" w:rsidR="002B4590" w:rsidRPr="002A3128" w:rsidRDefault="004F74D8"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5" w:name="_Toc499288012"/>
      <w:r w:rsidRPr="002A3128">
        <w:rPr>
          <w:color w:val="632423" w:themeColor="accent2" w:themeShade="80"/>
          <w:sz w:val="24"/>
          <w:szCs w:val="24"/>
        </w:rPr>
        <w:lastRenderedPageBreak/>
        <w:t>Bendro</w:t>
      </w:r>
      <w:r w:rsidR="00DE0C7C" w:rsidRPr="002A3128">
        <w:rPr>
          <w:color w:val="632423" w:themeColor="accent2" w:themeShade="80"/>
          <w:sz w:val="24"/>
          <w:szCs w:val="24"/>
        </w:rPr>
        <w:t>sios</w:t>
      </w:r>
      <w:r w:rsidRPr="002A3128">
        <w:rPr>
          <w:color w:val="632423" w:themeColor="accent2" w:themeShade="80"/>
          <w:sz w:val="24"/>
          <w:szCs w:val="24"/>
        </w:rPr>
        <w:t xml:space="preserve"> </w:t>
      </w:r>
      <w:r w:rsidR="00DE0C7C" w:rsidRPr="002A3128">
        <w:rPr>
          <w:color w:val="632423" w:themeColor="accent2" w:themeShade="80"/>
          <w:sz w:val="24"/>
          <w:szCs w:val="24"/>
        </w:rPr>
        <w:t>nuostatos</w:t>
      </w:r>
      <w:bookmarkEnd w:id="5"/>
    </w:p>
    <w:p w14:paraId="7A55A05C" w14:textId="77777777" w:rsidR="00CC5E9A" w:rsidRPr="002A3128" w:rsidRDefault="00936455"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6" w:name="_Toc499288013"/>
      <w:r w:rsidRPr="00156756">
        <w:rPr>
          <w:color w:val="943634"/>
          <w:sz w:val="24"/>
          <w:szCs w:val="24"/>
        </w:rPr>
        <w:t>Valdžios</w:t>
      </w:r>
      <w:r w:rsidRPr="002A3128">
        <w:rPr>
          <w:color w:val="943634" w:themeColor="accent2" w:themeShade="BF"/>
          <w:sz w:val="24"/>
          <w:szCs w:val="24"/>
        </w:rPr>
        <w:t xml:space="preserve"> subjektas</w:t>
      </w:r>
      <w:bookmarkEnd w:id="6"/>
    </w:p>
    <w:bookmarkEnd w:id="2"/>
    <w:bookmarkEnd w:id="3"/>
    <w:p w14:paraId="41F5E81F" w14:textId="77777777" w:rsidR="00CC5E9A" w:rsidRPr="002A3128" w:rsidRDefault="00CC5E9A" w:rsidP="00A34E44">
      <w:pPr>
        <w:pStyle w:val="paragrafesrasas2lygis"/>
        <w:tabs>
          <w:tab w:val="left" w:pos="0"/>
        </w:tabs>
        <w:ind w:left="0" w:firstLine="0"/>
        <w:rPr>
          <w:sz w:val="24"/>
          <w:szCs w:val="24"/>
        </w:rPr>
      </w:pPr>
      <w:r w:rsidRPr="002A3128">
        <w:rPr>
          <w:sz w:val="24"/>
          <w:szCs w:val="24"/>
        </w:rPr>
        <w:t xml:space="preserve">Projektą įgyvendina </w:t>
      </w:r>
      <w:r w:rsidRPr="002A3128">
        <w:rPr>
          <w:color w:val="FF0000"/>
          <w:sz w:val="24"/>
          <w:szCs w:val="24"/>
        </w:rPr>
        <w:t>[</w:t>
      </w:r>
      <w:r w:rsidRPr="002A3128">
        <w:rPr>
          <w:i/>
          <w:color w:val="FF0000"/>
          <w:sz w:val="24"/>
          <w:szCs w:val="24"/>
        </w:rPr>
        <w:t>Valdžios subjekto pavadinimas ir rekvizitai</w:t>
      </w:r>
      <w:r w:rsidRPr="002A3128">
        <w:rPr>
          <w:color w:val="FF0000"/>
          <w:sz w:val="24"/>
          <w:szCs w:val="24"/>
        </w:rPr>
        <w:t>]</w:t>
      </w:r>
      <w:r w:rsidR="00F216F6" w:rsidRPr="002A3128">
        <w:rPr>
          <w:color w:val="FF0000"/>
          <w:sz w:val="24"/>
          <w:szCs w:val="24"/>
        </w:rPr>
        <w:t xml:space="preserve"> </w:t>
      </w:r>
      <w:r w:rsidR="00F216F6" w:rsidRPr="002D35CC">
        <w:rPr>
          <w:sz w:val="24"/>
          <w:szCs w:val="24"/>
        </w:rPr>
        <w:t xml:space="preserve">(toliau – </w:t>
      </w:r>
      <w:r w:rsidR="00F216F6" w:rsidRPr="002D35CC">
        <w:rPr>
          <w:b/>
          <w:sz w:val="24"/>
          <w:szCs w:val="24"/>
        </w:rPr>
        <w:t>Valdžios subjektas</w:t>
      </w:r>
      <w:r w:rsidR="00F216F6" w:rsidRPr="002D35CC">
        <w:rPr>
          <w:sz w:val="24"/>
          <w:szCs w:val="24"/>
        </w:rPr>
        <w:t>)</w:t>
      </w:r>
      <w:r w:rsidRPr="002A3128">
        <w:rPr>
          <w:sz w:val="24"/>
          <w:szCs w:val="24"/>
        </w:rPr>
        <w:t xml:space="preserve">. Valdžios subjektas yra </w:t>
      </w:r>
      <w:r w:rsidRPr="002A3128">
        <w:rPr>
          <w:color w:val="FF0000"/>
          <w:sz w:val="24"/>
          <w:szCs w:val="24"/>
        </w:rPr>
        <w:t>[</w:t>
      </w:r>
      <w:r w:rsidRPr="002A3128">
        <w:rPr>
          <w:i/>
          <w:color w:val="FF0000"/>
          <w:sz w:val="24"/>
          <w:szCs w:val="24"/>
        </w:rPr>
        <w:t>nurodyti teisinį statusą, pagrindines veiklos sritis / funkcijas, kokiu teisės aktu Valdžios subjektas įpareigotas jas vykdyti</w:t>
      </w:r>
      <w:r w:rsidRPr="002A3128">
        <w:rPr>
          <w:color w:val="FF0000"/>
          <w:sz w:val="24"/>
          <w:szCs w:val="24"/>
        </w:rPr>
        <w:t>]</w:t>
      </w:r>
      <w:r w:rsidRPr="002A3128">
        <w:rPr>
          <w:sz w:val="24"/>
          <w:szCs w:val="24"/>
        </w:rPr>
        <w:t xml:space="preserve">. Valdžios subjektas įgyvendina Projektą remdamasis </w:t>
      </w:r>
      <w:r w:rsidRPr="002A3128">
        <w:rPr>
          <w:color w:val="FF0000"/>
          <w:sz w:val="24"/>
          <w:szCs w:val="24"/>
        </w:rPr>
        <w:t>[</w:t>
      </w:r>
      <w:r w:rsidRPr="002A3128">
        <w:rPr>
          <w:i/>
          <w:color w:val="FF0000"/>
          <w:sz w:val="24"/>
          <w:szCs w:val="24"/>
        </w:rPr>
        <w:t>nurodyti, kokiu pagrindu Valdžios subjektas laikomas valdžios subjektu, kaip tai apibrėžta Investicijų įstatyme</w:t>
      </w:r>
      <w:r w:rsidRPr="002A3128">
        <w:rPr>
          <w:color w:val="FF0000"/>
          <w:sz w:val="24"/>
          <w:szCs w:val="24"/>
        </w:rPr>
        <w:t>]</w:t>
      </w:r>
      <w:r w:rsidRPr="002A3128">
        <w:rPr>
          <w:sz w:val="24"/>
          <w:szCs w:val="24"/>
        </w:rPr>
        <w:t xml:space="preserve"> jam suteiktomis teisėmis.</w:t>
      </w:r>
    </w:p>
    <w:p w14:paraId="11D6BC2A" w14:textId="77777777" w:rsidR="00CC5E9A" w:rsidRPr="002A3128" w:rsidRDefault="00CC5E9A" w:rsidP="00A34E44">
      <w:pPr>
        <w:pStyle w:val="paragrafesrasas2lygis"/>
        <w:tabs>
          <w:tab w:val="left" w:pos="0"/>
        </w:tabs>
        <w:ind w:left="0" w:firstLine="0"/>
        <w:rPr>
          <w:sz w:val="24"/>
          <w:szCs w:val="24"/>
        </w:rPr>
      </w:pPr>
      <w:r w:rsidRPr="002A3128">
        <w:rPr>
          <w:sz w:val="24"/>
          <w:szCs w:val="24"/>
        </w:rPr>
        <w:t xml:space="preserve">Valdžios subjekto kontaktinis asmuo informacijai apie </w:t>
      </w:r>
      <w:r w:rsidR="00BF487E" w:rsidRPr="002A3128">
        <w:rPr>
          <w:sz w:val="24"/>
          <w:szCs w:val="24"/>
        </w:rPr>
        <w:t>K</w:t>
      </w:r>
      <w:r w:rsidRPr="002A3128">
        <w:rPr>
          <w:sz w:val="24"/>
          <w:szCs w:val="24"/>
        </w:rPr>
        <w:t xml:space="preserve">onkurencinio dialogo sąlygas ir procedūras – </w:t>
      </w:r>
      <w:r w:rsidRPr="002A3128">
        <w:rPr>
          <w:color w:val="FF0000"/>
          <w:sz w:val="24"/>
          <w:szCs w:val="24"/>
        </w:rPr>
        <w:t>[</w:t>
      </w:r>
      <w:r w:rsidRPr="002A3128">
        <w:rPr>
          <w:i/>
          <w:color w:val="FF0000"/>
          <w:sz w:val="24"/>
          <w:szCs w:val="24"/>
        </w:rPr>
        <w:t>įgalioto asmens pareigos</w:t>
      </w:r>
      <w:r w:rsidR="005752A6" w:rsidRPr="002A3128">
        <w:rPr>
          <w:i/>
          <w:color w:val="FF0000"/>
          <w:sz w:val="24"/>
          <w:szCs w:val="24"/>
        </w:rPr>
        <w:t>, vardas, pavardė, adresas / el</w:t>
      </w:r>
      <w:r w:rsidR="00376BE9" w:rsidRPr="002A3128">
        <w:rPr>
          <w:i/>
          <w:color w:val="FF0000"/>
          <w:sz w:val="24"/>
          <w:szCs w:val="24"/>
        </w:rPr>
        <w:t>.</w:t>
      </w:r>
      <w:r w:rsidR="005752A6" w:rsidRPr="002A3128">
        <w:rPr>
          <w:i/>
          <w:color w:val="FF0000"/>
          <w:sz w:val="24"/>
          <w:szCs w:val="24"/>
        </w:rPr>
        <w:t xml:space="preserve"> </w:t>
      </w:r>
      <w:r w:rsidRPr="002A3128">
        <w:rPr>
          <w:i/>
          <w:color w:val="FF0000"/>
          <w:sz w:val="24"/>
          <w:szCs w:val="24"/>
        </w:rPr>
        <w:t>paštas, telefono ir fakso numeriai</w:t>
      </w:r>
      <w:r w:rsidRPr="002A3128">
        <w:rPr>
          <w:color w:val="FF0000"/>
          <w:sz w:val="24"/>
          <w:szCs w:val="24"/>
        </w:rPr>
        <w:t>]</w:t>
      </w:r>
      <w:r w:rsidRPr="002A3128">
        <w:rPr>
          <w:sz w:val="24"/>
          <w:szCs w:val="24"/>
        </w:rPr>
        <w:t>.</w:t>
      </w:r>
    </w:p>
    <w:p w14:paraId="75FD54FF" w14:textId="77777777" w:rsidR="006E0AB1" w:rsidRPr="002A3128" w:rsidRDefault="006E0AB1"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7" w:name="_Toc499288014"/>
      <w:r w:rsidRPr="002A3128">
        <w:rPr>
          <w:color w:val="943634" w:themeColor="accent2" w:themeShade="BF"/>
          <w:sz w:val="24"/>
          <w:szCs w:val="24"/>
        </w:rPr>
        <w:t>Valdžios subjekto poreikiai ir tikslai</w:t>
      </w:r>
      <w:bookmarkEnd w:id="7"/>
    </w:p>
    <w:p w14:paraId="12B2AE41" w14:textId="16845CFC" w:rsidR="00DC0740" w:rsidRPr="002A3128" w:rsidRDefault="00DC0740" w:rsidP="00A34E44">
      <w:pPr>
        <w:pStyle w:val="paragrafesrasas2lygis"/>
        <w:tabs>
          <w:tab w:val="left" w:pos="0"/>
        </w:tabs>
        <w:ind w:left="0" w:firstLine="0"/>
        <w:rPr>
          <w:sz w:val="24"/>
          <w:szCs w:val="24"/>
        </w:rPr>
      </w:pPr>
      <w:r w:rsidRPr="002A3128">
        <w:rPr>
          <w:sz w:val="24"/>
          <w:szCs w:val="24"/>
        </w:rPr>
        <w:t xml:space="preserve">Valdžios subjektas siekia atrinkti </w:t>
      </w:r>
      <w:r w:rsidR="00D054A2">
        <w:rPr>
          <w:sz w:val="24"/>
          <w:szCs w:val="24"/>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6BD3B194" w14:textId="77777777" w:rsidR="000F5B2F" w:rsidRPr="002A3128" w:rsidRDefault="000F5B2F" w:rsidP="00A34E44">
      <w:pPr>
        <w:pStyle w:val="paragrafesrasas2lygis"/>
        <w:tabs>
          <w:tab w:val="left" w:pos="0"/>
        </w:tabs>
        <w:ind w:left="0" w:firstLine="0"/>
        <w:rPr>
          <w:sz w:val="24"/>
          <w:szCs w:val="24"/>
        </w:rPr>
      </w:pPr>
      <w:r w:rsidRPr="002A3128">
        <w:rPr>
          <w:sz w:val="24"/>
          <w:szCs w:val="24"/>
        </w:rPr>
        <w:t>Valdžios subjektas siekia, kad Projektas:</w:t>
      </w:r>
    </w:p>
    <w:p w14:paraId="33505CEC" w14:textId="77777777" w:rsidR="00B821D7" w:rsidRPr="002A3128" w:rsidRDefault="000F5B2F" w:rsidP="00A34E44">
      <w:pPr>
        <w:pStyle w:val="paragrafesrasas2lygis"/>
        <w:numPr>
          <w:ilvl w:val="2"/>
          <w:numId w:val="29"/>
        </w:numPr>
        <w:tabs>
          <w:tab w:val="left" w:pos="0"/>
        </w:tabs>
        <w:ind w:left="567" w:firstLine="0"/>
        <w:rPr>
          <w:sz w:val="24"/>
          <w:szCs w:val="24"/>
        </w:rPr>
      </w:pPr>
      <w:r w:rsidRPr="002A3128">
        <w:rPr>
          <w:sz w:val="24"/>
          <w:szCs w:val="24"/>
        </w:rPr>
        <w:t>būtų įgyvendintas efektyviai, kokybiškai, laikantis visų teisės aktų reikalavimų, remiantis gera verslo praktika</w:t>
      </w:r>
      <w:r w:rsidR="00B821D7" w:rsidRPr="002A3128">
        <w:rPr>
          <w:sz w:val="24"/>
          <w:szCs w:val="24"/>
        </w:rPr>
        <w:t>;</w:t>
      </w:r>
    </w:p>
    <w:p w14:paraId="2D09A1C7" w14:textId="559ABF67" w:rsidR="000F5B2F" w:rsidRPr="002A3128" w:rsidRDefault="00B821D7" w:rsidP="00A34E44">
      <w:pPr>
        <w:pStyle w:val="paragrafesrasas2lygis"/>
        <w:numPr>
          <w:ilvl w:val="2"/>
          <w:numId w:val="29"/>
        </w:numPr>
        <w:tabs>
          <w:tab w:val="left" w:pos="0"/>
        </w:tabs>
        <w:ind w:left="567" w:firstLine="0"/>
        <w:rPr>
          <w:sz w:val="24"/>
          <w:szCs w:val="24"/>
        </w:rPr>
      </w:pPr>
      <w:r w:rsidRPr="002A3128">
        <w:rPr>
          <w:sz w:val="24"/>
          <w:szCs w:val="24"/>
        </w:rPr>
        <w:t xml:space="preserve">užtikrintų </w:t>
      </w:r>
      <w:r w:rsidR="000F5B2F" w:rsidRPr="002A3128">
        <w:rPr>
          <w:sz w:val="24"/>
          <w:szCs w:val="24"/>
        </w:rPr>
        <w:t xml:space="preserve">jo tikslų </w:t>
      </w:r>
      <w:r w:rsidRPr="002A3128">
        <w:rPr>
          <w:sz w:val="24"/>
          <w:szCs w:val="24"/>
        </w:rPr>
        <w:t xml:space="preserve">– </w:t>
      </w:r>
      <w:r w:rsidR="00D054A2">
        <w:rPr>
          <w:sz w:val="24"/>
          <w:szCs w:val="24"/>
        </w:rPr>
        <w:t>nurodytų Sąlygų</w:t>
      </w:r>
      <w:r w:rsidR="008B6F5B">
        <w:rPr>
          <w:sz w:val="24"/>
          <w:szCs w:val="24"/>
        </w:rPr>
        <w:t xml:space="preserve"> </w:t>
      </w:r>
      <w:r w:rsidR="008B6F5B">
        <w:rPr>
          <w:sz w:val="24"/>
          <w:szCs w:val="24"/>
        </w:rPr>
        <w:fldChar w:fldCharType="begin"/>
      </w:r>
      <w:r w:rsidR="008B6F5B">
        <w:rPr>
          <w:sz w:val="24"/>
          <w:szCs w:val="24"/>
        </w:rPr>
        <w:instrText xml:space="preserve"> REF _Ref486246572 \n \h </w:instrText>
      </w:r>
      <w:r w:rsidR="008B6F5B">
        <w:rPr>
          <w:sz w:val="24"/>
          <w:szCs w:val="24"/>
        </w:rPr>
      </w:r>
      <w:r w:rsidR="008B6F5B">
        <w:rPr>
          <w:sz w:val="24"/>
          <w:szCs w:val="24"/>
        </w:rPr>
        <w:fldChar w:fldCharType="separate"/>
      </w:r>
      <w:r w:rsidR="00EA601F">
        <w:rPr>
          <w:sz w:val="24"/>
          <w:szCs w:val="24"/>
        </w:rPr>
        <w:t>3</w:t>
      </w:r>
      <w:r w:rsidR="008B6F5B">
        <w:rPr>
          <w:sz w:val="24"/>
          <w:szCs w:val="24"/>
        </w:rPr>
        <w:fldChar w:fldCharType="end"/>
      </w:r>
      <w:r w:rsidR="00D054A2">
        <w:rPr>
          <w:sz w:val="24"/>
          <w:szCs w:val="24"/>
        </w:rPr>
        <w:t xml:space="preserve"> punkte, įgyvendinimą</w:t>
      </w:r>
      <w:r w:rsidR="000F5B2F" w:rsidRPr="002A3128">
        <w:rPr>
          <w:sz w:val="24"/>
          <w:szCs w:val="24"/>
        </w:rPr>
        <w:t>;</w:t>
      </w:r>
    </w:p>
    <w:p w14:paraId="633C94EA" w14:textId="60DE594F" w:rsidR="00983031" w:rsidRPr="002A3128" w:rsidRDefault="008B6F5B" w:rsidP="00A34E44">
      <w:pPr>
        <w:pStyle w:val="paragrafesrasas2lygis"/>
        <w:tabs>
          <w:tab w:val="left" w:pos="0"/>
        </w:tabs>
        <w:ind w:left="0" w:firstLine="0"/>
        <w:rPr>
          <w:sz w:val="24"/>
          <w:szCs w:val="24"/>
        </w:rPr>
      </w:pPr>
      <w:r>
        <w:rPr>
          <w:sz w:val="24"/>
          <w:szCs w:val="24"/>
        </w:rPr>
        <w:t>Detalus Projekto aprašymas ir reikalavimai jo įgyvendinimui pateikiami Specifikacijose.</w:t>
      </w:r>
      <w:r w:rsidR="00C01798" w:rsidRPr="002A3128">
        <w:rPr>
          <w:sz w:val="24"/>
          <w:szCs w:val="24"/>
        </w:rPr>
        <w:t xml:space="preserve"> </w:t>
      </w:r>
      <w:r w:rsidR="00C1780D" w:rsidRPr="002A3128">
        <w:rPr>
          <w:sz w:val="24"/>
          <w:szCs w:val="24"/>
        </w:rPr>
        <w:t>Kandidatui</w:t>
      </w:r>
      <w:r w:rsidR="00C01798" w:rsidRPr="002A3128">
        <w:rPr>
          <w:sz w:val="24"/>
          <w:szCs w:val="24"/>
        </w:rPr>
        <w:t xml:space="preserve">, pakviestam </w:t>
      </w:r>
      <w:r>
        <w:rPr>
          <w:sz w:val="24"/>
          <w:szCs w:val="24"/>
        </w:rPr>
        <w:t>pateikti Sprendinį</w:t>
      </w:r>
      <w:r w:rsidR="00C01798" w:rsidRPr="002A3128">
        <w:rPr>
          <w:sz w:val="24"/>
          <w:szCs w:val="24"/>
        </w:rPr>
        <w:t xml:space="preserve"> bei pasirašiusiam Konfidencialumo </w:t>
      </w:r>
      <w:r w:rsidR="00F93494" w:rsidRPr="002A3128">
        <w:rPr>
          <w:sz w:val="24"/>
          <w:szCs w:val="24"/>
        </w:rPr>
        <w:t>įsipareigojimą</w:t>
      </w:r>
      <w:r w:rsidR="00C01798" w:rsidRPr="002A3128">
        <w:rPr>
          <w:sz w:val="24"/>
          <w:szCs w:val="24"/>
        </w:rPr>
        <w:t xml:space="preserve">, </w:t>
      </w:r>
      <w:r>
        <w:rPr>
          <w:sz w:val="24"/>
          <w:szCs w:val="24"/>
        </w:rPr>
        <w:t>Komisija</w:t>
      </w:r>
      <w:r w:rsidR="00C01798" w:rsidRPr="002A3128">
        <w:rPr>
          <w:sz w:val="24"/>
          <w:szCs w:val="24"/>
        </w:rPr>
        <w:t xml:space="preserve"> sudarys galimybę susipažinti su Projektu susijusiais dokumentais </w:t>
      </w:r>
      <w:r w:rsidR="00C01798" w:rsidRPr="002A3128">
        <w:rPr>
          <w:color w:val="FF0000"/>
          <w:sz w:val="24"/>
          <w:szCs w:val="24"/>
        </w:rPr>
        <w:t>[</w:t>
      </w:r>
      <w:r w:rsidR="004747AD" w:rsidRPr="002A3128">
        <w:rPr>
          <w:i/>
          <w:color w:val="FF0000"/>
          <w:sz w:val="24"/>
          <w:szCs w:val="24"/>
        </w:rPr>
        <w:t xml:space="preserve">išvardinti tokius duomenis – pvz. </w:t>
      </w:r>
      <w:r>
        <w:rPr>
          <w:i/>
          <w:color w:val="FF0000"/>
          <w:sz w:val="24"/>
          <w:szCs w:val="24"/>
        </w:rPr>
        <w:t>investicijų projektu</w:t>
      </w:r>
      <w:r w:rsidR="004747AD" w:rsidRPr="002A3128">
        <w:rPr>
          <w:i/>
          <w:color w:val="FF0000"/>
          <w:sz w:val="24"/>
          <w:szCs w:val="24"/>
        </w:rPr>
        <w:t xml:space="preserve">, teritorijų planų, susijusių sutarčių ištraukos, kurių atskleidimas neturės neigiamos įtakos </w:t>
      </w:r>
      <w:r w:rsidR="00F94C4E">
        <w:rPr>
          <w:i/>
          <w:color w:val="FF0000"/>
          <w:sz w:val="24"/>
          <w:szCs w:val="24"/>
        </w:rPr>
        <w:t xml:space="preserve">dialogui </w:t>
      </w:r>
      <w:r w:rsidR="004747AD" w:rsidRPr="002A3128">
        <w:rPr>
          <w:i/>
          <w:color w:val="FF0000"/>
          <w:sz w:val="24"/>
          <w:szCs w:val="24"/>
        </w:rPr>
        <w:t xml:space="preserve"> ir nepažeidžia Valdžios subjekto interesų, ir pan</w:t>
      </w:r>
      <w:r w:rsidR="00C01798" w:rsidRPr="002A3128">
        <w:rPr>
          <w:i/>
          <w:color w:val="FF0000"/>
          <w:sz w:val="24"/>
          <w:szCs w:val="24"/>
        </w:rPr>
        <w:t>.</w:t>
      </w:r>
      <w:r w:rsidR="00C01798" w:rsidRPr="002A3128">
        <w:rPr>
          <w:color w:val="FF0000"/>
          <w:sz w:val="24"/>
          <w:szCs w:val="24"/>
        </w:rPr>
        <w:t>]</w:t>
      </w:r>
      <w:r w:rsidRPr="00930447">
        <w:rPr>
          <w:sz w:val="24"/>
          <w:szCs w:val="24"/>
        </w:rPr>
        <w:t xml:space="preserve">, </w:t>
      </w:r>
      <w:r w:rsidRPr="0097487F">
        <w:rPr>
          <w:sz w:val="24"/>
          <w:szCs w:val="24"/>
        </w:rPr>
        <w:t>tačiau Valdžios subjektas negarantuoja ir niekaip neįsipareigoja, kad visi šie suteikti dokumentai yra tikslūs, teisingi ir / ar pakankamai išsamūs siekiant įvertinti visą su Projekto įgyvendinimu susijusią riziką ir aplinkybes bei priimti su paraiškos, Sprendinio ar Pasiūlymo patikimu susijusius sprendimus</w:t>
      </w:r>
      <w:r w:rsidR="00C01798" w:rsidRPr="002A3128">
        <w:rPr>
          <w:sz w:val="24"/>
          <w:szCs w:val="24"/>
        </w:rPr>
        <w:t>.</w:t>
      </w:r>
      <w:r>
        <w:rPr>
          <w:sz w:val="24"/>
          <w:szCs w:val="24"/>
        </w:rPr>
        <w:t xml:space="preserve"> Už visos išsamios ir pakankamos informacijos susirinkimą atsako patys ūkio subjektai / Kandidatai / Dalyviai.</w:t>
      </w:r>
    </w:p>
    <w:p w14:paraId="4724CB1F" w14:textId="643673C3" w:rsidR="008B6F5B" w:rsidRDefault="008B6F5B" w:rsidP="00A34E44">
      <w:pPr>
        <w:pStyle w:val="paragrafesrasas2lygis"/>
        <w:tabs>
          <w:tab w:val="left" w:pos="0"/>
        </w:tabs>
        <w:ind w:left="0" w:firstLine="0"/>
        <w:rPr>
          <w:sz w:val="24"/>
          <w:szCs w:val="24"/>
        </w:rPr>
      </w:pPr>
      <w:r>
        <w:rPr>
          <w:sz w:val="24"/>
          <w:szCs w:val="24"/>
        </w:rPr>
        <w:t xml:space="preserve">Sutarties įgyvendinimo maksimalus terminas – iki </w:t>
      </w:r>
      <w:r w:rsidRPr="0058703A">
        <w:rPr>
          <w:color w:val="FF0000"/>
          <w:sz w:val="24"/>
          <w:szCs w:val="24"/>
        </w:rPr>
        <w:t>[</w:t>
      </w:r>
      <w:r w:rsidRPr="0058703A">
        <w:rPr>
          <w:i/>
          <w:color w:val="FF0000"/>
          <w:sz w:val="24"/>
          <w:szCs w:val="24"/>
        </w:rPr>
        <w:t>nurodyti Sutarties terminą</w:t>
      </w:r>
      <w:r w:rsidRPr="0058703A">
        <w:rPr>
          <w:color w:val="FF0000"/>
          <w:sz w:val="24"/>
          <w:szCs w:val="24"/>
        </w:rPr>
        <w:t xml:space="preserve">] </w:t>
      </w:r>
      <w:r>
        <w:rPr>
          <w:sz w:val="24"/>
          <w:szCs w:val="24"/>
        </w:rPr>
        <w:t>nuo Sutarties įsigaliojimo visa apimtimi dienos. Sutarties įgyvendinimą sudarys šie etapai:</w:t>
      </w:r>
    </w:p>
    <w:p w14:paraId="2629C09B" w14:textId="4C63232F" w:rsidR="00936455" w:rsidRDefault="008B6F5B" w:rsidP="00156756">
      <w:pPr>
        <w:pStyle w:val="paragrafesrasas2lygis"/>
        <w:numPr>
          <w:ilvl w:val="2"/>
          <w:numId w:val="29"/>
        </w:numPr>
        <w:tabs>
          <w:tab w:val="left" w:pos="0"/>
        </w:tabs>
        <w:rPr>
          <w:sz w:val="24"/>
          <w:szCs w:val="24"/>
        </w:rPr>
      </w:pPr>
      <w:r>
        <w:rPr>
          <w:sz w:val="24"/>
          <w:szCs w:val="24"/>
        </w:rPr>
        <w:t xml:space="preserve">Dabų atlikimas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w:t>
      </w:r>
    </w:p>
    <w:p w14:paraId="0C8735FE" w14:textId="52842EA9" w:rsidR="008B6F5B" w:rsidRPr="002A3128" w:rsidRDefault="008B6F5B" w:rsidP="00156756">
      <w:pPr>
        <w:pStyle w:val="paragrafesrasas2lygis"/>
        <w:numPr>
          <w:ilvl w:val="2"/>
          <w:numId w:val="29"/>
        </w:numPr>
        <w:tabs>
          <w:tab w:val="left" w:pos="0"/>
        </w:tabs>
        <w:rPr>
          <w:sz w:val="24"/>
          <w:szCs w:val="24"/>
        </w:rPr>
      </w:pPr>
      <w:r>
        <w:rPr>
          <w:sz w:val="24"/>
          <w:szCs w:val="24"/>
        </w:rPr>
        <w:t xml:space="preserve">Paslaugų teikimas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 Jeigu Darbai atliekami trumpiau nei per </w:t>
      </w:r>
      <w:r w:rsidRPr="00772622">
        <w:rPr>
          <w:color w:val="FF0000"/>
          <w:sz w:val="24"/>
          <w:szCs w:val="24"/>
        </w:rPr>
        <w:t>[</w:t>
      </w:r>
      <w:r w:rsidRPr="00772622">
        <w:rPr>
          <w:i/>
          <w:color w:val="FF0000"/>
          <w:sz w:val="24"/>
          <w:szCs w:val="24"/>
        </w:rPr>
        <w:t>nurodyti terminą</w:t>
      </w:r>
      <w:r w:rsidRPr="00772622">
        <w:rPr>
          <w:color w:val="FF0000"/>
          <w:sz w:val="24"/>
          <w:szCs w:val="24"/>
        </w:rPr>
        <w:t xml:space="preserve">] </w:t>
      </w:r>
      <w:r>
        <w:rPr>
          <w:sz w:val="24"/>
          <w:szCs w:val="24"/>
        </w:rPr>
        <w:t xml:space="preserve">metus, Paslaugų teikimo terminas padidėja, tačiau bendrai Darbų ir Paslaugų terminas negali būti ilgesnis, kaip </w:t>
      </w:r>
      <w:r w:rsidRPr="00724177">
        <w:rPr>
          <w:color w:val="FF0000"/>
          <w:sz w:val="24"/>
          <w:szCs w:val="24"/>
        </w:rPr>
        <w:t>[</w:t>
      </w:r>
      <w:r w:rsidRPr="00724177">
        <w:rPr>
          <w:i/>
          <w:color w:val="FF0000"/>
          <w:sz w:val="24"/>
          <w:szCs w:val="24"/>
        </w:rPr>
        <w:t>nurodyti terminą</w:t>
      </w:r>
      <w:r w:rsidRPr="00724177">
        <w:rPr>
          <w:color w:val="FF0000"/>
          <w:sz w:val="24"/>
          <w:szCs w:val="24"/>
        </w:rPr>
        <w:t>]</w:t>
      </w:r>
      <w:r w:rsidRPr="00724177">
        <w:rPr>
          <w:sz w:val="24"/>
          <w:szCs w:val="24"/>
        </w:rPr>
        <w:t>.</w:t>
      </w:r>
    </w:p>
    <w:p w14:paraId="2ACECDDB" w14:textId="0DA743C7" w:rsidR="004D257A" w:rsidRPr="002A3128" w:rsidRDefault="008B6F5B" w:rsidP="00A34E44">
      <w:pPr>
        <w:pStyle w:val="paragrafesrasas2lygis"/>
        <w:tabs>
          <w:tab w:val="left" w:pos="0"/>
        </w:tabs>
        <w:ind w:left="0" w:firstLine="0"/>
        <w:rPr>
          <w:sz w:val="24"/>
          <w:szCs w:val="24"/>
        </w:rPr>
      </w:pPr>
      <w:r w:rsidRPr="00514CB2">
        <w:rPr>
          <w:sz w:val="24"/>
          <w:szCs w:val="24"/>
        </w:rPr>
        <w:lastRenderedPageBreak/>
        <w:t>Detalūs Sutarties etapų įgyvendinimo reikalavimai nustatomi Sutartyje atsižvelgiant į Dalyvių Pasiūlymus dėl Projekto įgyvendinimo</w:t>
      </w:r>
      <w:r w:rsidR="004D257A" w:rsidRPr="002A3128">
        <w:rPr>
          <w:sz w:val="24"/>
          <w:szCs w:val="24"/>
        </w:rPr>
        <w:t>.</w:t>
      </w:r>
    </w:p>
    <w:p w14:paraId="5ABC1257" w14:textId="28CEC747" w:rsidR="00983031" w:rsidRPr="002A3128" w:rsidRDefault="00C01798" w:rsidP="00A34E44">
      <w:pPr>
        <w:pStyle w:val="paragrafesrasas2lygis"/>
        <w:tabs>
          <w:tab w:val="left" w:pos="0"/>
        </w:tabs>
        <w:ind w:left="0" w:firstLine="0"/>
        <w:rPr>
          <w:sz w:val="24"/>
          <w:szCs w:val="24"/>
        </w:rPr>
      </w:pPr>
      <w:r w:rsidRPr="002A3128">
        <w:rPr>
          <w:sz w:val="24"/>
          <w:szCs w:val="24"/>
        </w:rPr>
        <w:t xml:space="preserve">Projektas </w:t>
      </w:r>
      <w:r w:rsidR="00863D1F" w:rsidRPr="002A3128">
        <w:rPr>
          <w:sz w:val="24"/>
          <w:szCs w:val="24"/>
        </w:rPr>
        <w:t xml:space="preserve">į dalis neskirstomas ir </w:t>
      </w:r>
      <w:r w:rsidRPr="002A3128">
        <w:rPr>
          <w:sz w:val="24"/>
          <w:szCs w:val="24"/>
        </w:rPr>
        <w:t>turės būti įgyvendintas visa apimtimi.</w:t>
      </w:r>
      <w:r w:rsidR="00025442">
        <w:rPr>
          <w:sz w:val="24"/>
          <w:szCs w:val="24"/>
        </w:rPr>
        <w:t xml:space="preserve"> </w:t>
      </w:r>
      <w:r w:rsidRPr="002A3128">
        <w:rPr>
          <w:sz w:val="24"/>
          <w:szCs w:val="24"/>
        </w:rPr>
        <w:t xml:space="preserve">Pasiūlymus dėl atskiros Projekto dalies </w:t>
      </w:r>
      <w:r w:rsidR="00E5047A">
        <w:rPr>
          <w:sz w:val="24"/>
          <w:szCs w:val="24"/>
        </w:rPr>
        <w:t>Komisija</w:t>
      </w:r>
      <w:r w:rsidRPr="002A3128">
        <w:rPr>
          <w:sz w:val="24"/>
          <w:szCs w:val="24"/>
        </w:rPr>
        <w:t xml:space="preserve"> atmes.</w:t>
      </w:r>
      <w:r w:rsidR="00025442">
        <w:rPr>
          <w:sz w:val="24"/>
          <w:szCs w:val="24"/>
        </w:rPr>
        <w:t xml:space="preserve"> </w:t>
      </w:r>
      <w:r w:rsidR="00025442" w:rsidRPr="002A3128">
        <w:rPr>
          <w:color w:val="FF0000"/>
          <w:sz w:val="24"/>
          <w:szCs w:val="24"/>
        </w:rPr>
        <w:t>[</w:t>
      </w:r>
      <w:r w:rsidR="00025442">
        <w:rPr>
          <w:i/>
          <w:color w:val="FF0000"/>
          <w:sz w:val="24"/>
          <w:szCs w:val="24"/>
        </w:rPr>
        <w:t xml:space="preserve">nurodyti </w:t>
      </w:r>
      <w:r w:rsidR="00025442" w:rsidRPr="00514CB2">
        <w:rPr>
          <w:rFonts w:eastAsia="Calibri"/>
          <w:i/>
          <w:color w:val="FF0000"/>
          <w:sz w:val="24"/>
          <w:szCs w:val="24"/>
        </w:rPr>
        <w:t xml:space="preserve">sprendimo dėl Projekto </w:t>
      </w:r>
      <w:r w:rsidR="006B1C2B" w:rsidRPr="00514CB2">
        <w:rPr>
          <w:rFonts w:eastAsia="Calibri"/>
          <w:i/>
          <w:color w:val="FF0000"/>
          <w:sz w:val="24"/>
          <w:szCs w:val="24"/>
        </w:rPr>
        <w:t>O</w:t>
      </w:r>
      <w:r w:rsidR="00025442" w:rsidRPr="00514CB2">
        <w:rPr>
          <w:rFonts w:eastAsia="Calibri"/>
          <w:i/>
          <w:color w:val="FF0000"/>
          <w:sz w:val="24"/>
          <w:szCs w:val="24"/>
        </w:rPr>
        <w:t>bjekto neskaidymo į dalis argumentus, vadovaujantis Viešųjų pirkimų įstatymo 28 straipsnio 2 dalimi</w:t>
      </w:r>
      <w:r w:rsidR="00025442" w:rsidRPr="00514CB2">
        <w:rPr>
          <w:color w:val="FF0000"/>
          <w:sz w:val="24"/>
          <w:szCs w:val="24"/>
        </w:rPr>
        <w:t>].</w:t>
      </w:r>
      <w:r w:rsidR="00025442">
        <w:rPr>
          <w:color w:val="FF0000"/>
          <w:sz w:val="24"/>
          <w:szCs w:val="24"/>
        </w:rPr>
        <w:t xml:space="preserve"> </w:t>
      </w:r>
      <w:r w:rsidR="00D34B1B" w:rsidRPr="002A3128">
        <w:rPr>
          <w:sz w:val="24"/>
          <w:szCs w:val="24"/>
        </w:rPr>
        <w:t>Alternatyvius pasiūlymus pateikti draudžiama</w:t>
      </w:r>
      <w:r w:rsidR="009A3F7A" w:rsidRPr="002A3128">
        <w:rPr>
          <w:sz w:val="24"/>
          <w:szCs w:val="24"/>
        </w:rPr>
        <w:t>.</w:t>
      </w:r>
    </w:p>
    <w:p w14:paraId="7C186DE4" w14:textId="77777777" w:rsidR="00312F27" w:rsidRPr="002A3128" w:rsidRDefault="006E50C8"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49928801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A3128">
        <w:rPr>
          <w:color w:val="943634" w:themeColor="accent2" w:themeShade="BF"/>
          <w:sz w:val="24"/>
          <w:szCs w:val="24"/>
        </w:rPr>
        <w:t>Esmin</w:t>
      </w:r>
      <w:r w:rsidR="00F46569" w:rsidRPr="002A3128">
        <w:rPr>
          <w:color w:val="943634" w:themeColor="accent2" w:themeShade="BF"/>
          <w:sz w:val="24"/>
          <w:szCs w:val="24"/>
        </w:rPr>
        <w:t>iai</w:t>
      </w:r>
      <w:r w:rsidR="00E409AA" w:rsidRPr="002A3128">
        <w:rPr>
          <w:color w:val="943634" w:themeColor="accent2" w:themeShade="BF"/>
          <w:sz w:val="24"/>
          <w:szCs w:val="24"/>
        </w:rPr>
        <w:t xml:space="preserve"> </w:t>
      </w:r>
      <w:bookmarkStart w:id="33" w:name="_Toc285029291"/>
      <w:r w:rsidR="00290B61" w:rsidRPr="002A3128">
        <w:rPr>
          <w:color w:val="943634" w:themeColor="accent2" w:themeShade="BF"/>
          <w:sz w:val="24"/>
          <w:szCs w:val="24"/>
        </w:rPr>
        <w:t xml:space="preserve">Projekto </w:t>
      </w:r>
      <w:r w:rsidRPr="002A3128">
        <w:rPr>
          <w:color w:val="943634" w:themeColor="accent2" w:themeShade="BF"/>
          <w:sz w:val="24"/>
          <w:szCs w:val="24"/>
        </w:rPr>
        <w:t xml:space="preserve">įgyvendinimo </w:t>
      </w:r>
      <w:r w:rsidR="00F46569" w:rsidRPr="002A3128">
        <w:rPr>
          <w:color w:val="943634" w:themeColor="accent2" w:themeShade="BF"/>
          <w:sz w:val="24"/>
          <w:szCs w:val="24"/>
        </w:rPr>
        <w:t>reikalavimai</w:t>
      </w:r>
      <w:bookmarkEnd w:id="32"/>
      <w:bookmarkEnd w:id="33"/>
      <w:r w:rsidR="006222AF" w:rsidRPr="002A3128">
        <w:rPr>
          <w:color w:val="943634" w:themeColor="accent2" w:themeShade="BF"/>
          <w:sz w:val="24"/>
          <w:szCs w:val="24"/>
        </w:rPr>
        <w:t xml:space="preserve"> </w:t>
      </w:r>
    </w:p>
    <w:p w14:paraId="503CBF4F" w14:textId="30ACA17A" w:rsidR="007120FF" w:rsidRPr="002A3128" w:rsidRDefault="00E5047A" w:rsidP="00A34E44">
      <w:pPr>
        <w:pStyle w:val="paragrafesrasas2lygis"/>
        <w:tabs>
          <w:tab w:val="left" w:pos="0"/>
        </w:tabs>
        <w:ind w:left="0" w:firstLine="0"/>
        <w:rPr>
          <w:sz w:val="24"/>
          <w:szCs w:val="24"/>
        </w:rPr>
      </w:pPr>
      <w:r>
        <w:rPr>
          <w:sz w:val="24"/>
          <w:szCs w:val="24"/>
        </w:rPr>
        <w:t>Komisija</w:t>
      </w:r>
      <w:r w:rsidR="00F75298" w:rsidRPr="002A3128">
        <w:rPr>
          <w:sz w:val="24"/>
          <w:szCs w:val="24"/>
        </w:rPr>
        <w:t xml:space="preserve"> </w:t>
      </w:r>
      <w:r w:rsidR="00A41014" w:rsidRPr="002A3128">
        <w:rPr>
          <w:sz w:val="24"/>
          <w:szCs w:val="24"/>
        </w:rPr>
        <w:t xml:space="preserve">neves </w:t>
      </w:r>
      <w:r w:rsidR="00745A7E" w:rsidRPr="002A3128">
        <w:rPr>
          <w:sz w:val="24"/>
          <w:szCs w:val="24"/>
        </w:rPr>
        <w:t xml:space="preserve">dialogo </w:t>
      </w:r>
      <w:r w:rsidR="00BD6795" w:rsidRPr="002A3128">
        <w:rPr>
          <w:sz w:val="24"/>
          <w:szCs w:val="24"/>
        </w:rPr>
        <w:t xml:space="preserve">tik dėl šių </w:t>
      </w:r>
      <w:r w:rsidR="00974F9A" w:rsidRPr="002A3128">
        <w:rPr>
          <w:sz w:val="24"/>
          <w:szCs w:val="24"/>
        </w:rPr>
        <w:t xml:space="preserve">esminių </w:t>
      </w:r>
      <w:r w:rsidR="007120FF" w:rsidRPr="002A3128">
        <w:rPr>
          <w:sz w:val="24"/>
          <w:szCs w:val="24"/>
        </w:rPr>
        <w:t xml:space="preserve">Projekto įgyvendinimo </w:t>
      </w:r>
      <w:r w:rsidR="00F46569" w:rsidRPr="002A3128">
        <w:rPr>
          <w:sz w:val="24"/>
          <w:szCs w:val="24"/>
        </w:rPr>
        <w:t>reikalavimų</w:t>
      </w:r>
      <w:r w:rsidR="00BD6795" w:rsidRPr="002A3128">
        <w:rPr>
          <w:sz w:val="24"/>
          <w:szCs w:val="24"/>
        </w:rPr>
        <w:t>:</w:t>
      </w:r>
    </w:p>
    <w:p w14:paraId="55EE7D2A" w14:textId="5479373A" w:rsidR="00E5047A" w:rsidRDefault="00E5047A" w:rsidP="00A34E44">
      <w:pPr>
        <w:pStyle w:val="paragrafesrasas2lygis"/>
        <w:numPr>
          <w:ilvl w:val="2"/>
          <w:numId w:val="29"/>
        </w:numPr>
        <w:tabs>
          <w:tab w:val="left" w:pos="0"/>
        </w:tabs>
        <w:ind w:left="567" w:firstLine="0"/>
        <w:rPr>
          <w:sz w:val="24"/>
          <w:szCs w:val="24"/>
        </w:rPr>
      </w:pPr>
      <w:r>
        <w:rPr>
          <w:sz w:val="24"/>
          <w:szCs w:val="24"/>
        </w:rPr>
        <w:t xml:space="preserve">Didesnių valstybės / savivaldybės turtinių įsipareigojimų įgyvendinant Projektą (didžiausi valstybės / savivaldybės turtiniai įsipareigojimai (diskontuota verte) yra nustatyti </w:t>
      </w:r>
      <w:r w:rsidRPr="00724177">
        <w:rPr>
          <w:color w:val="FF0000"/>
          <w:sz w:val="24"/>
          <w:szCs w:val="24"/>
        </w:rPr>
        <w:t>[</w:t>
      </w:r>
      <w:r w:rsidRPr="00156756">
        <w:rPr>
          <w:i/>
          <w:color w:val="FF0000"/>
          <w:sz w:val="24"/>
          <w:szCs w:val="24"/>
        </w:rPr>
        <w:t>nurodyti Lietuvos Respublikos Seimo, Lietuvos Respublikos Vyriausybės arba savivaldybės tarybos sprendimą dėl Projekto tikslingumo</w:t>
      </w:r>
      <w:r w:rsidRPr="00724177">
        <w:rPr>
          <w:color w:val="FF0000"/>
          <w:sz w:val="24"/>
          <w:szCs w:val="24"/>
        </w:rPr>
        <w:t>]</w:t>
      </w:r>
      <w:r>
        <w:rPr>
          <w:sz w:val="24"/>
          <w:szCs w:val="24"/>
        </w:rPr>
        <w:t xml:space="preserve">) yra – </w:t>
      </w:r>
      <w:r w:rsidRPr="00724177">
        <w:rPr>
          <w:color w:val="FF0000"/>
          <w:sz w:val="24"/>
          <w:szCs w:val="24"/>
        </w:rPr>
        <w:t>[</w:t>
      </w:r>
      <w:r w:rsidRPr="00156756">
        <w:rPr>
          <w:i/>
          <w:color w:val="FF0000"/>
          <w:sz w:val="24"/>
          <w:szCs w:val="24"/>
        </w:rPr>
        <w:t>nurodyti sumą</w:t>
      </w:r>
      <w:r w:rsidRPr="00724177">
        <w:rPr>
          <w:color w:val="FF0000"/>
          <w:sz w:val="24"/>
          <w:szCs w:val="24"/>
        </w:rPr>
        <w:t>]</w:t>
      </w:r>
      <w:r>
        <w:rPr>
          <w:sz w:val="24"/>
          <w:szCs w:val="24"/>
        </w:rPr>
        <w:t>.</w:t>
      </w:r>
    </w:p>
    <w:p w14:paraId="458420BA" w14:textId="0B7DBEB2" w:rsidR="00E94898" w:rsidRPr="002A3128" w:rsidRDefault="00E94898" w:rsidP="00A34E44">
      <w:pPr>
        <w:pStyle w:val="paragrafesrasas2lygis"/>
        <w:numPr>
          <w:ilvl w:val="2"/>
          <w:numId w:val="29"/>
        </w:numPr>
        <w:tabs>
          <w:tab w:val="left" w:pos="0"/>
        </w:tabs>
        <w:ind w:left="567" w:firstLine="0"/>
        <w:rPr>
          <w:sz w:val="24"/>
          <w:szCs w:val="24"/>
        </w:rPr>
      </w:pPr>
      <w:r w:rsidRPr="002A3128">
        <w:rPr>
          <w:sz w:val="24"/>
          <w:szCs w:val="24"/>
        </w:rPr>
        <w:t xml:space="preserve">nuosavybės teisės dėl </w:t>
      </w:r>
      <w:r w:rsidR="00E5047A">
        <w:rPr>
          <w:sz w:val="24"/>
          <w:szCs w:val="24"/>
        </w:rPr>
        <w:t>S</w:t>
      </w:r>
      <w:r w:rsidRPr="002A3128">
        <w:rPr>
          <w:sz w:val="24"/>
          <w:szCs w:val="24"/>
        </w:rPr>
        <w:t xml:space="preserve">utarties vykdymui </w:t>
      </w:r>
      <w:r w:rsidR="00E5047A">
        <w:rPr>
          <w:sz w:val="24"/>
          <w:szCs w:val="24"/>
        </w:rPr>
        <w:t>P</w:t>
      </w:r>
      <w:r w:rsidRPr="002A3128">
        <w:rPr>
          <w:sz w:val="24"/>
          <w:szCs w:val="24"/>
        </w:rPr>
        <w:t>erduoto ar vykdymo metu naujai sukurto turto</w:t>
      </w:r>
      <w:r w:rsidR="00E5047A">
        <w:rPr>
          <w:sz w:val="24"/>
          <w:szCs w:val="24"/>
        </w:rPr>
        <w:t xml:space="preserve"> (Objekto ir Naujo turto), Žemės sklypo</w:t>
      </w:r>
      <w:r w:rsidRPr="002A3128">
        <w:rPr>
          <w:sz w:val="24"/>
          <w:szCs w:val="24"/>
        </w:rPr>
        <w:t xml:space="preserve"> klausimų</w:t>
      </w:r>
      <w:r w:rsidR="004F1EBF" w:rsidRPr="002A3128">
        <w:rPr>
          <w:sz w:val="24"/>
          <w:szCs w:val="24"/>
        </w:rPr>
        <w:t xml:space="preserve"> pasibaigus </w:t>
      </w:r>
      <w:r w:rsidR="00E5047A">
        <w:rPr>
          <w:sz w:val="24"/>
          <w:szCs w:val="24"/>
        </w:rPr>
        <w:t>S</w:t>
      </w:r>
      <w:r w:rsidR="004F1EBF" w:rsidRPr="002A3128">
        <w:rPr>
          <w:sz w:val="24"/>
          <w:szCs w:val="24"/>
        </w:rPr>
        <w:t>utarčiai</w:t>
      </w:r>
      <w:r w:rsidRPr="002A3128">
        <w:rPr>
          <w:sz w:val="24"/>
          <w:szCs w:val="24"/>
        </w:rPr>
        <w:t>;</w:t>
      </w:r>
    </w:p>
    <w:p w14:paraId="78E8500A" w14:textId="486C224B" w:rsidR="007120FF" w:rsidRPr="002A3128" w:rsidRDefault="00C7183B" w:rsidP="00A34E44">
      <w:pPr>
        <w:pStyle w:val="paragrafesrasas2lygis"/>
        <w:numPr>
          <w:ilvl w:val="2"/>
          <w:numId w:val="29"/>
        </w:numPr>
        <w:tabs>
          <w:tab w:val="left" w:pos="0"/>
        </w:tabs>
        <w:ind w:left="567" w:firstLine="0"/>
        <w:rPr>
          <w:color w:val="000000" w:themeColor="text1"/>
          <w:sz w:val="24"/>
          <w:szCs w:val="24"/>
        </w:rPr>
      </w:pPr>
      <w:r w:rsidRPr="002A3128">
        <w:rPr>
          <w:color w:val="000000" w:themeColor="text1"/>
          <w:sz w:val="24"/>
          <w:szCs w:val="24"/>
        </w:rPr>
        <w:t>ilgesnės</w:t>
      </w:r>
      <w:r w:rsidR="00E5047A">
        <w:rPr>
          <w:color w:val="000000" w:themeColor="text1"/>
          <w:sz w:val="24"/>
          <w:szCs w:val="24"/>
        </w:rPr>
        <w:t xml:space="preserve"> Darbų atlikimo</w:t>
      </w:r>
      <w:r w:rsidRPr="002A3128">
        <w:rPr>
          <w:color w:val="000000" w:themeColor="text1"/>
          <w:sz w:val="24"/>
          <w:szCs w:val="24"/>
        </w:rPr>
        <w:t xml:space="preserve"> trukmės nei nurodyta Sąlygose;</w:t>
      </w:r>
    </w:p>
    <w:p w14:paraId="035392FC" w14:textId="776C65B1" w:rsidR="00C7183B" w:rsidRPr="002A3128" w:rsidRDefault="00C7183B" w:rsidP="00A34E44">
      <w:pPr>
        <w:pStyle w:val="paragrafesrasas2lygis"/>
        <w:numPr>
          <w:ilvl w:val="2"/>
          <w:numId w:val="29"/>
        </w:numPr>
        <w:tabs>
          <w:tab w:val="left" w:pos="0"/>
        </w:tabs>
        <w:ind w:left="567" w:firstLine="0"/>
        <w:rPr>
          <w:color w:val="000000" w:themeColor="text1"/>
          <w:sz w:val="24"/>
          <w:szCs w:val="24"/>
        </w:rPr>
      </w:pPr>
      <w:r w:rsidRPr="002A3128">
        <w:rPr>
          <w:color w:val="000000" w:themeColor="text1"/>
          <w:sz w:val="24"/>
          <w:szCs w:val="24"/>
        </w:rPr>
        <w:t xml:space="preserve">ilgesnės </w:t>
      </w:r>
      <w:r w:rsidR="00E5047A">
        <w:rPr>
          <w:color w:val="000000" w:themeColor="text1"/>
          <w:sz w:val="24"/>
          <w:szCs w:val="24"/>
        </w:rPr>
        <w:t>S</w:t>
      </w:r>
      <w:r w:rsidRPr="002A3128">
        <w:rPr>
          <w:color w:val="000000" w:themeColor="text1"/>
          <w:sz w:val="24"/>
          <w:szCs w:val="24"/>
        </w:rPr>
        <w:t xml:space="preserve">utarties trukmės nei </w:t>
      </w:r>
      <w:r w:rsidR="00174D0A" w:rsidRPr="002A3128">
        <w:rPr>
          <w:color w:val="FF0000"/>
          <w:sz w:val="24"/>
          <w:szCs w:val="24"/>
        </w:rPr>
        <w:t>[</w:t>
      </w:r>
      <w:r w:rsidR="00174D0A" w:rsidRPr="002A3128">
        <w:rPr>
          <w:i/>
          <w:color w:val="FF0000"/>
          <w:sz w:val="24"/>
          <w:szCs w:val="24"/>
        </w:rPr>
        <w:t>nurodyti terminą</w:t>
      </w:r>
      <w:r w:rsidR="00174D0A" w:rsidRPr="002A3128">
        <w:rPr>
          <w:color w:val="FF0000"/>
          <w:sz w:val="24"/>
          <w:szCs w:val="24"/>
        </w:rPr>
        <w:t>]</w:t>
      </w:r>
      <w:r w:rsidR="00E5047A">
        <w:rPr>
          <w:color w:val="FF0000"/>
          <w:sz w:val="24"/>
          <w:szCs w:val="24"/>
        </w:rPr>
        <w:t>;</w:t>
      </w:r>
    </w:p>
    <w:p w14:paraId="29502DC6" w14:textId="43FA0D7F" w:rsidR="00E5047A" w:rsidRPr="00156756" w:rsidRDefault="00E5047A" w:rsidP="00A34E44">
      <w:pPr>
        <w:pStyle w:val="paragrafesrasas2lygis"/>
        <w:numPr>
          <w:ilvl w:val="2"/>
          <w:numId w:val="29"/>
        </w:numPr>
        <w:tabs>
          <w:tab w:val="left" w:pos="0"/>
        </w:tabs>
        <w:ind w:left="567" w:firstLine="0"/>
        <w:rPr>
          <w:sz w:val="24"/>
          <w:szCs w:val="24"/>
        </w:rPr>
      </w:pPr>
      <w:r>
        <w:rPr>
          <w:sz w:val="24"/>
          <w:szCs w:val="24"/>
        </w:rPr>
        <w:t>maksimalaus kompensacijos dydžio, mokamo Privačiam subjektui, nustatymo principo (Turto vertės, kuri nustatoma nepriklausomo turto vertintojo vadovaujantis   Lietuvos Respublikos teisės aktais), kai Sutartis nutraukiama dėl Investuotojo ir / ar Privataus subjekto kaltės, arba nesant Sutarties šalių kaltės;</w:t>
      </w:r>
    </w:p>
    <w:p w14:paraId="15CA146D" w14:textId="4D150563" w:rsidR="00EF28E2" w:rsidRPr="002A3128" w:rsidRDefault="00EF28E2" w:rsidP="00A34E44">
      <w:pPr>
        <w:pStyle w:val="paragrafesrasas2lygis"/>
        <w:numPr>
          <w:ilvl w:val="2"/>
          <w:numId w:val="29"/>
        </w:numPr>
        <w:tabs>
          <w:tab w:val="left" w:pos="0"/>
        </w:tabs>
        <w:ind w:left="567" w:firstLine="0"/>
        <w:rPr>
          <w:sz w:val="24"/>
          <w:szCs w:val="24"/>
        </w:rPr>
      </w:pPr>
      <w:r w:rsidRPr="002A3128">
        <w:rPr>
          <w:color w:val="FF0000"/>
          <w:sz w:val="24"/>
          <w:szCs w:val="24"/>
        </w:rPr>
        <w:t>[</w:t>
      </w:r>
      <w:r w:rsidRPr="002A3128">
        <w:rPr>
          <w:i/>
          <w:color w:val="FF0000"/>
          <w:sz w:val="24"/>
          <w:szCs w:val="24"/>
        </w:rPr>
        <w:t xml:space="preserve">nurodyti kitas sąlygas pagal ir </w:t>
      </w:r>
      <w:r w:rsidR="00C92E1E">
        <w:rPr>
          <w:i/>
          <w:color w:val="FF0000"/>
          <w:sz w:val="24"/>
          <w:szCs w:val="24"/>
        </w:rPr>
        <w:t>S</w:t>
      </w:r>
      <w:r w:rsidRPr="002A3128">
        <w:rPr>
          <w:i/>
          <w:color w:val="FF0000"/>
          <w:sz w:val="24"/>
          <w:szCs w:val="24"/>
        </w:rPr>
        <w:t xml:space="preserve">utarties projektą, dėl kurių nebus </w:t>
      </w:r>
      <w:r w:rsidR="00635B66" w:rsidRPr="002A3128">
        <w:rPr>
          <w:i/>
          <w:color w:val="FF0000"/>
          <w:sz w:val="24"/>
          <w:szCs w:val="24"/>
        </w:rPr>
        <w:t>v</w:t>
      </w:r>
      <w:r w:rsidR="00DF6830" w:rsidRPr="002A3128">
        <w:rPr>
          <w:i/>
          <w:color w:val="FF0000"/>
          <w:sz w:val="24"/>
          <w:szCs w:val="24"/>
        </w:rPr>
        <w:t>e</w:t>
      </w:r>
      <w:r w:rsidR="00635B66" w:rsidRPr="002A3128">
        <w:rPr>
          <w:i/>
          <w:color w:val="FF0000"/>
          <w:sz w:val="24"/>
          <w:szCs w:val="24"/>
        </w:rPr>
        <w:t>damas dialogas</w:t>
      </w:r>
      <w:r w:rsidRPr="002A3128">
        <w:rPr>
          <w:color w:val="FF0000"/>
          <w:sz w:val="24"/>
          <w:szCs w:val="24"/>
        </w:rPr>
        <w:t>]</w:t>
      </w:r>
      <w:r w:rsidRPr="002A3128">
        <w:rPr>
          <w:sz w:val="24"/>
          <w:szCs w:val="24"/>
        </w:rPr>
        <w:t>.</w:t>
      </w:r>
    </w:p>
    <w:p w14:paraId="383A910F" w14:textId="2B7CC1F4" w:rsidR="00C43924" w:rsidRPr="002A3128" w:rsidRDefault="006E0AB1"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34" w:name="_Toc499288016"/>
      <w:r w:rsidRPr="002A3128">
        <w:rPr>
          <w:color w:val="943634" w:themeColor="accent2" w:themeShade="BF"/>
          <w:sz w:val="24"/>
          <w:szCs w:val="24"/>
        </w:rPr>
        <w:t xml:space="preserve">Informacija apie </w:t>
      </w:r>
      <w:r w:rsidR="00BD18C6">
        <w:rPr>
          <w:color w:val="943634" w:themeColor="accent2" w:themeShade="BF"/>
          <w:sz w:val="24"/>
          <w:szCs w:val="24"/>
        </w:rPr>
        <w:t>investuotojo</w:t>
      </w:r>
      <w:r w:rsidR="00627524" w:rsidRPr="002A3128">
        <w:rPr>
          <w:color w:val="943634" w:themeColor="accent2" w:themeShade="BF"/>
          <w:sz w:val="24"/>
          <w:szCs w:val="24"/>
        </w:rPr>
        <w:t xml:space="preserve"> </w:t>
      </w:r>
      <w:r w:rsidR="003554E1" w:rsidRPr="002A3128">
        <w:rPr>
          <w:color w:val="943634" w:themeColor="accent2" w:themeShade="BF"/>
          <w:sz w:val="24"/>
          <w:szCs w:val="24"/>
        </w:rPr>
        <w:t>atrank</w:t>
      </w:r>
      <w:r w:rsidR="00BB073C" w:rsidRPr="002A3128">
        <w:rPr>
          <w:color w:val="943634" w:themeColor="accent2" w:themeShade="BF"/>
          <w:sz w:val="24"/>
          <w:szCs w:val="24"/>
        </w:rPr>
        <w:t>ą</w:t>
      </w:r>
      <w:bookmarkEnd w:id="34"/>
    </w:p>
    <w:p w14:paraId="39DBB92E" w14:textId="3A7C9110" w:rsidR="00B95D0E" w:rsidRPr="002A3128" w:rsidRDefault="00BD18C6" w:rsidP="00E5047A">
      <w:pPr>
        <w:pStyle w:val="paragrafesrasas2lygis"/>
        <w:tabs>
          <w:tab w:val="left" w:pos="0"/>
        </w:tabs>
        <w:ind w:left="0" w:firstLine="0"/>
        <w:rPr>
          <w:sz w:val="24"/>
          <w:szCs w:val="24"/>
        </w:rPr>
      </w:pPr>
      <w:r>
        <w:rPr>
          <w:sz w:val="24"/>
          <w:szCs w:val="24"/>
        </w:rPr>
        <w:t>Investuotojas</w:t>
      </w:r>
      <w:r w:rsidR="00223A34" w:rsidRPr="002A3128">
        <w:rPr>
          <w:sz w:val="24"/>
          <w:szCs w:val="24"/>
        </w:rPr>
        <w:t xml:space="preserve"> </w:t>
      </w:r>
      <w:r w:rsidR="00C7799B" w:rsidRPr="002A3128">
        <w:rPr>
          <w:sz w:val="24"/>
          <w:szCs w:val="24"/>
        </w:rPr>
        <w:t>atrenkam</w:t>
      </w:r>
      <w:r w:rsidR="00223A34" w:rsidRPr="002A3128">
        <w:rPr>
          <w:sz w:val="24"/>
          <w:szCs w:val="24"/>
        </w:rPr>
        <w:t xml:space="preserve">as </w:t>
      </w:r>
      <w:r w:rsidR="001C4CB1" w:rsidRPr="002A3128">
        <w:rPr>
          <w:sz w:val="24"/>
          <w:szCs w:val="24"/>
        </w:rPr>
        <w:t>konkurencinio dialogo</w:t>
      </w:r>
      <w:r w:rsidR="00223A34" w:rsidRPr="002A3128">
        <w:rPr>
          <w:sz w:val="24"/>
          <w:szCs w:val="24"/>
        </w:rPr>
        <w:t xml:space="preserve"> būdu. </w:t>
      </w:r>
      <w:r w:rsidR="00386CEC" w:rsidRPr="002A3128">
        <w:rPr>
          <w:sz w:val="24"/>
          <w:szCs w:val="24"/>
        </w:rPr>
        <w:t>Šį būdą</w:t>
      </w:r>
      <w:r w:rsidR="00223A34" w:rsidRPr="002A3128">
        <w:rPr>
          <w:sz w:val="24"/>
          <w:szCs w:val="24"/>
        </w:rPr>
        <w:t xml:space="preserve"> </w:t>
      </w:r>
      <w:r w:rsidR="0038033B" w:rsidRPr="002A3128">
        <w:rPr>
          <w:sz w:val="24"/>
          <w:szCs w:val="24"/>
        </w:rPr>
        <w:t xml:space="preserve">reglamentuoja </w:t>
      </w:r>
      <w:r w:rsidR="008B687E" w:rsidRPr="002A3128">
        <w:rPr>
          <w:sz w:val="24"/>
          <w:szCs w:val="24"/>
        </w:rPr>
        <w:t>V</w:t>
      </w:r>
      <w:r w:rsidR="00C7799B" w:rsidRPr="002A3128">
        <w:rPr>
          <w:sz w:val="24"/>
          <w:szCs w:val="24"/>
        </w:rPr>
        <w:t xml:space="preserve">iešųjų pirkimų </w:t>
      </w:r>
      <w:r w:rsidR="00C7799B" w:rsidRPr="00BD18C6">
        <w:rPr>
          <w:sz w:val="24"/>
          <w:szCs w:val="24"/>
        </w:rPr>
        <w:t xml:space="preserve">įstatymo </w:t>
      </w:r>
      <w:r w:rsidR="00A13258" w:rsidRPr="00BD18C6">
        <w:rPr>
          <w:sz w:val="24"/>
          <w:szCs w:val="24"/>
        </w:rPr>
        <w:t>II</w:t>
      </w:r>
      <w:r w:rsidR="00F76929" w:rsidRPr="00BD18C6">
        <w:rPr>
          <w:sz w:val="24"/>
          <w:szCs w:val="24"/>
        </w:rPr>
        <w:t>I</w:t>
      </w:r>
      <w:r w:rsidR="00A13258" w:rsidRPr="00BD18C6">
        <w:rPr>
          <w:sz w:val="24"/>
          <w:szCs w:val="24"/>
        </w:rPr>
        <w:t> </w:t>
      </w:r>
      <w:r w:rsidR="00223A34" w:rsidRPr="00BD18C6">
        <w:rPr>
          <w:sz w:val="24"/>
          <w:szCs w:val="24"/>
        </w:rPr>
        <w:t xml:space="preserve">skyriaus </w:t>
      </w:r>
      <w:r w:rsidR="00A13258" w:rsidRPr="00BD18C6">
        <w:rPr>
          <w:sz w:val="24"/>
          <w:szCs w:val="24"/>
        </w:rPr>
        <w:t>ketvirtas </w:t>
      </w:r>
      <w:r w:rsidR="00C7799B" w:rsidRPr="00BD18C6">
        <w:rPr>
          <w:sz w:val="24"/>
          <w:szCs w:val="24"/>
        </w:rPr>
        <w:t>skirsn</w:t>
      </w:r>
      <w:r w:rsidR="0038033B" w:rsidRPr="00BD18C6">
        <w:rPr>
          <w:sz w:val="24"/>
          <w:szCs w:val="24"/>
        </w:rPr>
        <w:t>is</w:t>
      </w:r>
      <w:r w:rsidR="00C7799B" w:rsidRPr="00BD18C6">
        <w:rPr>
          <w:sz w:val="24"/>
          <w:szCs w:val="24"/>
        </w:rPr>
        <w:t>.</w:t>
      </w:r>
      <w:r w:rsidR="00C7799B" w:rsidRPr="002A3128">
        <w:rPr>
          <w:sz w:val="24"/>
          <w:szCs w:val="24"/>
        </w:rPr>
        <w:t xml:space="preserve"> </w:t>
      </w:r>
      <w:r w:rsidR="001C4CB1" w:rsidRPr="002A3128">
        <w:rPr>
          <w:sz w:val="24"/>
          <w:szCs w:val="24"/>
        </w:rPr>
        <w:t>Konkurencinis dialogas buvo pasirinkta</w:t>
      </w:r>
      <w:r w:rsidR="00223A34" w:rsidRPr="002A3128">
        <w:rPr>
          <w:sz w:val="24"/>
          <w:szCs w:val="24"/>
        </w:rPr>
        <w:t>s atsižvelgiant į tai, kad</w:t>
      </w:r>
      <w:r>
        <w:rPr>
          <w:sz w:val="24"/>
          <w:szCs w:val="24"/>
        </w:rPr>
        <w:t xml:space="preserve"> dėl specifinių aplinkybių, susijusių su Paslaugų ir Darbų pobūdžio, sudėtingumu, teisine ir finansine prigimtimi bei tenkančia rizika, Sutartis negali būti sudaryta nepravedus dialogo, o be to, Valdžios subjektas negali tikslia</w:t>
      </w:r>
      <w:r w:rsidR="00897E80">
        <w:rPr>
          <w:sz w:val="24"/>
          <w:szCs w:val="24"/>
        </w:rPr>
        <w:t>i</w:t>
      </w:r>
      <w:r>
        <w:rPr>
          <w:sz w:val="24"/>
          <w:szCs w:val="24"/>
        </w:rPr>
        <w:t xml:space="preserve"> apibrėžti perkamo </w:t>
      </w:r>
      <w:r w:rsidR="006B1C2B">
        <w:rPr>
          <w:sz w:val="24"/>
          <w:szCs w:val="24"/>
        </w:rPr>
        <w:t>O</w:t>
      </w:r>
      <w:r>
        <w:rPr>
          <w:sz w:val="24"/>
          <w:szCs w:val="24"/>
        </w:rPr>
        <w:t>bjekto techninės specifikacijos</w:t>
      </w:r>
      <w:r w:rsidR="00C7799B" w:rsidRPr="002A3128">
        <w:rPr>
          <w:sz w:val="24"/>
          <w:szCs w:val="24"/>
        </w:rPr>
        <w:t>.</w:t>
      </w:r>
    </w:p>
    <w:p w14:paraId="3D5BE431" w14:textId="12C2322C" w:rsidR="00B95D0E" w:rsidRPr="002A3128" w:rsidRDefault="00C7799B" w:rsidP="00E5047A">
      <w:pPr>
        <w:pStyle w:val="paragrafesrasas2lygis"/>
        <w:tabs>
          <w:tab w:val="left" w:pos="0"/>
        </w:tabs>
        <w:ind w:left="0" w:firstLine="0"/>
        <w:rPr>
          <w:sz w:val="24"/>
          <w:szCs w:val="24"/>
        </w:rPr>
      </w:pPr>
      <w:r w:rsidRPr="002A3128">
        <w:rPr>
          <w:color w:val="0033CC"/>
          <w:sz w:val="24"/>
          <w:szCs w:val="24"/>
        </w:rPr>
        <w:t>[</w:t>
      </w:r>
      <w:r w:rsidR="00CD70A7" w:rsidRPr="002A3128">
        <w:rPr>
          <w:i/>
          <w:color w:val="0033CC"/>
          <w:sz w:val="24"/>
          <w:szCs w:val="24"/>
        </w:rPr>
        <w:t>P</w:t>
      </w:r>
      <w:r w:rsidR="00826103" w:rsidRPr="002A3128">
        <w:rPr>
          <w:i/>
          <w:color w:val="0033CC"/>
          <w:sz w:val="24"/>
          <w:szCs w:val="24"/>
        </w:rPr>
        <w:t>asirink</w:t>
      </w:r>
      <w:r w:rsidR="00D00552" w:rsidRPr="002A3128">
        <w:rPr>
          <w:i/>
          <w:color w:val="0033CC"/>
          <w:sz w:val="24"/>
          <w:szCs w:val="24"/>
        </w:rPr>
        <w:t>ti</w:t>
      </w:r>
      <w:r w:rsidR="00826103" w:rsidRPr="002A3128">
        <w:rPr>
          <w:i/>
          <w:color w:val="0033CC"/>
          <w:sz w:val="24"/>
          <w:szCs w:val="24"/>
        </w:rPr>
        <w:t xml:space="preserve"> vieną iš sekančių sakinių</w:t>
      </w:r>
      <w:r w:rsidR="00826103" w:rsidRPr="002A3128">
        <w:rPr>
          <w:color w:val="0033CC"/>
          <w:sz w:val="24"/>
          <w:szCs w:val="24"/>
        </w:rPr>
        <w:t xml:space="preserve"> </w:t>
      </w:r>
      <w:r w:rsidRPr="002A3128">
        <w:rPr>
          <w:color w:val="009900"/>
          <w:sz w:val="24"/>
          <w:szCs w:val="24"/>
        </w:rPr>
        <w:t>Apie š</w:t>
      </w:r>
      <w:r w:rsidR="00502348" w:rsidRPr="002A3128">
        <w:rPr>
          <w:color w:val="009900"/>
          <w:sz w:val="24"/>
          <w:szCs w:val="24"/>
        </w:rPr>
        <w:t>į</w:t>
      </w:r>
      <w:r w:rsidRPr="002A3128">
        <w:rPr>
          <w:color w:val="009900"/>
          <w:sz w:val="24"/>
          <w:szCs w:val="24"/>
        </w:rPr>
        <w:t xml:space="preserve"> </w:t>
      </w:r>
      <w:r w:rsidR="00BF487E" w:rsidRPr="002A3128">
        <w:rPr>
          <w:color w:val="009900"/>
          <w:sz w:val="24"/>
          <w:szCs w:val="24"/>
        </w:rPr>
        <w:t>K</w:t>
      </w:r>
      <w:r w:rsidR="00502348" w:rsidRPr="002A3128">
        <w:rPr>
          <w:color w:val="009900"/>
          <w:sz w:val="24"/>
          <w:szCs w:val="24"/>
        </w:rPr>
        <w:t xml:space="preserve">onkurencinį dialogą </w:t>
      </w:r>
      <w:r w:rsidRPr="002A3128">
        <w:rPr>
          <w:color w:val="009900"/>
          <w:sz w:val="24"/>
          <w:szCs w:val="24"/>
        </w:rPr>
        <w:t>iš anksto skelbiama nebuvo</w:t>
      </w:r>
      <w:r w:rsidR="00EB7535" w:rsidRPr="002A3128">
        <w:rPr>
          <w:color w:val="009900"/>
          <w:sz w:val="24"/>
          <w:szCs w:val="24"/>
        </w:rPr>
        <w:t>.</w:t>
      </w:r>
      <w:r w:rsidR="001A6367" w:rsidRPr="002A3128">
        <w:rPr>
          <w:color w:val="009900"/>
          <w:sz w:val="24"/>
          <w:szCs w:val="24"/>
        </w:rPr>
        <w:t xml:space="preserve"> </w:t>
      </w:r>
      <w:r w:rsidRPr="002A3128">
        <w:rPr>
          <w:i/>
          <w:sz w:val="24"/>
          <w:szCs w:val="24"/>
        </w:rPr>
        <w:t>/</w:t>
      </w:r>
      <w:r w:rsidR="001A6367" w:rsidRPr="002A3128">
        <w:rPr>
          <w:i/>
          <w:sz w:val="24"/>
          <w:szCs w:val="24"/>
        </w:rPr>
        <w:t xml:space="preserve"> </w:t>
      </w:r>
      <w:r w:rsidR="0085312F" w:rsidRPr="002A3128">
        <w:rPr>
          <w:i/>
          <w:color w:val="0033CC"/>
          <w:sz w:val="24"/>
          <w:szCs w:val="24"/>
        </w:rPr>
        <w:t>arba</w:t>
      </w:r>
      <w:r w:rsidR="0085312F" w:rsidRPr="002A3128">
        <w:rPr>
          <w:sz w:val="24"/>
          <w:szCs w:val="24"/>
        </w:rPr>
        <w:t xml:space="preserve"> </w:t>
      </w:r>
      <w:r w:rsidRPr="002A3128">
        <w:rPr>
          <w:color w:val="009900"/>
          <w:sz w:val="24"/>
          <w:szCs w:val="24"/>
        </w:rPr>
        <w:t>Išankstinis skelbimas apie š</w:t>
      </w:r>
      <w:r w:rsidR="00502348" w:rsidRPr="002A3128">
        <w:rPr>
          <w:color w:val="009900"/>
          <w:sz w:val="24"/>
          <w:szCs w:val="24"/>
        </w:rPr>
        <w:t xml:space="preserve">į </w:t>
      </w:r>
      <w:r w:rsidR="00BF487E" w:rsidRPr="002A3128">
        <w:rPr>
          <w:color w:val="009900"/>
          <w:sz w:val="24"/>
          <w:szCs w:val="24"/>
        </w:rPr>
        <w:t>K</w:t>
      </w:r>
      <w:r w:rsidR="00502348" w:rsidRPr="002A3128">
        <w:rPr>
          <w:color w:val="009900"/>
          <w:sz w:val="24"/>
          <w:szCs w:val="24"/>
        </w:rPr>
        <w:t>onkurencinį dialogą</w:t>
      </w:r>
      <w:r w:rsidRPr="002A3128">
        <w:rPr>
          <w:color w:val="009900"/>
          <w:sz w:val="24"/>
          <w:szCs w:val="24"/>
        </w:rPr>
        <w:t xml:space="preserve"> buvo skelbtas </w:t>
      </w:r>
      <w:r w:rsidRPr="002A3128">
        <w:rPr>
          <w:color w:val="FF0000"/>
          <w:sz w:val="24"/>
          <w:szCs w:val="24"/>
        </w:rPr>
        <w:t>[</w:t>
      </w:r>
      <w:r w:rsidRPr="002A3128">
        <w:rPr>
          <w:i/>
          <w:color w:val="FF0000"/>
          <w:sz w:val="24"/>
          <w:szCs w:val="24"/>
        </w:rPr>
        <w:t>metai</w:t>
      </w:r>
      <w:r w:rsidRPr="002A3128">
        <w:rPr>
          <w:color w:val="FF0000"/>
          <w:sz w:val="24"/>
          <w:szCs w:val="24"/>
        </w:rPr>
        <w:t>]</w:t>
      </w:r>
      <w:r w:rsidR="008E1452" w:rsidRPr="002A3128">
        <w:rPr>
          <w:color w:val="009900"/>
          <w:sz w:val="24"/>
          <w:szCs w:val="24"/>
        </w:rPr>
        <w:t> </w:t>
      </w:r>
      <w:r w:rsidRPr="002A3128">
        <w:rPr>
          <w:color w:val="009900"/>
          <w:sz w:val="24"/>
          <w:szCs w:val="24"/>
        </w:rPr>
        <w:t xml:space="preserve">m. </w:t>
      </w:r>
      <w:r w:rsidRPr="002A3128">
        <w:rPr>
          <w:color w:val="FF0000"/>
          <w:sz w:val="24"/>
          <w:szCs w:val="24"/>
        </w:rPr>
        <w:t>[</w:t>
      </w:r>
      <w:r w:rsidRPr="002A3128">
        <w:rPr>
          <w:i/>
          <w:color w:val="FF0000"/>
          <w:sz w:val="24"/>
          <w:szCs w:val="24"/>
        </w:rPr>
        <w:t>mėnesio</w:t>
      </w:r>
      <w:r w:rsidRPr="002A3128">
        <w:rPr>
          <w:color w:val="FF0000"/>
          <w:sz w:val="24"/>
          <w:szCs w:val="24"/>
        </w:rPr>
        <w:t>]</w:t>
      </w:r>
      <w:r w:rsidRPr="002A3128">
        <w:rPr>
          <w:sz w:val="24"/>
          <w:szCs w:val="24"/>
        </w:rPr>
        <w:t xml:space="preserve"> </w:t>
      </w:r>
      <w:r w:rsidRPr="002A3128">
        <w:rPr>
          <w:color w:val="FF0000"/>
          <w:sz w:val="24"/>
          <w:szCs w:val="24"/>
        </w:rPr>
        <w:t>[</w:t>
      </w:r>
      <w:r w:rsidRPr="002A3128">
        <w:rPr>
          <w:i/>
          <w:color w:val="FF0000"/>
          <w:sz w:val="24"/>
          <w:szCs w:val="24"/>
        </w:rPr>
        <w:t>diena</w:t>
      </w:r>
      <w:r w:rsidRPr="002A3128">
        <w:rPr>
          <w:color w:val="FF0000"/>
          <w:sz w:val="24"/>
          <w:szCs w:val="24"/>
        </w:rPr>
        <w:t>]</w:t>
      </w:r>
      <w:r w:rsidR="008E1452" w:rsidRPr="002A3128">
        <w:rPr>
          <w:color w:val="009900"/>
          <w:sz w:val="24"/>
          <w:szCs w:val="24"/>
        </w:rPr>
        <w:t> </w:t>
      </w:r>
      <w:r w:rsidRPr="002A3128">
        <w:rPr>
          <w:color w:val="009900"/>
          <w:sz w:val="24"/>
          <w:szCs w:val="24"/>
        </w:rPr>
        <w:t>d. ESOL, Nr.</w:t>
      </w:r>
      <w:r w:rsidR="00A95132" w:rsidRPr="002A3128">
        <w:rPr>
          <w:color w:val="009900"/>
          <w:sz w:val="24"/>
          <w:szCs w:val="24"/>
        </w:rPr>
        <w:t> </w:t>
      </w:r>
      <w:r w:rsidRPr="002A3128">
        <w:rPr>
          <w:color w:val="FF0000"/>
          <w:sz w:val="24"/>
          <w:szCs w:val="24"/>
        </w:rPr>
        <w:t>[</w:t>
      </w:r>
      <w:r w:rsidRPr="002A3128">
        <w:rPr>
          <w:i/>
          <w:color w:val="FF0000"/>
          <w:sz w:val="24"/>
          <w:szCs w:val="24"/>
        </w:rPr>
        <w:t>numeris</w:t>
      </w:r>
      <w:r w:rsidRPr="002A3128">
        <w:rPr>
          <w:color w:val="FF0000"/>
          <w:sz w:val="24"/>
          <w:szCs w:val="24"/>
        </w:rPr>
        <w:t>]</w:t>
      </w:r>
      <w:r w:rsidR="007E1567" w:rsidRPr="002A3128">
        <w:rPr>
          <w:color w:val="009900"/>
          <w:sz w:val="24"/>
          <w:szCs w:val="24"/>
        </w:rPr>
        <w:t xml:space="preserve">, </w:t>
      </w:r>
      <w:r w:rsidR="00715910" w:rsidRPr="002A3128">
        <w:rPr>
          <w:color w:val="009900"/>
          <w:sz w:val="24"/>
          <w:szCs w:val="24"/>
        </w:rPr>
        <w:t>CVP </w:t>
      </w:r>
      <w:r w:rsidR="001A6367" w:rsidRPr="002A3128">
        <w:rPr>
          <w:color w:val="009900"/>
          <w:sz w:val="24"/>
          <w:szCs w:val="24"/>
        </w:rPr>
        <w:t xml:space="preserve">IS adresu </w:t>
      </w:r>
      <w:hyperlink r:id="rId19" w:history="1">
        <w:r w:rsidR="001C2A6E" w:rsidRPr="002A3128">
          <w:rPr>
            <w:rStyle w:val="Hyperlink"/>
            <w:sz w:val="24"/>
            <w:szCs w:val="24"/>
          </w:rPr>
          <w:t>https://pirkimai.eviesiejipirkimai.lt/</w:t>
        </w:r>
      </w:hyperlink>
      <w:r w:rsidR="002025C3" w:rsidRPr="002A3128">
        <w:rPr>
          <w:rStyle w:val="Hyperlink"/>
          <w:sz w:val="24"/>
          <w:szCs w:val="24"/>
        </w:rPr>
        <w:t xml:space="preserve"> </w:t>
      </w:r>
      <w:r w:rsidR="001A6367" w:rsidRPr="002A3128">
        <w:rPr>
          <w:color w:val="0033CC"/>
          <w:sz w:val="24"/>
          <w:szCs w:val="24"/>
        </w:rPr>
        <w:t>[</w:t>
      </w:r>
      <w:r w:rsidR="00772291" w:rsidRPr="002A3128">
        <w:rPr>
          <w:i/>
          <w:color w:val="0033CC"/>
          <w:sz w:val="24"/>
          <w:szCs w:val="24"/>
        </w:rPr>
        <w:t xml:space="preserve">jei apie </w:t>
      </w:r>
      <w:r w:rsidR="005D629E" w:rsidRPr="002A3128">
        <w:rPr>
          <w:i/>
          <w:color w:val="0033CC"/>
          <w:sz w:val="24"/>
          <w:szCs w:val="24"/>
        </w:rPr>
        <w:t>konkurencinį dialogą</w:t>
      </w:r>
      <w:r w:rsidR="00772291" w:rsidRPr="002A3128">
        <w:rPr>
          <w:i/>
          <w:color w:val="0033CC"/>
          <w:sz w:val="24"/>
          <w:szCs w:val="24"/>
        </w:rPr>
        <w:t xml:space="preserve"> buvo paskelbta ir kitur </w:t>
      </w:r>
      <w:r w:rsidR="001A6367" w:rsidRPr="002A3128">
        <w:rPr>
          <w:color w:val="009900"/>
          <w:sz w:val="24"/>
          <w:szCs w:val="24"/>
        </w:rPr>
        <w:t xml:space="preserve">ir </w:t>
      </w:r>
      <w:r w:rsidR="001A6367" w:rsidRPr="002A3128">
        <w:rPr>
          <w:color w:val="FF0000"/>
          <w:sz w:val="24"/>
          <w:szCs w:val="24"/>
        </w:rPr>
        <w:t>[</w:t>
      </w:r>
      <w:r w:rsidR="001A6367" w:rsidRPr="002A3128">
        <w:rPr>
          <w:i/>
          <w:color w:val="FF0000"/>
          <w:sz w:val="24"/>
          <w:szCs w:val="24"/>
        </w:rPr>
        <w:t xml:space="preserve">kiti šaltiniai, kuriuose iš anksto buvo skelbiama apie </w:t>
      </w:r>
      <w:r w:rsidR="001277D3" w:rsidRPr="002A3128">
        <w:rPr>
          <w:i/>
          <w:color w:val="FF0000"/>
          <w:sz w:val="24"/>
          <w:szCs w:val="24"/>
        </w:rPr>
        <w:t>konkurencinį dialogą</w:t>
      </w:r>
      <w:r w:rsidR="001A6367" w:rsidRPr="002A3128">
        <w:rPr>
          <w:color w:val="FF0000"/>
          <w:sz w:val="24"/>
          <w:szCs w:val="24"/>
        </w:rPr>
        <w:t>]</w:t>
      </w:r>
      <w:r w:rsidR="001A6367" w:rsidRPr="002A3128">
        <w:rPr>
          <w:sz w:val="24"/>
          <w:szCs w:val="24"/>
        </w:rPr>
        <w:t>.</w:t>
      </w:r>
    </w:p>
    <w:p w14:paraId="094DF469" w14:textId="460F86E4" w:rsidR="00B95D0E" w:rsidRPr="002A3128" w:rsidRDefault="00116EC7" w:rsidP="00E5047A">
      <w:pPr>
        <w:pStyle w:val="paragrafesrasas2lygis"/>
        <w:tabs>
          <w:tab w:val="left" w:pos="0"/>
        </w:tabs>
        <w:ind w:left="0" w:firstLine="0"/>
        <w:rPr>
          <w:sz w:val="24"/>
          <w:szCs w:val="24"/>
        </w:rPr>
      </w:pPr>
      <w:r w:rsidRPr="002A3128">
        <w:rPr>
          <w:sz w:val="24"/>
          <w:szCs w:val="24"/>
        </w:rPr>
        <w:t xml:space="preserve">Skelbimas </w:t>
      </w:r>
      <w:r w:rsidR="00371079" w:rsidRPr="002A3128">
        <w:rPr>
          <w:sz w:val="24"/>
          <w:szCs w:val="24"/>
        </w:rPr>
        <w:t>a</w:t>
      </w:r>
      <w:r w:rsidR="001A6367" w:rsidRPr="002A3128">
        <w:rPr>
          <w:sz w:val="24"/>
          <w:szCs w:val="24"/>
        </w:rPr>
        <w:t xml:space="preserve">pie </w:t>
      </w:r>
      <w:r w:rsidR="00BF487E" w:rsidRPr="002A3128">
        <w:rPr>
          <w:sz w:val="24"/>
          <w:szCs w:val="24"/>
        </w:rPr>
        <w:t>K</w:t>
      </w:r>
      <w:r w:rsidR="00502348" w:rsidRPr="002A3128">
        <w:rPr>
          <w:sz w:val="24"/>
          <w:szCs w:val="24"/>
        </w:rPr>
        <w:t>onkurencinį dialogą</w:t>
      </w:r>
      <w:r w:rsidR="001A6367" w:rsidRPr="002A3128">
        <w:rPr>
          <w:sz w:val="24"/>
          <w:szCs w:val="24"/>
        </w:rPr>
        <w:t xml:space="preserve"> </w:t>
      </w:r>
      <w:r w:rsidR="00212B80" w:rsidRPr="002A3128">
        <w:rPr>
          <w:sz w:val="24"/>
          <w:szCs w:val="24"/>
        </w:rPr>
        <w:t>pa</w:t>
      </w:r>
      <w:r w:rsidR="001A6367" w:rsidRPr="002A3128">
        <w:rPr>
          <w:sz w:val="24"/>
          <w:szCs w:val="24"/>
        </w:rPr>
        <w:t>skelb</w:t>
      </w:r>
      <w:r w:rsidR="00212B80" w:rsidRPr="002A3128">
        <w:rPr>
          <w:sz w:val="24"/>
          <w:szCs w:val="24"/>
        </w:rPr>
        <w:t>t</w:t>
      </w:r>
      <w:r w:rsidR="001A6367" w:rsidRPr="002A3128">
        <w:rPr>
          <w:sz w:val="24"/>
          <w:szCs w:val="24"/>
        </w:rPr>
        <w:t>a</w:t>
      </w:r>
      <w:r w:rsidR="00E305E6" w:rsidRPr="002A3128">
        <w:rPr>
          <w:sz w:val="24"/>
          <w:szCs w:val="24"/>
        </w:rPr>
        <w:t>s</w:t>
      </w:r>
      <w:r w:rsidR="001A6367" w:rsidRPr="002A3128">
        <w:rPr>
          <w:sz w:val="24"/>
          <w:szCs w:val="24"/>
        </w:rPr>
        <w:t xml:space="preserve"> </w:t>
      </w:r>
      <w:r w:rsidR="001A6367" w:rsidRPr="002A3128">
        <w:rPr>
          <w:color w:val="FF0000"/>
          <w:sz w:val="24"/>
          <w:szCs w:val="24"/>
        </w:rPr>
        <w:t>[</w:t>
      </w:r>
      <w:r w:rsidR="001A6367" w:rsidRPr="002A3128">
        <w:rPr>
          <w:i/>
          <w:color w:val="FF0000"/>
          <w:sz w:val="24"/>
          <w:szCs w:val="24"/>
        </w:rPr>
        <w:t>metai</w:t>
      </w:r>
      <w:r w:rsidR="001A6367" w:rsidRPr="002A3128">
        <w:rPr>
          <w:color w:val="FF0000"/>
          <w:sz w:val="24"/>
          <w:szCs w:val="24"/>
        </w:rPr>
        <w:t>]</w:t>
      </w:r>
      <w:r w:rsidR="001A6367" w:rsidRPr="002A3128">
        <w:rPr>
          <w:sz w:val="24"/>
          <w:szCs w:val="24"/>
        </w:rPr>
        <w:t xml:space="preserve"> m. </w:t>
      </w:r>
      <w:r w:rsidR="001A6367" w:rsidRPr="002A3128">
        <w:rPr>
          <w:color w:val="FF0000"/>
          <w:sz w:val="24"/>
          <w:szCs w:val="24"/>
        </w:rPr>
        <w:t>[</w:t>
      </w:r>
      <w:r w:rsidR="001A6367" w:rsidRPr="002A3128">
        <w:rPr>
          <w:i/>
          <w:color w:val="FF0000"/>
          <w:sz w:val="24"/>
          <w:szCs w:val="24"/>
        </w:rPr>
        <w:t>mėnesio</w:t>
      </w:r>
      <w:r w:rsidR="001A6367" w:rsidRPr="002A3128">
        <w:rPr>
          <w:color w:val="FF0000"/>
          <w:sz w:val="24"/>
          <w:szCs w:val="24"/>
        </w:rPr>
        <w:t>]</w:t>
      </w:r>
      <w:r w:rsidR="001A6367" w:rsidRPr="002A3128">
        <w:rPr>
          <w:sz w:val="24"/>
          <w:szCs w:val="24"/>
        </w:rPr>
        <w:t xml:space="preserve"> </w:t>
      </w:r>
      <w:r w:rsidR="001A6367" w:rsidRPr="002A3128">
        <w:rPr>
          <w:color w:val="FF0000"/>
          <w:sz w:val="24"/>
          <w:szCs w:val="24"/>
        </w:rPr>
        <w:t>[</w:t>
      </w:r>
      <w:r w:rsidR="001A6367" w:rsidRPr="002A3128">
        <w:rPr>
          <w:i/>
          <w:color w:val="FF0000"/>
          <w:sz w:val="24"/>
          <w:szCs w:val="24"/>
        </w:rPr>
        <w:t>diena</w:t>
      </w:r>
      <w:r w:rsidR="001A6367" w:rsidRPr="002A3128">
        <w:rPr>
          <w:color w:val="FF0000"/>
          <w:sz w:val="24"/>
          <w:szCs w:val="24"/>
        </w:rPr>
        <w:t>]</w:t>
      </w:r>
      <w:r w:rsidR="001A6367" w:rsidRPr="002A3128">
        <w:rPr>
          <w:sz w:val="24"/>
          <w:szCs w:val="24"/>
        </w:rPr>
        <w:t xml:space="preserve"> d. </w:t>
      </w:r>
      <w:r w:rsidR="00052383" w:rsidRPr="002A3128">
        <w:rPr>
          <w:sz w:val="24"/>
          <w:szCs w:val="24"/>
        </w:rPr>
        <w:t>ESOL</w:t>
      </w:r>
      <w:r w:rsidR="001A6367" w:rsidRPr="002A3128">
        <w:rPr>
          <w:sz w:val="24"/>
          <w:szCs w:val="24"/>
        </w:rPr>
        <w:t>, Nr.</w:t>
      </w:r>
      <w:r w:rsidR="00B84B05" w:rsidRPr="002A3128">
        <w:rPr>
          <w:sz w:val="24"/>
          <w:szCs w:val="24"/>
        </w:rPr>
        <w:t> </w:t>
      </w:r>
      <w:r w:rsidR="001A6367" w:rsidRPr="002A3128">
        <w:rPr>
          <w:color w:val="FF0000"/>
          <w:sz w:val="24"/>
          <w:szCs w:val="24"/>
        </w:rPr>
        <w:t>[</w:t>
      </w:r>
      <w:r w:rsidR="001A6367" w:rsidRPr="002A3128">
        <w:rPr>
          <w:i/>
          <w:color w:val="FF0000"/>
          <w:sz w:val="24"/>
          <w:szCs w:val="24"/>
        </w:rPr>
        <w:t>numeris</w:t>
      </w:r>
      <w:r w:rsidR="001A6367" w:rsidRPr="002A3128">
        <w:rPr>
          <w:color w:val="FF0000"/>
          <w:sz w:val="24"/>
          <w:szCs w:val="24"/>
        </w:rPr>
        <w:t>]</w:t>
      </w:r>
      <w:r w:rsidR="00E350C0" w:rsidRPr="002A3128">
        <w:rPr>
          <w:sz w:val="24"/>
          <w:szCs w:val="24"/>
        </w:rPr>
        <w:t>,</w:t>
      </w:r>
      <w:r w:rsidR="001A6367" w:rsidRPr="002A3128">
        <w:rPr>
          <w:sz w:val="24"/>
          <w:szCs w:val="24"/>
        </w:rPr>
        <w:t xml:space="preserve"> CVP</w:t>
      </w:r>
      <w:r w:rsidR="00645547" w:rsidRPr="002A3128">
        <w:rPr>
          <w:sz w:val="24"/>
          <w:szCs w:val="24"/>
        </w:rPr>
        <w:t> </w:t>
      </w:r>
      <w:r w:rsidR="001A6367" w:rsidRPr="002A3128">
        <w:rPr>
          <w:sz w:val="24"/>
          <w:szCs w:val="24"/>
        </w:rPr>
        <w:t>IS</w:t>
      </w:r>
      <w:r w:rsidR="00E350C0" w:rsidRPr="002A3128">
        <w:rPr>
          <w:sz w:val="24"/>
          <w:szCs w:val="24"/>
        </w:rPr>
        <w:t>,</w:t>
      </w:r>
      <w:r w:rsidR="001A6367" w:rsidRPr="002A3128">
        <w:rPr>
          <w:sz w:val="24"/>
          <w:szCs w:val="24"/>
        </w:rPr>
        <w:t xml:space="preserve"> adresu </w:t>
      </w:r>
      <w:hyperlink r:id="rId20" w:history="1">
        <w:r w:rsidR="001A6367" w:rsidRPr="002A3128">
          <w:rPr>
            <w:rStyle w:val="Hyperlink"/>
            <w:sz w:val="24"/>
            <w:szCs w:val="24"/>
          </w:rPr>
          <w:t>https://pirkimai.eviesiejipirkimai.lt/</w:t>
        </w:r>
      </w:hyperlink>
      <w:r w:rsidR="001A6367" w:rsidRPr="002A3128">
        <w:rPr>
          <w:sz w:val="24"/>
          <w:szCs w:val="24"/>
        </w:rPr>
        <w:t xml:space="preserve"> </w:t>
      </w:r>
      <w:r w:rsidR="001A6367" w:rsidRPr="002A3128">
        <w:rPr>
          <w:color w:val="0033CC"/>
          <w:sz w:val="24"/>
          <w:szCs w:val="24"/>
        </w:rPr>
        <w:t>[</w:t>
      </w:r>
      <w:r w:rsidR="0068699D" w:rsidRPr="002A3128">
        <w:rPr>
          <w:i/>
          <w:color w:val="0033CC"/>
          <w:sz w:val="24"/>
          <w:szCs w:val="24"/>
        </w:rPr>
        <w:t xml:space="preserve">jei apie </w:t>
      </w:r>
      <w:r w:rsidR="00B72734" w:rsidRPr="002A3128">
        <w:rPr>
          <w:i/>
          <w:color w:val="0033CC"/>
          <w:sz w:val="24"/>
          <w:szCs w:val="24"/>
        </w:rPr>
        <w:t>konkurencinį dialogą</w:t>
      </w:r>
      <w:r w:rsidR="0068699D" w:rsidRPr="002A3128">
        <w:rPr>
          <w:i/>
          <w:color w:val="0033CC"/>
          <w:sz w:val="24"/>
          <w:szCs w:val="24"/>
        </w:rPr>
        <w:t xml:space="preserve"> buvo paskelbta ir kitur</w:t>
      </w:r>
      <w:r w:rsidR="0068699D" w:rsidRPr="002A3128">
        <w:rPr>
          <w:sz w:val="24"/>
          <w:szCs w:val="24"/>
        </w:rPr>
        <w:t xml:space="preserve"> </w:t>
      </w:r>
      <w:r w:rsidR="001A6367" w:rsidRPr="002A3128">
        <w:rPr>
          <w:color w:val="00B050"/>
          <w:sz w:val="24"/>
          <w:szCs w:val="24"/>
        </w:rPr>
        <w:t xml:space="preserve">ir </w:t>
      </w:r>
      <w:r w:rsidR="001A6367" w:rsidRPr="002A3128">
        <w:rPr>
          <w:color w:val="FF0000"/>
          <w:sz w:val="24"/>
          <w:szCs w:val="24"/>
        </w:rPr>
        <w:t>[</w:t>
      </w:r>
      <w:r w:rsidR="001A6367" w:rsidRPr="002A3128">
        <w:rPr>
          <w:i/>
          <w:color w:val="FF0000"/>
          <w:sz w:val="24"/>
          <w:szCs w:val="24"/>
        </w:rPr>
        <w:t xml:space="preserve">kiti šaltiniai, kuriuose  skelbiama apie </w:t>
      </w:r>
      <w:r w:rsidR="00B72734" w:rsidRPr="002A3128">
        <w:rPr>
          <w:i/>
          <w:color w:val="FF0000"/>
          <w:sz w:val="24"/>
          <w:szCs w:val="24"/>
        </w:rPr>
        <w:t>konkurencinį dialogą</w:t>
      </w:r>
      <w:r w:rsidR="001A6367" w:rsidRPr="002A3128">
        <w:rPr>
          <w:color w:val="FF0000"/>
          <w:sz w:val="24"/>
          <w:szCs w:val="24"/>
        </w:rPr>
        <w:t>]</w:t>
      </w:r>
      <w:r w:rsidR="001A6367" w:rsidRPr="002A3128">
        <w:rPr>
          <w:color w:val="0033CC"/>
          <w:sz w:val="24"/>
          <w:szCs w:val="24"/>
        </w:rPr>
        <w:t>]</w:t>
      </w:r>
      <w:r w:rsidR="001A6367" w:rsidRPr="002A3128">
        <w:rPr>
          <w:sz w:val="24"/>
          <w:szCs w:val="24"/>
        </w:rPr>
        <w:t>.</w:t>
      </w:r>
    </w:p>
    <w:p w14:paraId="0EA61400" w14:textId="6A64533F" w:rsidR="00B95D0E" w:rsidRPr="002A3128" w:rsidRDefault="00C7799B" w:rsidP="00E5047A">
      <w:pPr>
        <w:pStyle w:val="paragrafesrasas2lygis"/>
        <w:tabs>
          <w:tab w:val="left" w:pos="0"/>
        </w:tabs>
        <w:ind w:left="0" w:firstLine="0"/>
        <w:rPr>
          <w:sz w:val="24"/>
          <w:szCs w:val="24"/>
        </w:rPr>
      </w:pPr>
      <w:r w:rsidRPr="00156756">
        <w:rPr>
          <w:sz w:val="24"/>
          <w:szCs w:val="24"/>
        </w:rPr>
        <w:lastRenderedPageBreak/>
        <w:t>Sąlygas taip pat gali</w:t>
      </w:r>
      <w:r w:rsidR="00B66137" w:rsidRPr="00156756">
        <w:rPr>
          <w:sz w:val="24"/>
          <w:szCs w:val="24"/>
        </w:rPr>
        <w:t>ma</w:t>
      </w:r>
      <w:r w:rsidRPr="00156756">
        <w:rPr>
          <w:sz w:val="24"/>
          <w:szCs w:val="24"/>
        </w:rPr>
        <w:t xml:space="preserve"> rasti </w:t>
      </w:r>
      <w:r w:rsidR="006A6252" w:rsidRPr="00156756">
        <w:rPr>
          <w:sz w:val="24"/>
          <w:szCs w:val="24"/>
        </w:rPr>
        <w:t>Valdžios</w:t>
      </w:r>
      <w:r w:rsidR="00EB2F54" w:rsidRPr="00156756">
        <w:rPr>
          <w:sz w:val="24"/>
          <w:szCs w:val="24"/>
        </w:rPr>
        <w:t xml:space="preserve"> </w:t>
      </w:r>
      <w:r w:rsidR="00717299" w:rsidRPr="00156756">
        <w:rPr>
          <w:sz w:val="24"/>
          <w:szCs w:val="24"/>
        </w:rPr>
        <w:t>subjekto</w:t>
      </w:r>
      <w:r w:rsidRPr="00156756">
        <w:rPr>
          <w:sz w:val="24"/>
          <w:szCs w:val="24"/>
        </w:rPr>
        <w:t xml:space="preserve"> tinkla</w:t>
      </w:r>
      <w:r w:rsidR="00564989" w:rsidRPr="00156756">
        <w:rPr>
          <w:sz w:val="24"/>
          <w:szCs w:val="24"/>
        </w:rPr>
        <w:t>la</w:t>
      </w:r>
      <w:r w:rsidRPr="00156756">
        <w:rPr>
          <w:sz w:val="24"/>
          <w:szCs w:val="24"/>
        </w:rPr>
        <w:t>pyje adresu</w:t>
      </w:r>
      <w:r w:rsidRPr="002A3128">
        <w:rPr>
          <w:color w:val="009900"/>
          <w:sz w:val="24"/>
          <w:szCs w:val="24"/>
        </w:rPr>
        <w:t xml:space="preserve"> </w:t>
      </w:r>
      <w:r w:rsidRPr="002A3128">
        <w:rPr>
          <w:color w:val="FF0000"/>
          <w:sz w:val="24"/>
          <w:szCs w:val="24"/>
        </w:rPr>
        <w:t>[</w:t>
      </w:r>
      <w:r w:rsidRPr="002A3128">
        <w:rPr>
          <w:i/>
          <w:color w:val="FF0000"/>
          <w:sz w:val="24"/>
          <w:szCs w:val="24"/>
        </w:rPr>
        <w:t>adresas</w:t>
      </w:r>
      <w:r w:rsidRPr="002A3128">
        <w:rPr>
          <w:color w:val="FF0000"/>
          <w:sz w:val="24"/>
          <w:szCs w:val="24"/>
        </w:rPr>
        <w:t>]</w:t>
      </w:r>
      <w:r w:rsidRPr="002A3128">
        <w:rPr>
          <w:color w:val="0033CC"/>
          <w:sz w:val="24"/>
          <w:szCs w:val="24"/>
        </w:rPr>
        <w:t>.</w:t>
      </w:r>
    </w:p>
    <w:p w14:paraId="1459EBCA" w14:textId="3A0F7006" w:rsidR="0098506E" w:rsidRPr="002A3128" w:rsidRDefault="001624D9" w:rsidP="00E5047A">
      <w:pPr>
        <w:pStyle w:val="paragrafesrasas2lygis"/>
        <w:tabs>
          <w:tab w:val="left" w:pos="0"/>
        </w:tabs>
        <w:ind w:left="0" w:firstLine="0"/>
        <w:rPr>
          <w:sz w:val="24"/>
          <w:szCs w:val="24"/>
        </w:rPr>
      </w:pPr>
      <w:r w:rsidRPr="002A3128">
        <w:rPr>
          <w:sz w:val="24"/>
          <w:szCs w:val="24"/>
        </w:rPr>
        <w:t>Konkurencinį d</w:t>
      </w:r>
      <w:r w:rsidR="00517EB2" w:rsidRPr="002A3128">
        <w:rPr>
          <w:sz w:val="24"/>
          <w:szCs w:val="24"/>
        </w:rPr>
        <w:t>ialogą</w:t>
      </w:r>
      <w:r w:rsidR="00C7799B" w:rsidRPr="002A3128">
        <w:rPr>
          <w:sz w:val="24"/>
          <w:szCs w:val="24"/>
        </w:rPr>
        <w:t xml:space="preserve"> </w:t>
      </w:r>
      <w:r w:rsidR="001A6367" w:rsidRPr="002A3128">
        <w:rPr>
          <w:sz w:val="24"/>
          <w:szCs w:val="24"/>
        </w:rPr>
        <w:t>vykd</w:t>
      </w:r>
      <w:r w:rsidR="002022B2" w:rsidRPr="002A3128">
        <w:rPr>
          <w:sz w:val="24"/>
          <w:szCs w:val="24"/>
        </w:rPr>
        <w:t>o</w:t>
      </w:r>
      <w:r w:rsidR="001A6367" w:rsidRPr="002A3128">
        <w:rPr>
          <w:sz w:val="24"/>
          <w:szCs w:val="24"/>
        </w:rPr>
        <w:t xml:space="preserve"> </w:t>
      </w:r>
      <w:r w:rsidR="00C7799B" w:rsidRPr="002A3128">
        <w:rPr>
          <w:sz w:val="24"/>
          <w:szCs w:val="24"/>
        </w:rPr>
        <w:t xml:space="preserve">Komisija. </w:t>
      </w:r>
      <w:r w:rsidR="00C83415" w:rsidRPr="002A3128">
        <w:rPr>
          <w:sz w:val="24"/>
          <w:szCs w:val="24"/>
        </w:rPr>
        <w:t>Ją</w:t>
      </w:r>
      <w:r w:rsidR="00C7799B" w:rsidRPr="002A3128">
        <w:rPr>
          <w:sz w:val="24"/>
          <w:szCs w:val="24"/>
        </w:rPr>
        <w:t xml:space="preserve"> sudaro </w:t>
      </w:r>
      <w:r w:rsidR="00C7799B" w:rsidRPr="002A3128">
        <w:rPr>
          <w:color w:val="FF0000"/>
          <w:sz w:val="24"/>
          <w:szCs w:val="24"/>
        </w:rPr>
        <w:t>[</w:t>
      </w:r>
      <w:r w:rsidR="00C7799B" w:rsidRPr="002A3128">
        <w:rPr>
          <w:i/>
          <w:color w:val="FF0000"/>
          <w:sz w:val="24"/>
          <w:szCs w:val="24"/>
        </w:rPr>
        <w:t>narių skaičius</w:t>
      </w:r>
      <w:r w:rsidR="00E32581" w:rsidRPr="002A3128">
        <w:rPr>
          <w:i/>
          <w:color w:val="FF0000"/>
          <w:sz w:val="24"/>
          <w:szCs w:val="24"/>
        </w:rPr>
        <w:t xml:space="preserve">, </w:t>
      </w:r>
      <w:r w:rsidR="00174D0A" w:rsidRPr="002A3128">
        <w:rPr>
          <w:i/>
          <w:color w:val="FF0000"/>
          <w:sz w:val="24"/>
          <w:szCs w:val="24"/>
        </w:rPr>
        <w:t xml:space="preserve">rekomenduojamas </w:t>
      </w:r>
      <w:r w:rsidR="00E32581" w:rsidRPr="002A3128">
        <w:rPr>
          <w:i/>
          <w:color w:val="FF0000"/>
          <w:sz w:val="24"/>
          <w:szCs w:val="24"/>
        </w:rPr>
        <w:t xml:space="preserve">ne </w:t>
      </w:r>
      <w:r w:rsidR="00586153" w:rsidRPr="002A3128">
        <w:rPr>
          <w:i/>
          <w:color w:val="FF0000"/>
          <w:sz w:val="24"/>
          <w:szCs w:val="24"/>
        </w:rPr>
        <w:t>didesnis</w:t>
      </w:r>
      <w:r w:rsidR="00E32581" w:rsidRPr="002A3128">
        <w:rPr>
          <w:i/>
          <w:color w:val="FF0000"/>
          <w:sz w:val="24"/>
          <w:szCs w:val="24"/>
        </w:rPr>
        <w:t xml:space="preserve"> kaip </w:t>
      </w:r>
      <w:r w:rsidR="00586153" w:rsidRPr="002A3128">
        <w:rPr>
          <w:i/>
          <w:color w:val="FF0000"/>
          <w:sz w:val="24"/>
          <w:szCs w:val="24"/>
        </w:rPr>
        <w:t>7</w:t>
      </w:r>
      <w:r w:rsidR="00C7799B" w:rsidRPr="002A3128">
        <w:rPr>
          <w:color w:val="FF0000"/>
          <w:sz w:val="24"/>
          <w:szCs w:val="24"/>
        </w:rPr>
        <w:t>]</w:t>
      </w:r>
      <w:r w:rsidR="00C7799B" w:rsidRPr="002A3128">
        <w:rPr>
          <w:sz w:val="24"/>
          <w:szCs w:val="24"/>
        </w:rPr>
        <w:t xml:space="preserve"> nari</w:t>
      </w:r>
      <w:r w:rsidR="00A2308D" w:rsidRPr="002A3128">
        <w:rPr>
          <w:sz w:val="24"/>
          <w:szCs w:val="24"/>
        </w:rPr>
        <w:t>ų</w:t>
      </w:r>
      <w:r w:rsidR="00C7799B" w:rsidRPr="002A3128">
        <w:rPr>
          <w:sz w:val="24"/>
          <w:szCs w:val="24"/>
        </w:rPr>
        <w:t xml:space="preserve">, </w:t>
      </w:r>
      <w:r w:rsidR="001A6367" w:rsidRPr="002A3128">
        <w:rPr>
          <w:sz w:val="24"/>
          <w:szCs w:val="24"/>
        </w:rPr>
        <w:t>pasirašę</w:t>
      </w:r>
      <w:r w:rsidR="00C7799B" w:rsidRPr="002A3128">
        <w:rPr>
          <w:sz w:val="24"/>
          <w:szCs w:val="24"/>
        </w:rPr>
        <w:t xml:space="preserve"> konfidencialumo pasižadėjimus ir nešališkumo deklaracijas</w:t>
      </w:r>
      <w:r w:rsidR="00DE37A8" w:rsidRPr="002A3128">
        <w:rPr>
          <w:sz w:val="24"/>
          <w:szCs w:val="24"/>
        </w:rPr>
        <w:t>. Komisijos visi posėdžiai yra protokoluojamai.</w:t>
      </w:r>
      <w:r w:rsidR="0081194D" w:rsidRPr="002A3128">
        <w:rPr>
          <w:sz w:val="24"/>
          <w:szCs w:val="24"/>
        </w:rPr>
        <w:t xml:space="preserve"> </w:t>
      </w:r>
      <w:r w:rsidR="00C7799B" w:rsidRPr="002A3128">
        <w:rPr>
          <w:sz w:val="24"/>
          <w:szCs w:val="24"/>
        </w:rPr>
        <w:t xml:space="preserve">Konsultuoti Komisiją klausimais, kuriems reikės specialių žinių, ar juos įvertinti, </w:t>
      </w:r>
      <w:r w:rsidR="006A6252" w:rsidRPr="002A3128">
        <w:rPr>
          <w:sz w:val="24"/>
          <w:szCs w:val="24"/>
        </w:rPr>
        <w:t>Valdžios</w:t>
      </w:r>
      <w:r w:rsidR="00EB2F54" w:rsidRPr="002A3128">
        <w:rPr>
          <w:sz w:val="24"/>
          <w:szCs w:val="24"/>
        </w:rPr>
        <w:t xml:space="preserve"> </w:t>
      </w:r>
      <w:r w:rsidR="00717299" w:rsidRPr="002A3128">
        <w:rPr>
          <w:sz w:val="24"/>
          <w:szCs w:val="24"/>
        </w:rPr>
        <w:t>subjektas</w:t>
      </w:r>
      <w:r w:rsidR="00BD18C6">
        <w:rPr>
          <w:sz w:val="24"/>
          <w:szCs w:val="24"/>
        </w:rPr>
        <w:t xml:space="preserve"> turi teisę pakviesti teisinės, techninės ir finansinės srities</w:t>
      </w:r>
      <w:r w:rsidR="005A4FFA" w:rsidRPr="002A3128">
        <w:rPr>
          <w:sz w:val="24"/>
          <w:szCs w:val="24"/>
        </w:rPr>
        <w:t xml:space="preserve"> </w:t>
      </w:r>
      <w:r w:rsidR="00C7799B" w:rsidRPr="002A3128">
        <w:rPr>
          <w:sz w:val="24"/>
          <w:szCs w:val="24"/>
        </w:rPr>
        <w:t>ekspertus. Ekspertai taip pat prival</w:t>
      </w:r>
      <w:r w:rsidR="003D7EE8" w:rsidRPr="002A3128">
        <w:rPr>
          <w:sz w:val="24"/>
          <w:szCs w:val="24"/>
        </w:rPr>
        <w:t>o</w:t>
      </w:r>
      <w:r w:rsidR="00C7799B" w:rsidRPr="002A3128">
        <w:rPr>
          <w:sz w:val="24"/>
          <w:szCs w:val="24"/>
        </w:rPr>
        <w:t xml:space="preserve"> </w:t>
      </w:r>
      <w:r w:rsidR="003D7EE8" w:rsidRPr="002A3128">
        <w:rPr>
          <w:sz w:val="24"/>
          <w:szCs w:val="24"/>
        </w:rPr>
        <w:t>pasiraš</w:t>
      </w:r>
      <w:r w:rsidR="0084109F" w:rsidRPr="002A3128">
        <w:rPr>
          <w:sz w:val="24"/>
          <w:szCs w:val="24"/>
        </w:rPr>
        <w:t>yti</w:t>
      </w:r>
      <w:r w:rsidR="003D7EE8" w:rsidRPr="002A3128">
        <w:rPr>
          <w:sz w:val="24"/>
          <w:szCs w:val="24"/>
        </w:rPr>
        <w:t xml:space="preserve"> </w:t>
      </w:r>
      <w:r w:rsidR="00C7799B" w:rsidRPr="002A3128">
        <w:rPr>
          <w:sz w:val="24"/>
          <w:szCs w:val="24"/>
        </w:rPr>
        <w:t>konfidencialumo pasižadėjimus ir nešališkumo deklaracijas.</w:t>
      </w:r>
      <w:r w:rsidR="00D46A8F">
        <w:rPr>
          <w:sz w:val="24"/>
          <w:szCs w:val="24"/>
        </w:rPr>
        <w:t xml:space="preserve"> Į Komisijos posėdžius stebėtojai, kaip tai nurodyta Viešųjų pirkimų įstatymo 19 straipsnio 4 dalyje, nebus kviečiami.</w:t>
      </w:r>
    </w:p>
    <w:p w14:paraId="58B7692A" w14:textId="77777777" w:rsidR="00AC5C44" w:rsidRPr="002A3128" w:rsidRDefault="00497BC1" w:rsidP="00E5047A">
      <w:pPr>
        <w:pStyle w:val="paragrafesrasas2lygis"/>
        <w:tabs>
          <w:tab w:val="left" w:pos="0"/>
        </w:tabs>
        <w:ind w:left="0" w:firstLine="0"/>
        <w:rPr>
          <w:sz w:val="24"/>
          <w:szCs w:val="24"/>
        </w:rPr>
      </w:pPr>
      <w:r w:rsidRPr="002A3128">
        <w:rPr>
          <w:sz w:val="24"/>
          <w:szCs w:val="24"/>
        </w:rPr>
        <w:t>Konkurenciniame d</w:t>
      </w:r>
      <w:r w:rsidR="004B0CE9" w:rsidRPr="002A3128">
        <w:rPr>
          <w:sz w:val="24"/>
          <w:szCs w:val="24"/>
        </w:rPr>
        <w:t>ialoge</w:t>
      </w:r>
      <w:r w:rsidR="00C7799B" w:rsidRPr="002A3128">
        <w:rPr>
          <w:sz w:val="24"/>
          <w:szCs w:val="24"/>
        </w:rPr>
        <w:t xml:space="preserve"> vadovau</w:t>
      </w:r>
      <w:r w:rsidR="00024B6B" w:rsidRPr="002A3128">
        <w:rPr>
          <w:sz w:val="24"/>
          <w:szCs w:val="24"/>
        </w:rPr>
        <w:t xml:space="preserve">jamasi </w:t>
      </w:r>
      <w:r w:rsidR="00C7799B" w:rsidRPr="002A3128">
        <w:rPr>
          <w:sz w:val="24"/>
          <w:szCs w:val="24"/>
        </w:rPr>
        <w:t>lygiateisiš</w:t>
      </w:r>
      <w:r w:rsidR="001A6367" w:rsidRPr="002A3128">
        <w:rPr>
          <w:sz w:val="24"/>
          <w:szCs w:val="24"/>
        </w:rPr>
        <w:t xml:space="preserve">kumo, nediskriminavimo, </w:t>
      </w:r>
      <w:r w:rsidR="00FE22BA" w:rsidRPr="002A3128">
        <w:rPr>
          <w:sz w:val="24"/>
          <w:szCs w:val="24"/>
        </w:rPr>
        <w:t>abipusio pripažinimo</w:t>
      </w:r>
      <w:r w:rsidR="001A6367" w:rsidRPr="002A3128">
        <w:rPr>
          <w:sz w:val="24"/>
          <w:szCs w:val="24"/>
        </w:rPr>
        <w:t xml:space="preserve">, </w:t>
      </w:r>
      <w:r w:rsidR="00C7799B" w:rsidRPr="002A3128">
        <w:rPr>
          <w:sz w:val="24"/>
          <w:szCs w:val="24"/>
        </w:rPr>
        <w:t xml:space="preserve">skaidrumo, </w:t>
      </w:r>
      <w:r w:rsidR="00FE22BA" w:rsidRPr="002A3128">
        <w:rPr>
          <w:sz w:val="24"/>
          <w:szCs w:val="24"/>
        </w:rPr>
        <w:t xml:space="preserve">proporcingumo ir </w:t>
      </w:r>
      <w:r w:rsidR="00C7799B" w:rsidRPr="002A3128">
        <w:rPr>
          <w:sz w:val="24"/>
          <w:szCs w:val="24"/>
        </w:rPr>
        <w:t>racionalaus lėšų naudojimo principais</w:t>
      </w:r>
      <w:r w:rsidR="005E78CD" w:rsidRPr="002A3128">
        <w:rPr>
          <w:sz w:val="24"/>
          <w:szCs w:val="24"/>
        </w:rPr>
        <w:t xml:space="preserve">, </w:t>
      </w:r>
      <w:r w:rsidR="00A05EEF" w:rsidRPr="002A3128">
        <w:rPr>
          <w:sz w:val="24"/>
          <w:szCs w:val="24"/>
        </w:rPr>
        <w:t xml:space="preserve">Investicijų įstatymu, </w:t>
      </w:r>
      <w:r w:rsidR="005E78CD" w:rsidRPr="002A3128">
        <w:rPr>
          <w:sz w:val="24"/>
          <w:szCs w:val="24"/>
        </w:rPr>
        <w:t>Viešųjų pirkimų įstatymu,</w:t>
      </w:r>
      <w:r w:rsidR="00C7799B" w:rsidRPr="002A3128">
        <w:rPr>
          <w:sz w:val="24"/>
          <w:szCs w:val="24"/>
        </w:rPr>
        <w:t xml:space="preserve"> Lietuvos Respublikos </w:t>
      </w:r>
      <w:r w:rsidR="005E78CD" w:rsidRPr="002A3128">
        <w:rPr>
          <w:sz w:val="24"/>
          <w:szCs w:val="24"/>
        </w:rPr>
        <w:t xml:space="preserve">civiliniu kodeksu ir šiomis Sąlygomis, taip pat </w:t>
      </w:r>
      <w:r w:rsidR="00C7799B" w:rsidRPr="002A3128">
        <w:rPr>
          <w:sz w:val="24"/>
          <w:szCs w:val="24"/>
        </w:rPr>
        <w:t xml:space="preserve">Europos Sąjungos teisės </w:t>
      </w:r>
      <w:r w:rsidR="00D1725B" w:rsidRPr="002A3128">
        <w:rPr>
          <w:sz w:val="24"/>
          <w:szCs w:val="24"/>
        </w:rPr>
        <w:t xml:space="preserve">aktų </w:t>
      </w:r>
      <w:r w:rsidR="00C7799B" w:rsidRPr="002A3128">
        <w:rPr>
          <w:sz w:val="24"/>
          <w:szCs w:val="24"/>
        </w:rPr>
        <w:t>reikalavimais.</w:t>
      </w:r>
    </w:p>
    <w:p w14:paraId="0F4A66B9" w14:textId="3B4DC557" w:rsidR="00F84AD8" w:rsidRDefault="00C7799B" w:rsidP="00E5047A">
      <w:pPr>
        <w:pStyle w:val="paragrafesrasas2lygis"/>
        <w:tabs>
          <w:tab w:val="left" w:pos="0"/>
        </w:tabs>
        <w:ind w:left="0" w:firstLine="0"/>
        <w:rPr>
          <w:sz w:val="24"/>
          <w:szCs w:val="24"/>
        </w:rPr>
      </w:pPr>
      <w:r w:rsidRPr="002A3128">
        <w:rPr>
          <w:sz w:val="24"/>
          <w:szCs w:val="24"/>
        </w:rPr>
        <w:t xml:space="preserve">Visiems </w:t>
      </w:r>
      <w:r w:rsidR="00BD18C6">
        <w:rPr>
          <w:sz w:val="24"/>
          <w:szCs w:val="24"/>
        </w:rPr>
        <w:t xml:space="preserve">ūkio subjektams / </w:t>
      </w:r>
      <w:r w:rsidR="00E97F5A" w:rsidRPr="002A3128">
        <w:rPr>
          <w:sz w:val="24"/>
          <w:szCs w:val="24"/>
        </w:rPr>
        <w:t>K</w:t>
      </w:r>
      <w:r w:rsidR="007C6909" w:rsidRPr="002A3128">
        <w:rPr>
          <w:sz w:val="24"/>
          <w:szCs w:val="24"/>
        </w:rPr>
        <w:t>andidatams</w:t>
      </w:r>
      <w:r w:rsidRPr="002A3128">
        <w:rPr>
          <w:sz w:val="24"/>
          <w:szCs w:val="24"/>
        </w:rPr>
        <w:t xml:space="preserve"> </w:t>
      </w:r>
      <w:r w:rsidR="00BD18C6">
        <w:rPr>
          <w:sz w:val="24"/>
          <w:szCs w:val="24"/>
        </w:rPr>
        <w:t xml:space="preserve">/ Dalyviams </w:t>
      </w:r>
      <w:r w:rsidRPr="002A3128">
        <w:rPr>
          <w:sz w:val="24"/>
          <w:szCs w:val="24"/>
        </w:rPr>
        <w:t>taik</w:t>
      </w:r>
      <w:r w:rsidR="00397565" w:rsidRPr="002A3128">
        <w:rPr>
          <w:sz w:val="24"/>
          <w:szCs w:val="24"/>
        </w:rPr>
        <w:t>omi</w:t>
      </w:r>
      <w:r w:rsidRPr="002A3128">
        <w:rPr>
          <w:sz w:val="24"/>
          <w:szCs w:val="24"/>
        </w:rPr>
        <w:t xml:space="preserve"> </w:t>
      </w:r>
      <w:r w:rsidR="00AC5C44" w:rsidRPr="002A3128">
        <w:rPr>
          <w:sz w:val="24"/>
          <w:szCs w:val="24"/>
        </w:rPr>
        <w:t xml:space="preserve">tokie patys </w:t>
      </w:r>
      <w:r w:rsidRPr="002A3128">
        <w:rPr>
          <w:sz w:val="24"/>
          <w:szCs w:val="24"/>
        </w:rPr>
        <w:t>reikalavim</w:t>
      </w:r>
      <w:r w:rsidR="004B1881" w:rsidRPr="002A3128">
        <w:rPr>
          <w:sz w:val="24"/>
          <w:szCs w:val="24"/>
        </w:rPr>
        <w:t>ai</w:t>
      </w:r>
      <w:r w:rsidRPr="002A3128">
        <w:rPr>
          <w:sz w:val="24"/>
          <w:szCs w:val="24"/>
        </w:rPr>
        <w:t>, suteik</w:t>
      </w:r>
      <w:r w:rsidR="004B1881" w:rsidRPr="002A3128">
        <w:rPr>
          <w:sz w:val="24"/>
          <w:szCs w:val="24"/>
        </w:rPr>
        <w:t>iamos vienodos galimybė</w:t>
      </w:r>
      <w:r w:rsidRPr="002A3128">
        <w:rPr>
          <w:sz w:val="24"/>
          <w:szCs w:val="24"/>
        </w:rPr>
        <w:t>s ir</w:t>
      </w:r>
      <w:r w:rsidR="00C159A3" w:rsidRPr="002A3128">
        <w:rPr>
          <w:sz w:val="24"/>
          <w:szCs w:val="24"/>
        </w:rPr>
        <w:t xml:space="preserve">, kiek tai įmanoma atsižvelgiant į </w:t>
      </w:r>
      <w:r w:rsidR="00BD18C6">
        <w:rPr>
          <w:sz w:val="24"/>
          <w:szCs w:val="24"/>
        </w:rPr>
        <w:t xml:space="preserve">ūkio subjektų / </w:t>
      </w:r>
      <w:r w:rsidR="00C159A3" w:rsidRPr="002A3128">
        <w:rPr>
          <w:sz w:val="24"/>
          <w:szCs w:val="24"/>
        </w:rPr>
        <w:t xml:space="preserve">Kandidatų </w:t>
      </w:r>
      <w:r w:rsidR="00BD18C6">
        <w:rPr>
          <w:sz w:val="24"/>
          <w:szCs w:val="24"/>
        </w:rPr>
        <w:t xml:space="preserve">/ Dalyvių </w:t>
      </w:r>
      <w:r w:rsidR="00C159A3" w:rsidRPr="002A3128">
        <w:rPr>
          <w:sz w:val="24"/>
          <w:szCs w:val="24"/>
        </w:rPr>
        <w:t>pateiktos informacijos konfidencialumą,</w:t>
      </w:r>
      <w:r w:rsidRPr="002A3128">
        <w:rPr>
          <w:sz w:val="24"/>
          <w:szCs w:val="24"/>
        </w:rPr>
        <w:t xml:space="preserve"> pateik</w:t>
      </w:r>
      <w:r w:rsidR="004B1881" w:rsidRPr="002A3128">
        <w:rPr>
          <w:sz w:val="24"/>
          <w:szCs w:val="24"/>
        </w:rPr>
        <w:t xml:space="preserve">iama </w:t>
      </w:r>
      <w:r w:rsidR="00AC5C44" w:rsidRPr="002A3128">
        <w:rPr>
          <w:sz w:val="24"/>
          <w:szCs w:val="24"/>
        </w:rPr>
        <w:t xml:space="preserve">tokia pati </w:t>
      </w:r>
      <w:r w:rsidR="004B1881" w:rsidRPr="002A3128">
        <w:rPr>
          <w:sz w:val="24"/>
          <w:szCs w:val="24"/>
        </w:rPr>
        <w:t>informacija</w:t>
      </w:r>
      <w:r w:rsidR="00F54AA1" w:rsidRPr="002A3128">
        <w:rPr>
          <w:sz w:val="24"/>
          <w:szCs w:val="24"/>
        </w:rPr>
        <w:t>.</w:t>
      </w:r>
    </w:p>
    <w:p w14:paraId="4BEE73D3" w14:textId="1DEF95E8" w:rsidR="00BD18C6" w:rsidRDefault="00BD18C6" w:rsidP="00E5047A">
      <w:pPr>
        <w:pStyle w:val="paragrafesrasas2lygis"/>
        <w:tabs>
          <w:tab w:val="left" w:pos="0"/>
        </w:tabs>
        <w:ind w:left="0" w:firstLine="0"/>
        <w:rPr>
          <w:sz w:val="24"/>
          <w:szCs w:val="24"/>
        </w:rPr>
      </w:pPr>
      <w:bookmarkStart w:id="35" w:name="_Ref486506093"/>
      <w:r>
        <w:rPr>
          <w:sz w:val="24"/>
          <w:szCs w:val="24"/>
        </w:rPr>
        <w:t>Komisija gali pakeisti Sąlygas ir turi teisę nutraukti Konkurencinį dialogą</w:t>
      </w:r>
      <w:r w:rsidR="00D32122">
        <w:rPr>
          <w:sz w:val="24"/>
          <w:szCs w:val="24"/>
        </w:rPr>
        <w:t xml:space="preserve">, </w:t>
      </w:r>
      <w:r w:rsidR="00D32122" w:rsidRPr="0032408C">
        <w:rPr>
          <w:sz w:val="24"/>
        </w:rPr>
        <w:t>jeigu atsirado aplinkybių, kurių nebuvo galima numatyti, ir privalo tai p</w:t>
      </w:r>
      <w:r w:rsidR="00F85754" w:rsidRPr="0032408C">
        <w:rPr>
          <w:sz w:val="24"/>
        </w:rPr>
        <w:t>adaryti, jeigu buvo pažeisti Viešųjų pirkimų</w:t>
      </w:r>
      <w:r w:rsidR="00D32122" w:rsidRPr="0032408C">
        <w:rPr>
          <w:sz w:val="24"/>
        </w:rPr>
        <w:t xml:space="preserve"> įstatymo 17 straipsnio 1 dalyje nustatyti principai ir atitinkamos padėties negalima ištaisyti</w:t>
      </w:r>
      <w:r w:rsidR="00D32122" w:rsidRPr="0032408C">
        <w:rPr>
          <w:sz w:val="24"/>
          <w:szCs w:val="24"/>
        </w:rPr>
        <w:t>,</w:t>
      </w:r>
      <w:r w:rsidR="00D32122">
        <w:rPr>
          <w:sz w:val="24"/>
          <w:szCs w:val="24"/>
        </w:rPr>
        <w:t xml:space="preserve"> </w:t>
      </w:r>
      <w:r>
        <w:rPr>
          <w:sz w:val="24"/>
          <w:szCs w:val="24"/>
        </w:rPr>
        <w:t>vadovaujantis Viešųjų pirkimų įstatymu ir Viešojo ir privataus sektorių partnerystės projektų rengimo ir įgyvendinimo taisyklėmis, patvirtintomis Lietuvos Respublikos Vyriausybės 2009 m. lapkričio 11 d. nutarimu Nr. 1480</w:t>
      </w:r>
      <w:r w:rsidR="00EF0169" w:rsidRPr="00EF0169">
        <w:rPr>
          <w:rFonts w:ascii="Arial" w:hAnsi="Arial" w:cs="Arial"/>
          <w:color w:val="545454"/>
        </w:rPr>
        <w:t xml:space="preserve"> </w:t>
      </w:r>
      <w:r w:rsidR="00EF0169" w:rsidRPr="00035AA0">
        <w:rPr>
          <w:rStyle w:val="st1"/>
          <w:sz w:val="24"/>
          <w:szCs w:val="24"/>
        </w:rPr>
        <w:t>Dėl viešojo ir privataus sektorių partnerystės</w:t>
      </w:r>
      <w:r w:rsidR="006905C0" w:rsidRPr="00035AA0">
        <w:rPr>
          <w:rStyle w:val="st1"/>
          <w:sz w:val="24"/>
          <w:szCs w:val="24"/>
        </w:rPr>
        <w:t xml:space="preserve"> </w:t>
      </w:r>
      <w:r>
        <w:rPr>
          <w:sz w:val="24"/>
          <w:szCs w:val="24"/>
        </w:rPr>
        <w:t>(Lietuvos Respublikos Vyriausybės 2014 m. gruodžio 3 d. nutarimo Nr. 1363 redakcija).</w:t>
      </w:r>
      <w:bookmarkEnd w:id="35"/>
    </w:p>
    <w:p w14:paraId="31985C52" w14:textId="0120F895" w:rsidR="00BD18C6" w:rsidRPr="002A3128" w:rsidRDefault="00BD18C6" w:rsidP="00E5047A">
      <w:pPr>
        <w:pStyle w:val="paragrafesrasas2lygis"/>
        <w:tabs>
          <w:tab w:val="left" w:pos="0"/>
        </w:tabs>
        <w:ind w:left="0" w:firstLine="0"/>
        <w:rPr>
          <w:sz w:val="24"/>
          <w:szCs w:val="24"/>
        </w:rPr>
      </w:pPr>
      <w:r>
        <w:rPr>
          <w:sz w:val="24"/>
          <w:szCs w:val="24"/>
        </w:rPr>
        <w:t xml:space="preserve">Komisija praneša apie Sąlygų pakeitimą ir / ar nustatytų terminų pratęsimą tokiu pat būdu, kokiu buvo skelbtos Sąlygos (kai tai reikalaujama pagal Viešųjų pirkimų įstatymą), ir / ar CVP IS susirašinėjimo priemonėmis. </w:t>
      </w:r>
    </w:p>
    <w:p w14:paraId="3453815A" w14:textId="2464238B" w:rsidR="00665BD2" w:rsidRPr="002A3128" w:rsidRDefault="00665BD2" w:rsidP="00E5047A">
      <w:pPr>
        <w:pStyle w:val="paragrafesrasas2lygis"/>
        <w:tabs>
          <w:tab w:val="left" w:pos="0"/>
        </w:tabs>
        <w:ind w:left="0" w:firstLine="0"/>
        <w:rPr>
          <w:sz w:val="24"/>
          <w:szCs w:val="24"/>
        </w:rPr>
      </w:pPr>
      <w:r w:rsidRPr="002A3128">
        <w:rPr>
          <w:sz w:val="24"/>
          <w:szCs w:val="24"/>
        </w:rPr>
        <w:t xml:space="preserve">Bet kokia informacija, Sąlygų paaiškinimai, pranešimai ar kitas </w:t>
      </w:r>
      <w:r w:rsidR="00BD18C6">
        <w:rPr>
          <w:sz w:val="24"/>
          <w:szCs w:val="24"/>
        </w:rPr>
        <w:t>Komisijos</w:t>
      </w:r>
      <w:r w:rsidRPr="002A3128">
        <w:rPr>
          <w:sz w:val="24"/>
          <w:szCs w:val="24"/>
        </w:rPr>
        <w:t xml:space="preserve"> ir suinteresuotų ūkio subjektų </w:t>
      </w:r>
      <w:r w:rsidR="00BD18C6">
        <w:rPr>
          <w:sz w:val="24"/>
          <w:szCs w:val="24"/>
        </w:rPr>
        <w:t xml:space="preserve">/ Kandidatų / Dalyvių </w:t>
      </w:r>
      <w:r w:rsidRPr="002A3128">
        <w:rPr>
          <w:sz w:val="24"/>
          <w:szCs w:val="24"/>
        </w:rPr>
        <w:t>susirašinėjimas vykdomas tik CVP IS susirašinėjimo priemonėmis.</w:t>
      </w:r>
    </w:p>
    <w:p w14:paraId="029631BD" w14:textId="77777777" w:rsidR="00783CD0" w:rsidRPr="002A3128" w:rsidRDefault="007C7A93"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36" w:name="_Toc293915699"/>
      <w:bookmarkStart w:id="37" w:name="_Toc294199348"/>
      <w:bookmarkStart w:id="38" w:name="_Toc293915700"/>
      <w:bookmarkStart w:id="39" w:name="_Toc294199349"/>
      <w:bookmarkStart w:id="40" w:name="_Toc285029293"/>
      <w:bookmarkStart w:id="41" w:name="_Toc499288017"/>
      <w:bookmarkEnd w:id="36"/>
      <w:bookmarkEnd w:id="37"/>
      <w:bookmarkEnd w:id="38"/>
      <w:bookmarkEnd w:id="39"/>
      <w:r w:rsidRPr="002A3128">
        <w:rPr>
          <w:color w:val="943634" w:themeColor="accent2" w:themeShade="BF"/>
          <w:sz w:val="24"/>
          <w:szCs w:val="24"/>
        </w:rPr>
        <w:t>Sąlygų paaiškinimas ir tikslinimas</w:t>
      </w:r>
      <w:bookmarkEnd w:id="40"/>
      <w:bookmarkEnd w:id="41"/>
    </w:p>
    <w:p w14:paraId="56FEE38B" w14:textId="25CCC2E2" w:rsidR="00E11C87" w:rsidRPr="002A3128" w:rsidRDefault="00B1120B" w:rsidP="001B52BE">
      <w:pPr>
        <w:pStyle w:val="paragrafesrasas2lygis"/>
        <w:tabs>
          <w:tab w:val="left" w:pos="0"/>
        </w:tabs>
        <w:ind w:left="0" w:firstLine="0"/>
        <w:rPr>
          <w:sz w:val="24"/>
          <w:szCs w:val="24"/>
        </w:rPr>
      </w:pPr>
      <w:r w:rsidRPr="002A3128">
        <w:rPr>
          <w:sz w:val="24"/>
          <w:szCs w:val="24"/>
        </w:rPr>
        <w:t xml:space="preserve">Jeigu </w:t>
      </w:r>
      <w:r w:rsidR="00E11C87" w:rsidRPr="002A3128">
        <w:rPr>
          <w:sz w:val="24"/>
          <w:szCs w:val="24"/>
        </w:rPr>
        <w:t xml:space="preserve">dėl šio </w:t>
      </w:r>
      <w:r w:rsidR="00BF487E" w:rsidRPr="002A3128">
        <w:rPr>
          <w:sz w:val="24"/>
          <w:szCs w:val="24"/>
        </w:rPr>
        <w:t>K</w:t>
      </w:r>
      <w:r w:rsidR="00E11C87" w:rsidRPr="002A3128">
        <w:rPr>
          <w:sz w:val="24"/>
          <w:szCs w:val="24"/>
        </w:rPr>
        <w:t xml:space="preserve">onkurencinio dialogo ar </w:t>
      </w:r>
      <w:r w:rsidRPr="002A3128">
        <w:rPr>
          <w:sz w:val="24"/>
          <w:szCs w:val="24"/>
        </w:rPr>
        <w:t xml:space="preserve">jo </w:t>
      </w:r>
      <w:r w:rsidR="00E11C87" w:rsidRPr="002A3128">
        <w:rPr>
          <w:sz w:val="24"/>
          <w:szCs w:val="24"/>
        </w:rPr>
        <w:t xml:space="preserve">Sąlygų </w:t>
      </w:r>
      <w:r w:rsidRPr="002A3128">
        <w:rPr>
          <w:sz w:val="24"/>
          <w:szCs w:val="24"/>
        </w:rPr>
        <w:t>kiltų klausimų, arba būtų reikalingas jų paaiškinimas</w:t>
      </w:r>
      <w:r w:rsidR="00E11C87" w:rsidRPr="002A3128">
        <w:rPr>
          <w:sz w:val="24"/>
          <w:szCs w:val="24"/>
        </w:rPr>
        <w:t xml:space="preserve"> ar patikslinim</w:t>
      </w:r>
      <w:r w:rsidRPr="002A3128">
        <w:rPr>
          <w:sz w:val="24"/>
          <w:szCs w:val="24"/>
        </w:rPr>
        <w:t>as</w:t>
      </w:r>
      <w:r w:rsidR="00E11C87" w:rsidRPr="002A3128">
        <w:rPr>
          <w:sz w:val="24"/>
          <w:szCs w:val="24"/>
        </w:rPr>
        <w:t xml:space="preserve">, </w:t>
      </w:r>
      <w:r w:rsidR="00C03369" w:rsidRPr="002A3128">
        <w:rPr>
          <w:sz w:val="24"/>
          <w:szCs w:val="24"/>
        </w:rPr>
        <w:t>su</w:t>
      </w:r>
      <w:r w:rsidR="00E11C87" w:rsidRPr="002A3128">
        <w:rPr>
          <w:sz w:val="24"/>
          <w:szCs w:val="24"/>
        </w:rPr>
        <w:t>i</w:t>
      </w:r>
      <w:r w:rsidR="00C03369" w:rsidRPr="002A3128">
        <w:rPr>
          <w:sz w:val="24"/>
          <w:szCs w:val="24"/>
        </w:rPr>
        <w:t>nteresuoti subjektai</w:t>
      </w:r>
      <w:r w:rsidR="00E11C87" w:rsidRPr="002A3128">
        <w:rPr>
          <w:sz w:val="24"/>
          <w:szCs w:val="24"/>
        </w:rPr>
        <w:t xml:space="preserve"> </w:t>
      </w:r>
      <w:r w:rsidRPr="002A3128">
        <w:rPr>
          <w:sz w:val="24"/>
          <w:szCs w:val="24"/>
        </w:rPr>
        <w:t xml:space="preserve">Sąlygų </w:t>
      </w:r>
      <w:r w:rsidR="00BB43E2" w:rsidRPr="002A3128">
        <w:rPr>
          <w:sz w:val="24"/>
          <w:szCs w:val="24"/>
          <w:highlight w:val="cyan"/>
        </w:rPr>
        <w:fldChar w:fldCharType="begin"/>
      </w:r>
      <w:r w:rsidR="00E037A0" w:rsidRPr="002A3128">
        <w:rPr>
          <w:sz w:val="24"/>
          <w:szCs w:val="24"/>
        </w:rPr>
        <w:instrText xml:space="preserve"> REF _Ref293914577 \r \h </w:instrText>
      </w:r>
      <w:r w:rsidR="0049269E" w:rsidRPr="002A3128">
        <w:rPr>
          <w:sz w:val="24"/>
          <w:szCs w:val="24"/>
          <w:highlight w:val="cyan"/>
        </w:rPr>
        <w:instrText xml:space="preserve"> \* MERGEFORMAT </w:instrText>
      </w:r>
      <w:r w:rsidR="00BB43E2" w:rsidRPr="002A3128">
        <w:rPr>
          <w:sz w:val="24"/>
          <w:szCs w:val="24"/>
          <w:highlight w:val="cyan"/>
        </w:rPr>
      </w:r>
      <w:r w:rsidR="00BB43E2" w:rsidRPr="002A3128">
        <w:rPr>
          <w:sz w:val="24"/>
          <w:szCs w:val="24"/>
          <w:highlight w:val="cyan"/>
        </w:rPr>
        <w:fldChar w:fldCharType="separate"/>
      </w:r>
      <w:r w:rsidR="00EA601F">
        <w:rPr>
          <w:sz w:val="24"/>
          <w:szCs w:val="24"/>
        </w:rPr>
        <w:t>3</w:t>
      </w:r>
      <w:r w:rsidR="00BB43E2" w:rsidRPr="002A3128">
        <w:rPr>
          <w:sz w:val="24"/>
          <w:szCs w:val="24"/>
          <w:highlight w:val="cyan"/>
        </w:rPr>
        <w:fldChar w:fldCharType="end"/>
      </w:r>
      <w:r w:rsidRPr="002A3128">
        <w:rPr>
          <w:sz w:val="24"/>
          <w:szCs w:val="24"/>
        </w:rPr>
        <w:t xml:space="preserve"> priede </w:t>
      </w:r>
      <w:r w:rsidR="00484040" w:rsidRPr="00156756">
        <w:rPr>
          <w:i/>
          <w:sz w:val="24"/>
          <w:szCs w:val="24"/>
        </w:rPr>
        <w:t>Prašymų pateikimas</w:t>
      </w:r>
      <w:r w:rsidR="00484040">
        <w:rPr>
          <w:sz w:val="24"/>
          <w:szCs w:val="24"/>
        </w:rPr>
        <w:t xml:space="preserve"> </w:t>
      </w:r>
      <w:r w:rsidRPr="002A3128">
        <w:rPr>
          <w:sz w:val="24"/>
          <w:szCs w:val="24"/>
        </w:rPr>
        <w:t xml:space="preserve">nustatyta tvarka </w:t>
      </w:r>
      <w:r w:rsidR="00E11C87" w:rsidRPr="002A3128">
        <w:rPr>
          <w:sz w:val="24"/>
          <w:szCs w:val="24"/>
        </w:rPr>
        <w:t xml:space="preserve">gali pateikti Prašymus </w:t>
      </w:r>
      <w:r w:rsidR="00484040">
        <w:rPr>
          <w:sz w:val="24"/>
          <w:szCs w:val="24"/>
        </w:rPr>
        <w:t>Komisijai</w:t>
      </w:r>
      <w:r w:rsidR="00E11C87" w:rsidRPr="002A3128">
        <w:rPr>
          <w:sz w:val="24"/>
          <w:szCs w:val="24"/>
        </w:rPr>
        <w:t xml:space="preserve">. Atsakymai į Prašymus bus pateikti </w:t>
      </w:r>
      <w:r w:rsidR="00484040" w:rsidRPr="002A3128">
        <w:rPr>
          <w:sz w:val="24"/>
          <w:szCs w:val="24"/>
        </w:rPr>
        <w:t xml:space="preserve">Sąlygų </w:t>
      </w:r>
      <w:r w:rsidR="00484040" w:rsidRPr="002A3128">
        <w:rPr>
          <w:sz w:val="24"/>
          <w:szCs w:val="24"/>
          <w:highlight w:val="cyan"/>
        </w:rPr>
        <w:fldChar w:fldCharType="begin"/>
      </w:r>
      <w:r w:rsidR="00484040" w:rsidRPr="002A3128">
        <w:rPr>
          <w:sz w:val="24"/>
          <w:szCs w:val="24"/>
        </w:rPr>
        <w:instrText xml:space="preserve"> REF _Ref293914577 \r \h </w:instrText>
      </w:r>
      <w:r w:rsidR="00484040" w:rsidRPr="002A3128">
        <w:rPr>
          <w:sz w:val="24"/>
          <w:szCs w:val="24"/>
          <w:highlight w:val="cyan"/>
        </w:rPr>
        <w:instrText xml:space="preserve"> \* MERGEFORMAT </w:instrText>
      </w:r>
      <w:r w:rsidR="00484040" w:rsidRPr="002A3128">
        <w:rPr>
          <w:sz w:val="24"/>
          <w:szCs w:val="24"/>
          <w:highlight w:val="cyan"/>
        </w:rPr>
      </w:r>
      <w:r w:rsidR="00484040" w:rsidRPr="002A3128">
        <w:rPr>
          <w:sz w:val="24"/>
          <w:szCs w:val="24"/>
          <w:highlight w:val="cyan"/>
        </w:rPr>
        <w:fldChar w:fldCharType="separate"/>
      </w:r>
      <w:r w:rsidR="00EA601F">
        <w:rPr>
          <w:sz w:val="24"/>
          <w:szCs w:val="24"/>
        </w:rPr>
        <w:t>3</w:t>
      </w:r>
      <w:r w:rsidR="00484040" w:rsidRPr="002A3128">
        <w:rPr>
          <w:sz w:val="24"/>
          <w:szCs w:val="24"/>
          <w:highlight w:val="cyan"/>
        </w:rPr>
        <w:fldChar w:fldCharType="end"/>
      </w:r>
      <w:r w:rsidR="00E11C87" w:rsidRPr="002A3128">
        <w:rPr>
          <w:sz w:val="24"/>
          <w:szCs w:val="24"/>
        </w:rPr>
        <w:t xml:space="preserve"> priede </w:t>
      </w:r>
      <w:r w:rsidR="00484040" w:rsidRPr="00156756">
        <w:rPr>
          <w:i/>
          <w:sz w:val="24"/>
          <w:szCs w:val="24"/>
        </w:rPr>
        <w:t>Prašymų pateikimas</w:t>
      </w:r>
      <w:r w:rsidR="00484040">
        <w:rPr>
          <w:sz w:val="24"/>
          <w:szCs w:val="24"/>
        </w:rPr>
        <w:t xml:space="preserve"> </w:t>
      </w:r>
      <w:r w:rsidR="00E11C87" w:rsidRPr="002A3128">
        <w:rPr>
          <w:sz w:val="24"/>
          <w:szCs w:val="24"/>
        </w:rPr>
        <w:t>nurodyta tvarka ir bus laikomi neatskiriama Sąlygų dalimi.</w:t>
      </w:r>
    </w:p>
    <w:p w14:paraId="0B6C3B12" w14:textId="10FB352A" w:rsidR="0082671D" w:rsidRPr="002A3128" w:rsidRDefault="0082671D" w:rsidP="001B52BE">
      <w:pPr>
        <w:pStyle w:val="paragrafesrasas2lygis"/>
        <w:tabs>
          <w:tab w:val="left" w:pos="0"/>
        </w:tabs>
        <w:ind w:left="0" w:firstLine="0"/>
        <w:rPr>
          <w:sz w:val="24"/>
          <w:szCs w:val="24"/>
        </w:rPr>
      </w:pPr>
      <w:r w:rsidRPr="002A3128">
        <w:rPr>
          <w:sz w:val="24"/>
          <w:szCs w:val="24"/>
        </w:rPr>
        <w:t>Atsakymą</w:t>
      </w:r>
      <w:r w:rsidR="00783CD0" w:rsidRPr="002A3128">
        <w:rPr>
          <w:sz w:val="24"/>
          <w:szCs w:val="24"/>
        </w:rPr>
        <w:t xml:space="preserve"> į </w:t>
      </w:r>
      <w:r w:rsidR="000D45DF" w:rsidRPr="002A3128">
        <w:rPr>
          <w:sz w:val="24"/>
          <w:szCs w:val="24"/>
        </w:rPr>
        <w:t>Prašymą</w:t>
      </w:r>
      <w:r w:rsidRPr="002A3128">
        <w:rPr>
          <w:sz w:val="24"/>
          <w:szCs w:val="24"/>
        </w:rPr>
        <w:t xml:space="preserve">, kuris gali turėti įtakos visiems </w:t>
      </w:r>
      <w:r w:rsidR="00484040">
        <w:rPr>
          <w:sz w:val="24"/>
          <w:szCs w:val="24"/>
        </w:rPr>
        <w:t xml:space="preserve">ūkio subjektams / </w:t>
      </w:r>
      <w:r w:rsidRPr="002A3128">
        <w:rPr>
          <w:sz w:val="24"/>
          <w:szCs w:val="24"/>
        </w:rPr>
        <w:t>Kandidatams</w:t>
      </w:r>
      <w:r w:rsidR="00484040">
        <w:rPr>
          <w:sz w:val="24"/>
          <w:szCs w:val="24"/>
        </w:rPr>
        <w:t xml:space="preserve"> / Dalyviams</w:t>
      </w:r>
      <w:r w:rsidRPr="002A3128">
        <w:rPr>
          <w:sz w:val="24"/>
          <w:szCs w:val="24"/>
        </w:rPr>
        <w:t xml:space="preserve">, </w:t>
      </w:r>
      <w:r w:rsidR="00484040">
        <w:rPr>
          <w:sz w:val="24"/>
          <w:szCs w:val="24"/>
        </w:rPr>
        <w:t>Komisija</w:t>
      </w:r>
      <w:r w:rsidR="00397775" w:rsidRPr="002A3128">
        <w:rPr>
          <w:sz w:val="24"/>
          <w:szCs w:val="24"/>
        </w:rPr>
        <w:t xml:space="preserve"> </w:t>
      </w:r>
      <w:r w:rsidR="003828CD" w:rsidRPr="002A3128">
        <w:rPr>
          <w:sz w:val="24"/>
          <w:szCs w:val="24"/>
        </w:rPr>
        <w:t>pateiks</w:t>
      </w:r>
      <w:r w:rsidR="00783CD0" w:rsidRPr="002A3128">
        <w:rPr>
          <w:sz w:val="24"/>
          <w:szCs w:val="24"/>
        </w:rPr>
        <w:t xml:space="preserve"> visiems </w:t>
      </w:r>
      <w:r w:rsidR="00484040">
        <w:rPr>
          <w:sz w:val="24"/>
          <w:szCs w:val="24"/>
        </w:rPr>
        <w:t xml:space="preserve">ūkio subjektams / </w:t>
      </w:r>
      <w:r w:rsidR="007935BF" w:rsidRPr="002A3128">
        <w:rPr>
          <w:sz w:val="24"/>
          <w:szCs w:val="24"/>
        </w:rPr>
        <w:t>Kandidatams</w:t>
      </w:r>
      <w:r w:rsidR="00783CD0" w:rsidRPr="002A3128">
        <w:rPr>
          <w:sz w:val="24"/>
          <w:szCs w:val="24"/>
        </w:rPr>
        <w:t xml:space="preserve"> </w:t>
      </w:r>
      <w:r w:rsidR="00484040">
        <w:rPr>
          <w:sz w:val="24"/>
          <w:szCs w:val="24"/>
        </w:rPr>
        <w:t xml:space="preserve">/ Dalyviams </w:t>
      </w:r>
      <w:r w:rsidR="00783CD0" w:rsidRPr="002A3128">
        <w:rPr>
          <w:sz w:val="24"/>
          <w:szCs w:val="24"/>
        </w:rPr>
        <w:t>vienu metu,</w:t>
      </w:r>
      <w:r w:rsidR="003828CD" w:rsidRPr="002A3128">
        <w:rPr>
          <w:sz w:val="24"/>
          <w:szCs w:val="24"/>
        </w:rPr>
        <w:t xml:space="preserve"> tačiau </w:t>
      </w:r>
      <w:r w:rsidR="00984547" w:rsidRPr="002A3128">
        <w:rPr>
          <w:sz w:val="24"/>
          <w:szCs w:val="24"/>
        </w:rPr>
        <w:t xml:space="preserve">užtikrins konfidencialios informacijos apsaugą ir </w:t>
      </w:r>
      <w:r w:rsidR="003828CD" w:rsidRPr="002A3128">
        <w:rPr>
          <w:sz w:val="24"/>
          <w:szCs w:val="24"/>
        </w:rPr>
        <w:t>neatskleis</w:t>
      </w:r>
      <w:r w:rsidR="00484040">
        <w:rPr>
          <w:sz w:val="24"/>
          <w:szCs w:val="24"/>
        </w:rPr>
        <w:t xml:space="preserve"> informacijos apie Prašymą pateikusį ūkio subjektą / Kandidatą / Dalyvį.</w:t>
      </w:r>
    </w:p>
    <w:p w14:paraId="5222D769" w14:textId="7DBFA558" w:rsidR="00B95D0E" w:rsidRPr="002A3128" w:rsidRDefault="00484040" w:rsidP="001B52BE">
      <w:pPr>
        <w:pStyle w:val="paragrafesrasas2lygis"/>
        <w:tabs>
          <w:tab w:val="left" w:pos="0"/>
        </w:tabs>
        <w:ind w:left="0" w:firstLine="0"/>
        <w:rPr>
          <w:sz w:val="24"/>
          <w:szCs w:val="24"/>
        </w:rPr>
      </w:pPr>
      <w:r>
        <w:rPr>
          <w:sz w:val="24"/>
          <w:szCs w:val="24"/>
        </w:rPr>
        <w:lastRenderedPageBreak/>
        <w:t>Komisija Sąlygų</w:t>
      </w:r>
      <w:r w:rsidR="00FB0FAB" w:rsidRPr="002A3128">
        <w:rPr>
          <w:sz w:val="24"/>
          <w:szCs w:val="24"/>
        </w:rPr>
        <w:t xml:space="preserve"> </w:t>
      </w:r>
      <w:r w:rsidR="00BB43E2" w:rsidRPr="002A3128">
        <w:rPr>
          <w:sz w:val="24"/>
          <w:szCs w:val="24"/>
          <w:highlight w:val="cyan"/>
        </w:rPr>
        <w:fldChar w:fldCharType="begin"/>
      </w:r>
      <w:r w:rsidR="00E037A0" w:rsidRPr="002A3128">
        <w:rPr>
          <w:sz w:val="24"/>
          <w:szCs w:val="24"/>
        </w:rPr>
        <w:instrText xml:space="preserve"> REF _Ref293914577 \r \h </w:instrText>
      </w:r>
      <w:r w:rsidR="0049269E" w:rsidRPr="002A3128">
        <w:rPr>
          <w:sz w:val="24"/>
          <w:szCs w:val="24"/>
          <w:highlight w:val="cyan"/>
        </w:rPr>
        <w:instrText xml:space="preserve"> \* MERGEFORMAT </w:instrText>
      </w:r>
      <w:r w:rsidR="00BB43E2" w:rsidRPr="002A3128">
        <w:rPr>
          <w:sz w:val="24"/>
          <w:szCs w:val="24"/>
          <w:highlight w:val="cyan"/>
        </w:rPr>
      </w:r>
      <w:r w:rsidR="00BB43E2" w:rsidRPr="002A3128">
        <w:rPr>
          <w:sz w:val="24"/>
          <w:szCs w:val="24"/>
          <w:highlight w:val="cyan"/>
        </w:rPr>
        <w:fldChar w:fldCharType="separate"/>
      </w:r>
      <w:r w:rsidR="00EA601F">
        <w:rPr>
          <w:sz w:val="24"/>
          <w:szCs w:val="24"/>
        </w:rPr>
        <w:t>3</w:t>
      </w:r>
      <w:r w:rsidR="00BB43E2" w:rsidRPr="002A3128">
        <w:rPr>
          <w:sz w:val="24"/>
          <w:szCs w:val="24"/>
          <w:highlight w:val="cyan"/>
        </w:rPr>
        <w:fldChar w:fldCharType="end"/>
      </w:r>
      <w:r w:rsidR="00B2555F" w:rsidRPr="002A3128">
        <w:rPr>
          <w:sz w:val="24"/>
          <w:szCs w:val="24"/>
        </w:rPr>
        <w:t xml:space="preserve"> priede </w:t>
      </w:r>
      <w:r w:rsidRPr="00156756">
        <w:rPr>
          <w:i/>
          <w:sz w:val="24"/>
          <w:szCs w:val="24"/>
        </w:rPr>
        <w:t>Prašymų pateikimas</w:t>
      </w:r>
      <w:r>
        <w:rPr>
          <w:sz w:val="24"/>
          <w:szCs w:val="24"/>
        </w:rPr>
        <w:t xml:space="preserve"> </w:t>
      </w:r>
      <w:r w:rsidR="00783CD0" w:rsidRPr="002A3128">
        <w:rPr>
          <w:sz w:val="24"/>
          <w:szCs w:val="24"/>
        </w:rPr>
        <w:t xml:space="preserve">nurodyta tvarka </w:t>
      </w:r>
      <w:r w:rsidR="0013675C" w:rsidRPr="002A3128">
        <w:rPr>
          <w:sz w:val="24"/>
          <w:szCs w:val="24"/>
        </w:rPr>
        <w:t xml:space="preserve">gali pateikti paaiškinimus ar patikslinimus visiems </w:t>
      </w:r>
      <w:r>
        <w:rPr>
          <w:sz w:val="24"/>
          <w:szCs w:val="24"/>
        </w:rPr>
        <w:t xml:space="preserve">ūkio subjektams / </w:t>
      </w:r>
      <w:r w:rsidR="0013675C" w:rsidRPr="002A3128">
        <w:rPr>
          <w:sz w:val="24"/>
          <w:szCs w:val="24"/>
        </w:rPr>
        <w:t xml:space="preserve">Kandidatams </w:t>
      </w:r>
      <w:r>
        <w:rPr>
          <w:sz w:val="24"/>
          <w:szCs w:val="24"/>
        </w:rPr>
        <w:t xml:space="preserve">/ Dalyviams </w:t>
      </w:r>
      <w:r w:rsidR="00783CD0" w:rsidRPr="002A3128">
        <w:rPr>
          <w:sz w:val="24"/>
          <w:szCs w:val="24"/>
        </w:rPr>
        <w:t>ir savo iniciatyva.</w:t>
      </w:r>
    </w:p>
    <w:p w14:paraId="1DAEC7FD" w14:textId="1DC5E59A" w:rsidR="00BD02C3" w:rsidRDefault="009C0F28" w:rsidP="001B52BE">
      <w:pPr>
        <w:pStyle w:val="paragrafesrasas2lygis"/>
        <w:tabs>
          <w:tab w:val="left" w:pos="0"/>
        </w:tabs>
        <w:ind w:left="0" w:firstLine="0"/>
        <w:rPr>
          <w:sz w:val="24"/>
          <w:szCs w:val="24"/>
        </w:rPr>
      </w:pPr>
      <w:r w:rsidRPr="00156756">
        <w:rPr>
          <w:sz w:val="24"/>
          <w:szCs w:val="24"/>
        </w:rPr>
        <w:t xml:space="preserve">Sąlygų paaiškinimui </w:t>
      </w:r>
      <w:r w:rsidR="00484040">
        <w:rPr>
          <w:sz w:val="24"/>
          <w:szCs w:val="24"/>
        </w:rPr>
        <w:t>Komisija taip pat</w:t>
      </w:r>
      <w:r w:rsidR="00BD02C3" w:rsidRPr="00156756">
        <w:rPr>
          <w:sz w:val="24"/>
          <w:szCs w:val="24"/>
        </w:rPr>
        <w:t xml:space="preserve"> </w:t>
      </w:r>
      <w:r w:rsidR="00BD29BC">
        <w:rPr>
          <w:sz w:val="24"/>
          <w:szCs w:val="24"/>
        </w:rPr>
        <w:t xml:space="preserve">gali </w:t>
      </w:r>
      <w:r w:rsidR="00BD02C3" w:rsidRPr="00156756">
        <w:rPr>
          <w:sz w:val="24"/>
          <w:szCs w:val="24"/>
        </w:rPr>
        <w:t xml:space="preserve"> rengti susitikim</w:t>
      </w:r>
      <w:r w:rsidR="00E116AE" w:rsidRPr="00156756">
        <w:rPr>
          <w:sz w:val="24"/>
          <w:szCs w:val="24"/>
        </w:rPr>
        <w:t>us</w:t>
      </w:r>
      <w:r w:rsidR="00BD02C3" w:rsidRPr="00156756">
        <w:rPr>
          <w:sz w:val="24"/>
          <w:szCs w:val="24"/>
        </w:rPr>
        <w:t xml:space="preserve"> su </w:t>
      </w:r>
      <w:r w:rsidR="00F526EE" w:rsidRPr="00156756">
        <w:rPr>
          <w:sz w:val="24"/>
          <w:szCs w:val="24"/>
        </w:rPr>
        <w:t xml:space="preserve">kiekvienu </w:t>
      </w:r>
      <w:r w:rsidR="00484040">
        <w:rPr>
          <w:sz w:val="24"/>
          <w:szCs w:val="24"/>
        </w:rPr>
        <w:t xml:space="preserve">ūkio subjektu / </w:t>
      </w:r>
      <w:r w:rsidR="00F526EE" w:rsidRPr="00156756">
        <w:rPr>
          <w:sz w:val="24"/>
          <w:szCs w:val="24"/>
        </w:rPr>
        <w:t>Kandidatu</w:t>
      </w:r>
      <w:r w:rsidR="00484040">
        <w:rPr>
          <w:sz w:val="24"/>
          <w:szCs w:val="24"/>
        </w:rPr>
        <w:t xml:space="preserve"> / Dalyviu atskirai arba su visais kartu</w:t>
      </w:r>
      <w:r w:rsidR="00E92D52" w:rsidRPr="00156756">
        <w:rPr>
          <w:sz w:val="24"/>
          <w:szCs w:val="24"/>
        </w:rPr>
        <w:t>.</w:t>
      </w:r>
      <w:r w:rsidR="00B74EA6" w:rsidRPr="00156756">
        <w:rPr>
          <w:sz w:val="24"/>
          <w:szCs w:val="24"/>
        </w:rPr>
        <w:t xml:space="preserve"> </w:t>
      </w:r>
      <w:r w:rsidR="00E116AE" w:rsidRPr="00156756">
        <w:rPr>
          <w:sz w:val="24"/>
          <w:szCs w:val="24"/>
        </w:rPr>
        <w:t xml:space="preserve">Apie jų laiką ir datą kiekvienas </w:t>
      </w:r>
      <w:r w:rsidR="00484040">
        <w:rPr>
          <w:sz w:val="24"/>
          <w:szCs w:val="24"/>
        </w:rPr>
        <w:t xml:space="preserve">ūkio subjektas / </w:t>
      </w:r>
      <w:r w:rsidR="00E116AE" w:rsidRPr="00156756">
        <w:rPr>
          <w:sz w:val="24"/>
          <w:szCs w:val="24"/>
        </w:rPr>
        <w:t xml:space="preserve">Kandidatas </w:t>
      </w:r>
      <w:r w:rsidR="00484040">
        <w:rPr>
          <w:sz w:val="24"/>
          <w:szCs w:val="24"/>
        </w:rPr>
        <w:t xml:space="preserve">/ Dalyvis </w:t>
      </w:r>
      <w:r w:rsidR="00E116AE" w:rsidRPr="00156756">
        <w:rPr>
          <w:sz w:val="24"/>
          <w:szCs w:val="24"/>
        </w:rPr>
        <w:t>bus informuotas atskirai</w:t>
      </w:r>
      <w:r w:rsidR="000B2A2A" w:rsidRPr="00156756">
        <w:rPr>
          <w:sz w:val="24"/>
          <w:szCs w:val="24"/>
        </w:rPr>
        <w:t>.</w:t>
      </w:r>
      <w:r w:rsidR="00272AEA" w:rsidRPr="00156756">
        <w:rPr>
          <w:sz w:val="24"/>
          <w:szCs w:val="24"/>
        </w:rPr>
        <w:t xml:space="preserve"> </w:t>
      </w:r>
      <w:r w:rsidR="00484040">
        <w:rPr>
          <w:sz w:val="24"/>
          <w:szCs w:val="24"/>
        </w:rPr>
        <w:t>Jeigu susitikimai organizuojami atskirai su kiekvienu ūkio subjektu / Kandidatu / Dalyviu, tokio k</w:t>
      </w:r>
      <w:r w:rsidR="00E116AE" w:rsidRPr="00156756">
        <w:rPr>
          <w:sz w:val="24"/>
          <w:szCs w:val="24"/>
        </w:rPr>
        <w:t>iekvieno s</w:t>
      </w:r>
      <w:r w:rsidR="00272AEA" w:rsidRPr="00156756">
        <w:rPr>
          <w:sz w:val="24"/>
          <w:szCs w:val="24"/>
        </w:rPr>
        <w:t>usitikimo protokolas</w:t>
      </w:r>
      <w:r w:rsidR="0075642C" w:rsidRPr="00156756">
        <w:rPr>
          <w:sz w:val="24"/>
          <w:szCs w:val="24"/>
        </w:rPr>
        <w:t xml:space="preserve">, kuriame bus užfiksuoti visi susitikimo metu </w:t>
      </w:r>
      <w:r w:rsidR="00484040">
        <w:rPr>
          <w:sz w:val="24"/>
          <w:szCs w:val="24"/>
        </w:rPr>
        <w:t xml:space="preserve">ūkio subjekto / </w:t>
      </w:r>
      <w:r w:rsidR="00D10A58" w:rsidRPr="00156756">
        <w:rPr>
          <w:sz w:val="24"/>
          <w:szCs w:val="24"/>
        </w:rPr>
        <w:t>Kandidat</w:t>
      </w:r>
      <w:r w:rsidR="00484040">
        <w:rPr>
          <w:sz w:val="24"/>
          <w:szCs w:val="24"/>
        </w:rPr>
        <w:t>o / Dalyvio</w:t>
      </w:r>
      <w:r w:rsidR="0075642C" w:rsidRPr="00156756">
        <w:rPr>
          <w:sz w:val="24"/>
          <w:szCs w:val="24"/>
        </w:rPr>
        <w:t xml:space="preserve"> užduoti klausimai ir atsakymai į juos, </w:t>
      </w:r>
      <w:r w:rsidR="00796090" w:rsidRPr="00156756">
        <w:rPr>
          <w:sz w:val="24"/>
          <w:szCs w:val="24"/>
        </w:rPr>
        <w:t xml:space="preserve">bus </w:t>
      </w:r>
      <w:r w:rsidR="00A655DE">
        <w:rPr>
          <w:sz w:val="24"/>
          <w:szCs w:val="24"/>
        </w:rPr>
        <w:t xml:space="preserve"> paskelbiami</w:t>
      </w:r>
      <w:r w:rsidR="0075642C" w:rsidRPr="00156756">
        <w:rPr>
          <w:sz w:val="24"/>
          <w:szCs w:val="24"/>
        </w:rPr>
        <w:t xml:space="preserve"> </w:t>
      </w:r>
      <w:r w:rsidR="00484040">
        <w:rPr>
          <w:sz w:val="24"/>
          <w:szCs w:val="24"/>
        </w:rPr>
        <w:t xml:space="preserve">viešai CVP IS  , </w:t>
      </w:r>
      <w:r w:rsidR="00E116AE" w:rsidRPr="00156756">
        <w:rPr>
          <w:sz w:val="24"/>
          <w:szCs w:val="24"/>
        </w:rPr>
        <w:t xml:space="preserve">tačiau neatskleidžiant susitikime dalyvavusio </w:t>
      </w:r>
      <w:r w:rsidR="00484040">
        <w:rPr>
          <w:sz w:val="24"/>
          <w:szCs w:val="24"/>
        </w:rPr>
        <w:t xml:space="preserve">ūkio subjekto / </w:t>
      </w:r>
      <w:r w:rsidR="00E116AE" w:rsidRPr="00156756">
        <w:rPr>
          <w:sz w:val="24"/>
          <w:szCs w:val="24"/>
        </w:rPr>
        <w:t xml:space="preserve">Kandidato </w:t>
      </w:r>
      <w:r w:rsidR="00484040">
        <w:rPr>
          <w:sz w:val="24"/>
          <w:szCs w:val="24"/>
        </w:rPr>
        <w:t>/ Dalyvio t</w:t>
      </w:r>
      <w:r w:rsidR="00E116AE" w:rsidRPr="00156756">
        <w:rPr>
          <w:sz w:val="24"/>
          <w:szCs w:val="24"/>
        </w:rPr>
        <w:t xml:space="preserve">apatybės ir </w:t>
      </w:r>
      <w:r w:rsidR="000F5F54" w:rsidRPr="00156756">
        <w:rPr>
          <w:sz w:val="24"/>
          <w:szCs w:val="24"/>
        </w:rPr>
        <w:t>užtikrinant jo</w:t>
      </w:r>
      <w:r w:rsidR="00E116AE" w:rsidRPr="00156756">
        <w:rPr>
          <w:sz w:val="24"/>
          <w:szCs w:val="24"/>
        </w:rPr>
        <w:t xml:space="preserve"> konfidencialios informacijos apsaugą</w:t>
      </w:r>
      <w:r w:rsidR="00E502E8" w:rsidRPr="00156756">
        <w:rPr>
          <w:sz w:val="24"/>
          <w:szCs w:val="24"/>
        </w:rPr>
        <w:t>.</w:t>
      </w:r>
      <w:r w:rsidR="0031096B" w:rsidRPr="00156756">
        <w:rPr>
          <w:sz w:val="24"/>
          <w:szCs w:val="24"/>
        </w:rPr>
        <w:t xml:space="preserve"> </w:t>
      </w:r>
      <w:r w:rsidR="00484040">
        <w:rPr>
          <w:sz w:val="24"/>
          <w:szCs w:val="24"/>
        </w:rPr>
        <w:t>K</w:t>
      </w:r>
      <w:r w:rsidR="004145CF" w:rsidRPr="00156756">
        <w:rPr>
          <w:sz w:val="24"/>
          <w:szCs w:val="24"/>
        </w:rPr>
        <w:t xml:space="preserve">lausimus </w:t>
      </w:r>
      <w:r w:rsidR="00297498" w:rsidRPr="00156756">
        <w:rPr>
          <w:sz w:val="24"/>
          <w:szCs w:val="24"/>
        </w:rPr>
        <w:t xml:space="preserve">susitikimui </w:t>
      </w:r>
      <w:r w:rsidR="000109DC" w:rsidRPr="00156756">
        <w:rPr>
          <w:sz w:val="24"/>
          <w:szCs w:val="24"/>
        </w:rPr>
        <w:t xml:space="preserve">gali </w:t>
      </w:r>
      <w:r w:rsidR="004145CF" w:rsidRPr="00156756">
        <w:rPr>
          <w:sz w:val="24"/>
          <w:szCs w:val="24"/>
        </w:rPr>
        <w:t>pateikti ir iš anksto</w:t>
      </w:r>
      <w:r w:rsidR="00147B83" w:rsidRPr="00156756">
        <w:rPr>
          <w:sz w:val="24"/>
          <w:szCs w:val="24"/>
        </w:rPr>
        <w:t>,</w:t>
      </w:r>
      <w:r w:rsidR="004145CF" w:rsidRPr="00156756">
        <w:rPr>
          <w:sz w:val="24"/>
          <w:szCs w:val="24"/>
        </w:rPr>
        <w:t xml:space="preserve"> CVP IS </w:t>
      </w:r>
      <w:r w:rsidR="004A5696" w:rsidRPr="00156756">
        <w:rPr>
          <w:sz w:val="24"/>
          <w:szCs w:val="24"/>
        </w:rPr>
        <w:t xml:space="preserve">susirašinėjimo </w:t>
      </w:r>
      <w:r w:rsidR="004145CF" w:rsidRPr="00156756">
        <w:rPr>
          <w:sz w:val="24"/>
          <w:szCs w:val="24"/>
        </w:rPr>
        <w:t xml:space="preserve">priemonėmis. </w:t>
      </w:r>
      <w:r w:rsidR="0031096B" w:rsidRPr="00156756">
        <w:rPr>
          <w:sz w:val="24"/>
          <w:szCs w:val="24"/>
        </w:rPr>
        <w:t>Iškilus poreikiui, galės būti rengiami ir papildomi susitikimai</w:t>
      </w:r>
      <w:r w:rsidR="00365590" w:rsidRPr="00156756">
        <w:rPr>
          <w:sz w:val="24"/>
          <w:szCs w:val="24"/>
        </w:rPr>
        <w:t>.</w:t>
      </w:r>
      <w:r w:rsidR="00484040">
        <w:rPr>
          <w:sz w:val="24"/>
          <w:szCs w:val="24"/>
        </w:rPr>
        <w:t xml:space="preserve"> Jeigu Komisija organizuoja bendrus susitikimus su visais ūkio subjektais / Kandidatais / Dalyviais, tokie susitikimai</w:t>
      </w:r>
      <w:r w:rsidR="003064F8">
        <w:rPr>
          <w:sz w:val="24"/>
          <w:szCs w:val="24"/>
        </w:rPr>
        <w:t xml:space="preserve"> bus</w:t>
      </w:r>
      <w:r w:rsidR="00484040">
        <w:rPr>
          <w:sz w:val="24"/>
          <w:szCs w:val="24"/>
        </w:rPr>
        <w:t xml:space="preserve"> protokoluojami</w:t>
      </w:r>
      <w:r w:rsidR="006433BF">
        <w:rPr>
          <w:sz w:val="24"/>
          <w:szCs w:val="24"/>
        </w:rPr>
        <w:t xml:space="preserve">. </w:t>
      </w:r>
      <w:r w:rsidR="00484040">
        <w:rPr>
          <w:sz w:val="24"/>
          <w:szCs w:val="24"/>
        </w:rPr>
        <w:t xml:space="preserve"> </w:t>
      </w:r>
      <w:r w:rsidR="006433BF">
        <w:rPr>
          <w:sz w:val="24"/>
          <w:szCs w:val="24"/>
        </w:rPr>
        <w:t xml:space="preserve">Informacija apie susitikimą su  ūkio subjektais / Kandidatais / Dalyviais taip pat visi šio susitikimo metu pateikti klausimai ir atsakymai į juos, </w:t>
      </w:r>
      <w:r w:rsidR="00484040">
        <w:rPr>
          <w:sz w:val="24"/>
          <w:szCs w:val="24"/>
        </w:rPr>
        <w:t>neatskleidžiant klausimą uždavusio ūkio subjekto / Kandidato / Dalyvio tapatybės, skelbiami CVP IS.</w:t>
      </w:r>
    </w:p>
    <w:p w14:paraId="4C06181E" w14:textId="77777777" w:rsidR="0023691B" w:rsidRPr="00484040" w:rsidRDefault="0023691B" w:rsidP="0023691B">
      <w:pPr>
        <w:pStyle w:val="paragrafesrasas2lygis"/>
        <w:numPr>
          <w:ilvl w:val="0"/>
          <w:numId w:val="0"/>
        </w:numPr>
        <w:tabs>
          <w:tab w:val="left" w:pos="0"/>
        </w:tabs>
        <w:rPr>
          <w:sz w:val="24"/>
          <w:szCs w:val="24"/>
        </w:rPr>
      </w:pPr>
    </w:p>
    <w:p w14:paraId="553AFD84" w14:textId="77777777" w:rsidR="00D96E8E" w:rsidRPr="002A3128" w:rsidRDefault="00AB3ABA"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42" w:name="_Toc499288018"/>
      <w:r w:rsidRPr="002A3128">
        <w:rPr>
          <w:color w:val="943634" w:themeColor="accent2" w:themeShade="BF"/>
          <w:sz w:val="24"/>
          <w:szCs w:val="24"/>
        </w:rPr>
        <w:t>P</w:t>
      </w:r>
      <w:r w:rsidR="00D96E8E" w:rsidRPr="002A3128">
        <w:rPr>
          <w:color w:val="943634" w:themeColor="accent2" w:themeShade="BF"/>
          <w:sz w:val="24"/>
          <w:szCs w:val="24"/>
        </w:rPr>
        <w:t>ažeistų teisių gynimo tvarka</w:t>
      </w:r>
      <w:bookmarkEnd w:id="42"/>
    </w:p>
    <w:p w14:paraId="0913BEC6" w14:textId="2ADADCE7" w:rsidR="004115C4" w:rsidRDefault="00D96E8E" w:rsidP="00C44F3A">
      <w:pPr>
        <w:pStyle w:val="paragrafesrasas2lygis"/>
        <w:tabs>
          <w:tab w:val="left" w:pos="0"/>
        </w:tabs>
        <w:ind w:left="0" w:firstLine="0"/>
        <w:rPr>
          <w:sz w:val="24"/>
          <w:szCs w:val="24"/>
        </w:rPr>
      </w:pPr>
      <w:r w:rsidRPr="002A3128">
        <w:rPr>
          <w:sz w:val="24"/>
          <w:szCs w:val="24"/>
        </w:rPr>
        <w:t>Ūkio subjektas</w:t>
      </w:r>
      <w:r w:rsidR="00981DEC">
        <w:rPr>
          <w:sz w:val="24"/>
          <w:szCs w:val="24"/>
        </w:rPr>
        <w:t xml:space="preserve"> / Kandidatas / Dalyvis</w:t>
      </w:r>
      <w:r w:rsidRPr="002A3128">
        <w:rPr>
          <w:sz w:val="24"/>
          <w:szCs w:val="24"/>
        </w:rPr>
        <w:t xml:space="preserve">, manantis, kad </w:t>
      </w:r>
      <w:r w:rsidR="00981DEC">
        <w:rPr>
          <w:sz w:val="24"/>
          <w:szCs w:val="24"/>
        </w:rPr>
        <w:t xml:space="preserve">Komisija ar </w:t>
      </w:r>
      <w:r w:rsidRPr="002A3128">
        <w:rPr>
          <w:sz w:val="24"/>
          <w:szCs w:val="24"/>
        </w:rPr>
        <w:t>Valdžios subjektas nesilaiko Viešųjų pirkimų įstatymo reikalavimų ir tuo pažeidžia šio ūkio subjekto</w:t>
      </w:r>
      <w:r w:rsidR="00981DEC">
        <w:rPr>
          <w:sz w:val="24"/>
          <w:szCs w:val="24"/>
        </w:rPr>
        <w:t xml:space="preserve"> / Kandidato / Dalyvio</w:t>
      </w:r>
      <w:r w:rsidRPr="002A3128">
        <w:rPr>
          <w:sz w:val="24"/>
          <w:szCs w:val="24"/>
        </w:rPr>
        <w:t xml:space="preserve"> teisėtus interesus, turi teisę panaudoti Sąlygų</w:t>
      </w:r>
      <w:r w:rsidR="00981DEC">
        <w:rPr>
          <w:sz w:val="24"/>
          <w:szCs w:val="24"/>
        </w:rPr>
        <w:t xml:space="preserve"> </w:t>
      </w:r>
      <w:r w:rsidR="00981DEC">
        <w:rPr>
          <w:sz w:val="24"/>
          <w:szCs w:val="24"/>
        </w:rPr>
        <w:fldChar w:fldCharType="begin"/>
      </w:r>
      <w:r w:rsidR="00981DEC">
        <w:rPr>
          <w:sz w:val="24"/>
          <w:szCs w:val="24"/>
        </w:rPr>
        <w:instrText xml:space="preserve"> REF _Ref293667074 \n \h </w:instrText>
      </w:r>
      <w:r w:rsidR="00981DEC">
        <w:rPr>
          <w:sz w:val="24"/>
          <w:szCs w:val="24"/>
        </w:rPr>
      </w:r>
      <w:r w:rsidR="00981DEC">
        <w:rPr>
          <w:sz w:val="24"/>
          <w:szCs w:val="24"/>
        </w:rPr>
        <w:fldChar w:fldCharType="separate"/>
      </w:r>
      <w:r w:rsidR="00EA601F">
        <w:rPr>
          <w:sz w:val="24"/>
          <w:szCs w:val="24"/>
        </w:rPr>
        <w:t>24</w:t>
      </w:r>
      <w:r w:rsidR="00981DEC">
        <w:rPr>
          <w:sz w:val="24"/>
          <w:szCs w:val="24"/>
        </w:rPr>
        <w:fldChar w:fldCharType="end"/>
      </w:r>
      <w:r w:rsidR="00981DEC">
        <w:rPr>
          <w:sz w:val="24"/>
          <w:szCs w:val="24"/>
        </w:rPr>
        <w:t xml:space="preserve"> priede </w:t>
      </w:r>
      <w:r w:rsidR="00981DEC" w:rsidRPr="00156756">
        <w:rPr>
          <w:i/>
          <w:sz w:val="24"/>
          <w:szCs w:val="24"/>
        </w:rPr>
        <w:t>Ginčų nagrinėjo tvarka</w:t>
      </w:r>
      <w:r w:rsidR="00981DEC">
        <w:rPr>
          <w:sz w:val="24"/>
          <w:szCs w:val="24"/>
        </w:rPr>
        <w:t xml:space="preserve"> </w:t>
      </w:r>
      <w:r w:rsidRPr="002A3128">
        <w:rPr>
          <w:sz w:val="24"/>
          <w:szCs w:val="24"/>
        </w:rPr>
        <w:t xml:space="preserve"> nurody</w:t>
      </w:r>
      <w:r w:rsidR="00C44F3A">
        <w:rPr>
          <w:sz w:val="24"/>
          <w:szCs w:val="24"/>
        </w:rPr>
        <w:t>tas teisinės gynybos priemones.</w:t>
      </w:r>
    </w:p>
    <w:p w14:paraId="07713C4C" w14:textId="77777777" w:rsidR="00C44F3A" w:rsidRPr="00C44F3A" w:rsidRDefault="00C44F3A" w:rsidP="00C44F3A">
      <w:pPr>
        <w:pStyle w:val="paragrafesrasas2lygis"/>
        <w:numPr>
          <w:ilvl w:val="0"/>
          <w:numId w:val="0"/>
        </w:numPr>
        <w:tabs>
          <w:tab w:val="left" w:pos="0"/>
        </w:tabs>
        <w:rPr>
          <w:sz w:val="24"/>
          <w:szCs w:val="24"/>
        </w:rPr>
      </w:pPr>
    </w:p>
    <w:p w14:paraId="558A76B6" w14:textId="77777777" w:rsidR="00C43924" w:rsidRPr="002A3128" w:rsidRDefault="00713E72"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43" w:name="_Toc499288019"/>
      <w:r w:rsidRPr="002A3128">
        <w:rPr>
          <w:color w:val="632423" w:themeColor="accent2" w:themeShade="80"/>
          <w:sz w:val="24"/>
          <w:szCs w:val="24"/>
        </w:rPr>
        <w:t>Konkurencinio d</w:t>
      </w:r>
      <w:r w:rsidR="00E26B44" w:rsidRPr="002A3128">
        <w:rPr>
          <w:color w:val="632423" w:themeColor="accent2" w:themeShade="80"/>
          <w:sz w:val="24"/>
          <w:szCs w:val="24"/>
        </w:rPr>
        <w:t>ialogo</w:t>
      </w:r>
      <w:r w:rsidR="00C57A83" w:rsidRPr="002A3128">
        <w:rPr>
          <w:color w:val="632423" w:themeColor="accent2" w:themeShade="80"/>
          <w:sz w:val="24"/>
          <w:szCs w:val="24"/>
        </w:rPr>
        <w:t xml:space="preserve"> </w:t>
      </w:r>
      <w:r w:rsidR="003D7F18" w:rsidRPr="002A3128">
        <w:rPr>
          <w:color w:val="632423" w:themeColor="accent2" w:themeShade="80"/>
          <w:sz w:val="24"/>
          <w:szCs w:val="24"/>
        </w:rPr>
        <w:t>vykdymas</w:t>
      </w:r>
      <w:bookmarkEnd w:id="43"/>
    </w:p>
    <w:p w14:paraId="3BF91A94" w14:textId="77777777" w:rsidR="00C43924" w:rsidRPr="002A3128" w:rsidRDefault="00265F4C"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44" w:name="_Toc283040746"/>
      <w:bookmarkStart w:id="45" w:name="_Toc285029295"/>
      <w:bookmarkStart w:id="46" w:name="_Toc499288020"/>
      <w:r w:rsidRPr="002A3128">
        <w:rPr>
          <w:color w:val="943634" w:themeColor="accent2" w:themeShade="BF"/>
          <w:sz w:val="24"/>
          <w:szCs w:val="24"/>
        </w:rPr>
        <w:t>Konkurencinio d</w:t>
      </w:r>
      <w:r w:rsidR="00E26B44" w:rsidRPr="002A3128">
        <w:rPr>
          <w:color w:val="943634" w:themeColor="accent2" w:themeShade="BF"/>
          <w:sz w:val="24"/>
          <w:szCs w:val="24"/>
        </w:rPr>
        <w:t>ialogo</w:t>
      </w:r>
      <w:r w:rsidR="00B61CE8" w:rsidRPr="002A3128">
        <w:rPr>
          <w:color w:val="943634" w:themeColor="accent2" w:themeShade="BF"/>
          <w:sz w:val="24"/>
          <w:szCs w:val="24"/>
        </w:rPr>
        <w:t xml:space="preserve"> eiga ir</w:t>
      </w:r>
      <w:r w:rsidR="00C43924" w:rsidRPr="002A3128">
        <w:rPr>
          <w:color w:val="943634" w:themeColor="accent2" w:themeShade="BF"/>
          <w:sz w:val="24"/>
          <w:szCs w:val="24"/>
        </w:rPr>
        <w:t xml:space="preserve"> orientacinis tvarkaraštis</w:t>
      </w:r>
      <w:bookmarkEnd w:id="44"/>
      <w:bookmarkEnd w:id="45"/>
      <w:bookmarkEnd w:id="46"/>
    </w:p>
    <w:p w14:paraId="5E7D8046" w14:textId="24C3A6BD" w:rsidR="008D2D3A" w:rsidRPr="002A3128" w:rsidRDefault="00CE60A2" w:rsidP="003F180C">
      <w:pPr>
        <w:pStyle w:val="paragrafesrasas2lygis"/>
        <w:tabs>
          <w:tab w:val="left" w:pos="0"/>
        </w:tabs>
        <w:ind w:left="0" w:firstLine="0"/>
        <w:rPr>
          <w:sz w:val="24"/>
          <w:szCs w:val="24"/>
        </w:rPr>
      </w:pPr>
      <w:r w:rsidRPr="002A3128">
        <w:rPr>
          <w:sz w:val="24"/>
          <w:szCs w:val="24"/>
        </w:rPr>
        <w:t>Žemiau pateikiam</w:t>
      </w:r>
      <w:r w:rsidR="003828CD" w:rsidRPr="002A3128">
        <w:rPr>
          <w:sz w:val="24"/>
          <w:szCs w:val="24"/>
        </w:rPr>
        <w:t>as</w:t>
      </w:r>
      <w:r w:rsidRPr="002A3128">
        <w:rPr>
          <w:sz w:val="24"/>
          <w:szCs w:val="24"/>
        </w:rPr>
        <w:t xml:space="preserve"> orientacin</w:t>
      </w:r>
      <w:r w:rsidR="003427CD" w:rsidRPr="002A3128">
        <w:rPr>
          <w:sz w:val="24"/>
          <w:szCs w:val="24"/>
        </w:rPr>
        <w:t>is</w:t>
      </w:r>
      <w:r w:rsidRPr="002A3128">
        <w:rPr>
          <w:sz w:val="24"/>
          <w:szCs w:val="24"/>
        </w:rPr>
        <w:t xml:space="preserve"> </w:t>
      </w:r>
      <w:r w:rsidR="00BF487E" w:rsidRPr="002A3128">
        <w:rPr>
          <w:sz w:val="24"/>
          <w:szCs w:val="24"/>
        </w:rPr>
        <w:t>K</w:t>
      </w:r>
      <w:r w:rsidR="006F782B" w:rsidRPr="002A3128">
        <w:rPr>
          <w:sz w:val="24"/>
          <w:szCs w:val="24"/>
        </w:rPr>
        <w:t xml:space="preserve">onkurencinio </w:t>
      </w:r>
      <w:r w:rsidRPr="002A3128">
        <w:rPr>
          <w:sz w:val="24"/>
          <w:szCs w:val="24"/>
        </w:rPr>
        <w:t>d</w:t>
      </w:r>
      <w:r w:rsidR="00E26B44" w:rsidRPr="002A3128">
        <w:rPr>
          <w:sz w:val="24"/>
          <w:szCs w:val="24"/>
        </w:rPr>
        <w:t>ialogo</w:t>
      </w:r>
      <w:r w:rsidRPr="002A3128">
        <w:rPr>
          <w:sz w:val="24"/>
          <w:szCs w:val="24"/>
        </w:rPr>
        <w:t xml:space="preserve"> </w:t>
      </w:r>
      <w:r w:rsidR="001B6107" w:rsidRPr="002A3128">
        <w:rPr>
          <w:sz w:val="24"/>
          <w:szCs w:val="24"/>
        </w:rPr>
        <w:t>proce</w:t>
      </w:r>
      <w:r w:rsidR="006030CC" w:rsidRPr="002A3128">
        <w:rPr>
          <w:sz w:val="24"/>
          <w:szCs w:val="24"/>
        </w:rPr>
        <w:t>dūr</w:t>
      </w:r>
      <w:r w:rsidR="001B6107" w:rsidRPr="002A3128">
        <w:rPr>
          <w:sz w:val="24"/>
          <w:szCs w:val="24"/>
        </w:rPr>
        <w:t xml:space="preserve">ų </w:t>
      </w:r>
      <w:r w:rsidR="00E46A3C" w:rsidRPr="002A3128">
        <w:rPr>
          <w:sz w:val="24"/>
          <w:szCs w:val="24"/>
        </w:rPr>
        <w:t>tvarkarašt</w:t>
      </w:r>
      <w:r w:rsidR="003828CD" w:rsidRPr="002A3128">
        <w:rPr>
          <w:sz w:val="24"/>
          <w:szCs w:val="24"/>
        </w:rPr>
        <w:t>is</w:t>
      </w:r>
      <w:r w:rsidRPr="002A3128">
        <w:rPr>
          <w:sz w:val="24"/>
          <w:szCs w:val="24"/>
        </w:rPr>
        <w:t xml:space="preserve">. </w:t>
      </w:r>
      <w:r w:rsidR="003828CD" w:rsidRPr="002A3128">
        <w:rPr>
          <w:sz w:val="24"/>
          <w:szCs w:val="24"/>
        </w:rPr>
        <w:t>T</w:t>
      </w:r>
      <w:r w:rsidR="00284643" w:rsidRPr="002A3128">
        <w:rPr>
          <w:sz w:val="24"/>
          <w:szCs w:val="24"/>
        </w:rPr>
        <w:t>varkarašt</w:t>
      </w:r>
      <w:r w:rsidR="003427CD" w:rsidRPr="002A3128">
        <w:rPr>
          <w:sz w:val="24"/>
          <w:szCs w:val="24"/>
        </w:rPr>
        <w:t>yje</w:t>
      </w:r>
      <w:r w:rsidR="00284643" w:rsidRPr="002A3128">
        <w:rPr>
          <w:sz w:val="24"/>
          <w:szCs w:val="24"/>
        </w:rPr>
        <w:t xml:space="preserve"> nurodyti terminai gali keistis</w:t>
      </w:r>
      <w:r w:rsidR="003427CD" w:rsidRPr="002A3128">
        <w:rPr>
          <w:sz w:val="24"/>
          <w:szCs w:val="24"/>
        </w:rPr>
        <w:t xml:space="preserve">, priklausomai </w:t>
      </w:r>
      <w:r w:rsidR="00912306" w:rsidRPr="002A3128">
        <w:rPr>
          <w:sz w:val="24"/>
          <w:szCs w:val="24"/>
        </w:rPr>
        <w:t>nuo gautų paraiškų</w:t>
      </w:r>
      <w:r w:rsidR="00EC55B9">
        <w:rPr>
          <w:sz w:val="24"/>
          <w:szCs w:val="24"/>
        </w:rPr>
        <w:t>, Sprendinių</w:t>
      </w:r>
      <w:r w:rsidR="00912306" w:rsidRPr="002A3128">
        <w:rPr>
          <w:sz w:val="24"/>
          <w:szCs w:val="24"/>
        </w:rPr>
        <w:t xml:space="preserve"> ir </w:t>
      </w:r>
      <w:r w:rsidR="007E0332" w:rsidRPr="002A3128">
        <w:rPr>
          <w:sz w:val="24"/>
          <w:szCs w:val="24"/>
        </w:rPr>
        <w:t>P</w:t>
      </w:r>
      <w:r w:rsidR="00912306" w:rsidRPr="002A3128">
        <w:rPr>
          <w:sz w:val="24"/>
          <w:szCs w:val="24"/>
        </w:rPr>
        <w:t xml:space="preserve">asiūlymų skaičiaus, </w:t>
      </w:r>
      <w:r w:rsidR="00E26B44" w:rsidRPr="002A3128">
        <w:rPr>
          <w:sz w:val="24"/>
          <w:szCs w:val="24"/>
        </w:rPr>
        <w:t>dialogo</w:t>
      </w:r>
      <w:r w:rsidR="00912306" w:rsidRPr="002A3128">
        <w:rPr>
          <w:sz w:val="24"/>
          <w:szCs w:val="24"/>
        </w:rPr>
        <w:t xml:space="preserve"> eigos, gautų </w:t>
      </w:r>
      <w:r w:rsidR="00EC55B9">
        <w:rPr>
          <w:sz w:val="24"/>
          <w:szCs w:val="24"/>
        </w:rPr>
        <w:t xml:space="preserve">ūkio subjektų, </w:t>
      </w:r>
      <w:r w:rsidR="00293425" w:rsidRPr="002A3128">
        <w:rPr>
          <w:sz w:val="24"/>
          <w:szCs w:val="24"/>
        </w:rPr>
        <w:t>Kandidatų</w:t>
      </w:r>
      <w:r w:rsidR="00912306" w:rsidRPr="002A3128">
        <w:rPr>
          <w:sz w:val="24"/>
          <w:szCs w:val="24"/>
        </w:rPr>
        <w:t xml:space="preserve"> </w:t>
      </w:r>
      <w:r w:rsidR="00BE1039" w:rsidRPr="002A3128">
        <w:rPr>
          <w:sz w:val="24"/>
          <w:szCs w:val="24"/>
        </w:rPr>
        <w:t xml:space="preserve">ar Dalyvių </w:t>
      </w:r>
      <w:r w:rsidR="000D45DF" w:rsidRPr="002A3128">
        <w:rPr>
          <w:sz w:val="24"/>
          <w:szCs w:val="24"/>
        </w:rPr>
        <w:t>Prašymų</w:t>
      </w:r>
      <w:r w:rsidR="00C54008" w:rsidRPr="002A3128">
        <w:rPr>
          <w:sz w:val="24"/>
          <w:szCs w:val="24"/>
        </w:rPr>
        <w:t>,</w:t>
      </w:r>
      <w:r w:rsidR="004628A3" w:rsidRPr="002A3128">
        <w:rPr>
          <w:sz w:val="24"/>
          <w:szCs w:val="24"/>
        </w:rPr>
        <w:t xml:space="preserve"> pretenzijų</w:t>
      </w:r>
      <w:r w:rsidR="00663359" w:rsidRPr="002A3128">
        <w:rPr>
          <w:sz w:val="24"/>
          <w:szCs w:val="24"/>
        </w:rPr>
        <w:t xml:space="preserve">, </w:t>
      </w:r>
      <w:r w:rsidR="001C7FD9" w:rsidRPr="002A3128">
        <w:rPr>
          <w:sz w:val="24"/>
          <w:szCs w:val="24"/>
        </w:rPr>
        <w:t>iškilusio poreikio patikslint</w:t>
      </w:r>
      <w:r w:rsidR="003828CD" w:rsidRPr="002A3128">
        <w:rPr>
          <w:sz w:val="24"/>
          <w:szCs w:val="24"/>
        </w:rPr>
        <w:t>i Sąlygas ar jų priedus ir pan. Termin</w:t>
      </w:r>
      <w:r w:rsidR="003427CD" w:rsidRPr="002A3128">
        <w:rPr>
          <w:sz w:val="24"/>
          <w:szCs w:val="24"/>
        </w:rPr>
        <w:t>ai bus pratęsti</w:t>
      </w:r>
      <w:r w:rsidR="003828CD" w:rsidRPr="002A3128">
        <w:rPr>
          <w:sz w:val="24"/>
          <w:szCs w:val="24"/>
        </w:rPr>
        <w:t xml:space="preserve"> </w:t>
      </w:r>
      <w:r w:rsidR="007D11CF" w:rsidRPr="002A3128">
        <w:rPr>
          <w:sz w:val="24"/>
          <w:szCs w:val="24"/>
        </w:rPr>
        <w:t xml:space="preserve">tokiam laikui, kiek </w:t>
      </w:r>
      <w:r w:rsidR="00EC55B9">
        <w:rPr>
          <w:sz w:val="24"/>
          <w:szCs w:val="24"/>
        </w:rPr>
        <w:t>Komisijai yra</w:t>
      </w:r>
      <w:r w:rsidR="007D11CF" w:rsidRPr="002A3128">
        <w:rPr>
          <w:sz w:val="24"/>
          <w:szCs w:val="24"/>
        </w:rPr>
        <w:t xml:space="preserve"> būtina reikalingoms procedūroms atlikti ir </w:t>
      </w:r>
      <w:r w:rsidR="003828CD" w:rsidRPr="002A3128">
        <w:rPr>
          <w:sz w:val="24"/>
          <w:szCs w:val="24"/>
        </w:rPr>
        <w:t xml:space="preserve">kiek protingai reikalinga, kad </w:t>
      </w:r>
      <w:r w:rsidR="00C1780D" w:rsidRPr="002A3128">
        <w:rPr>
          <w:sz w:val="24"/>
          <w:szCs w:val="24"/>
        </w:rPr>
        <w:t xml:space="preserve">suinteresuoti </w:t>
      </w:r>
      <w:r w:rsidR="00EC55B9">
        <w:rPr>
          <w:sz w:val="24"/>
          <w:szCs w:val="24"/>
        </w:rPr>
        <w:t xml:space="preserve">ūkio subjektai / </w:t>
      </w:r>
      <w:r w:rsidR="009D4432" w:rsidRPr="002A3128">
        <w:rPr>
          <w:sz w:val="24"/>
          <w:szCs w:val="24"/>
        </w:rPr>
        <w:t>Kandidatai</w:t>
      </w:r>
      <w:r w:rsidR="003828CD" w:rsidRPr="002A3128">
        <w:rPr>
          <w:sz w:val="24"/>
          <w:szCs w:val="24"/>
        </w:rPr>
        <w:t xml:space="preserve"> </w:t>
      </w:r>
      <w:r w:rsidR="00EC55B9">
        <w:rPr>
          <w:sz w:val="24"/>
          <w:szCs w:val="24"/>
        </w:rPr>
        <w:t xml:space="preserve">/ Dalyviai </w:t>
      </w:r>
      <w:r w:rsidR="003828CD" w:rsidRPr="002A3128">
        <w:rPr>
          <w:sz w:val="24"/>
          <w:szCs w:val="24"/>
        </w:rPr>
        <w:t>tinkamai įvertint</w:t>
      </w:r>
      <w:r w:rsidR="00E570D6" w:rsidRPr="002A3128">
        <w:rPr>
          <w:sz w:val="24"/>
          <w:szCs w:val="24"/>
        </w:rPr>
        <w:t>ų</w:t>
      </w:r>
      <w:r w:rsidR="003828CD" w:rsidRPr="002A3128">
        <w:rPr>
          <w:sz w:val="24"/>
          <w:szCs w:val="24"/>
        </w:rPr>
        <w:t xml:space="preserve"> </w:t>
      </w:r>
      <w:r w:rsidR="006A6252" w:rsidRPr="002A3128">
        <w:rPr>
          <w:sz w:val="24"/>
          <w:szCs w:val="24"/>
        </w:rPr>
        <w:t>Valdžios</w:t>
      </w:r>
      <w:r w:rsidR="00EB2F54" w:rsidRPr="002A3128">
        <w:rPr>
          <w:sz w:val="24"/>
          <w:szCs w:val="24"/>
        </w:rPr>
        <w:t xml:space="preserve"> </w:t>
      </w:r>
      <w:r w:rsidR="00717299" w:rsidRPr="002A3128">
        <w:rPr>
          <w:sz w:val="24"/>
          <w:szCs w:val="24"/>
        </w:rPr>
        <w:t>subjekto</w:t>
      </w:r>
      <w:r w:rsidR="004628A3" w:rsidRPr="002A3128">
        <w:rPr>
          <w:sz w:val="24"/>
          <w:szCs w:val="24"/>
        </w:rPr>
        <w:t xml:space="preserve"> pateiktą informaciją.</w:t>
      </w:r>
    </w:p>
    <w:p w14:paraId="0FAED579" w14:textId="2CB52AE8" w:rsidR="00B25F9D" w:rsidRPr="002A3128" w:rsidRDefault="00783CD0" w:rsidP="003F180C">
      <w:pPr>
        <w:pStyle w:val="paragrafesrasas2lygis"/>
        <w:tabs>
          <w:tab w:val="left" w:pos="0"/>
        </w:tabs>
        <w:ind w:left="0" w:firstLine="0"/>
        <w:rPr>
          <w:sz w:val="24"/>
          <w:szCs w:val="24"/>
        </w:rPr>
      </w:pPr>
      <w:r w:rsidRPr="002A3128">
        <w:rPr>
          <w:sz w:val="24"/>
          <w:szCs w:val="24"/>
        </w:rPr>
        <w:t>Apie</w:t>
      </w:r>
      <w:r w:rsidR="004628A3" w:rsidRPr="002A3128">
        <w:rPr>
          <w:sz w:val="24"/>
          <w:szCs w:val="24"/>
        </w:rPr>
        <w:t xml:space="preserve"> </w:t>
      </w:r>
      <w:r w:rsidR="00EC55B9">
        <w:rPr>
          <w:sz w:val="24"/>
          <w:szCs w:val="24"/>
        </w:rPr>
        <w:t xml:space="preserve">paraiškos, Sprendinio ar </w:t>
      </w:r>
      <w:r w:rsidR="00F152E5" w:rsidRPr="002A3128">
        <w:rPr>
          <w:sz w:val="24"/>
          <w:szCs w:val="24"/>
        </w:rPr>
        <w:t>P</w:t>
      </w:r>
      <w:r w:rsidR="004628A3" w:rsidRPr="002A3128">
        <w:rPr>
          <w:sz w:val="24"/>
          <w:szCs w:val="24"/>
        </w:rPr>
        <w:t>asiūlymo pateikimo</w:t>
      </w:r>
      <w:r w:rsidRPr="002A3128">
        <w:rPr>
          <w:sz w:val="24"/>
          <w:szCs w:val="24"/>
        </w:rPr>
        <w:t xml:space="preserve"> </w:t>
      </w:r>
      <w:r w:rsidR="004628A3" w:rsidRPr="002A3128">
        <w:rPr>
          <w:sz w:val="24"/>
          <w:szCs w:val="24"/>
        </w:rPr>
        <w:t>termino</w:t>
      </w:r>
      <w:r w:rsidRPr="002A3128">
        <w:rPr>
          <w:sz w:val="24"/>
          <w:szCs w:val="24"/>
        </w:rPr>
        <w:t xml:space="preserve"> pratęsimą </w:t>
      </w:r>
      <w:r w:rsidR="004628A3" w:rsidRPr="002A3128">
        <w:rPr>
          <w:sz w:val="24"/>
          <w:szCs w:val="24"/>
        </w:rPr>
        <w:t xml:space="preserve">bus </w:t>
      </w:r>
      <w:r w:rsidR="00EC55B9">
        <w:rPr>
          <w:sz w:val="24"/>
          <w:szCs w:val="24"/>
        </w:rPr>
        <w:t xml:space="preserve">paskelbta tokiu pat būdu, kaip buvo skelbtos Sąlygos, ir </w:t>
      </w:r>
      <w:r w:rsidR="004628A3" w:rsidRPr="002A3128">
        <w:rPr>
          <w:sz w:val="24"/>
          <w:szCs w:val="24"/>
        </w:rPr>
        <w:t>pranešta</w:t>
      </w:r>
      <w:r w:rsidRPr="002A3128">
        <w:rPr>
          <w:sz w:val="24"/>
          <w:szCs w:val="24"/>
        </w:rPr>
        <w:t xml:space="preserve"> </w:t>
      </w:r>
      <w:r w:rsidR="00EC55B9">
        <w:rPr>
          <w:sz w:val="24"/>
          <w:szCs w:val="24"/>
        </w:rPr>
        <w:t xml:space="preserve">CVP IS arba CVP IS susirašinėjimo priemonėmis. </w:t>
      </w:r>
      <w:r w:rsidR="004628A3" w:rsidRPr="002A3128">
        <w:rPr>
          <w:sz w:val="24"/>
          <w:szCs w:val="24"/>
        </w:rPr>
        <w:t xml:space="preserve">Esant reikalui bus tikslinama ir </w:t>
      </w:r>
      <w:r w:rsidR="00E0463C" w:rsidRPr="002A3128">
        <w:rPr>
          <w:sz w:val="24"/>
          <w:szCs w:val="24"/>
        </w:rPr>
        <w:t xml:space="preserve">kita </w:t>
      </w:r>
      <w:r w:rsidR="004628A3" w:rsidRPr="002A3128">
        <w:rPr>
          <w:sz w:val="24"/>
          <w:szCs w:val="24"/>
        </w:rPr>
        <w:t xml:space="preserve">skelbime apie </w:t>
      </w:r>
      <w:r w:rsidR="002A0985" w:rsidRPr="002A3128">
        <w:rPr>
          <w:sz w:val="24"/>
          <w:szCs w:val="24"/>
        </w:rPr>
        <w:t xml:space="preserve">pirkimą </w:t>
      </w:r>
      <w:r w:rsidR="00E26B44" w:rsidRPr="002A3128">
        <w:rPr>
          <w:sz w:val="24"/>
          <w:szCs w:val="24"/>
        </w:rPr>
        <w:t>konkurencin</w:t>
      </w:r>
      <w:r w:rsidR="002A0985" w:rsidRPr="002A3128">
        <w:rPr>
          <w:sz w:val="24"/>
          <w:szCs w:val="24"/>
        </w:rPr>
        <w:t>io</w:t>
      </w:r>
      <w:r w:rsidR="00E26B44" w:rsidRPr="002A3128">
        <w:rPr>
          <w:sz w:val="24"/>
          <w:szCs w:val="24"/>
        </w:rPr>
        <w:t xml:space="preserve"> dialog</w:t>
      </w:r>
      <w:r w:rsidR="002A0985" w:rsidRPr="002A3128">
        <w:rPr>
          <w:sz w:val="24"/>
          <w:szCs w:val="24"/>
        </w:rPr>
        <w:t>o būdu</w:t>
      </w:r>
      <w:r w:rsidR="004628A3" w:rsidRPr="002A3128">
        <w:rPr>
          <w:sz w:val="24"/>
          <w:szCs w:val="24"/>
        </w:rPr>
        <w:t xml:space="preserve"> pateikta informacija.</w:t>
      </w:r>
    </w:p>
    <w:p w14:paraId="414046D8" w14:textId="241B8B48" w:rsidR="008D2D3A" w:rsidRDefault="004628A3" w:rsidP="003F180C">
      <w:pPr>
        <w:pStyle w:val="paragrafesrasas2lygis"/>
        <w:tabs>
          <w:tab w:val="left" w:pos="0"/>
        </w:tabs>
        <w:ind w:left="0" w:firstLine="0"/>
        <w:rPr>
          <w:sz w:val="24"/>
          <w:szCs w:val="24"/>
        </w:rPr>
      </w:pPr>
      <w:r w:rsidRPr="002A3128">
        <w:rPr>
          <w:sz w:val="24"/>
          <w:szCs w:val="24"/>
        </w:rPr>
        <w:t>Apie kitas</w:t>
      </w:r>
      <w:r w:rsidR="00CE60A2" w:rsidRPr="002A3128">
        <w:rPr>
          <w:sz w:val="24"/>
          <w:szCs w:val="24"/>
        </w:rPr>
        <w:t xml:space="preserve"> </w:t>
      </w:r>
      <w:r w:rsidR="00EC55B9">
        <w:rPr>
          <w:sz w:val="24"/>
          <w:szCs w:val="24"/>
        </w:rPr>
        <w:t xml:space="preserve">(žemiau lentelėje nenustatytas) </w:t>
      </w:r>
      <w:r w:rsidR="00CE60A2" w:rsidRPr="002A3128">
        <w:rPr>
          <w:sz w:val="24"/>
          <w:szCs w:val="24"/>
        </w:rPr>
        <w:t xml:space="preserve">atskirų veiksmų datas ir terminus </w:t>
      </w:r>
      <w:r w:rsidR="00EC55B9">
        <w:rPr>
          <w:sz w:val="24"/>
          <w:szCs w:val="24"/>
        </w:rPr>
        <w:t>Komisija</w:t>
      </w:r>
      <w:r w:rsidR="00E92566" w:rsidRPr="002A3128">
        <w:rPr>
          <w:sz w:val="24"/>
          <w:szCs w:val="24"/>
        </w:rPr>
        <w:t xml:space="preserve"> </w:t>
      </w:r>
      <w:r w:rsidR="004E009D" w:rsidRPr="002A3128">
        <w:rPr>
          <w:sz w:val="24"/>
          <w:szCs w:val="24"/>
        </w:rPr>
        <w:t xml:space="preserve">praneš </w:t>
      </w:r>
      <w:r w:rsidR="00C1780D" w:rsidRPr="002A3128">
        <w:rPr>
          <w:sz w:val="24"/>
          <w:szCs w:val="24"/>
        </w:rPr>
        <w:t>suinteresuotiems</w:t>
      </w:r>
      <w:r w:rsidR="00EC55B9">
        <w:rPr>
          <w:sz w:val="24"/>
          <w:szCs w:val="24"/>
        </w:rPr>
        <w:t xml:space="preserve"> </w:t>
      </w:r>
      <w:r w:rsidR="00231084" w:rsidRPr="002A3128">
        <w:rPr>
          <w:sz w:val="24"/>
          <w:szCs w:val="24"/>
        </w:rPr>
        <w:t>Kandidatams</w:t>
      </w:r>
      <w:r w:rsidR="000022DD" w:rsidRPr="002A3128">
        <w:rPr>
          <w:sz w:val="24"/>
          <w:szCs w:val="24"/>
        </w:rPr>
        <w:t xml:space="preserve"> </w:t>
      </w:r>
      <w:r w:rsidR="00EC55B9">
        <w:rPr>
          <w:sz w:val="24"/>
          <w:szCs w:val="24"/>
        </w:rPr>
        <w:t>/</w:t>
      </w:r>
      <w:r w:rsidR="000022DD" w:rsidRPr="002A3128">
        <w:rPr>
          <w:sz w:val="24"/>
          <w:szCs w:val="24"/>
        </w:rPr>
        <w:t xml:space="preserve"> Dalyviams</w:t>
      </w:r>
      <w:r w:rsidR="00231084" w:rsidRPr="002A3128">
        <w:rPr>
          <w:sz w:val="24"/>
          <w:szCs w:val="24"/>
        </w:rPr>
        <w:t xml:space="preserve"> </w:t>
      </w:r>
      <w:r w:rsidR="003427CD" w:rsidRPr="002A3128">
        <w:rPr>
          <w:sz w:val="24"/>
          <w:szCs w:val="24"/>
        </w:rPr>
        <w:t>atskirai.</w:t>
      </w:r>
    </w:p>
    <w:p w14:paraId="1DFAA411" w14:textId="735D0527" w:rsidR="00B65E68" w:rsidRPr="0023691B" w:rsidRDefault="00B65E68" w:rsidP="0023691B">
      <w:pPr>
        <w:pStyle w:val="paragrafesrasas2lygis"/>
        <w:numPr>
          <w:ilvl w:val="0"/>
          <w:numId w:val="0"/>
        </w:numPr>
        <w:tabs>
          <w:tab w:val="left" w:pos="0"/>
        </w:tabs>
        <w:ind w:left="360"/>
        <w:rPr>
          <w:sz w:val="24"/>
          <w:szCs w:val="24"/>
        </w:rPr>
      </w:pPr>
      <w:r>
        <w:rPr>
          <w:noProof/>
          <w:lang w:eastAsia="lt-LT"/>
        </w:rPr>
        <w:lastRenderedPageBreak/>
        <mc:AlternateContent>
          <mc:Choice Requires="wps">
            <w:drawing>
              <wp:anchor distT="0" distB="0" distL="114300" distR="114300" simplePos="0" relativeHeight="251667456" behindDoc="0" locked="0" layoutInCell="1" allowOverlap="1" wp14:anchorId="72DD8052" wp14:editId="5BC363A2">
                <wp:simplePos x="0" y="0"/>
                <wp:positionH relativeFrom="column">
                  <wp:posOffset>3130213</wp:posOffset>
                </wp:positionH>
                <wp:positionV relativeFrom="paragraph">
                  <wp:posOffset>5784533</wp:posOffset>
                </wp:positionV>
                <wp:extent cx="259715" cy="423378"/>
                <wp:effectExtent l="13653" t="24447" r="0" b="39688"/>
                <wp:wrapNone/>
                <wp:docPr id="97"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423378"/>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8B2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0" o:spid="_x0000_s1026" type="#_x0000_t67" style="position:absolute;margin-left:246.45pt;margin-top:455.5pt;width:20.45pt;height:3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" adj="14975" fillcolor="#8f7d8b" strokecolor="#8f7d8b" strokeweight="2pt"/>
            </w:pict>
          </mc:Fallback>
        </mc:AlternateContent>
      </w:r>
      <w:r>
        <w:rPr>
          <w:noProof/>
          <w:lang w:eastAsia="lt-LT"/>
        </w:rPr>
        <mc:AlternateContent>
          <mc:Choice Requires="wps">
            <w:drawing>
              <wp:anchor distT="0" distB="0" distL="114300" distR="114300" simplePos="0" relativeHeight="251663360" behindDoc="0" locked="0" layoutInCell="1" allowOverlap="1" wp14:anchorId="77311528" wp14:editId="36E75F1F">
                <wp:simplePos x="0" y="0"/>
                <wp:positionH relativeFrom="column">
                  <wp:posOffset>3113955</wp:posOffset>
                </wp:positionH>
                <wp:positionV relativeFrom="paragraph">
                  <wp:posOffset>5408612</wp:posOffset>
                </wp:positionV>
                <wp:extent cx="289560" cy="412316"/>
                <wp:effectExtent l="14922" t="23178" r="0" b="30162"/>
                <wp:wrapNone/>
                <wp:docPr id="75"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89560" cy="412316"/>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5D626F9" id="Rodyklė žemyn 130" o:spid="_x0000_s1026" type="#_x0000_t67" style="position:absolute;margin-left:245.2pt;margin-top:425.85pt;width:22.8pt;height:32.45pt;rotation:90;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" adj="14015" fillcolor="#8f7d8b" strokecolor="#8f7d8b" strokeweight="2pt"/>
            </w:pict>
          </mc:Fallback>
        </mc:AlternateContent>
      </w:r>
      <w:r>
        <w:rPr>
          <w:noProof/>
          <w:lang w:eastAsia="lt-LT"/>
        </w:rPr>
        <mc:AlternateContent>
          <mc:Choice Requires="wps">
            <w:drawing>
              <wp:anchor distT="0" distB="0" distL="114300" distR="114300" simplePos="0" relativeHeight="251665408" behindDoc="0" locked="0" layoutInCell="1" allowOverlap="1" wp14:anchorId="0AD03A04" wp14:editId="059152E2">
                <wp:simplePos x="0" y="0"/>
                <wp:positionH relativeFrom="column">
                  <wp:posOffset>1452862</wp:posOffset>
                </wp:positionH>
                <wp:positionV relativeFrom="paragraph">
                  <wp:posOffset>5166168</wp:posOffset>
                </wp:positionV>
                <wp:extent cx="340360" cy="106680"/>
                <wp:effectExtent l="38100" t="0" r="2540" b="45720"/>
                <wp:wrapNone/>
                <wp:docPr id="96"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06680"/>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B587A" id="Rodyklė žemyn 130" o:spid="_x0000_s1026" type="#_x0000_t67" style="position:absolute;margin-left:114.4pt;margin-top:406.8pt;width:26.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" adj="10800" fillcolor="#8f7d8b" strokecolor="#8f7d8b" strokeweight="2pt"/>
            </w:pict>
          </mc:Fallback>
        </mc:AlternateContent>
      </w:r>
      <w:r w:rsidRPr="002A3128">
        <w:rPr>
          <w:noProof/>
          <w:lang w:eastAsia="lt-LT"/>
        </w:rPr>
        <mc:AlternateContent>
          <mc:Choice Requires="wps">
            <w:drawing>
              <wp:anchor distT="0" distB="0" distL="114300" distR="114300" simplePos="0" relativeHeight="251661312" behindDoc="0" locked="0" layoutInCell="1" allowOverlap="1" wp14:anchorId="19A2444E" wp14:editId="07CBA157">
                <wp:simplePos x="0" y="0"/>
                <wp:positionH relativeFrom="column">
                  <wp:posOffset>3484160</wp:posOffset>
                </wp:positionH>
                <wp:positionV relativeFrom="paragraph">
                  <wp:posOffset>5355105</wp:posOffset>
                </wp:positionV>
                <wp:extent cx="2759685" cy="454856"/>
                <wp:effectExtent l="0" t="0" r="22225" b="21590"/>
                <wp:wrapNone/>
                <wp:docPr id="39" name="Suapvalintas stačiakampi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85" cy="45485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A35A1E1" w14:textId="72378D80" w:rsidR="00D24A84" w:rsidRPr="00D246EA" w:rsidRDefault="00D24A84" w:rsidP="00B65E68">
                            <w:pPr>
                              <w:jc w:val="center"/>
                              <w:rPr>
                                <w:b/>
                                <w:sz w:val="16"/>
                                <w:szCs w:val="16"/>
                              </w:rPr>
                            </w:pPr>
                            <w:r w:rsidRPr="002A7691">
                              <w:rPr>
                                <w:sz w:val="16"/>
                                <w:szCs w:val="16"/>
                              </w:rPr>
                              <w:t>Per</w:t>
                            </w:r>
                            <w:r>
                              <w:rPr>
                                <w:sz w:val="16"/>
                                <w:szCs w:val="16"/>
                              </w:rPr>
                              <w:t xml:space="preserve"> 30</w:t>
                            </w:r>
                            <w:r>
                              <w:rPr>
                                <w:color w:val="FF0000"/>
                                <w:sz w:val="16"/>
                                <w:szCs w:val="16"/>
                              </w:rPr>
                              <w:t xml:space="preserve"> </w:t>
                            </w:r>
                            <w:r w:rsidRPr="0026110F">
                              <w:rPr>
                                <w:sz w:val="16"/>
                                <w:szCs w:val="16"/>
                              </w:rPr>
                              <w:t xml:space="preserve">(trisdešimt) </w:t>
                            </w:r>
                            <w:r w:rsidRPr="002A7691">
                              <w:rPr>
                                <w:sz w:val="16"/>
                                <w:szCs w:val="16"/>
                              </w:rPr>
                              <w:t>dien</w:t>
                            </w:r>
                            <w:r>
                              <w:rPr>
                                <w:sz w:val="16"/>
                                <w:szCs w:val="16"/>
                              </w:rPr>
                              <w:t>ų</w:t>
                            </w:r>
                            <w:r w:rsidRPr="002A7691">
                              <w:rPr>
                                <w:sz w:val="16"/>
                                <w:szCs w:val="16"/>
                              </w:rPr>
                              <w:t xml:space="preserve"> nuo </w:t>
                            </w:r>
                            <w:r>
                              <w:rPr>
                                <w:sz w:val="16"/>
                                <w:szCs w:val="16"/>
                              </w:rPr>
                              <w:t>dialogo</w:t>
                            </w:r>
                            <w:r w:rsidRPr="002A7691">
                              <w:rPr>
                                <w:sz w:val="16"/>
                                <w:szCs w:val="16"/>
                              </w:rPr>
                              <w:t xml:space="preserve"> </w:t>
                            </w:r>
                            <w:r>
                              <w:rPr>
                                <w:sz w:val="16"/>
                                <w:szCs w:val="16"/>
                              </w:rPr>
                              <w:t>paskutinio susitikimo dienos</w:t>
                            </w:r>
                          </w:p>
                          <w:p w14:paraId="468FFBEC" w14:textId="77777777" w:rsidR="00D24A84" w:rsidRPr="006300B7" w:rsidRDefault="00D24A84" w:rsidP="00B65E68">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9A2444E" id="Suapvalintas stačiakampis 105" o:spid="_x0000_s1026" style="position:absolute;left:0;text-align:left;margin-left:274.35pt;margin-top:421.65pt;width:217.3pt;height:3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" strokecolor="#8f7d8b" strokeweight="2pt">
                <v:textbox>
                  <w:txbxContent>
                    <w:p w14:paraId="0A35A1E1" w14:textId="72378D80" w:rsidR="00D24A84" w:rsidRPr="00D246EA" w:rsidRDefault="00D24A84" w:rsidP="00B65E68">
                      <w:pPr>
                        <w:jc w:val="center"/>
                        <w:rPr>
                          <w:b/>
                          <w:sz w:val="16"/>
                          <w:szCs w:val="16"/>
                        </w:rPr>
                      </w:pPr>
                      <w:r w:rsidRPr="002A7691">
                        <w:rPr>
                          <w:sz w:val="16"/>
                          <w:szCs w:val="16"/>
                        </w:rPr>
                        <w:t>Per</w:t>
                      </w:r>
                      <w:r>
                        <w:rPr>
                          <w:sz w:val="16"/>
                          <w:szCs w:val="16"/>
                        </w:rPr>
                        <w:t xml:space="preserve"> 30</w:t>
                      </w:r>
                      <w:r>
                        <w:rPr>
                          <w:color w:val="FF0000"/>
                          <w:sz w:val="16"/>
                          <w:szCs w:val="16"/>
                        </w:rPr>
                        <w:t xml:space="preserve"> </w:t>
                      </w:r>
                      <w:r w:rsidRPr="0026110F">
                        <w:rPr>
                          <w:sz w:val="16"/>
                          <w:szCs w:val="16"/>
                        </w:rPr>
                        <w:t xml:space="preserve">(trisdešimt) </w:t>
                      </w:r>
                      <w:r w:rsidRPr="002A7691">
                        <w:rPr>
                          <w:sz w:val="16"/>
                          <w:szCs w:val="16"/>
                        </w:rPr>
                        <w:t>dien</w:t>
                      </w:r>
                      <w:r>
                        <w:rPr>
                          <w:sz w:val="16"/>
                          <w:szCs w:val="16"/>
                        </w:rPr>
                        <w:t>ų</w:t>
                      </w:r>
                      <w:r w:rsidRPr="002A7691">
                        <w:rPr>
                          <w:sz w:val="16"/>
                          <w:szCs w:val="16"/>
                        </w:rPr>
                        <w:t xml:space="preserve"> nuo </w:t>
                      </w:r>
                      <w:r>
                        <w:rPr>
                          <w:sz w:val="16"/>
                          <w:szCs w:val="16"/>
                        </w:rPr>
                        <w:t>dialogo</w:t>
                      </w:r>
                      <w:r w:rsidRPr="002A7691">
                        <w:rPr>
                          <w:sz w:val="16"/>
                          <w:szCs w:val="16"/>
                        </w:rPr>
                        <w:t xml:space="preserve"> </w:t>
                      </w:r>
                      <w:r>
                        <w:rPr>
                          <w:sz w:val="16"/>
                          <w:szCs w:val="16"/>
                        </w:rPr>
                        <w:t>paskutinio susitikimo dienos</w:t>
                      </w:r>
                    </w:p>
                    <w:p w14:paraId="468FFBEC" w14:textId="77777777" w:rsidR="00D24A84" w:rsidRPr="006300B7" w:rsidRDefault="00D24A84" w:rsidP="00B65E68">
                      <w:pPr>
                        <w:tabs>
                          <w:tab w:val="left" w:pos="284"/>
                        </w:tabs>
                        <w:jc w:val="center"/>
                        <w:rPr>
                          <w:sz w:val="16"/>
                          <w:szCs w:val="16"/>
                        </w:rPr>
                      </w:pPr>
                    </w:p>
                  </w:txbxContent>
                </v:textbox>
              </v:roundrect>
            </w:pict>
          </mc:Fallback>
        </mc:AlternateContent>
      </w:r>
      <w:r w:rsidRPr="002A3128">
        <w:rPr>
          <w:noProof/>
          <w:lang w:eastAsia="lt-LT"/>
        </w:rPr>
        <mc:AlternateContent>
          <mc:Choice Requires="wps">
            <w:drawing>
              <wp:anchor distT="0" distB="0" distL="114300" distR="114300" simplePos="0" relativeHeight="251659264" behindDoc="0" locked="0" layoutInCell="1" allowOverlap="1" wp14:anchorId="5137AF39" wp14:editId="26C19586">
                <wp:simplePos x="0" y="0"/>
                <wp:positionH relativeFrom="column">
                  <wp:posOffset>295425</wp:posOffset>
                </wp:positionH>
                <wp:positionV relativeFrom="paragraph">
                  <wp:posOffset>5301147</wp:posOffset>
                </wp:positionV>
                <wp:extent cx="2727105" cy="484952"/>
                <wp:effectExtent l="0" t="0" r="16510" b="10795"/>
                <wp:wrapNone/>
                <wp:docPr id="38" name="Suapvalintas stačiakamp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105" cy="484952"/>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41C3E4B" w14:textId="77777777" w:rsidR="00D24A84" w:rsidRPr="006300B7" w:rsidRDefault="00D24A84" w:rsidP="00B65E68">
                            <w:pPr>
                              <w:tabs>
                                <w:tab w:val="left" w:pos="284"/>
                              </w:tabs>
                              <w:jc w:val="center"/>
                              <w:rPr>
                                <w:sz w:val="16"/>
                                <w:szCs w:val="16"/>
                              </w:rPr>
                            </w:pPr>
                            <w:r w:rsidRPr="002D51E4">
                              <w:rPr>
                                <w:sz w:val="16"/>
                                <w:szCs w:val="16"/>
                              </w:rPr>
                              <w:t xml:space="preserve"> </w:t>
                            </w:r>
                            <w:r>
                              <w:rPr>
                                <w:sz w:val="16"/>
                                <w:szCs w:val="16"/>
                              </w:rPr>
                              <w:t xml:space="preserve">Sutarties projekto derinimas su Finansų ministerija </w:t>
                            </w:r>
                            <w:r w:rsidRPr="00811B94">
                              <w:rPr>
                                <w:color w:val="3333FF"/>
                                <w:sz w:val="16"/>
                                <w:szCs w:val="16"/>
                              </w:rPr>
                              <w:t>[</w:t>
                            </w:r>
                            <w:r w:rsidRPr="00822A51">
                              <w:rPr>
                                <w:color w:val="3333FF"/>
                                <w:sz w:val="16"/>
                                <w:szCs w:val="16"/>
                              </w:rPr>
                              <w:t>jei</w:t>
                            </w:r>
                            <w:r w:rsidRPr="00811B94">
                              <w:rPr>
                                <w:color w:val="3333FF"/>
                                <w:sz w:val="16"/>
                                <w:szCs w:val="16"/>
                              </w:rPr>
                              <w:t xml:space="preserve"> taikoma </w:t>
                            </w:r>
                            <w:r w:rsidRPr="00811B94">
                              <w:rPr>
                                <w:i/>
                                <w:color w:val="00B050"/>
                                <w:sz w:val="16"/>
                                <w:szCs w:val="16"/>
                              </w:rPr>
                              <w:t>ir savivaldybės  kontrolieriumi bei taryba</w:t>
                            </w:r>
                            <w:r w:rsidRPr="00822A51">
                              <w:rPr>
                                <w:color w:val="3333FF"/>
                                <w:sz w:val="16"/>
                                <w:szCs w:val="16"/>
                              </w:rPr>
                              <w:t>]</w:t>
                            </w:r>
                          </w:p>
                          <w:p w14:paraId="1A8E7AC5" w14:textId="77777777" w:rsidR="00D24A84" w:rsidRPr="006300B7" w:rsidRDefault="00D24A84" w:rsidP="00B65E68">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137AF39" id="Suapvalintas stačiakampis 114" o:spid="_x0000_s1027" style="position:absolute;left:0;text-align:left;margin-left:23.25pt;margin-top:417.4pt;width:214.75pt;height:3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" fillcolor="#ddd9c3" strokecolor="#ddd9c3" strokeweight="2pt">
                <v:textbox>
                  <w:txbxContent>
                    <w:p w14:paraId="141C3E4B" w14:textId="77777777" w:rsidR="00D24A84" w:rsidRPr="006300B7" w:rsidRDefault="00D24A84" w:rsidP="00B65E68">
                      <w:pPr>
                        <w:tabs>
                          <w:tab w:val="left" w:pos="284"/>
                        </w:tabs>
                        <w:jc w:val="center"/>
                        <w:rPr>
                          <w:sz w:val="16"/>
                          <w:szCs w:val="16"/>
                        </w:rPr>
                      </w:pPr>
                      <w:r w:rsidRPr="002D51E4">
                        <w:rPr>
                          <w:sz w:val="16"/>
                          <w:szCs w:val="16"/>
                        </w:rPr>
                        <w:t xml:space="preserve"> </w:t>
                      </w:r>
                      <w:r>
                        <w:rPr>
                          <w:sz w:val="16"/>
                          <w:szCs w:val="16"/>
                        </w:rPr>
                        <w:t xml:space="preserve">Sutarties projekto derinimas su Finansų ministerija </w:t>
                      </w:r>
                      <w:r w:rsidRPr="00811B94">
                        <w:rPr>
                          <w:color w:val="3333FF"/>
                          <w:sz w:val="16"/>
                          <w:szCs w:val="16"/>
                        </w:rPr>
                        <w:t>[</w:t>
                      </w:r>
                      <w:r w:rsidRPr="00822A51">
                        <w:rPr>
                          <w:color w:val="3333FF"/>
                          <w:sz w:val="16"/>
                          <w:szCs w:val="16"/>
                        </w:rPr>
                        <w:t>jei</w:t>
                      </w:r>
                      <w:r w:rsidRPr="00811B94">
                        <w:rPr>
                          <w:color w:val="3333FF"/>
                          <w:sz w:val="16"/>
                          <w:szCs w:val="16"/>
                        </w:rPr>
                        <w:t xml:space="preserve"> taikoma </w:t>
                      </w:r>
                      <w:r w:rsidRPr="00811B94">
                        <w:rPr>
                          <w:i/>
                          <w:color w:val="00B050"/>
                          <w:sz w:val="16"/>
                          <w:szCs w:val="16"/>
                        </w:rPr>
                        <w:t>ir savivaldybės  kontrolieriumi bei taryba</w:t>
                      </w:r>
                      <w:r w:rsidRPr="00822A51">
                        <w:rPr>
                          <w:color w:val="3333FF"/>
                          <w:sz w:val="16"/>
                          <w:szCs w:val="16"/>
                        </w:rPr>
                        <w:t>]</w:t>
                      </w:r>
                    </w:p>
                    <w:p w14:paraId="1A8E7AC5" w14:textId="77777777" w:rsidR="00D24A84" w:rsidRPr="006300B7" w:rsidRDefault="00D24A84" w:rsidP="00B65E68">
                      <w:pPr>
                        <w:tabs>
                          <w:tab w:val="left" w:pos="284"/>
                        </w:tabs>
                        <w:jc w:val="center"/>
                        <w:rPr>
                          <w:sz w:val="16"/>
                          <w:szCs w:val="16"/>
                        </w:rPr>
                      </w:pPr>
                    </w:p>
                  </w:txbxContent>
                </v:textbox>
              </v:roundrect>
            </w:pict>
          </mc:Fallback>
        </mc:AlternateContent>
      </w:r>
      <w:ins w:id="47" w:author="Author">
        <w:del w:id="48" w:author="Author">
          <w:r w:rsidRPr="002A3128" w:rsidDel="00EC55B9">
            <w:rPr>
              <w:noProof/>
              <w:lang w:eastAsia="lt-LT"/>
            </w:rPr>
            <mc:AlternateContent>
              <mc:Choice Requires="wpg">
                <w:drawing>
                  <wp:inline distT="0" distB="0" distL="0" distR="0" wp14:anchorId="16601D69" wp14:editId="091D50D5">
                    <wp:extent cx="6092289" cy="8598537"/>
                    <wp:effectExtent l="0" t="0" r="22860" b="12065"/>
                    <wp:docPr id="76" name="Grup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289" cy="8598537"/>
                              <a:chOff x="203" y="0"/>
                              <a:chExt cx="63946" cy="85719"/>
                            </a:xfrm>
                          </wpg:grpSpPr>
                          <wpg:grpSp>
                            <wpg:cNvPr id="77" name="Grupė 77"/>
                            <wpg:cNvGrpSpPr>
                              <a:grpSpLocks/>
                            </wpg:cNvGrpSpPr>
                            <wpg:grpSpPr bwMode="auto">
                              <a:xfrm>
                                <a:off x="203" y="0"/>
                                <a:ext cx="63946" cy="85719"/>
                                <a:chOff x="1045" y="0"/>
                                <a:chExt cx="63948" cy="89409"/>
                              </a:xfrm>
                            </wpg:grpSpPr>
                            <wps:wsp>
                              <wps:cNvPr id="78" name="Suapvalintas stačiakampis 78"/>
                              <wps:cNvSpPr>
                                <a:spLocks noChangeArrowheads="1"/>
                              </wps:cNvSpPr>
                              <wps:spPr bwMode="auto">
                                <a:xfrm>
                                  <a:off x="1096" y="65345"/>
                                  <a:ext cx="29051" cy="374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EB87BD1" w14:textId="77777777" w:rsidR="00D24A84" w:rsidRPr="006300B7" w:rsidRDefault="00D24A84" w:rsidP="00B65E68">
                                    <w:pPr>
                                      <w:tabs>
                                        <w:tab w:val="left" w:pos="284"/>
                                      </w:tabs>
                                      <w:jc w:val="center"/>
                                      <w:rPr>
                                        <w:sz w:val="16"/>
                                        <w:szCs w:val="16"/>
                                      </w:rPr>
                                    </w:pPr>
                                    <w:r w:rsidRPr="006300B7">
                                      <w:rPr>
                                        <w:sz w:val="16"/>
                                        <w:szCs w:val="16"/>
                                      </w:rPr>
                                      <w:t>Pasiūlymų pateikimo terminas</w:t>
                                    </w:r>
                                  </w:p>
                                </w:txbxContent>
                              </wps:txbx>
                              <wps:bodyPr rot="0" vert="horz" wrap="square" lIns="91440" tIns="45720" rIns="91440" bIns="45720" anchor="ctr" anchorCtr="0" upright="1">
                                <a:noAutofit/>
                              </wps:bodyPr>
                            </wps:wsp>
                            <wpg:grpSp>
                              <wpg:cNvPr id="79" name="Grupė 79"/>
                              <wpg:cNvGrpSpPr>
                                <a:grpSpLocks/>
                              </wpg:cNvGrpSpPr>
                              <wpg:grpSpPr bwMode="auto">
                                <a:xfrm>
                                  <a:off x="1045" y="0"/>
                                  <a:ext cx="63948" cy="89409"/>
                                  <a:chOff x="1045" y="0"/>
                                  <a:chExt cx="63947" cy="89409"/>
                                </a:xfrm>
                              </wpg:grpSpPr>
                              <wps:wsp>
                                <wps:cNvPr id="80" name="Stačiakampis 80"/>
                                <wps:cNvSpPr>
                                  <a:spLocks noChangeArrowheads="1"/>
                                </wps:cNvSpPr>
                                <wps:spPr bwMode="auto">
                                  <a:xfrm>
                                    <a:off x="1204" y="0"/>
                                    <a:ext cx="63788" cy="3276"/>
                                  </a:xfrm>
                                  <a:prstGeom prst="rect">
                                    <a:avLst/>
                                  </a:prstGeom>
                                  <a:solidFill>
                                    <a:srgbClr val="F79646">
                                      <a:lumMod val="60000"/>
                                      <a:lumOff val="40000"/>
                                    </a:srgbClr>
                                  </a:soli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14:paraId="4DB59498" w14:textId="77777777" w:rsidR="00D24A84" w:rsidRPr="005D60DF" w:rsidRDefault="00D24A84" w:rsidP="00B65E68">
                                      <w:pPr>
                                        <w:rPr>
                                          <w:b/>
                                        </w:rPr>
                                      </w:pPr>
                                      <w:r w:rsidRPr="005D60DF">
                                        <w:rPr>
                                          <w:b/>
                                        </w:rPr>
                                        <w:t>Konkurencinio</w:t>
                                      </w:r>
                                      <w:r>
                                        <w:rPr>
                                          <w:b/>
                                        </w:rPr>
                                        <w:t xml:space="preserve"> dialogo pagrindiniai etapai </w:t>
                                      </w:r>
                                      <w:r>
                                        <w:rPr>
                                          <w:b/>
                                        </w:rPr>
                                        <w:tab/>
                                      </w:r>
                                      <w:r>
                                        <w:rPr>
                                          <w:b/>
                                        </w:rPr>
                                        <w:tab/>
                                      </w:r>
                                      <w:r w:rsidRPr="005D60DF">
                                        <w:rPr>
                                          <w:b/>
                                        </w:rPr>
                                        <w:t>Laikotarpis arba data</w:t>
                                      </w:r>
                                    </w:p>
                                  </w:txbxContent>
                                </wps:txbx>
                                <wps:bodyPr rot="0" vert="horz" wrap="square" lIns="91440" tIns="45720" rIns="91440" bIns="45720" anchor="ctr" anchorCtr="0" upright="1">
                                  <a:noAutofit/>
                                </wps:bodyPr>
                              </wps:wsp>
                              <wpg:grpSp>
                                <wpg:cNvPr id="81" name="Grupė 81"/>
                                <wpg:cNvGrpSpPr>
                                  <a:grpSpLocks/>
                                </wpg:cNvGrpSpPr>
                                <wpg:grpSpPr bwMode="auto">
                                  <a:xfrm>
                                    <a:off x="1045" y="4841"/>
                                    <a:ext cx="63134" cy="84568"/>
                                    <a:chOff x="-334" y="-937"/>
                                    <a:chExt cx="63134" cy="84567"/>
                                  </a:xfrm>
                                </wpg:grpSpPr>
                                <wps:wsp>
                                  <wps:cNvPr id="82" name="Suapvalintas stačiakampis 82"/>
                                  <wps:cNvSpPr>
                                    <a:spLocks noChangeArrowheads="1"/>
                                  </wps:cNvSpPr>
                                  <wps:spPr bwMode="auto">
                                    <a:xfrm>
                                      <a:off x="33745" y="22333"/>
                                      <a:ext cx="28620" cy="55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D09B5A6" w14:textId="4B3643D7" w:rsidR="00D24A84" w:rsidRPr="00DF10CD" w:rsidRDefault="00D24A84" w:rsidP="00B65E68">
                                        <w:pPr>
                                          <w:jc w:val="center"/>
                                          <w:rPr>
                                            <w:sz w:val="16"/>
                                            <w:szCs w:val="16"/>
                                          </w:rPr>
                                        </w:pPr>
                                        <w:r>
                                          <w:rPr>
                                            <w:sz w:val="16"/>
                                            <w:szCs w:val="16"/>
                                          </w:rPr>
                                          <w:t>Per 3 (tris) darbo dienas nuo Kvalifikacijos patikrinimo ir / ar kvalifikacinės atrankos atlikimo dienos</w:t>
                                        </w:r>
                                      </w:p>
                                    </w:txbxContent>
                                  </wps:txbx>
                                  <wps:bodyPr rot="0" vert="horz" wrap="square" lIns="91440" tIns="45720" rIns="91440" bIns="45720" anchor="ctr" anchorCtr="0" upright="1">
                                    <a:noAutofit/>
                                  </wps:bodyPr>
                                </wps:wsp>
                                <wps:wsp>
                                  <wps:cNvPr id="83" name="Suapvalintas stačiakampis 83"/>
                                  <wps:cNvSpPr>
                                    <a:spLocks noChangeArrowheads="1"/>
                                  </wps:cNvSpPr>
                                  <wps:spPr bwMode="auto">
                                    <a:xfrm>
                                      <a:off x="172" y="22544"/>
                                      <a:ext cx="28619" cy="581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4D69E47" w14:textId="3A5DCEAB" w:rsidR="00D24A84" w:rsidRPr="006300B7" w:rsidRDefault="00D24A84" w:rsidP="00B65E68">
                                        <w:pPr>
                                          <w:jc w:val="center"/>
                                          <w:rPr>
                                            <w:sz w:val="16"/>
                                            <w:szCs w:val="16"/>
                                          </w:rPr>
                                        </w:pPr>
                                        <w:r w:rsidRPr="006300B7">
                                          <w:rPr>
                                            <w:sz w:val="16"/>
                                            <w:szCs w:val="16"/>
                                          </w:rPr>
                                          <w:t xml:space="preserve">Pranešimas apie </w:t>
                                        </w:r>
                                        <w:r>
                                          <w:rPr>
                                            <w:sz w:val="16"/>
                                            <w:szCs w:val="16"/>
                                          </w:rPr>
                                          <w:t xml:space="preserve">Kvalifikacijos vertinimo ir </w:t>
                                        </w:r>
                                        <w:r w:rsidRPr="006300B7">
                                          <w:rPr>
                                            <w:sz w:val="16"/>
                                            <w:szCs w:val="16"/>
                                          </w:rPr>
                                          <w:t xml:space="preserve">kvalifikacinės atrankos rezultatus, kvietimas dalyvauti dialoge ir pateikti </w:t>
                                        </w:r>
                                        <w:r>
                                          <w:rPr>
                                            <w:sz w:val="16"/>
                                            <w:szCs w:val="16"/>
                                          </w:rPr>
                                          <w:t xml:space="preserve">sprendinius </w:t>
                                        </w:r>
                                      </w:p>
                                    </w:txbxContent>
                                  </wps:txbx>
                                  <wps:bodyPr rot="0" vert="horz" wrap="square" lIns="91440" tIns="45720" rIns="91440" bIns="45720" anchor="ctr" anchorCtr="0" upright="1">
                                    <a:noAutofit/>
                                  </wps:bodyPr>
                                </wps:wsp>
                                <wpg:grpSp>
                                  <wpg:cNvPr id="84" name="Grupė 84"/>
                                  <wpg:cNvGrpSpPr>
                                    <a:grpSpLocks/>
                                  </wpg:cNvGrpSpPr>
                                  <wpg:grpSpPr bwMode="auto">
                                    <a:xfrm>
                                      <a:off x="85" y="-937"/>
                                      <a:ext cx="62261" cy="2628"/>
                                      <a:chOff x="-87" y="-937"/>
                                      <a:chExt cx="62261" cy="2629"/>
                                    </a:xfrm>
                                  </wpg:grpSpPr>
                                  <wps:wsp>
                                    <wps:cNvPr id="85" name="Suapvalintas stačiakampis 85"/>
                                    <wps:cNvSpPr>
                                      <a:spLocks noChangeArrowheads="1"/>
                                    </wps:cNvSpPr>
                                    <wps:spPr bwMode="auto">
                                      <a:xfrm>
                                        <a:off x="33642" y="-917"/>
                                        <a:ext cx="28532" cy="260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D7B1105" w14:textId="77777777" w:rsidR="00D24A84" w:rsidRPr="00AA6847" w:rsidRDefault="00D24A84" w:rsidP="00B65E68">
                                          <w:pPr>
                                            <w:jc w:val="center"/>
                                            <w:rPr>
                                              <w:color w:val="FF0000"/>
                                              <w:sz w:val="16"/>
                                              <w:szCs w:val="16"/>
                                            </w:rPr>
                                          </w:pPr>
                                          <w:r w:rsidRPr="00AA6847">
                                            <w:rPr>
                                              <w:color w:val="FF0000"/>
                                              <w:sz w:val="16"/>
                                              <w:szCs w:val="16"/>
                                            </w:rPr>
                                            <w:t>[</w:t>
                                          </w:r>
                                          <w:r w:rsidRPr="005D60DF">
                                            <w:rPr>
                                              <w:i/>
                                              <w:color w:val="FF0000"/>
                                              <w:sz w:val="16"/>
                                              <w:szCs w:val="16"/>
                                            </w:rPr>
                                            <w:t>data</w:t>
                                          </w:r>
                                          <w:r w:rsidRPr="00AA6847">
                                            <w:rPr>
                                              <w:color w:val="FF0000"/>
                                              <w:sz w:val="16"/>
                                              <w:szCs w:val="16"/>
                                            </w:rPr>
                                            <w:t>]</w:t>
                                          </w:r>
                                        </w:p>
                                      </w:txbxContent>
                                    </wps:txbx>
                                    <wps:bodyPr rot="0" vert="horz" wrap="square" lIns="91440" tIns="45720" rIns="91440" bIns="45720" anchor="ctr" anchorCtr="0" upright="1">
                                      <a:noAutofit/>
                                    </wps:bodyPr>
                                  </wps:wsp>
                                  <wps:wsp>
                                    <wps:cNvPr id="86" name="Suapvalintas stačiakampis 86"/>
                                    <wps:cNvSpPr>
                                      <a:spLocks noChangeArrowheads="1"/>
                                    </wps:cNvSpPr>
                                    <wps:spPr bwMode="auto">
                                      <a:xfrm>
                                        <a:off x="-87" y="-937"/>
                                        <a:ext cx="28882" cy="262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2E3193F" w14:textId="77777777" w:rsidR="00D24A84" w:rsidRPr="006300B7" w:rsidRDefault="00D24A84" w:rsidP="00B65E68">
                                          <w:pPr>
                                            <w:jc w:val="center"/>
                                            <w:rPr>
                                              <w:sz w:val="16"/>
                                              <w:szCs w:val="16"/>
                                            </w:rPr>
                                          </w:pPr>
                                          <w:r w:rsidRPr="006300B7">
                                            <w:rPr>
                                              <w:sz w:val="16"/>
                                              <w:szCs w:val="16"/>
                                            </w:rPr>
                                            <w:t xml:space="preserve">Paskelbimas apie </w:t>
                                          </w:r>
                                          <w:r>
                                            <w:rPr>
                                              <w:sz w:val="16"/>
                                              <w:szCs w:val="16"/>
                                            </w:rPr>
                                            <w:t>K</w:t>
                                          </w:r>
                                          <w:r w:rsidRPr="006300B7">
                                            <w:rPr>
                                              <w:sz w:val="16"/>
                                              <w:szCs w:val="16"/>
                                            </w:rPr>
                                            <w:t>onkurencinį dialogą</w:t>
                                          </w:r>
                                        </w:p>
                                      </w:txbxContent>
                                    </wps:txbx>
                                    <wps:bodyPr rot="0" vert="horz" wrap="square" lIns="91440" tIns="45720" rIns="91440" bIns="45720" anchor="ctr" anchorCtr="0" upright="1">
                                      <a:noAutofit/>
                                    </wps:bodyPr>
                                  </wps:wsp>
                                  <wps:wsp>
                                    <wps:cNvPr id="87" name="Rodyklė kairėn 87"/>
                                    <wps:cNvSpPr>
                                      <a:spLocks noChangeArrowheads="1"/>
                                    </wps:cNvSpPr>
                                    <wps:spPr bwMode="auto">
                                      <a:xfrm>
                                        <a:off x="29079" y="-937"/>
                                        <a:ext cx="4476" cy="2590"/>
                                      </a:xfrm>
                                      <a:prstGeom prst="leftArrow">
                                        <a:avLst>
                                          <a:gd name="adj1" fmla="val 50000"/>
                                          <a:gd name="adj2" fmla="val 50013"/>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88" name="Grupė 88"/>
                                  <wpg:cNvGrpSpPr>
                                    <a:grpSpLocks/>
                                  </wpg:cNvGrpSpPr>
                                  <wpg:grpSpPr bwMode="auto">
                                    <a:xfrm>
                                      <a:off x="172" y="1652"/>
                                      <a:ext cx="62172" cy="5321"/>
                                      <a:chOff x="0" y="-503"/>
                                      <a:chExt cx="62171" cy="5320"/>
                                    </a:xfrm>
                                  </wpg:grpSpPr>
                                  <wps:wsp>
                                    <wps:cNvPr id="89" name="Suapvalintas stačiakampis 89"/>
                                    <wps:cNvSpPr>
                                      <a:spLocks noChangeArrowheads="1"/>
                                    </wps:cNvSpPr>
                                    <wps:spPr bwMode="auto">
                                      <a:xfrm>
                                        <a:off x="33553" y="-503"/>
                                        <a:ext cx="28618" cy="472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1859F937" w14:textId="267E440C"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49" w:author="Author">
                                            <w:r w:rsidRPr="00100D69">
                                              <w:rPr>
                                                <w:sz w:val="16"/>
                                                <w:szCs w:val="16"/>
                                              </w:rPr>
                                              <w:t xml:space="preserve"> </w:t>
                                            </w:r>
                                          </w:ins>
                                        </w:p>
                                      </w:txbxContent>
                                    </wps:txbx>
                                    <wps:bodyPr rot="0" vert="horz" wrap="square" lIns="91440" tIns="45720" rIns="91440" bIns="45720" anchor="ctr" anchorCtr="0" upright="1">
                                      <a:noAutofit/>
                                    </wps:bodyPr>
                                  </wps:wsp>
                                  <wps:wsp>
                                    <wps:cNvPr id="90" name="Suapvalintas stačiakampis 90"/>
                                    <wps:cNvSpPr>
                                      <a:spLocks noChangeArrowheads="1"/>
                                    </wps:cNvSpPr>
                                    <wps:spPr bwMode="auto">
                                      <a:xfrm>
                                        <a:off x="0" y="851"/>
                                        <a:ext cx="28882" cy="3966"/>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30FE49C" w14:textId="27579075" w:rsidR="00D24A84" w:rsidRPr="006300B7" w:rsidRDefault="00D24A84" w:rsidP="00B65E68">
                                          <w:pPr>
                                            <w:jc w:val="center"/>
                                            <w:rPr>
                                              <w:sz w:val="16"/>
                                              <w:szCs w:val="16"/>
                                            </w:rPr>
                                          </w:pPr>
                                          <w:r w:rsidRPr="006300B7">
                                            <w:rPr>
                                              <w:sz w:val="16"/>
                                              <w:szCs w:val="16"/>
                                            </w:rPr>
                                            <w:t xml:space="preserve">Galutinis terminas pateikti </w:t>
                                          </w:r>
                                          <w:r>
                                            <w:rPr>
                                              <w:sz w:val="16"/>
                                              <w:szCs w:val="16"/>
                                            </w:rPr>
                                            <w:t>Prašymus</w:t>
                                          </w:r>
                                          <w:r w:rsidRPr="006300B7">
                                            <w:rPr>
                                              <w:sz w:val="16"/>
                                              <w:szCs w:val="16"/>
                                            </w:rPr>
                                            <w:t xml:space="preserve"> dėl </w:t>
                                          </w:r>
                                          <w:r>
                                            <w:rPr>
                                              <w:sz w:val="16"/>
                                              <w:szCs w:val="16"/>
                                            </w:rPr>
                                            <w:t>K</w:t>
                                          </w:r>
                                          <w:r w:rsidRPr="006300B7">
                                            <w:rPr>
                                              <w:sz w:val="16"/>
                                              <w:szCs w:val="16"/>
                                            </w:rPr>
                                            <w:t>valifikaci</w:t>
                                          </w:r>
                                          <w:r>
                                            <w:rPr>
                                              <w:sz w:val="16"/>
                                              <w:szCs w:val="16"/>
                                            </w:rPr>
                                            <w:t>jos</w:t>
                                          </w:r>
                                          <w:r w:rsidRPr="006300B7">
                                            <w:rPr>
                                              <w:sz w:val="16"/>
                                              <w:szCs w:val="16"/>
                                            </w:rPr>
                                            <w:t xml:space="preserve"> </w:t>
                                          </w:r>
                                          <w:r>
                                            <w:rPr>
                                              <w:sz w:val="16"/>
                                              <w:szCs w:val="16"/>
                                            </w:rPr>
                                            <w:t xml:space="preserve">vertinimo ir kvalifikacinės </w:t>
                                          </w:r>
                                          <w:r w:rsidRPr="006300B7">
                                            <w:rPr>
                                              <w:sz w:val="16"/>
                                              <w:szCs w:val="16"/>
                                            </w:rPr>
                                            <w:t>atrankos</w:t>
                                          </w:r>
                                          <w:r>
                                            <w:rPr>
                                              <w:sz w:val="16"/>
                                              <w:szCs w:val="16"/>
                                            </w:rPr>
                                            <w:t xml:space="preserve"> procedūrų</w:t>
                                          </w:r>
                                        </w:p>
                                      </w:txbxContent>
                                    </wps:txbx>
                                    <wps:bodyPr rot="0" vert="horz" wrap="square" lIns="91440" tIns="45720" rIns="91440" bIns="45720" anchor="ctr" anchorCtr="0" upright="1">
                                      <a:noAutofit/>
                                    </wps:bodyPr>
                                  </wps:wsp>
                                  <wps:wsp>
                                    <wps:cNvPr id="91" name="Rodyklė žemyn 91"/>
                                    <wps:cNvSpPr>
                                      <a:spLocks noChangeArrowheads="1"/>
                                    </wps:cNvSpPr>
                                    <wps:spPr bwMode="auto">
                                      <a:xfrm>
                                        <a:off x="12252" y="-362"/>
                                        <a:ext cx="3044" cy="1031"/>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92" name="Grupė 92"/>
                                  <wpg:cNvGrpSpPr>
                                    <a:grpSpLocks/>
                                  </wpg:cNvGrpSpPr>
                                  <wpg:grpSpPr bwMode="auto">
                                    <a:xfrm>
                                      <a:off x="86" y="6371"/>
                                      <a:ext cx="62438" cy="5574"/>
                                      <a:chOff x="0" y="-789"/>
                                      <a:chExt cx="62438" cy="5573"/>
                                    </a:xfrm>
                                  </wpg:grpSpPr>
                                  <wps:wsp>
                                    <wps:cNvPr id="93" name="Suapvalintas stačiakampis 93"/>
                                    <wps:cNvSpPr>
                                      <a:spLocks noChangeArrowheads="1"/>
                                    </wps:cNvSpPr>
                                    <wps:spPr bwMode="auto">
                                      <a:xfrm>
                                        <a:off x="33466" y="-789"/>
                                        <a:ext cx="28972" cy="487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945CBA5" w14:textId="29E805E8" w:rsidR="00D24A84" w:rsidRPr="00100D69" w:rsidRDefault="00D24A84" w:rsidP="00B65E68">
                                          <w:pPr>
                                            <w:jc w:val="center"/>
                                            <w:rPr>
                                              <w:sz w:val="16"/>
                                              <w:szCs w:val="16"/>
                                            </w:rPr>
                                          </w:pPr>
                                          <w:r w:rsidRPr="00100D69">
                                            <w:rPr>
                                              <w:sz w:val="16"/>
                                              <w:szCs w:val="16"/>
                                            </w:rPr>
                                            <w:t>ne vėliau kaip likus 6 (šešioms) dienoms iki paraiškų pateikimo termino pabaigos</w:t>
                                          </w:r>
                                        </w:p>
                                      </w:txbxContent>
                                    </wps:txbx>
                                    <wps:bodyPr rot="0" vert="horz" wrap="square" lIns="91440" tIns="45720" rIns="91440" bIns="45720" anchor="ctr" anchorCtr="0" upright="1">
                                      <a:noAutofit/>
                                    </wps:bodyPr>
                                  </wps:wsp>
                                  <wps:wsp>
                                    <wps:cNvPr id="94" name="Suapvalintas stačiakampis 94"/>
                                    <wps:cNvSpPr>
                                      <a:spLocks noChangeArrowheads="1"/>
                                    </wps:cNvSpPr>
                                    <wps:spPr bwMode="auto">
                                      <a:xfrm>
                                        <a:off x="0" y="839"/>
                                        <a:ext cx="28971" cy="394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18D7A8A" w14:textId="5DE788C0" w:rsidR="00D24A84" w:rsidRPr="006300B7" w:rsidRDefault="00D24A84" w:rsidP="00B65E68">
                                          <w:pPr>
                                            <w:jc w:val="center"/>
                                            <w:rPr>
                                              <w:sz w:val="16"/>
                                              <w:szCs w:val="16"/>
                                            </w:rPr>
                                          </w:pPr>
                                          <w:r w:rsidRPr="006300B7">
                                            <w:rPr>
                                              <w:sz w:val="16"/>
                                              <w:szCs w:val="16"/>
                                            </w:rPr>
                                            <w:t xml:space="preserve">Galutinis terminas </w:t>
                                          </w:r>
                                          <w:r>
                                            <w:rPr>
                                              <w:sz w:val="16"/>
                                              <w:szCs w:val="16"/>
                                            </w:rPr>
                                            <w:t>Komisijai</w:t>
                                          </w:r>
                                          <w:r w:rsidRPr="006300B7">
                                            <w:rPr>
                                              <w:sz w:val="16"/>
                                              <w:szCs w:val="16"/>
                                            </w:rPr>
                                            <w:t xml:space="preserve"> pateikti paaiškinimus dėl </w:t>
                                          </w:r>
                                          <w:r>
                                            <w:rPr>
                                              <w:sz w:val="16"/>
                                              <w:szCs w:val="16"/>
                                            </w:rPr>
                                            <w:t>K</w:t>
                                          </w:r>
                                          <w:r w:rsidRPr="006300B7">
                                            <w:rPr>
                                              <w:sz w:val="16"/>
                                              <w:szCs w:val="16"/>
                                            </w:rPr>
                                            <w:t>valifikaci</w:t>
                                          </w:r>
                                          <w:r>
                                            <w:rPr>
                                              <w:sz w:val="16"/>
                                              <w:szCs w:val="16"/>
                                            </w:rPr>
                                            <w:t>jos vertinimo procedūrų</w:t>
                                          </w:r>
                                        </w:p>
                                      </w:txbxContent>
                                    </wps:txbx>
                                    <wps:bodyPr rot="0" vert="horz" wrap="square" lIns="91440" tIns="45720" rIns="91440" bIns="45720" anchor="ctr" anchorCtr="0" upright="1">
                                      <a:noAutofit/>
                                    </wps:bodyPr>
                                  </wps:wsp>
                                </wpg:grpSp>
                                <wpg:grpSp>
                                  <wpg:cNvPr id="95" name="Grupė 95"/>
                                  <wpg:cNvGrpSpPr>
                                    <a:grpSpLocks/>
                                  </wpg:cNvGrpSpPr>
                                  <wpg:grpSpPr bwMode="auto">
                                    <a:xfrm>
                                      <a:off x="419" y="11247"/>
                                      <a:ext cx="61932" cy="4701"/>
                                      <a:chOff x="160" y="-2036"/>
                                      <a:chExt cx="61931" cy="4700"/>
                                    </a:xfrm>
                                  </wpg:grpSpPr>
                                  <wps:wsp>
                                    <wps:cNvPr id="128" name="Suapvalintas stačiakampis 96"/>
                                    <wps:cNvSpPr>
                                      <a:spLocks noChangeArrowheads="1"/>
                                    </wps:cNvSpPr>
                                    <wps:spPr bwMode="auto">
                                      <a:xfrm>
                                        <a:off x="33373" y="-2036"/>
                                        <a:ext cx="28718" cy="44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FC22BF3" w14:textId="77777777" w:rsidR="00D24A84" w:rsidRPr="006300B7" w:rsidRDefault="00D24A84" w:rsidP="00B65E68">
                                          <w:pPr>
                                            <w:jc w:val="center"/>
                                            <w:rPr>
                                              <w:sz w:val="16"/>
                                              <w:szCs w:val="16"/>
                                            </w:rPr>
                                          </w:pPr>
                                          <w:r w:rsidRPr="00615C44">
                                            <w:rPr>
                                              <w:color w:val="FF0000"/>
                                              <w:sz w:val="16"/>
                                              <w:szCs w:val="16"/>
                                            </w:rPr>
                                            <w:t>[</w:t>
                                          </w:r>
                                          <w:r w:rsidRPr="005D60DF">
                                            <w:rPr>
                                              <w:i/>
                                              <w:color w:val="FF0000"/>
                                              <w:sz w:val="16"/>
                                              <w:szCs w:val="16"/>
                                            </w:rPr>
                                            <w:t>paraiškų priėmimo galutinė data</w:t>
                                          </w:r>
                                          <w:r w:rsidRPr="00615C44">
                                            <w:rPr>
                                              <w:color w:val="FF0000"/>
                                              <w:sz w:val="16"/>
                                              <w:szCs w:val="16"/>
                                            </w:rPr>
                                            <w:t>]</w:t>
                                          </w:r>
                                        </w:p>
                                      </w:txbxContent>
                                    </wps:txbx>
                                    <wps:bodyPr rot="0" vert="horz" wrap="square" lIns="91440" tIns="45720" rIns="91440" bIns="45720" anchor="ctr" anchorCtr="0" upright="1">
                                      <a:noAutofit/>
                                    </wps:bodyPr>
                                  </wps:wsp>
                                  <wps:wsp>
                                    <wps:cNvPr id="129" name="Suapvalintas stačiakampis 97"/>
                                    <wps:cNvSpPr>
                                      <a:spLocks noChangeArrowheads="1"/>
                                    </wps:cNvSpPr>
                                    <wps:spPr bwMode="auto">
                                      <a:xfrm>
                                        <a:off x="160" y="-313"/>
                                        <a:ext cx="28718" cy="2977"/>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BE574B0" w14:textId="77777777" w:rsidR="00D24A84" w:rsidRPr="006300B7" w:rsidRDefault="00D24A84" w:rsidP="00B65E68">
                                          <w:pPr>
                                            <w:jc w:val="center"/>
                                            <w:rPr>
                                              <w:sz w:val="16"/>
                                              <w:szCs w:val="16"/>
                                            </w:rPr>
                                          </w:pPr>
                                          <w:r w:rsidRPr="006300B7">
                                            <w:rPr>
                                              <w:sz w:val="16"/>
                                              <w:szCs w:val="16"/>
                                            </w:rPr>
                                            <w:t>Galutinis terminas pateikti para</w:t>
                                          </w:r>
                                          <w:r>
                                            <w:rPr>
                                              <w:sz w:val="16"/>
                                              <w:szCs w:val="16"/>
                                            </w:rPr>
                                            <w:t>i</w:t>
                                          </w:r>
                                          <w:r w:rsidRPr="006300B7">
                                            <w:rPr>
                                              <w:sz w:val="16"/>
                                              <w:szCs w:val="16"/>
                                            </w:rPr>
                                            <w:t>šką</w:t>
                                          </w:r>
                                        </w:p>
                                      </w:txbxContent>
                                    </wps:txbx>
                                    <wps:bodyPr rot="0" vert="horz" wrap="square" lIns="91440" tIns="45720" rIns="91440" bIns="45720" anchor="ctr" anchorCtr="0" upright="1">
                                      <a:noAutofit/>
                                    </wps:bodyPr>
                                  </wps:wsp>
                                </wpg:grpSp>
                                <wpg:grpSp>
                                  <wpg:cNvPr id="130" name="Grupė 98"/>
                                  <wpg:cNvGrpSpPr>
                                    <a:grpSpLocks/>
                                  </wpg:cNvGrpSpPr>
                                  <wpg:grpSpPr bwMode="auto">
                                    <a:xfrm>
                                      <a:off x="0" y="15698"/>
                                      <a:ext cx="62462" cy="6703"/>
                                      <a:chOff x="-258" y="-2157"/>
                                      <a:chExt cx="62462" cy="6702"/>
                                    </a:xfrm>
                                  </wpg:grpSpPr>
                                  <wps:wsp>
                                    <wps:cNvPr id="131" name="Suapvalintas stačiakampis 99"/>
                                    <wps:cNvSpPr>
                                      <a:spLocks noChangeArrowheads="1"/>
                                    </wps:cNvSpPr>
                                    <wps:spPr bwMode="auto">
                                      <a:xfrm>
                                        <a:off x="33486" y="-2157"/>
                                        <a:ext cx="28718" cy="6702"/>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65E0D87" w14:textId="05B63E55" w:rsidR="0026110F" w:rsidRPr="0026110F" w:rsidRDefault="00DF0DA0" w:rsidP="00DF0DA0">
                                          <w:pPr>
                                            <w:jc w:val="center"/>
                                            <w:rPr>
                                              <w:sz w:val="16"/>
                                              <w:szCs w:val="16"/>
                                            </w:rPr>
                                          </w:pPr>
                                          <w:r>
                                            <w:rPr>
                                              <w:sz w:val="16"/>
                                              <w:szCs w:val="16"/>
                                            </w:rPr>
                                            <w:t xml:space="preserve">Numatoma, kad </w:t>
                                          </w:r>
                                          <w:r w:rsidR="0026110F">
                                            <w:rPr>
                                              <w:sz w:val="16"/>
                                              <w:szCs w:val="16"/>
                                            </w:rPr>
                                            <w:t xml:space="preserve">vertinimas </w:t>
                                          </w:r>
                                          <w:r>
                                            <w:rPr>
                                              <w:sz w:val="16"/>
                                              <w:szCs w:val="16"/>
                                            </w:rPr>
                                            <w:t xml:space="preserve">ir atranka </w:t>
                                          </w:r>
                                          <w:r w:rsidR="0026110F" w:rsidRPr="0026110F">
                                            <w:rPr>
                                              <w:sz w:val="16"/>
                                              <w:szCs w:val="16"/>
                                            </w:rPr>
                                            <w:t>truks ne daugiau kaip</w:t>
                                          </w:r>
                                        </w:p>
                                        <w:p w14:paraId="766CD8DD" w14:textId="43992D2F" w:rsidR="00D24A84" w:rsidRPr="00100D69" w:rsidRDefault="0026110F" w:rsidP="00DF0DA0">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w:t>
                                          </w:r>
                                          <w:r w:rsidR="00D24A84" w:rsidRPr="0026110F">
                                            <w:rPr>
                                              <w:color w:val="FF0000"/>
                                              <w:sz w:val="16"/>
                                              <w:szCs w:val="16"/>
                                            </w:rPr>
                                            <w:t xml:space="preserve"> </w:t>
                                          </w:r>
                                          <w:r w:rsidR="00D24A84" w:rsidRPr="00100D69">
                                            <w:rPr>
                                              <w:sz w:val="16"/>
                                              <w:szCs w:val="16"/>
                                            </w:rPr>
                                            <w:t>dienų nuo paraiškų pateikimo termino pabaigos</w:t>
                                          </w:r>
                                        </w:p>
                                      </w:txbxContent>
                                    </wps:txbx>
                                    <wps:bodyPr rot="0" vert="horz" wrap="square" lIns="91440" tIns="45720" rIns="91440" bIns="45720" anchor="ctr" anchorCtr="0" upright="1">
                                      <a:noAutofit/>
                                    </wps:bodyPr>
                                  </wps:wsp>
                                  <wps:wsp>
                                    <wps:cNvPr id="132" name="Suapvalintas stačiakampis 100"/>
                                    <wps:cNvSpPr>
                                      <a:spLocks noChangeArrowheads="1"/>
                                    </wps:cNvSpPr>
                                    <wps:spPr bwMode="auto">
                                      <a:xfrm>
                                        <a:off x="-258" y="-841"/>
                                        <a:ext cx="28716" cy="423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EE0D229" w14:textId="3CA8B49F" w:rsidR="00D24A84" w:rsidRPr="006300B7" w:rsidRDefault="00D24A84" w:rsidP="00B65E68">
                                          <w:pPr>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 xml:space="preserve">vertinimas </w:t>
                                          </w:r>
                                          <w:r w:rsidRPr="006300B7">
                                            <w:rPr>
                                              <w:sz w:val="16"/>
                                              <w:szCs w:val="16"/>
                                            </w:rPr>
                                            <w:t>ir kvalifikacinės atrankos atlikimas</w:t>
                                          </w:r>
                                        </w:p>
                                      </w:txbxContent>
                                    </wps:txbx>
                                    <wps:bodyPr rot="0" vert="horz" wrap="square" lIns="91440" tIns="45720" rIns="91440" bIns="45720" anchor="ctr" anchorCtr="0" upright="1">
                                      <a:noAutofit/>
                                    </wps:bodyPr>
                                  </wps:wsp>
                                </wpg:grpSp>
                                <wpg:grpSp>
                                  <wpg:cNvPr id="133" name="Grupė 101"/>
                                  <wpg:cNvGrpSpPr>
                                    <a:grpSpLocks/>
                                  </wpg:cNvGrpSpPr>
                                  <wpg:grpSpPr bwMode="auto">
                                    <a:xfrm>
                                      <a:off x="-334" y="27707"/>
                                      <a:ext cx="63134" cy="55923"/>
                                      <a:chOff x="-334" y="-5762"/>
                                      <a:chExt cx="63137" cy="55925"/>
                                    </a:xfrm>
                                  </wpg:grpSpPr>
                                  <wps:wsp>
                                    <wps:cNvPr id="134" name="Suapvalintas stačiakampis 102"/>
                                    <wps:cNvSpPr>
                                      <a:spLocks noChangeArrowheads="1"/>
                                    </wps:cNvSpPr>
                                    <wps:spPr bwMode="auto">
                                      <a:xfrm>
                                        <a:off x="33824" y="-457"/>
                                        <a:ext cx="28972" cy="5553"/>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8835ACA" w14:textId="17E82B7C" w:rsidR="00D24A84" w:rsidRPr="00100D69" w:rsidRDefault="001E1786" w:rsidP="00B65E68">
                                          <w:pPr>
                                            <w:jc w:val="center"/>
                                            <w:rPr>
                                              <w:sz w:val="16"/>
                                              <w:szCs w:val="16"/>
                                            </w:rPr>
                                          </w:pPr>
                                          <w:r w:rsidRPr="009C0B6A">
                                            <w:rPr>
                                              <w:sz w:val="16"/>
                                              <w:szCs w:val="16"/>
                                            </w:rPr>
                                            <w:t xml:space="preserve">ne vėliau kaip likus </w:t>
                                          </w:r>
                                          <w:r w:rsidR="00D24A84" w:rsidRPr="009C0B6A">
                                            <w:rPr>
                                              <w:sz w:val="16"/>
                                              <w:szCs w:val="16"/>
                                            </w:rPr>
                                            <w:t>6 (šešios) dieno</w:t>
                                          </w:r>
                                          <w:r w:rsidRPr="009C0B6A">
                                            <w:rPr>
                                              <w:sz w:val="16"/>
                                              <w:szCs w:val="16"/>
                                            </w:rPr>
                                            <w:t>m</w:t>
                                          </w:r>
                                          <w:r w:rsidR="00D24A84" w:rsidRPr="009C0B6A">
                                            <w:rPr>
                                              <w:sz w:val="16"/>
                                              <w:szCs w:val="16"/>
                                            </w:rPr>
                                            <w:t xml:space="preserve">s iki </w:t>
                                          </w:r>
                                          <w:r w:rsidR="009C0B6A" w:rsidRPr="009C0B6A">
                                            <w:rPr>
                                              <w:sz w:val="16"/>
                                              <w:szCs w:val="16"/>
                                            </w:rPr>
                                            <w:t>Sprendinio pateikimo termino pabaigos, atitinkamos dialogo pakopos pradžios ar Pasiūlymo pateikimo termino pabaigos</w:t>
                                          </w:r>
                                        </w:p>
                                      </w:txbxContent>
                                    </wps:txbx>
                                    <wps:bodyPr rot="0" vert="horz" wrap="square" lIns="91440" tIns="45720" rIns="91440" bIns="45720" anchor="ctr" anchorCtr="0" upright="1">
                                      <a:noAutofit/>
                                    </wps:bodyPr>
                                  </wps:wsp>
                                  <wps:wsp>
                                    <wps:cNvPr id="135" name="Suapvalintas stačiakampis 103"/>
                                    <wps:cNvSpPr>
                                      <a:spLocks noChangeArrowheads="1"/>
                                    </wps:cNvSpPr>
                                    <wps:spPr bwMode="auto">
                                      <a:xfrm>
                                        <a:off x="33808" y="5087"/>
                                        <a:ext cx="28718" cy="5367"/>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08E16A1" w14:textId="77777777" w:rsidR="00D24A84" w:rsidRDefault="00D24A84" w:rsidP="00B65E68">
                                          <w:pPr>
                                            <w:jc w:val="center"/>
                                            <w:rPr>
                                              <w:sz w:val="16"/>
                                              <w:szCs w:val="16"/>
                                            </w:rPr>
                                          </w:pPr>
                                          <w:r>
                                            <w:rPr>
                                              <w:sz w:val="16"/>
                                              <w:szCs w:val="16"/>
                                            </w:rPr>
                                            <w:t xml:space="preserve">Terminas bus nurodytas kvietime dialogui. Numatoma, kad jis bus </w:t>
                                          </w:r>
                                          <w:r w:rsidRPr="00D10058">
                                            <w:rPr>
                                              <w:color w:val="FF0000"/>
                                              <w:sz w:val="16"/>
                                              <w:szCs w:val="16"/>
                                            </w:rPr>
                                            <w:t>[</w:t>
                                          </w:r>
                                          <w:r>
                                            <w:rPr>
                                              <w:i/>
                                              <w:color w:val="FF0000"/>
                                              <w:sz w:val="16"/>
                                              <w:szCs w:val="16"/>
                                            </w:rPr>
                                            <w:t>skaičius, rekomenduojamas 60-90</w:t>
                                          </w:r>
                                          <w:r w:rsidRPr="00D10058">
                                            <w:rPr>
                                              <w:color w:val="FF0000"/>
                                              <w:sz w:val="16"/>
                                              <w:szCs w:val="16"/>
                                            </w:rPr>
                                            <w:t>]</w:t>
                                          </w:r>
                                          <w:r>
                                            <w:rPr>
                                              <w:color w:val="FF0000"/>
                                              <w:sz w:val="16"/>
                                              <w:szCs w:val="16"/>
                                            </w:rPr>
                                            <w:t xml:space="preserve"> </w:t>
                                          </w:r>
                                          <w:r>
                                            <w:rPr>
                                              <w:sz w:val="16"/>
                                              <w:szCs w:val="16"/>
                                            </w:rPr>
                                            <w:t>dienų nuo kvietimų</w:t>
                                          </w:r>
                                        </w:p>
                                        <w:p w14:paraId="6606E1C6" w14:textId="77777777" w:rsidR="00D24A84" w:rsidRPr="006300B7" w:rsidRDefault="00D24A84" w:rsidP="00B65E68">
                                          <w:pPr>
                                            <w:tabs>
                                              <w:tab w:val="left" w:pos="284"/>
                                            </w:tabs>
                                            <w:jc w:val="center"/>
                                            <w:rPr>
                                              <w:sz w:val="16"/>
                                              <w:szCs w:val="16"/>
                                            </w:rPr>
                                          </w:pPr>
                                          <w:r>
                                            <w:rPr>
                                              <w:sz w:val="16"/>
                                              <w:szCs w:val="16"/>
                                            </w:rPr>
                                            <w:t>išsiuntimo dienos</w:t>
                                          </w:r>
                                        </w:p>
                                      </w:txbxContent>
                                    </wps:txbx>
                                    <wps:bodyPr rot="0" vert="horz" wrap="square" lIns="91440" tIns="45720" rIns="91440" bIns="45720" anchor="ctr" anchorCtr="0" upright="1">
                                      <a:noAutofit/>
                                    </wps:bodyPr>
                                  </wps:wsp>
                                  <wps:wsp>
                                    <wps:cNvPr id="136" name="Suapvalintas stačiakampis 104"/>
                                    <wps:cNvSpPr>
                                      <a:spLocks noChangeArrowheads="1"/>
                                    </wps:cNvSpPr>
                                    <wps:spPr bwMode="auto">
                                      <a:xfrm>
                                        <a:off x="33834" y="10458"/>
                                        <a:ext cx="28969" cy="5864"/>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8851533" w14:textId="1E1C9F08" w:rsidR="00D24A84" w:rsidRPr="00AF21F1" w:rsidRDefault="00D24A84" w:rsidP="00B65E68">
                                          <w:pPr>
                                            <w:tabs>
                                              <w:tab w:val="left" w:pos="284"/>
                                            </w:tabs>
                                            <w:jc w:val="center"/>
                                            <w:rPr>
                                              <w:sz w:val="16"/>
                                              <w:szCs w:val="16"/>
                                            </w:rPr>
                                          </w:pPr>
                                          <w:r w:rsidRPr="00AF21F1">
                                            <w:rPr>
                                              <w:sz w:val="16"/>
                                              <w:szCs w:val="16"/>
                                            </w:rPr>
                                            <w:t xml:space="preserve">Pradžios ir pabaigos datos bus nurodytos kvietime dialogui. Bus siekiama, kad konkurencinis dialogas truktų ne ilgiau kaip </w:t>
                                          </w:r>
                                          <w:r>
                                            <w:rPr>
                                              <w:color w:val="FF0000"/>
                                              <w:sz w:val="16"/>
                                              <w:szCs w:val="16"/>
                                            </w:rPr>
                                            <w:t>[skaičius, rekomenduojamas 120]</w:t>
                                          </w:r>
                                          <w:r w:rsidRPr="00AF21F1">
                                            <w:rPr>
                                              <w:color w:val="FF0000"/>
                                              <w:sz w:val="16"/>
                                              <w:szCs w:val="16"/>
                                            </w:rPr>
                                            <w:t xml:space="preserve"> </w:t>
                                          </w:r>
                                          <w:r w:rsidRPr="00AF21F1">
                                            <w:rPr>
                                              <w:sz w:val="16"/>
                                              <w:szCs w:val="16"/>
                                            </w:rPr>
                                            <w:t>dienų</w:t>
                                          </w:r>
                                        </w:p>
                                      </w:txbxContent>
                                    </wps:txbx>
                                    <wps:bodyPr rot="0" vert="horz" wrap="square" lIns="91440" tIns="45720" rIns="91440" bIns="45720" anchor="ctr" anchorCtr="0" upright="1">
                                      <a:noAutofit/>
                                    </wps:bodyPr>
                                  </wps:wsp>
                                  <wps:wsp>
                                    <wps:cNvPr id="137" name="Suapvalintas stačiakampis 105"/>
                                    <wps:cNvSpPr>
                                      <a:spLocks noChangeArrowheads="1"/>
                                    </wps:cNvSpPr>
                                    <wps:spPr bwMode="auto">
                                      <a:xfrm>
                                        <a:off x="33832" y="21098"/>
                                        <a:ext cx="28969" cy="2788"/>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B66E67A" w14:textId="77777777" w:rsidR="00D24A84" w:rsidRPr="006300B7" w:rsidRDefault="00D24A84" w:rsidP="00B65E68">
                                          <w:pPr>
                                            <w:tabs>
                                              <w:tab w:val="left" w:pos="284"/>
                                            </w:tabs>
                                            <w:jc w:val="center"/>
                                            <w:rPr>
                                              <w:sz w:val="16"/>
                                              <w:szCs w:val="16"/>
                                            </w:rPr>
                                          </w:pPr>
                                          <w:r>
                                            <w:rPr>
                                              <w:sz w:val="16"/>
                                              <w:szCs w:val="16"/>
                                            </w:rPr>
                                            <w:t>Iš karto užbaigus konkurencinį dialogą</w:t>
                                          </w:r>
                                        </w:p>
                                      </w:txbxContent>
                                    </wps:txbx>
                                    <wps:bodyPr rot="0" vert="horz" wrap="square" lIns="91440" tIns="45720" rIns="91440" bIns="45720" anchor="ctr" anchorCtr="0" upright="1">
                                      <a:noAutofit/>
                                    </wps:bodyPr>
                                  </wps:wsp>
                                  <wps:wsp>
                                    <wps:cNvPr id="138" name="Suapvalintas stačiakampis 106"/>
                                    <wps:cNvSpPr>
                                      <a:spLocks noChangeArrowheads="1"/>
                                    </wps:cNvSpPr>
                                    <wps:spPr bwMode="auto">
                                      <a:xfrm>
                                        <a:off x="33748" y="23833"/>
                                        <a:ext cx="29052" cy="5384"/>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EA4518F" w14:textId="77777777" w:rsidR="00D24A84" w:rsidRPr="00D10058" w:rsidRDefault="00D24A84" w:rsidP="00B65E68">
                                          <w:pPr>
                                            <w:jc w:val="center"/>
                                            <w:rPr>
                                              <w:color w:val="FF0000"/>
                                              <w:sz w:val="16"/>
                                              <w:szCs w:val="16"/>
                                            </w:rPr>
                                          </w:pPr>
                                          <w:r>
                                            <w:rPr>
                                              <w:sz w:val="16"/>
                                              <w:szCs w:val="16"/>
                                            </w:rPr>
                                            <w:t xml:space="preserve">Terminas bus nurodytas kvietime pateikti Pasiūlymą; numatoma, kad terminas bus </w:t>
                                          </w:r>
                                        </w:p>
                                        <w:p w14:paraId="00D9E2E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 ne mažiau kaip 30 dienų]</w:t>
                                          </w:r>
                                        </w:p>
                                        <w:p w14:paraId="41E14BAB" w14:textId="77777777" w:rsidR="00D24A84" w:rsidRPr="006300B7" w:rsidRDefault="00D24A84" w:rsidP="00B65E68">
                                          <w:pPr>
                                            <w:pStyle w:val="ListParagraph"/>
                                            <w:tabs>
                                              <w:tab w:val="left" w:pos="284"/>
                                            </w:tabs>
                                            <w:ind w:left="0"/>
                                            <w:jc w:val="center"/>
                                            <w:rPr>
                                              <w:sz w:val="16"/>
                                              <w:szCs w:val="16"/>
                                            </w:rPr>
                                          </w:pPr>
                                          <w:r>
                                            <w:rPr>
                                              <w:sz w:val="16"/>
                                              <w:szCs w:val="16"/>
                                            </w:rPr>
                                            <w:t>dienos nuo kvietimo pateikti Pasiūlymą datos</w:t>
                                          </w:r>
                                        </w:p>
                                      </w:txbxContent>
                                    </wps:txbx>
                                    <wps:bodyPr rot="0" vert="horz" wrap="square" lIns="91440" tIns="45720" rIns="91440" bIns="45720" anchor="ctr" anchorCtr="0" upright="1">
                                      <a:noAutofit/>
                                    </wps:bodyPr>
                                  </wps:wsp>
                                  <wps:wsp>
                                    <wps:cNvPr id="139" name="Suapvalintas stačiakampis 107"/>
                                    <wps:cNvSpPr>
                                      <a:spLocks noChangeArrowheads="1"/>
                                    </wps:cNvSpPr>
                                    <wps:spPr bwMode="auto">
                                      <a:xfrm>
                                        <a:off x="33564" y="28972"/>
                                        <a:ext cx="28969" cy="554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30B1F7E" w14:textId="77777777" w:rsidR="00D24A84" w:rsidRPr="00D10058" w:rsidRDefault="00D24A84" w:rsidP="00B65E68">
                                          <w:pPr>
                                            <w:jc w:val="center"/>
                                            <w:rPr>
                                              <w:color w:val="FF0000"/>
                                              <w:sz w:val="16"/>
                                              <w:szCs w:val="16"/>
                                            </w:rPr>
                                          </w:pPr>
                                          <w:r w:rsidRPr="00AF21F1">
                                            <w:rPr>
                                              <w:sz w:val="16"/>
                                              <w:szCs w:val="16"/>
                                            </w:rPr>
                                            <w:t xml:space="preserve">Numatoma, kad </w:t>
                                          </w:r>
                                          <w:r>
                                            <w:rPr>
                                              <w:sz w:val="16"/>
                                              <w:szCs w:val="16"/>
                                            </w:rPr>
                                            <w:t xml:space="preserve">abu vertinimai truks ne daugiau kaip </w:t>
                                          </w:r>
                                        </w:p>
                                        <w:p w14:paraId="4CC3FE5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16001F3A" w14:textId="77777777" w:rsidR="00D24A84" w:rsidRPr="00B51BCB" w:rsidRDefault="00D24A84" w:rsidP="00B65E68">
                                          <w:pPr>
                                            <w:tabs>
                                              <w:tab w:val="left" w:pos="284"/>
                                            </w:tabs>
                                            <w:jc w:val="center"/>
                                            <w:rPr>
                                              <w:sz w:val="16"/>
                                              <w:szCs w:val="16"/>
                                            </w:rPr>
                                          </w:pPr>
                                          <w:r>
                                            <w:rPr>
                                              <w:sz w:val="16"/>
                                              <w:szCs w:val="16"/>
                                            </w:rPr>
                                            <w:t>Darbo dienų po Pasiūlymo pateikimo termino</w:t>
                                          </w:r>
                                        </w:p>
                                      </w:txbxContent>
                                    </wps:txbx>
                                    <wps:bodyPr rot="0" vert="horz" wrap="square" lIns="91440" tIns="45720" rIns="91440" bIns="45720" anchor="ctr" anchorCtr="0" upright="1">
                                      <a:noAutofit/>
                                    </wps:bodyPr>
                                  </wps:wsp>
                                  <wps:wsp>
                                    <wps:cNvPr id="140" name="Suapvalintas stačiakampis 108"/>
                                    <wps:cNvSpPr>
                                      <a:spLocks noChangeArrowheads="1"/>
                                    </wps:cNvSpPr>
                                    <wps:spPr bwMode="auto">
                                      <a:xfrm>
                                        <a:off x="33632" y="34047"/>
                                        <a:ext cx="29065" cy="8961"/>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1F219BDC" w14:textId="75202CA7" w:rsidR="00D24A84" w:rsidRPr="006300B7" w:rsidRDefault="00D24A84" w:rsidP="00B65E68">
                                          <w:pPr>
                                            <w:jc w:val="center"/>
                                            <w:rPr>
                                              <w:sz w:val="16"/>
                                              <w:szCs w:val="16"/>
                                            </w:rPr>
                                          </w:pPr>
                                          <w:r>
                                            <w:rPr>
                                              <w:sz w:val="16"/>
                                              <w:szCs w:val="16"/>
                                            </w:rPr>
                                            <w:t>Iš karto po to, kai bus atliktas Pasiūlymų vertinimas, bet ne vėliau kaip per 5 (penkias) Darbo dienas nuo vertinimo atlikimo dienos; numatoma taikyti 10 (dešimties) dienų atidėjimo terminą, nebent Sutartį sudaryti būtų pakviestas vienintelis suinteresuotas Dalyvis</w:t>
                                          </w:r>
                                        </w:p>
                                      </w:txbxContent>
                                    </wps:txbx>
                                    <wps:bodyPr rot="0" vert="horz" wrap="square" lIns="91440" tIns="45720" rIns="91440" bIns="45720" anchor="ctr" anchorCtr="0" upright="1">
                                      <a:noAutofit/>
                                    </wps:bodyPr>
                                  </wps:wsp>
                                  <wps:wsp>
                                    <wps:cNvPr id="141" name="Suapvalintas stačiakampis 109"/>
                                    <wps:cNvSpPr>
                                      <a:spLocks noChangeArrowheads="1"/>
                                    </wps:cNvSpPr>
                                    <wps:spPr bwMode="auto">
                                      <a:xfrm>
                                        <a:off x="33607" y="42224"/>
                                        <a:ext cx="28963" cy="774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7E6ECBA" w14:textId="77777777" w:rsidR="00D24A84" w:rsidRPr="00D10058" w:rsidRDefault="00D24A84" w:rsidP="00230A91">
                                          <w:pPr>
                                            <w:jc w:val="both"/>
                                            <w:rPr>
                                              <w:color w:val="FF0000"/>
                                              <w:sz w:val="16"/>
                                              <w:szCs w:val="16"/>
                                            </w:rPr>
                                          </w:pPr>
                                          <w:r>
                                            <w:rPr>
                                              <w:sz w:val="16"/>
                                              <w:szCs w:val="16"/>
                                            </w:rPr>
                                            <w:t xml:space="preserve">Procesas bus patikslintas kvietime sudaryti Sutartį, tačiau numatoma, kad Sutartis turės būti sudaryta ne vėliau kaip per </w:t>
                                          </w:r>
                                        </w:p>
                                        <w:p w14:paraId="611474F5"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68D7CF97" w14:textId="77777777" w:rsidR="00D24A84" w:rsidRPr="006D2A48" w:rsidRDefault="00D24A84" w:rsidP="00B65E68">
                                          <w:pPr>
                                            <w:jc w:val="center"/>
                                            <w:rPr>
                                              <w:sz w:val="16"/>
                                              <w:szCs w:val="16"/>
                                            </w:rPr>
                                          </w:pPr>
                                          <w:r w:rsidRPr="00B51BCB">
                                            <w:rPr>
                                              <w:color w:val="FF0000"/>
                                              <w:sz w:val="16"/>
                                              <w:szCs w:val="16"/>
                                            </w:rPr>
                                            <w:t xml:space="preserve"> </w:t>
                                          </w:r>
                                          <w:r>
                                            <w:rPr>
                                              <w:sz w:val="16"/>
                                              <w:szCs w:val="16"/>
                                            </w:rPr>
                                            <w:t>dienų nuo kvietimo sudaryti Sutartį išsiuntimo dienos</w:t>
                                          </w:r>
                                        </w:p>
                                      </w:txbxContent>
                                    </wps:txbx>
                                    <wps:bodyPr rot="0" vert="horz" wrap="square" lIns="91440" tIns="45720" rIns="91440" bIns="45720" anchor="ctr" anchorCtr="0" upright="1">
                                      <a:noAutofit/>
                                    </wps:bodyPr>
                                  </wps:wsp>
                                  <wps:wsp>
                                    <wps:cNvPr id="143" name="Suapvalintas stačiakampis 111"/>
                                    <wps:cNvSpPr>
                                      <a:spLocks noChangeArrowheads="1"/>
                                    </wps:cNvSpPr>
                                    <wps:spPr bwMode="auto">
                                      <a:xfrm>
                                        <a:off x="33631" y="-5762"/>
                                        <a:ext cx="28883" cy="53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50EAD6F" w14:textId="071B9823"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w:t>
                                          </w:r>
                                          <w:r w:rsidR="009C0B6A" w:rsidRPr="009C0B6A">
                                            <w:rPr>
                                              <w:sz w:val="16"/>
                                              <w:szCs w:val="16"/>
                                            </w:rPr>
                                            <w:t>Sprendinio pateikimo termino pabaigos, atitinkamos dialogo pakopos pradžios ar Pasiūlymo pateikimo termino pabaigos</w:t>
                                          </w:r>
                                        </w:p>
                                      </w:txbxContent>
                                    </wps:txbx>
                                    <wps:bodyPr rot="0" vert="horz" wrap="square" lIns="91440" tIns="45720" rIns="91440" bIns="45720" anchor="ctr" anchorCtr="0" upright="1">
                                      <a:noAutofit/>
                                    </wps:bodyPr>
                                  </wps:wsp>
                                  <wps:wsp>
                                    <wps:cNvPr id="144" name="Suapvalintas stačiakampis 112"/>
                                    <wps:cNvSpPr>
                                      <a:spLocks noChangeArrowheads="1"/>
                                    </wps:cNvSpPr>
                                    <wps:spPr bwMode="auto">
                                      <a:xfrm>
                                        <a:off x="-3" y="1016"/>
                                        <a:ext cx="28971" cy="464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77E31C7" w14:textId="77777777" w:rsidR="00D24A84" w:rsidRPr="006300B7" w:rsidRDefault="00D24A84" w:rsidP="00B65E68">
                                          <w:pPr>
                                            <w:jc w:val="center"/>
                                            <w:rPr>
                                              <w:sz w:val="16"/>
                                              <w:szCs w:val="16"/>
                                            </w:rPr>
                                          </w:pPr>
                                          <w:r w:rsidRPr="006300B7">
                                            <w:rPr>
                                              <w:sz w:val="16"/>
                                              <w:szCs w:val="16"/>
                                            </w:rPr>
                                            <w:t xml:space="preserve">Galutinis terminas </w:t>
                                          </w:r>
                                          <w:r>
                                            <w:rPr>
                                              <w:sz w:val="16"/>
                                              <w:szCs w:val="16"/>
                                            </w:rPr>
                                            <w:t>Komisijai pateikti paaiškinimus dėl K</w:t>
                                          </w:r>
                                          <w:r w:rsidRPr="006300B7">
                                            <w:rPr>
                                              <w:sz w:val="16"/>
                                              <w:szCs w:val="16"/>
                                            </w:rPr>
                                            <w:t>onkurencinio dialogo</w:t>
                                          </w:r>
                                        </w:p>
                                      </w:txbxContent>
                                    </wps:txbx>
                                    <wps:bodyPr rot="0" vert="horz" wrap="square" lIns="91440" tIns="45720" rIns="91440" bIns="45720" anchor="ctr" anchorCtr="0" upright="1">
                                      <a:noAutofit/>
                                    </wps:bodyPr>
                                  </wps:wsp>
                                  <wps:wsp>
                                    <wps:cNvPr id="145" name="Suapvalintas stačiakampis 113"/>
                                    <wps:cNvSpPr>
                                      <a:spLocks noChangeArrowheads="1"/>
                                    </wps:cNvSpPr>
                                    <wps:spPr bwMode="auto">
                                      <a:xfrm>
                                        <a:off x="420" y="6934"/>
                                        <a:ext cx="28718" cy="2592"/>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3FB287B" w14:textId="77777777" w:rsidR="00D24A84" w:rsidRPr="006300B7" w:rsidRDefault="00D24A84" w:rsidP="00B65E68">
                                          <w:pPr>
                                            <w:tabs>
                                              <w:tab w:val="left" w:pos="284"/>
                                            </w:tabs>
                                            <w:jc w:val="center"/>
                                            <w:rPr>
                                              <w:sz w:val="16"/>
                                              <w:szCs w:val="16"/>
                                            </w:rPr>
                                          </w:pPr>
                                          <w:r w:rsidRPr="006300B7">
                                            <w:rPr>
                                              <w:sz w:val="16"/>
                                              <w:szCs w:val="16"/>
                                            </w:rPr>
                                            <w:t xml:space="preserve">Galutinis terminas pateikti </w:t>
                                          </w:r>
                                          <w:r>
                                            <w:rPr>
                                              <w:sz w:val="16"/>
                                              <w:szCs w:val="16"/>
                                            </w:rPr>
                                            <w:t>S</w:t>
                                          </w:r>
                                          <w:r w:rsidRPr="006300B7">
                                            <w:rPr>
                                              <w:sz w:val="16"/>
                                              <w:szCs w:val="16"/>
                                            </w:rPr>
                                            <w:t>prendinius dialogui</w:t>
                                          </w:r>
                                        </w:p>
                                      </w:txbxContent>
                                    </wps:txbx>
                                    <wps:bodyPr rot="0" vert="horz" wrap="square" lIns="91440" tIns="45720" rIns="91440" bIns="45720" anchor="ctr" anchorCtr="0" upright="1">
                                      <a:noAutofit/>
                                    </wps:bodyPr>
                                  </wps:wsp>
                                  <wps:wsp>
                                    <wps:cNvPr id="146" name="Suapvalintas stačiakampis 114"/>
                                    <wps:cNvSpPr>
                                      <a:spLocks noChangeArrowheads="1"/>
                                    </wps:cNvSpPr>
                                    <wps:spPr bwMode="auto">
                                      <a:xfrm>
                                        <a:off x="420" y="10955"/>
                                        <a:ext cx="28627" cy="353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EEE3617" w14:textId="77777777" w:rsidR="00D24A84" w:rsidRPr="006300B7" w:rsidRDefault="00D24A84" w:rsidP="00B65E68">
                                          <w:pPr>
                                            <w:tabs>
                                              <w:tab w:val="left" w:pos="284"/>
                                            </w:tabs>
                                            <w:jc w:val="center"/>
                                            <w:rPr>
                                              <w:sz w:val="16"/>
                                              <w:szCs w:val="16"/>
                                            </w:rPr>
                                          </w:pPr>
                                          <w:r w:rsidRPr="006300B7">
                                            <w:rPr>
                                              <w:sz w:val="16"/>
                                              <w:szCs w:val="16"/>
                                            </w:rPr>
                                            <w:t>Dialogo vykdymas</w:t>
                                          </w:r>
                                        </w:p>
                                      </w:txbxContent>
                                    </wps:txbx>
                                    <wps:bodyPr rot="0" vert="horz" wrap="square" lIns="91440" tIns="45720" rIns="91440" bIns="45720" anchor="ctr" anchorCtr="0" upright="1">
                                      <a:noAutofit/>
                                    </wps:bodyPr>
                                  </wps:wsp>
                                  <wps:wsp>
                                    <wps:cNvPr id="147" name="Suapvalintas stačiakampis 115"/>
                                    <wps:cNvSpPr>
                                      <a:spLocks noChangeArrowheads="1"/>
                                    </wps:cNvSpPr>
                                    <wps:spPr bwMode="auto">
                                      <a:xfrm>
                                        <a:off x="33" y="22033"/>
                                        <a:ext cx="28967" cy="268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0A09EA0" w14:textId="77777777" w:rsidR="00D24A84" w:rsidRPr="006300B7" w:rsidRDefault="00D24A84" w:rsidP="00B65E68">
                                          <w:pPr>
                                            <w:tabs>
                                              <w:tab w:val="left" w:pos="284"/>
                                            </w:tabs>
                                            <w:jc w:val="center"/>
                                            <w:rPr>
                                              <w:sz w:val="16"/>
                                              <w:szCs w:val="16"/>
                                            </w:rPr>
                                          </w:pPr>
                                          <w:r w:rsidRPr="006300B7">
                                            <w:rPr>
                                              <w:sz w:val="16"/>
                                              <w:szCs w:val="16"/>
                                            </w:rPr>
                                            <w:t xml:space="preserve">Kvietimas </w:t>
                                          </w:r>
                                          <w:r>
                                            <w:rPr>
                                              <w:sz w:val="16"/>
                                              <w:szCs w:val="16"/>
                                            </w:rPr>
                                            <w:t>pateikti P</w:t>
                                          </w:r>
                                          <w:r w:rsidRPr="006300B7">
                                            <w:rPr>
                                              <w:sz w:val="16"/>
                                              <w:szCs w:val="16"/>
                                            </w:rPr>
                                            <w:t>asiūlymą</w:t>
                                          </w:r>
                                        </w:p>
                                      </w:txbxContent>
                                    </wps:txbx>
                                    <wps:bodyPr rot="0" vert="horz" wrap="square" lIns="91440" tIns="45720" rIns="91440" bIns="45720" anchor="ctr" anchorCtr="0" upright="1">
                                      <a:noAutofit/>
                                    </wps:bodyPr>
                                  </wps:wsp>
                                  <wps:wsp>
                                    <wps:cNvPr id="148" name="Suapvalintas stačiakampis 116"/>
                                    <wps:cNvSpPr>
                                      <a:spLocks noChangeArrowheads="1"/>
                                    </wps:cNvSpPr>
                                    <wps:spPr bwMode="auto">
                                      <a:xfrm>
                                        <a:off x="-334" y="31123"/>
                                        <a:ext cx="28967" cy="55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7081AE9C" w14:textId="77777777" w:rsidR="00D24A84" w:rsidRPr="006300B7" w:rsidRDefault="00D24A84" w:rsidP="00B65E68">
                                          <w:pPr>
                                            <w:tabs>
                                              <w:tab w:val="left" w:pos="284"/>
                                            </w:tabs>
                                            <w:jc w:val="center"/>
                                            <w:rPr>
                                              <w:sz w:val="16"/>
                                              <w:szCs w:val="16"/>
                                            </w:rPr>
                                          </w:pPr>
                                          <w:r w:rsidRPr="006300B7">
                                            <w:rPr>
                                              <w:sz w:val="16"/>
                                              <w:szCs w:val="16"/>
                                            </w:rPr>
                                            <w:t>Pasiūlymų vertinimas:</w:t>
                                          </w:r>
                                        </w:p>
                                        <w:p w14:paraId="3A149993"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3545C77"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Finansinių pasiūlymų vertinimas</w:t>
                                          </w:r>
                                        </w:p>
                                      </w:txbxContent>
                                    </wps:txbx>
                                    <wps:bodyPr rot="0" vert="horz" wrap="square" lIns="91440" tIns="45720" rIns="91440" bIns="45720" anchor="ctr" anchorCtr="0" upright="1">
                                      <a:noAutofit/>
                                    </wps:bodyPr>
                                  </wps:wsp>
                                  <wps:wsp>
                                    <wps:cNvPr id="149" name="Suapvalintas stačiakampis 117"/>
                                    <wps:cNvSpPr>
                                      <a:spLocks noChangeArrowheads="1"/>
                                    </wps:cNvSpPr>
                                    <wps:spPr bwMode="auto">
                                      <a:xfrm>
                                        <a:off x="99" y="37883"/>
                                        <a:ext cx="28803" cy="688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E14DF2A" w14:textId="5CC0EC06" w:rsidR="00D24A84" w:rsidRPr="006300B7" w:rsidRDefault="00D24A84" w:rsidP="00B65E68">
                                          <w:pPr>
                                            <w:jc w:val="center"/>
                                            <w:rPr>
                                              <w:sz w:val="16"/>
                                              <w:szCs w:val="16"/>
                                            </w:rPr>
                                          </w:pPr>
                                          <w:r w:rsidRPr="006300B7">
                                            <w:rPr>
                                              <w:sz w:val="16"/>
                                              <w:szCs w:val="16"/>
                                            </w:rPr>
                                            <w:t xml:space="preserve">Pranešimas apie Pasiūlymų vertinimo rezultatus, sudarytą pasiūlymų eilę, sprendimų dėl </w:t>
                                          </w:r>
                                          <w:r>
                                            <w:rPr>
                                              <w:sz w:val="16"/>
                                              <w:szCs w:val="16"/>
                                            </w:rPr>
                                            <w:t>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wps:wsp>
                                    <wps:cNvPr id="150" name="Suapvalintas stačiakampis 118"/>
                                    <wps:cNvSpPr>
                                      <a:spLocks noChangeArrowheads="1"/>
                                    </wps:cNvSpPr>
                                    <wps:spPr bwMode="auto">
                                      <a:xfrm>
                                        <a:off x="299" y="45959"/>
                                        <a:ext cx="28961" cy="420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27A6261" w14:textId="77777777" w:rsidR="00D24A84" w:rsidRPr="006D2A48" w:rsidRDefault="00D24A84" w:rsidP="00B65E68">
                                          <w:pPr>
                                            <w:jc w:val="center"/>
                                            <w:rPr>
                                              <w:sz w:val="16"/>
                                              <w:szCs w:val="16"/>
                                            </w:rPr>
                                          </w:pPr>
                                          <w:r>
                                            <w:rPr>
                                              <w:sz w:val="16"/>
                                              <w:szCs w:val="16"/>
                                            </w:rPr>
                                            <w:t>S</w:t>
                                          </w:r>
                                          <w:r w:rsidRPr="006D2A48">
                                            <w:rPr>
                                              <w:sz w:val="16"/>
                                              <w:szCs w:val="16"/>
                                            </w:rPr>
                                            <w:t>utarties sudarymas</w:t>
                                          </w:r>
                                        </w:p>
                                      </w:txbxContent>
                                    </wps:txbx>
                                    <wps:bodyPr rot="0" vert="horz" wrap="square" lIns="91440" tIns="45720" rIns="91440" bIns="45720" anchor="ctr" anchorCtr="0" upright="1">
                                      <a:noAutofit/>
                                    </wps:bodyPr>
                                  </wps:wsp>
                                  <wps:wsp>
                                    <wps:cNvPr id="156" name="Suapvalintas stačiakampis 120"/>
                                    <wps:cNvSpPr>
                                      <a:spLocks noChangeArrowheads="1"/>
                                    </wps:cNvSpPr>
                                    <wps:spPr bwMode="auto">
                                      <a:xfrm>
                                        <a:off x="172" y="-3893"/>
                                        <a:ext cx="28883" cy="389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178BF2B" w14:textId="77777777" w:rsidR="00D24A84" w:rsidRPr="006300B7" w:rsidRDefault="00D24A84" w:rsidP="00B65E68">
                                          <w:pPr>
                                            <w:jc w:val="center"/>
                                            <w:rPr>
                                              <w:sz w:val="16"/>
                                              <w:szCs w:val="16"/>
                                            </w:rPr>
                                          </w:pPr>
                                          <w:r w:rsidRPr="006300B7">
                                            <w:rPr>
                                              <w:sz w:val="16"/>
                                              <w:szCs w:val="16"/>
                                            </w:rPr>
                                            <w:t>Galutinis terminas pateikti</w:t>
                                          </w:r>
                                          <w:r>
                                            <w:rPr>
                                              <w:sz w:val="16"/>
                                              <w:szCs w:val="16"/>
                                            </w:rPr>
                                            <w:t xml:space="preserve"> Prašymus</w:t>
                                          </w:r>
                                          <w:r w:rsidRPr="006300B7">
                                            <w:rPr>
                                              <w:sz w:val="16"/>
                                              <w:szCs w:val="16"/>
                                            </w:rPr>
                                            <w:t xml:space="preserve"> dėl Konkurencinio dialogo</w:t>
                                          </w:r>
                                        </w:p>
                                      </w:txbxContent>
                                    </wps:txbx>
                                    <wps:bodyPr rot="0" vert="horz" wrap="square" lIns="91440" tIns="45720" rIns="91440" bIns="45720" anchor="ctr" anchorCtr="0" upright="1">
                                      <a:noAutofit/>
                                    </wps:bodyPr>
                                  </wps:wsp>
                                </wpg:grpSp>
                              </wpg:grpSp>
                            </wpg:grpSp>
                          </wpg:grpSp>
                          <wps:wsp>
                            <wps:cNvPr id="157" name="Rodyklė žemyn 121"/>
                            <wps:cNvSpPr>
                              <a:spLocks noChangeArrowheads="1"/>
                            </wps:cNvSpPr>
                            <wps:spPr bwMode="auto">
                              <a:xfrm>
                                <a:off x="13040" y="12226"/>
                                <a:ext cx="3041"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58" name="Rodyklė žemyn 122"/>
                            <wps:cNvSpPr>
                              <a:spLocks noChangeArrowheads="1"/>
                            </wps:cNvSpPr>
                            <wps:spPr bwMode="auto">
                              <a:xfrm>
                                <a:off x="12960" y="16992"/>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59" name="Rodyklė žemyn 123"/>
                            <wps:cNvSpPr>
                              <a:spLocks noChangeArrowheads="1"/>
                            </wps:cNvSpPr>
                            <wps:spPr bwMode="auto">
                              <a:xfrm>
                                <a:off x="13040" y="20832"/>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0" name="Rodyklė žemyn 124"/>
                            <wps:cNvSpPr>
                              <a:spLocks noChangeArrowheads="1"/>
                            </wps:cNvSpPr>
                            <wps:spPr bwMode="auto">
                              <a:xfrm>
                                <a:off x="13295" y="26172"/>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1" name="Rodyklė žemyn 125"/>
                            <wps:cNvSpPr>
                              <a:spLocks noChangeArrowheads="1"/>
                            </wps:cNvSpPr>
                            <wps:spPr bwMode="auto">
                              <a:xfrm>
                                <a:off x="13040" y="32914"/>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2" name="Rodyklė žemyn 126"/>
                            <wps:cNvSpPr>
                              <a:spLocks noChangeArrowheads="1"/>
                            </wps:cNvSpPr>
                            <wps:spPr bwMode="auto">
                              <a:xfrm>
                                <a:off x="13040" y="37628"/>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3" name="Rodyklė žemyn 127"/>
                            <wps:cNvSpPr>
                              <a:spLocks noChangeArrowheads="1"/>
                            </wps:cNvSpPr>
                            <wps:spPr bwMode="auto">
                              <a:xfrm>
                                <a:off x="12879" y="43055"/>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4" name="Rodyklė žemyn 128"/>
                            <wps:cNvSpPr>
                              <a:spLocks noChangeArrowheads="1"/>
                            </wps:cNvSpPr>
                            <wps:spPr bwMode="auto">
                              <a:xfrm>
                                <a:off x="13171" y="46911"/>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5" name="Rodyklė žemyn 129"/>
                            <wps:cNvSpPr>
                              <a:spLocks noChangeArrowheads="1"/>
                            </wps:cNvSpPr>
                            <wps:spPr bwMode="auto">
                              <a:xfrm>
                                <a:off x="12833" y="57942"/>
                                <a:ext cx="3041" cy="966"/>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6" name="Rodyklė žemyn 130"/>
                            <wps:cNvSpPr>
                              <a:spLocks noChangeArrowheads="1"/>
                            </wps:cNvSpPr>
                            <wps:spPr bwMode="auto">
                              <a:xfrm>
                                <a:off x="12877" y="61386"/>
                                <a:ext cx="3041" cy="1169"/>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7" name="Rodyklė žemyn 131"/>
                            <wps:cNvSpPr>
                              <a:spLocks noChangeArrowheads="1"/>
                            </wps:cNvSpPr>
                            <wps:spPr bwMode="auto">
                              <a:xfrm>
                                <a:off x="12961" y="66433"/>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9" name="Rodyklė žemyn 133"/>
                            <wps:cNvSpPr>
                              <a:spLocks noChangeArrowheads="1"/>
                            </wps:cNvSpPr>
                            <wps:spPr bwMode="auto">
                              <a:xfrm>
                                <a:off x="13171" y="72962"/>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0" name="Rodyklė žemyn 134"/>
                            <wps:cNvSpPr>
                              <a:spLocks noChangeArrowheads="1"/>
                            </wps:cNvSpPr>
                            <wps:spPr bwMode="auto">
                              <a:xfrm>
                                <a:off x="13040" y="80766"/>
                                <a:ext cx="3041" cy="741"/>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1" name="Rodyklė kairėn 135"/>
                            <wps:cNvSpPr>
                              <a:spLocks noChangeArrowheads="1"/>
                            </wps:cNvSpPr>
                            <wps:spPr bwMode="auto">
                              <a:xfrm>
                                <a:off x="29802" y="8422"/>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2" name="Rodyklė kairėn 136"/>
                            <wps:cNvSpPr>
                              <a:spLocks noChangeArrowheads="1"/>
                            </wps:cNvSpPr>
                            <wps:spPr bwMode="auto">
                              <a:xfrm>
                                <a:off x="29584" y="13211"/>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3" name="Rodyklė kairėn 137"/>
                            <wps:cNvSpPr>
                              <a:spLocks noChangeArrowheads="1"/>
                            </wps:cNvSpPr>
                            <wps:spPr bwMode="auto">
                              <a:xfrm>
                                <a:off x="29737" y="17976"/>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4" name="Rodyklė kairėn 138"/>
                            <wps:cNvSpPr>
                              <a:spLocks noChangeArrowheads="1"/>
                            </wps:cNvSpPr>
                            <wps:spPr bwMode="auto">
                              <a:xfrm>
                                <a:off x="29535" y="21852"/>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5" name="Rodyklė kairėn 139"/>
                            <wps:cNvSpPr>
                              <a:spLocks noChangeArrowheads="1"/>
                            </wps:cNvSpPr>
                            <wps:spPr bwMode="auto">
                              <a:xfrm>
                                <a:off x="29481" y="28435"/>
                                <a:ext cx="4887" cy="2482"/>
                              </a:xfrm>
                              <a:prstGeom prst="leftArrow">
                                <a:avLst>
                                  <a:gd name="adj1" fmla="val 50000"/>
                                  <a:gd name="adj2" fmla="val 5001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6" name="Rodyklė kairėn 140"/>
                            <wps:cNvSpPr>
                              <a:spLocks noChangeArrowheads="1"/>
                            </wps:cNvSpPr>
                            <wps:spPr bwMode="auto">
                              <a:xfrm>
                                <a:off x="29482" y="34555"/>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7" name="Rodyklė kairėn 141"/>
                            <wps:cNvSpPr>
                              <a:spLocks noChangeArrowheads="1"/>
                            </wps:cNvSpPr>
                            <wps:spPr bwMode="auto">
                              <a:xfrm>
                                <a:off x="29795" y="39617"/>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8" name="Rodyklė kairėn 142"/>
                            <wps:cNvSpPr>
                              <a:spLocks noChangeArrowheads="1"/>
                            </wps:cNvSpPr>
                            <wps:spPr bwMode="auto">
                              <a:xfrm>
                                <a:off x="29899" y="44039"/>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9" name="Rodyklė kairėn 143"/>
                            <wps:cNvSpPr>
                              <a:spLocks noChangeArrowheads="1"/>
                            </wps:cNvSpPr>
                            <wps:spPr bwMode="auto">
                              <a:xfrm>
                                <a:off x="29793" y="48716"/>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1" name="Rodyklė kairėn 145"/>
                            <wps:cNvSpPr>
                              <a:spLocks noChangeArrowheads="1"/>
                            </wps:cNvSpPr>
                            <wps:spPr bwMode="auto">
                              <a:xfrm>
                                <a:off x="29499" y="68093"/>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3" name="Rodyklė kairėn 147"/>
                            <wps:cNvSpPr>
                              <a:spLocks noChangeArrowheads="1"/>
                            </wps:cNvSpPr>
                            <wps:spPr bwMode="auto">
                              <a:xfrm>
                                <a:off x="29673" y="75773"/>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4" name="Rodyklė kairėn 148"/>
                            <wps:cNvSpPr>
                              <a:spLocks noChangeArrowheads="1"/>
                            </wps:cNvSpPr>
                            <wps:spPr bwMode="auto">
                              <a:xfrm>
                                <a:off x="30068" y="82454"/>
                                <a:ext cx="3936" cy="2484"/>
                              </a:xfrm>
                              <a:prstGeom prst="leftArrow">
                                <a:avLst>
                                  <a:gd name="adj1" fmla="val 50000"/>
                                  <a:gd name="adj2" fmla="val 49995"/>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5" name="Rodyklė kairėn 149"/>
                            <wps:cNvSpPr>
                              <a:spLocks noChangeArrowheads="1"/>
                            </wps:cNvSpPr>
                            <wps:spPr bwMode="auto">
                              <a:xfrm>
                                <a:off x="29699" y="62987"/>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16601D69" id="Grupė 2" o:spid="_x0000_s1028" style="width:479.7pt;height:677.05pt;mso-position-horizontal-relative:char;mso-position-vertical-relative:line" coordorigin="203" coordsize="63946,8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">
                    <v:group id="Grupė 77" o:spid="_x0000_s1029" style="position:absolute;left:203;width:63946;height:85719" coordorigin="1045" coordsize="63948,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Suapvalintas stačiakampis 78" o:spid="_x0000_s1030" style="position:absolute;left:1096;top:65345;width:29051;height:3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" fillcolor="#ddd9c3" strokecolor="#ddd9c3" strokeweight="2pt">
                        <v:textbox>
                          <w:txbxContent>
                            <w:p w14:paraId="4EB87BD1" w14:textId="77777777" w:rsidR="00D24A84" w:rsidRPr="006300B7" w:rsidRDefault="00D24A84" w:rsidP="00B65E68">
                              <w:pPr>
                                <w:tabs>
                                  <w:tab w:val="left" w:pos="284"/>
                                </w:tabs>
                                <w:jc w:val="center"/>
                                <w:rPr>
                                  <w:sz w:val="16"/>
                                  <w:szCs w:val="16"/>
                                </w:rPr>
                              </w:pPr>
                              <w:r w:rsidRPr="006300B7">
                                <w:rPr>
                                  <w:sz w:val="16"/>
                                  <w:szCs w:val="16"/>
                                </w:rPr>
                                <w:t>Pasiūlymų pateikimo terminas</w:t>
                              </w:r>
                            </w:p>
                          </w:txbxContent>
                        </v:textbox>
                      </v:roundrect>
                      <v:group id="Grupė 79" o:spid="_x0000_s1031" style="position:absolute;left:1045;width:63948;height:89409" coordorigin="1045" coordsize="63947,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Stačiakampis 80" o:spid="_x0000_s1032" style="position:absolute;left:1204;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" fillcolor="#fac090" strokecolor="#f68d37">
                          <v:shadow on="t" color="black" opacity="24903f" origin=",.5" offset="0,.55556mm"/>
                          <v:textbox>
                            <w:txbxContent>
                              <w:p w14:paraId="4DB59498" w14:textId="77777777" w:rsidR="00D24A84" w:rsidRPr="005D60DF" w:rsidRDefault="00D24A84" w:rsidP="00B65E68">
                                <w:pPr>
                                  <w:rPr>
                                    <w:b/>
                                  </w:rPr>
                                </w:pPr>
                                <w:r w:rsidRPr="005D60DF">
                                  <w:rPr>
                                    <w:b/>
                                  </w:rPr>
                                  <w:t>Konkurencinio</w:t>
                                </w:r>
                                <w:r>
                                  <w:rPr>
                                    <w:b/>
                                  </w:rPr>
                                  <w:t xml:space="preserve"> dialogo pagrindiniai etapai </w:t>
                                </w:r>
                                <w:r>
                                  <w:rPr>
                                    <w:b/>
                                  </w:rPr>
                                  <w:tab/>
                                </w:r>
                                <w:r>
                                  <w:rPr>
                                    <w:b/>
                                  </w:rPr>
                                  <w:tab/>
                                </w:r>
                                <w:r w:rsidRPr="005D60DF">
                                  <w:rPr>
                                    <w:b/>
                                  </w:rPr>
                                  <w:t>Laikotarpis arba data</w:t>
                                </w:r>
                              </w:p>
                            </w:txbxContent>
                          </v:textbox>
                        </v:rect>
                        <v:group id="Grupė 81" o:spid="_x0000_s1033" style="position:absolute;left:1045;top:4841;width:63134;height:84568" coordorigin="-334,-937" coordsize="63134,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Suapvalintas stačiakampis 82" o:spid="_x0000_s1034" style="position:absolute;left:33745;top:22333;width:28620;height:5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" strokecolor="#8f7d8b" strokeweight="2pt">
                            <v:textbox>
                              <w:txbxContent>
                                <w:p w14:paraId="3D09B5A6" w14:textId="4B3643D7" w:rsidR="00D24A84" w:rsidRPr="00DF10CD" w:rsidRDefault="00D24A84" w:rsidP="00B65E68">
                                  <w:pPr>
                                    <w:jc w:val="center"/>
                                    <w:rPr>
                                      <w:sz w:val="16"/>
                                      <w:szCs w:val="16"/>
                                    </w:rPr>
                                  </w:pPr>
                                  <w:r>
                                    <w:rPr>
                                      <w:sz w:val="16"/>
                                      <w:szCs w:val="16"/>
                                    </w:rPr>
                                    <w:t>Per 3 (tris) darbo dienas nuo Kvalifikacijos patikrinimo ir / ar kvalifikacinės atrankos atlikimo dienos</w:t>
                                  </w:r>
                                </w:p>
                              </w:txbxContent>
                            </v:textbox>
                          </v:roundrect>
                          <v:roundrect id="Suapvalintas stačiakampis 83" o:spid="_x0000_s1035" style="position:absolute;left:172;top:22544;width:28619;height:5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" fillcolor="#ddd9c3" strokecolor="#ddd9c3" strokeweight="2pt">
                            <v:textbox>
                              <w:txbxContent>
                                <w:p w14:paraId="34D69E47" w14:textId="3A5DCEAB" w:rsidR="00D24A84" w:rsidRPr="006300B7" w:rsidRDefault="00D24A84" w:rsidP="00B65E68">
                                  <w:pPr>
                                    <w:jc w:val="center"/>
                                    <w:rPr>
                                      <w:sz w:val="16"/>
                                      <w:szCs w:val="16"/>
                                    </w:rPr>
                                  </w:pPr>
                                  <w:r w:rsidRPr="006300B7">
                                    <w:rPr>
                                      <w:sz w:val="16"/>
                                      <w:szCs w:val="16"/>
                                    </w:rPr>
                                    <w:t xml:space="preserve">Pranešimas apie </w:t>
                                  </w:r>
                                  <w:r>
                                    <w:rPr>
                                      <w:sz w:val="16"/>
                                      <w:szCs w:val="16"/>
                                    </w:rPr>
                                    <w:t xml:space="preserve">Kvalifikacijos vertinimo ir </w:t>
                                  </w:r>
                                  <w:r w:rsidRPr="006300B7">
                                    <w:rPr>
                                      <w:sz w:val="16"/>
                                      <w:szCs w:val="16"/>
                                    </w:rPr>
                                    <w:t xml:space="preserve">kvalifikacinės atrankos rezultatus, kvietimas dalyvauti dialoge ir pateikti </w:t>
                                  </w:r>
                                  <w:r>
                                    <w:rPr>
                                      <w:sz w:val="16"/>
                                      <w:szCs w:val="16"/>
                                    </w:rPr>
                                    <w:t xml:space="preserve">sprendinius </w:t>
                                  </w:r>
                                </w:p>
                              </w:txbxContent>
                            </v:textbox>
                          </v:roundrect>
                          <v:group id="Grupė 84" o:spid="_x0000_s1036" style="position:absolute;left:85;top:-937;width:62261;height:2628" coordorigin="-87,-937" coordsize="6226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37" style="position:absolute;left:33642;top:-917;width:28532;height:2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" strokecolor="#8f7d8b" strokeweight="2pt">
                              <v:textbox>
                                <w:txbxContent>
                                  <w:p w14:paraId="3D7B1105" w14:textId="77777777" w:rsidR="00D24A84" w:rsidRPr="00AA6847" w:rsidRDefault="00D24A84" w:rsidP="00B65E68">
                                    <w:pPr>
                                      <w:jc w:val="center"/>
                                      <w:rPr>
                                        <w:color w:val="FF0000"/>
                                        <w:sz w:val="16"/>
                                        <w:szCs w:val="16"/>
                                      </w:rPr>
                                    </w:pPr>
                                    <w:r w:rsidRPr="00AA6847">
                                      <w:rPr>
                                        <w:color w:val="FF0000"/>
                                        <w:sz w:val="16"/>
                                        <w:szCs w:val="16"/>
                                      </w:rPr>
                                      <w:t>[</w:t>
                                    </w:r>
                                    <w:r w:rsidRPr="005D60DF">
                                      <w:rPr>
                                        <w:i/>
                                        <w:color w:val="FF0000"/>
                                        <w:sz w:val="16"/>
                                        <w:szCs w:val="16"/>
                                      </w:rPr>
                                      <w:t>data</w:t>
                                    </w:r>
                                    <w:r w:rsidRPr="00AA6847">
                                      <w:rPr>
                                        <w:color w:val="FF0000"/>
                                        <w:sz w:val="16"/>
                                        <w:szCs w:val="16"/>
                                      </w:rPr>
                                      <w:t>]</w:t>
                                    </w:r>
                                  </w:p>
                                </w:txbxContent>
                              </v:textbox>
                            </v:roundrect>
                            <v:roundrect id="Suapvalintas stačiakampis 86" o:spid="_x0000_s1038" style="position:absolute;left:-87;top:-937;width:28882;height:2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14:paraId="42E3193F" w14:textId="77777777" w:rsidR="00D24A84" w:rsidRPr="006300B7" w:rsidRDefault="00D24A84" w:rsidP="00B65E68">
                                    <w:pPr>
                                      <w:jc w:val="center"/>
                                      <w:rPr>
                                        <w:sz w:val="16"/>
                                        <w:szCs w:val="16"/>
                                      </w:rPr>
                                    </w:pPr>
                                    <w:r w:rsidRPr="006300B7">
                                      <w:rPr>
                                        <w:sz w:val="16"/>
                                        <w:szCs w:val="16"/>
                                      </w:rPr>
                                      <w:t xml:space="preserve">Paskelbimas apie </w:t>
                                    </w:r>
                                    <w:r>
                                      <w:rPr>
                                        <w:sz w:val="16"/>
                                        <w:szCs w:val="16"/>
                                      </w:rPr>
                                      <w:t>K</w:t>
                                    </w:r>
                                    <w:r w:rsidRPr="006300B7">
                                      <w:rPr>
                                        <w:sz w:val="16"/>
                                        <w:szCs w:val="16"/>
                                      </w:rPr>
                                      <w:t>onkurencinį dialogą</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87" o:spid="_x0000_s1039" type="#_x0000_t66" style="position:absolute;left:29079;top:-937;width:4476;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" adj="6251" fillcolor="#8f7d8b" strokecolor="#8f7d8b" strokeweight="2pt"/>
                          </v:group>
                          <v:group id="Grupė 88" o:spid="_x0000_s1040" style="position:absolute;left:172;top:1652;width:62172;height:5321" coordorigin=",-503" coordsize="6217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oundrect id="Suapvalintas stačiakampis 89" o:spid="_x0000_s1041" style="position:absolute;left:33553;top:-503;width:28618;height:4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" strokecolor="#8f7d8b" strokeweight="2pt">
                              <v:textbox>
                                <w:txbxContent>
                                  <w:p w14:paraId="1859F937" w14:textId="267E440C"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51" w:author="Author">
                                      <w:r w:rsidRPr="00100D69">
                                        <w:rPr>
                                          <w:sz w:val="16"/>
                                          <w:szCs w:val="16"/>
                                        </w:rPr>
                                        <w:t xml:space="preserve"> </w:t>
                                      </w:r>
                                    </w:ins>
                                  </w:p>
                                </w:txbxContent>
                              </v:textbox>
                            </v:roundrect>
                            <v:roundrect id="Suapvalintas stačiakampis 90" o:spid="_x0000_s1042" style="position:absolute;top:851;width:28882;height:3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" fillcolor="#ddd9c3" strokecolor="#ddd9c3" strokeweight="2pt">
                              <v:textbox>
                                <w:txbxContent>
                                  <w:p w14:paraId="630FE49C" w14:textId="27579075" w:rsidR="00D24A84" w:rsidRPr="006300B7" w:rsidRDefault="00D24A84" w:rsidP="00B65E68">
                                    <w:pPr>
                                      <w:jc w:val="center"/>
                                      <w:rPr>
                                        <w:sz w:val="16"/>
                                        <w:szCs w:val="16"/>
                                      </w:rPr>
                                    </w:pPr>
                                    <w:r w:rsidRPr="006300B7">
                                      <w:rPr>
                                        <w:sz w:val="16"/>
                                        <w:szCs w:val="16"/>
                                      </w:rPr>
                                      <w:t xml:space="preserve">Galutinis terminas pateikti </w:t>
                                    </w:r>
                                    <w:r>
                                      <w:rPr>
                                        <w:sz w:val="16"/>
                                        <w:szCs w:val="16"/>
                                      </w:rPr>
                                      <w:t>Prašymus</w:t>
                                    </w:r>
                                    <w:r w:rsidRPr="006300B7">
                                      <w:rPr>
                                        <w:sz w:val="16"/>
                                        <w:szCs w:val="16"/>
                                      </w:rPr>
                                      <w:t xml:space="preserve"> dėl </w:t>
                                    </w:r>
                                    <w:r>
                                      <w:rPr>
                                        <w:sz w:val="16"/>
                                        <w:szCs w:val="16"/>
                                      </w:rPr>
                                      <w:t>K</w:t>
                                    </w:r>
                                    <w:r w:rsidRPr="006300B7">
                                      <w:rPr>
                                        <w:sz w:val="16"/>
                                        <w:szCs w:val="16"/>
                                      </w:rPr>
                                      <w:t>valifikaci</w:t>
                                    </w:r>
                                    <w:r>
                                      <w:rPr>
                                        <w:sz w:val="16"/>
                                        <w:szCs w:val="16"/>
                                      </w:rPr>
                                      <w:t>jos</w:t>
                                    </w:r>
                                    <w:r w:rsidRPr="006300B7">
                                      <w:rPr>
                                        <w:sz w:val="16"/>
                                        <w:szCs w:val="16"/>
                                      </w:rPr>
                                      <w:t xml:space="preserve"> </w:t>
                                    </w:r>
                                    <w:r>
                                      <w:rPr>
                                        <w:sz w:val="16"/>
                                        <w:szCs w:val="16"/>
                                      </w:rPr>
                                      <w:t xml:space="preserve">vertinimo ir kvalifikacinės </w:t>
                                    </w:r>
                                    <w:r w:rsidRPr="006300B7">
                                      <w:rPr>
                                        <w:sz w:val="16"/>
                                        <w:szCs w:val="16"/>
                                      </w:rPr>
                                      <w:t>atrankos</w:t>
                                    </w:r>
                                    <w:r>
                                      <w:rPr>
                                        <w:sz w:val="16"/>
                                        <w:szCs w:val="16"/>
                                      </w:rPr>
                                      <w:t xml:space="preserve"> procedūrų</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1" o:spid="_x0000_s1043" type="#_x0000_t67" style="position:absolute;left:12252;top:-362;width:3044;height: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" adj="10800" fillcolor="#8f7d8b" strokecolor="#8f7d8b" strokeweight="2pt"/>
                          </v:group>
                          <v:group id="Grupė 92" o:spid="_x0000_s1044" style="position:absolute;left:86;top:6371;width:62438;height:5574" coordorigin=",-789" coordsize="624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oundrect id="Suapvalintas stačiakampis 93" o:spid="_x0000_s1045" style="position:absolute;left:33466;top:-789;width:28972;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" strokecolor="#8f7d8b" strokeweight="2pt">
                              <v:textbox>
                                <w:txbxContent>
                                  <w:p w14:paraId="7945CBA5" w14:textId="29E805E8" w:rsidR="00D24A84" w:rsidRPr="00100D69" w:rsidRDefault="00D24A84" w:rsidP="00B65E68">
                                    <w:pPr>
                                      <w:jc w:val="center"/>
                                      <w:rPr>
                                        <w:sz w:val="16"/>
                                        <w:szCs w:val="16"/>
                                      </w:rPr>
                                    </w:pPr>
                                    <w:r w:rsidRPr="00100D69">
                                      <w:rPr>
                                        <w:sz w:val="16"/>
                                        <w:szCs w:val="16"/>
                                      </w:rPr>
                                      <w:t>ne vėliau kaip likus 6 (šešioms) dienoms iki paraiškų pateikimo termino pabaigos</w:t>
                                    </w:r>
                                  </w:p>
                                </w:txbxContent>
                              </v:textbox>
                            </v:roundrect>
                            <v:roundrect id="Suapvalintas stačiakampis 94" o:spid="_x0000_s1046" style="position:absolute;top:839;width:28971;height:39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ZPxAAAANsAAAAPAAAAZHJzL2Rvd25yZXYueG1sRI9Ba8JA&#10;EIXvhf6HZQre6qZF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IDFtk/EAAAA2wAAAA8A&#10;AAAAAAAAAAAAAAAABwIAAGRycy9kb3ducmV2LnhtbFBLBQYAAAAAAwADALcAAAD4AgAAAAA=&#10;" fillcolor="#ddd9c3" strokecolor="#ddd9c3" strokeweight="2pt">
                              <v:textbox>
                                <w:txbxContent>
                                  <w:p w14:paraId="418D7A8A" w14:textId="5DE788C0" w:rsidR="00D24A84" w:rsidRPr="006300B7" w:rsidRDefault="00D24A84" w:rsidP="00B65E68">
                                    <w:pPr>
                                      <w:jc w:val="center"/>
                                      <w:rPr>
                                        <w:sz w:val="16"/>
                                        <w:szCs w:val="16"/>
                                      </w:rPr>
                                    </w:pPr>
                                    <w:r w:rsidRPr="006300B7">
                                      <w:rPr>
                                        <w:sz w:val="16"/>
                                        <w:szCs w:val="16"/>
                                      </w:rPr>
                                      <w:t xml:space="preserve">Galutinis terminas </w:t>
                                    </w:r>
                                    <w:r>
                                      <w:rPr>
                                        <w:sz w:val="16"/>
                                        <w:szCs w:val="16"/>
                                      </w:rPr>
                                      <w:t>Komisijai</w:t>
                                    </w:r>
                                    <w:r w:rsidRPr="006300B7">
                                      <w:rPr>
                                        <w:sz w:val="16"/>
                                        <w:szCs w:val="16"/>
                                      </w:rPr>
                                      <w:t xml:space="preserve"> pateikti paaiškinimus dėl </w:t>
                                    </w:r>
                                    <w:r>
                                      <w:rPr>
                                        <w:sz w:val="16"/>
                                        <w:szCs w:val="16"/>
                                      </w:rPr>
                                      <w:t>K</w:t>
                                    </w:r>
                                    <w:r w:rsidRPr="006300B7">
                                      <w:rPr>
                                        <w:sz w:val="16"/>
                                        <w:szCs w:val="16"/>
                                      </w:rPr>
                                      <w:t>valifikaci</w:t>
                                    </w:r>
                                    <w:r>
                                      <w:rPr>
                                        <w:sz w:val="16"/>
                                        <w:szCs w:val="16"/>
                                      </w:rPr>
                                      <w:t>jos vertinimo procedūrų</w:t>
                                    </w:r>
                                  </w:p>
                                </w:txbxContent>
                              </v:textbox>
                            </v:roundrect>
                          </v:group>
                          <v:group id="Grupė 95" o:spid="_x0000_s1047" style="position:absolute;left:419;top:11247;width:61932;height:4701" coordorigin="160,-2036" coordsize="6193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48" style="position:absolute;left:33373;top:-2036;width:28718;height:4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" strokecolor="#8f7d8b" strokeweight="2pt">
                              <v:textbox>
                                <w:txbxContent>
                                  <w:p w14:paraId="5FC22BF3" w14:textId="77777777" w:rsidR="00D24A84" w:rsidRPr="006300B7" w:rsidRDefault="00D24A84" w:rsidP="00B65E68">
                                    <w:pPr>
                                      <w:jc w:val="center"/>
                                      <w:rPr>
                                        <w:sz w:val="16"/>
                                        <w:szCs w:val="16"/>
                                      </w:rPr>
                                    </w:pPr>
                                    <w:r w:rsidRPr="00615C44">
                                      <w:rPr>
                                        <w:color w:val="FF0000"/>
                                        <w:sz w:val="16"/>
                                        <w:szCs w:val="16"/>
                                      </w:rPr>
                                      <w:t>[</w:t>
                                    </w:r>
                                    <w:r w:rsidRPr="005D60DF">
                                      <w:rPr>
                                        <w:i/>
                                        <w:color w:val="FF0000"/>
                                        <w:sz w:val="16"/>
                                        <w:szCs w:val="16"/>
                                      </w:rPr>
                                      <w:t>paraiškų priėmimo galutinė data</w:t>
                                    </w:r>
                                    <w:r w:rsidRPr="00615C44">
                                      <w:rPr>
                                        <w:color w:val="FF0000"/>
                                        <w:sz w:val="16"/>
                                        <w:szCs w:val="16"/>
                                      </w:rPr>
                                      <w:t>]</w:t>
                                    </w:r>
                                  </w:p>
                                </w:txbxContent>
                              </v:textbox>
                            </v:roundrect>
                            <v:roundrect id="Suapvalintas stačiakampis 97" o:spid="_x0000_s1049" style="position:absolute;left:160;top:-313;width:28718;height:29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" fillcolor="#ddd9c3" strokecolor="#ddd9c3" strokeweight="2pt">
                              <v:textbox>
                                <w:txbxContent>
                                  <w:p w14:paraId="6BE574B0" w14:textId="77777777" w:rsidR="00D24A84" w:rsidRPr="006300B7" w:rsidRDefault="00D24A84" w:rsidP="00B65E68">
                                    <w:pPr>
                                      <w:jc w:val="center"/>
                                      <w:rPr>
                                        <w:sz w:val="16"/>
                                        <w:szCs w:val="16"/>
                                      </w:rPr>
                                    </w:pPr>
                                    <w:r w:rsidRPr="006300B7">
                                      <w:rPr>
                                        <w:sz w:val="16"/>
                                        <w:szCs w:val="16"/>
                                      </w:rPr>
                                      <w:t>Galutinis terminas pateikti para</w:t>
                                    </w:r>
                                    <w:r>
                                      <w:rPr>
                                        <w:sz w:val="16"/>
                                        <w:szCs w:val="16"/>
                                      </w:rPr>
                                      <w:t>i</w:t>
                                    </w:r>
                                    <w:r w:rsidRPr="006300B7">
                                      <w:rPr>
                                        <w:sz w:val="16"/>
                                        <w:szCs w:val="16"/>
                                      </w:rPr>
                                      <w:t>šką</w:t>
                                    </w:r>
                                  </w:p>
                                </w:txbxContent>
                              </v:textbox>
                            </v:roundrect>
                          </v:group>
                          <v:group id="Grupė 98" o:spid="_x0000_s1050" style="position:absolute;top:15698;width:62462;height:6703" coordorigin="-258,-2157" coordsize="62462,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Suapvalintas stačiakampis 99" o:spid="_x0000_s1051" style="position:absolute;left:33486;top:-2157;width:28718;height:6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" strokecolor="#8f7d8b" strokeweight="2pt">
                              <v:textbox>
                                <w:txbxContent>
                                  <w:p w14:paraId="565E0D87" w14:textId="05B63E55" w:rsidR="0026110F" w:rsidRPr="0026110F" w:rsidRDefault="00DF0DA0" w:rsidP="00DF0DA0">
                                    <w:pPr>
                                      <w:jc w:val="center"/>
                                      <w:rPr>
                                        <w:sz w:val="16"/>
                                        <w:szCs w:val="16"/>
                                      </w:rPr>
                                    </w:pPr>
                                    <w:r>
                                      <w:rPr>
                                        <w:sz w:val="16"/>
                                        <w:szCs w:val="16"/>
                                      </w:rPr>
                                      <w:t xml:space="preserve">Numatoma, kad </w:t>
                                    </w:r>
                                    <w:r w:rsidR="0026110F">
                                      <w:rPr>
                                        <w:sz w:val="16"/>
                                        <w:szCs w:val="16"/>
                                      </w:rPr>
                                      <w:t xml:space="preserve">vertinimas </w:t>
                                    </w:r>
                                    <w:r>
                                      <w:rPr>
                                        <w:sz w:val="16"/>
                                        <w:szCs w:val="16"/>
                                      </w:rPr>
                                      <w:t xml:space="preserve">ir atranka </w:t>
                                    </w:r>
                                    <w:r w:rsidR="0026110F" w:rsidRPr="0026110F">
                                      <w:rPr>
                                        <w:sz w:val="16"/>
                                        <w:szCs w:val="16"/>
                                      </w:rPr>
                                      <w:t>truks ne daugiau kaip</w:t>
                                    </w:r>
                                  </w:p>
                                  <w:p w14:paraId="766CD8DD" w14:textId="43992D2F" w:rsidR="00D24A84" w:rsidRPr="00100D69" w:rsidRDefault="0026110F" w:rsidP="00DF0DA0">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w:t>
                                    </w:r>
                                    <w:r w:rsidR="00D24A84" w:rsidRPr="0026110F">
                                      <w:rPr>
                                        <w:color w:val="FF0000"/>
                                        <w:sz w:val="16"/>
                                        <w:szCs w:val="16"/>
                                      </w:rPr>
                                      <w:t xml:space="preserve"> </w:t>
                                    </w:r>
                                    <w:r w:rsidR="00D24A84" w:rsidRPr="00100D69">
                                      <w:rPr>
                                        <w:sz w:val="16"/>
                                        <w:szCs w:val="16"/>
                                      </w:rPr>
                                      <w:t>dienų nuo paraiškų pateikimo termino pabaigos</w:t>
                                    </w:r>
                                  </w:p>
                                </w:txbxContent>
                              </v:textbox>
                            </v:roundrect>
                            <v:roundrect id="Suapvalintas stačiakampis 100" o:spid="_x0000_s1052" style="position:absolute;left:-258;top:-841;width:28716;height:4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" fillcolor="#ddd9c3" strokecolor="#ddd9c3" strokeweight="2pt">
                              <v:textbox>
                                <w:txbxContent>
                                  <w:p w14:paraId="4EE0D229" w14:textId="3CA8B49F" w:rsidR="00D24A84" w:rsidRPr="006300B7" w:rsidRDefault="00D24A84" w:rsidP="00B65E68">
                                    <w:pPr>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 xml:space="preserve">vertinimas </w:t>
                                    </w:r>
                                    <w:r w:rsidRPr="006300B7">
                                      <w:rPr>
                                        <w:sz w:val="16"/>
                                        <w:szCs w:val="16"/>
                                      </w:rPr>
                                      <w:t>ir kvalifikacinės atrankos atlikimas</w:t>
                                    </w:r>
                                  </w:p>
                                </w:txbxContent>
                              </v:textbox>
                            </v:roundrect>
                          </v:group>
                          <v:group id="Grupė 101" o:spid="_x0000_s1053" style="position:absolute;left:-334;top:27707;width:63134;height:55923" coordorigin="-334,-5762" coordsize="63137,5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oundrect id="Suapvalintas stačiakampis 102" o:spid="_x0000_s1054" style="position:absolute;left:33824;top:-457;width:28972;height:5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" strokecolor="#8f7d8b" strokeweight="2pt">
                              <v:textbox>
                                <w:txbxContent>
                                  <w:p w14:paraId="58835ACA" w14:textId="17E82B7C" w:rsidR="00D24A84" w:rsidRPr="00100D69" w:rsidRDefault="001E1786" w:rsidP="00B65E68">
                                    <w:pPr>
                                      <w:jc w:val="center"/>
                                      <w:rPr>
                                        <w:sz w:val="16"/>
                                        <w:szCs w:val="16"/>
                                      </w:rPr>
                                    </w:pPr>
                                    <w:r w:rsidRPr="009C0B6A">
                                      <w:rPr>
                                        <w:sz w:val="16"/>
                                        <w:szCs w:val="16"/>
                                      </w:rPr>
                                      <w:t xml:space="preserve">ne vėliau kaip likus </w:t>
                                    </w:r>
                                    <w:r w:rsidR="00D24A84" w:rsidRPr="009C0B6A">
                                      <w:rPr>
                                        <w:sz w:val="16"/>
                                        <w:szCs w:val="16"/>
                                      </w:rPr>
                                      <w:t>6 (šešios) dieno</w:t>
                                    </w:r>
                                    <w:r w:rsidRPr="009C0B6A">
                                      <w:rPr>
                                        <w:sz w:val="16"/>
                                        <w:szCs w:val="16"/>
                                      </w:rPr>
                                      <w:t>m</w:t>
                                    </w:r>
                                    <w:r w:rsidR="00D24A84" w:rsidRPr="009C0B6A">
                                      <w:rPr>
                                        <w:sz w:val="16"/>
                                        <w:szCs w:val="16"/>
                                      </w:rPr>
                                      <w:t xml:space="preserve">s iki </w:t>
                                    </w:r>
                                    <w:r w:rsidR="009C0B6A" w:rsidRPr="009C0B6A">
                                      <w:rPr>
                                        <w:sz w:val="16"/>
                                        <w:szCs w:val="16"/>
                                      </w:rPr>
                                      <w:t>Sprendinio pateikimo termino pabaigos, atitinkamos dialogo pakopos pradžios ar Pasiūlymo pateikimo termino pabaigos</w:t>
                                    </w:r>
                                  </w:p>
                                </w:txbxContent>
                              </v:textbox>
                            </v:roundrect>
                            <v:roundrect id="Suapvalintas stačiakampis 103" o:spid="_x0000_s1055" style="position:absolute;left:33808;top:5087;width:28718;height:5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" strokecolor="#8f7d8b" strokeweight="2pt">
                              <v:textbox>
                                <w:txbxContent>
                                  <w:p w14:paraId="008E16A1" w14:textId="77777777" w:rsidR="00D24A84" w:rsidRDefault="00D24A84" w:rsidP="00B65E68">
                                    <w:pPr>
                                      <w:jc w:val="center"/>
                                      <w:rPr>
                                        <w:sz w:val="16"/>
                                        <w:szCs w:val="16"/>
                                      </w:rPr>
                                    </w:pPr>
                                    <w:r>
                                      <w:rPr>
                                        <w:sz w:val="16"/>
                                        <w:szCs w:val="16"/>
                                      </w:rPr>
                                      <w:t xml:space="preserve">Terminas bus nurodytas kvietime dialogui. Numatoma, kad jis bus </w:t>
                                    </w:r>
                                    <w:r w:rsidRPr="00D10058">
                                      <w:rPr>
                                        <w:color w:val="FF0000"/>
                                        <w:sz w:val="16"/>
                                        <w:szCs w:val="16"/>
                                      </w:rPr>
                                      <w:t>[</w:t>
                                    </w:r>
                                    <w:r>
                                      <w:rPr>
                                        <w:i/>
                                        <w:color w:val="FF0000"/>
                                        <w:sz w:val="16"/>
                                        <w:szCs w:val="16"/>
                                      </w:rPr>
                                      <w:t>skaičius, rekomenduojamas 60-90</w:t>
                                    </w:r>
                                    <w:r w:rsidRPr="00D10058">
                                      <w:rPr>
                                        <w:color w:val="FF0000"/>
                                        <w:sz w:val="16"/>
                                        <w:szCs w:val="16"/>
                                      </w:rPr>
                                      <w:t>]</w:t>
                                    </w:r>
                                    <w:r>
                                      <w:rPr>
                                        <w:color w:val="FF0000"/>
                                        <w:sz w:val="16"/>
                                        <w:szCs w:val="16"/>
                                      </w:rPr>
                                      <w:t xml:space="preserve"> </w:t>
                                    </w:r>
                                    <w:r>
                                      <w:rPr>
                                        <w:sz w:val="16"/>
                                        <w:szCs w:val="16"/>
                                      </w:rPr>
                                      <w:t>dienų nuo kvietimų</w:t>
                                    </w:r>
                                  </w:p>
                                  <w:p w14:paraId="6606E1C6" w14:textId="77777777" w:rsidR="00D24A84" w:rsidRPr="006300B7" w:rsidRDefault="00D24A84" w:rsidP="00B65E68">
                                    <w:pPr>
                                      <w:tabs>
                                        <w:tab w:val="left" w:pos="284"/>
                                      </w:tabs>
                                      <w:jc w:val="center"/>
                                      <w:rPr>
                                        <w:sz w:val="16"/>
                                        <w:szCs w:val="16"/>
                                      </w:rPr>
                                    </w:pPr>
                                    <w:r>
                                      <w:rPr>
                                        <w:sz w:val="16"/>
                                        <w:szCs w:val="16"/>
                                      </w:rPr>
                                      <w:t>išsiuntimo dienos</w:t>
                                    </w:r>
                                  </w:p>
                                </w:txbxContent>
                              </v:textbox>
                            </v:roundrect>
                            <v:roundrect id="Suapvalintas stačiakampis 104" o:spid="_x0000_s1056" style="position:absolute;left:33834;top:10458;width:28969;height:5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" strokecolor="#8f7d8b" strokeweight="2pt">
                              <v:textbox>
                                <w:txbxContent>
                                  <w:p w14:paraId="58851533" w14:textId="1E1C9F08" w:rsidR="00D24A84" w:rsidRPr="00AF21F1" w:rsidRDefault="00D24A84" w:rsidP="00B65E68">
                                    <w:pPr>
                                      <w:tabs>
                                        <w:tab w:val="left" w:pos="284"/>
                                      </w:tabs>
                                      <w:jc w:val="center"/>
                                      <w:rPr>
                                        <w:sz w:val="16"/>
                                        <w:szCs w:val="16"/>
                                      </w:rPr>
                                    </w:pPr>
                                    <w:r w:rsidRPr="00AF21F1">
                                      <w:rPr>
                                        <w:sz w:val="16"/>
                                        <w:szCs w:val="16"/>
                                      </w:rPr>
                                      <w:t xml:space="preserve">Pradžios ir pabaigos datos bus nurodytos kvietime dialogui. Bus siekiama, kad konkurencinis dialogas truktų ne ilgiau kaip </w:t>
                                    </w:r>
                                    <w:r>
                                      <w:rPr>
                                        <w:color w:val="FF0000"/>
                                        <w:sz w:val="16"/>
                                        <w:szCs w:val="16"/>
                                      </w:rPr>
                                      <w:t>[skaičius, rekomenduojamas 120]</w:t>
                                    </w:r>
                                    <w:r w:rsidRPr="00AF21F1">
                                      <w:rPr>
                                        <w:color w:val="FF0000"/>
                                        <w:sz w:val="16"/>
                                        <w:szCs w:val="16"/>
                                      </w:rPr>
                                      <w:t xml:space="preserve"> </w:t>
                                    </w:r>
                                    <w:r w:rsidRPr="00AF21F1">
                                      <w:rPr>
                                        <w:sz w:val="16"/>
                                        <w:szCs w:val="16"/>
                                      </w:rPr>
                                      <w:t>dienų</w:t>
                                    </w:r>
                                  </w:p>
                                </w:txbxContent>
                              </v:textbox>
                            </v:roundrect>
                            <v:roundrect id="_x0000_s1057" style="position:absolute;left:33832;top:21098;width:28969;height:2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" strokecolor="#8f7d8b" strokeweight="2pt">
                              <v:textbox>
                                <w:txbxContent>
                                  <w:p w14:paraId="6B66E67A" w14:textId="77777777" w:rsidR="00D24A84" w:rsidRPr="006300B7" w:rsidRDefault="00D24A84" w:rsidP="00B65E68">
                                    <w:pPr>
                                      <w:tabs>
                                        <w:tab w:val="left" w:pos="284"/>
                                      </w:tabs>
                                      <w:jc w:val="center"/>
                                      <w:rPr>
                                        <w:sz w:val="16"/>
                                        <w:szCs w:val="16"/>
                                      </w:rPr>
                                    </w:pPr>
                                    <w:r>
                                      <w:rPr>
                                        <w:sz w:val="16"/>
                                        <w:szCs w:val="16"/>
                                      </w:rPr>
                                      <w:t>Iš karto užbaigus konkurencinį dialogą</w:t>
                                    </w:r>
                                  </w:p>
                                </w:txbxContent>
                              </v:textbox>
                            </v:roundrect>
                            <v:roundrect id="Suapvalintas stačiakampis 106" o:spid="_x0000_s1058" style="position:absolute;left:33748;top:23833;width:29052;height:5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" strokecolor="#8f7d8b" strokeweight="2pt">
                              <v:textbox>
                                <w:txbxContent>
                                  <w:p w14:paraId="7EA4518F" w14:textId="77777777" w:rsidR="00D24A84" w:rsidRPr="00D10058" w:rsidRDefault="00D24A84" w:rsidP="00B65E68">
                                    <w:pPr>
                                      <w:jc w:val="center"/>
                                      <w:rPr>
                                        <w:color w:val="FF0000"/>
                                        <w:sz w:val="16"/>
                                        <w:szCs w:val="16"/>
                                      </w:rPr>
                                    </w:pPr>
                                    <w:r>
                                      <w:rPr>
                                        <w:sz w:val="16"/>
                                        <w:szCs w:val="16"/>
                                      </w:rPr>
                                      <w:t xml:space="preserve">Terminas bus nurodytas kvietime pateikti Pasiūlymą; numatoma, kad terminas bus </w:t>
                                    </w:r>
                                  </w:p>
                                  <w:p w14:paraId="00D9E2E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 ne mažiau kaip 30 dienų]</w:t>
                                    </w:r>
                                  </w:p>
                                  <w:p w14:paraId="41E14BAB" w14:textId="77777777" w:rsidR="00D24A84" w:rsidRPr="006300B7" w:rsidRDefault="00D24A84" w:rsidP="00B65E68">
                                    <w:pPr>
                                      <w:pStyle w:val="ListParagraph"/>
                                      <w:tabs>
                                        <w:tab w:val="left" w:pos="284"/>
                                      </w:tabs>
                                      <w:ind w:left="0"/>
                                      <w:jc w:val="center"/>
                                      <w:rPr>
                                        <w:sz w:val="16"/>
                                        <w:szCs w:val="16"/>
                                      </w:rPr>
                                    </w:pPr>
                                    <w:r>
                                      <w:rPr>
                                        <w:sz w:val="16"/>
                                        <w:szCs w:val="16"/>
                                      </w:rPr>
                                      <w:t>dienos nuo kvietimo pateikti Pasiūlymą datos</w:t>
                                    </w:r>
                                  </w:p>
                                </w:txbxContent>
                              </v:textbox>
                            </v:roundrect>
                            <v:roundrect id="Suapvalintas stačiakampis 107" o:spid="_x0000_s1059" style="position:absolute;left:33564;top:28972;width:28969;height:55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" strokecolor="#8f7d8b" strokeweight="2pt">
                              <v:textbox>
                                <w:txbxContent>
                                  <w:p w14:paraId="330B1F7E" w14:textId="77777777" w:rsidR="00D24A84" w:rsidRPr="00D10058" w:rsidRDefault="00D24A84" w:rsidP="00B65E68">
                                    <w:pPr>
                                      <w:jc w:val="center"/>
                                      <w:rPr>
                                        <w:color w:val="FF0000"/>
                                        <w:sz w:val="16"/>
                                        <w:szCs w:val="16"/>
                                      </w:rPr>
                                    </w:pPr>
                                    <w:r w:rsidRPr="00AF21F1">
                                      <w:rPr>
                                        <w:sz w:val="16"/>
                                        <w:szCs w:val="16"/>
                                      </w:rPr>
                                      <w:t xml:space="preserve">Numatoma, kad </w:t>
                                    </w:r>
                                    <w:r>
                                      <w:rPr>
                                        <w:sz w:val="16"/>
                                        <w:szCs w:val="16"/>
                                      </w:rPr>
                                      <w:t xml:space="preserve">abu vertinimai truks ne daugiau kaip </w:t>
                                    </w:r>
                                  </w:p>
                                  <w:p w14:paraId="4CC3FE5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16001F3A" w14:textId="77777777" w:rsidR="00D24A84" w:rsidRPr="00B51BCB" w:rsidRDefault="00D24A84" w:rsidP="00B65E68">
                                    <w:pPr>
                                      <w:tabs>
                                        <w:tab w:val="left" w:pos="284"/>
                                      </w:tabs>
                                      <w:jc w:val="center"/>
                                      <w:rPr>
                                        <w:sz w:val="16"/>
                                        <w:szCs w:val="16"/>
                                      </w:rPr>
                                    </w:pPr>
                                    <w:r>
                                      <w:rPr>
                                        <w:sz w:val="16"/>
                                        <w:szCs w:val="16"/>
                                      </w:rPr>
                                      <w:t>Darbo dienų po Pasiūlymo pateikimo termino</w:t>
                                    </w:r>
                                  </w:p>
                                </w:txbxContent>
                              </v:textbox>
                            </v:roundrect>
                            <v:roundrect id="Suapvalintas stačiakampis 108" o:spid="_x0000_s1060" style="position:absolute;left:33632;top:34047;width:29065;height:8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" strokecolor="#8f7d8b" strokeweight="2pt">
                              <v:textbox>
                                <w:txbxContent>
                                  <w:p w14:paraId="1F219BDC" w14:textId="75202CA7" w:rsidR="00D24A84" w:rsidRPr="006300B7" w:rsidRDefault="00D24A84" w:rsidP="00B65E68">
                                    <w:pPr>
                                      <w:jc w:val="center"/>
                                      <w:rPr>
                                        <w:sz w:val="16"/>
                                        <w:szCs w:val="16"/>
                                      </w:rPr>
                                    </w:pPr>
                                    <w:r>
                                      <w:rPr>
                                        <w:sz w:val="16"/>
                                        <w:szCs w:val="16"/>
                                      </w:rPr>
                                      <w:t>Iš karto po to, kai bus atliktas Pasiūlymų vertinimas, bet ne vėliau kaip per 5 (penkias) Darbo dienas nuo vertinimo atlikimo dienos; numatoma taikyti 10 (dešimties) dienų atidėjimo terminą, nebent Sutartį sudaryti būtų pakviestas vienintelis suinteresuotas Dalyvis</w:t>
                                    </w:r>
                                  </w:p>
                                </w:txbxContent>
                              </v:textbox>
                            </v:roundrect>
                            <v:roundrect id="Suapvalintas stačiakampis 109" o:spid="_x0000_s1061" style="position:absolute;left:33607;top:42224;width:28963;height:7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" strokecolor="#8f7d8b" strokeweight="2pt">
                              <v:textbox>
                                <w:txbxContent>
                                  <w:p w14:paraId="27E6ECBA" w14:textId="77777777" w:rsidR="00D24A84" w:rsidRPr="00D10058" w:rsidRDefault="00D24A84" w:rsidP="00230A91">
                                    <w:pPr>
                                      <w:jc w:val="both"/>
                                      <w:rPr>
                                        <w:color w:val="FF0000"/>
                                        <w:sz w:val="16"/>
                                        <w:szCs w:val="16"/>
                                      </w:rPr>
                                    </w:pPr>
                                    <w:r>
                                      <w:rPr>
                                        <w:sz w:val="16"/>
                                        <w:szCs w:val="16"/>
                                      </w:rPr>
                                      <w:t xml:space="preserve">Procesas bus patikslintas kvietime sudaryti Sutartį, tačiau numatoma, kad Sutartis turės būti sudaryta ne vėliau kaip per </w:t>
                                    </w:r>
                                  </w:p>
                                  <w:p w14:paraId="611474F5"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68D7CF97" w14:textId="77777777" w:rsidR="00D24A84" w:rsidRPr="006D2A48" w:rsidRDefault="00D24A84" w:rsidP="00B65E68">
                                    <w:pPr>
                                      <w:jc w:val="center"/>
                                      <w:rPr>
                                        <w:sz w:val="16"/>
                                        <w:szCs w:val="16"/>
                                      </w:rPr>
                                    </w:pPr>
                                    <w:r w:rsidRPr="00B51BCB">
                                      <w:rPr>
                                        <w:color w:val="FF0000"/>
                                        <w:sz w:val="16"/>
                                        <w:szCs w:val="16"/>
                                      </w:rPr>
                                      <w:t xml:space="preserve"> </w:t>
                                    </w:r>
                                    <w:r>
                                      <w:rPr>
                                        <w:sz w:val="16"/>
                                        <w:szCs w:val="16"/>
                                      </w:rPr>
                                      <w:t>dienų nuo kvietimo sudaryti Sutartį išsiuntimo dienos</w:t>
                                    </w:r>
                                  </w:p>
                                </w:txbxContent>
                              </v:textbox>
                            </v:roundrect>
                            <v:roundrect id="Suapvalintas stačiakampis 111" o:spid="_x0000_s1062" style="position:absolute;left:33631;top:-5762;width:28883;height:5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" strokecolor="#8f7d8b" strokeweight="2pt">
                              <v:textbox>
                                <w:txbxContent>
                                  <w:p w14:paraId="550EAD6F" w14:textId="071B9823"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w:t>
                                    </w:r>
                                    <w:r w:rsidR="009C0B6A" w:rsidRPr="009C0B6A">
                                      <w:rPr>
                                        <w:sz w:val="16"/>
                                        <w:szCs w:val="16"/>
                                      </w:rPr>
                                      <w:t>Sprendinio pateikimo termino pabaigos, atitinkamos dialogo pakopos pradžios ar Pasiūlymo pateikimo termino pabaigos</w:t>
                                    </w:r>
                                  </w:p>
                                </w:txbxContent>
                              </v:textbox>
                            </v:roundrect>
                            <v:roundrect id="Suapvalintas stačiakampis 112" o:spid="_x0000_s1063" style="position:absolute;left:-3;top:1016;width:28971;height:4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" fillcolor="#ddd9c3" strokecolor="#ddd9c3" strokeweight="2pt">
                              <v:textbox>
                                <w:txbxContent>
                                  <w:p w14:paraId="077E31C7" w14:textId="77777777" w:rsidR="00D24A84" w:rsidRPr="006300B7" w:rsidRDefault="00D24A84" w:rsidP="00B65E68">
                                    <w:pPr>
                                      <w:jc w:val="center"/>
                                      <w:rPr>
                                        <w:sz w:val="16"/>
                                        <w:szCs w:val="16"/>
                                      </w:rPr>
                                    </w:pPr>
                                    <w:r w:rsidRPr="006300B7">
                                      <w:rPr>
                                        <w:sz w:val="16"/>
                                        <w:szCs w:val="16"/>
                                      </w:rPr>
                                      <w:t xml:space="preserve">Galutinis terminas </w:t>
                                    </w:r>
                                    <w:r>
                                      <w:rPr>
                                        <w:sz w:val="16"/>
                                        <w:szCs w:val="16"/>
                                      </w:rPr>
                                      <w:t>Komisijai pateikti paaiškinimus dėl K</w:t>
                                    </w:r>
                                    <w:r w:rsidRPr="006300B7">
                                      <w:rPr>
                                        <w:sz w:val="16"/>
                                        <w:szCs w:val="16"/>
                                      </w:rPr>
                                      <w:t>onkurencinio dialogo</w:t>
                                    </w:r>
                                  </w:p>
                                </w:txbxContent>
                              </v:textbox>
                            </v:roundrect>
                            <v:roundrect id="Suapvalintas stačiakampis 113" o:spid="_x0000_s1064" style="position:absolute;left:420;top:6934;width:28718;height: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" fillcolor="#ddd9c3" strokecolor="#ddd9c3" strokeweight="2pt">
                              <v:textbox>
                                <w:txbxContent>
                                  <w:p w14:paraId="63FB287B" w14:textId="77777777" w:rsidR="00D24A84" w:rsidRPr="006300B7" w:rsidRDefault="00D24A84" w:rsidP="00B65E68">
                                    <w:pPr>
                                      <w:tabs>
                                        <w:tab w:val="left" w:pos="284"/>
                                      </w:tabs>
                                      <w:jc w:val="center"/>
                                      <w:rPr>
                                        <w:sz w:val="16"/>
                                        <w:szCs w:val="16"/>
                                      </w:rPr>
                                    </w:pPr>
                                    <w:r w:rsidRPr="006300B7">
                                      <w:rPr>
                                        <w:sz w:val="16"/>
                                        <w:szCs w:val="16"/>
                                      </w:rPr>
                                      <w:t xml:space="preserve">Galutinis terminas pateikti </w:t>
                                    </w:r>
                                    <w:r>
                                      <w:rPr>
                                        <w:sz w:val="16"/>
                                        <w:szCs w:val="16"/>
                                      </w:rPr>
                                      <w:t>S</w:t>
                                    </w:r>
                                    <w:r w:rsidRPr="006300B7">
                                      <w:rPr>
                                        <w:sz w:val="16"/>
                                        <w:szCs w:val="16"/>
                                      </w:rPr>
                                      <w:t>prendinius dialogui</w:t>
                                    </w:r>
                                  </w:p>
                                </w:txbxContent>
                              </v:textbox>
                            </v:roundrect>
                            <v:roundrect id="_x0000_s1065" style="position:absolute;left:420;top:10955;width:28627;height:3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" fillcolor="#ddd9c3" strokecolor="#ddd9c3" strokeweight="2pt">
                              <v:textbox>
                                <w:txbxContent>
                                  <w:p w14:paraId="5EEE3617" w14:textId="77777777" w:rsidR="00D24A84" w:rsidRPr="006300B7" w:rsidRDefault="00D24A84" w:rsidP="00B65E68">
                                    <w:pPr>
                                      <w:tabs>
                                        <w:tab w:val="left" w:pos="284"/>
                                      </w:tabs>
                                      <w:jc w:val="center"/>
                                      <w:rPr>
                                        <w:sz w:val="16"/>
                                        <w:szCs w:val="16"/>
                                      </w:rPr>
                                    </w:pPr>
                                    <w:r w:rsidRPr="006300B7">
                                      <w:rPr>
                                        <w:sz w:val="16"/>
                                        <w:szCs w:val="16"/>
                                      </w:rPr>
                                      <w:t>Dialogo vykdymas</w:t>
                                    </w:r>
                                  </w:p>
                                </w:txbxContent>
                              </v:textbox>
                            </v:roundrect>
                            <v:roundrect id="Suapvalintas stačiakampis 115" o:spid="_x0000_s1066" style="position:absolute;left:33;top:22033;width:28967;height:2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" fillcolor="#ddd9c3" strokecolor="#ddd9c3" strokeweight="2pt">
                              <v:textbox>
                                <w:txbxContent>
                                  <w:p w14:paraId="10A09EA0" w14:textId="77777777" w:rsidR="00D24A84" w:rsidRPr="006300B7" w:rsidRDefault="00D24A84" w:rsidP="00B65E68">
                                    <w:pPr>
                                      <w:tabs>
                                        <w:tab w:val="left" w:pos="284"/>
                                      </w:tabs>
                                      <w:jc w:val="center"/>
                                      <w:rPr>
                                        <w:sz w:val="16"/>
                                        <w:szCs w:val="16"/>
                                      </w:rPr>
                                    </w:pPr>
                                    <w:r w:rsidRPr="006300B7">
                                      <w:rPr>
                                        <w:sz w:val="16"/>
                                        <w:szCs w:val="16"/>
                                      </w:rPr>
                                      <w:t xml:space="preserve">Kvietimas </w:t>
                                    </w:r>
                                    <w:r>
                                      <w:rPr>
                                        <w:sz w:val="16"/>
                                        <w:szCs w:val="16"/>
                                      </w:rPr>
                                      <w:t>pateikti P</w:t>
                                    </w:r>
                                    <w:r w:rsidRPr="006300B7">
                                      <w:rPr>
                                        <w:sz w:val="16"/>
                                        <w:szCs w:val="16"/>
                                      </w:rPr>
                                      <w:t>asiūlymą</w:t>
                                    </w:r>
                                  </w:p>
                                </w:txbxContent>
                              </v:textbox>
                            </v:roundrect>
                            <v:roundrect id="Suapvalintas stačiakampis 116" o:spid="_x0000_s1067" style="position:absolute;left:-334;top:31123;width:28967;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" fillcolor="#ddd9c3" strokecolor="#ddd9c3" strokeweight="2pt">
                              <v:textbox>
                                <w:txbxContent>
                                  <w:p w14:paraId="7081AE9C" w14:textId="77777777" w:rsidR="00D24A84" w:rsidRPr="006300B7" w:rsidRDefault="00D24A84" w:rsidP="00B65E68">
                                    <w:pPr>
                                      <w:tabs>
                                        <w:tab w:val="left" w:pos="284"/>
                                      </w:tabs>
                                      <w:jc w:val="center"/>
                                      <w:rPr>
                                        <w:sz w:val="16"/>
                                        <w:szCs w:val="16"/>
                                      </w:rPr>
                                    </w:pPr>
                                    <w:r w:rsidRPr="006300B7">
                                      <w:rPr>
                                        <w:sz w:val="16"/>
                                        <w:szCs w:val="16"/>
                                      </w:rPr>
                                      <w:t>Pasiūlymų vertinimas:</w:t>
                                    </w:r>
                                  </w:p>
                                  <w:p w14:paraId="3A149993"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3545C77"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Finansinių pasiūlymų vertinimas</w:t>
                                    </w:r>
                                  </w:p>
                                </w:txbxContent>
                              </v:textbox>
                            </v:roundrect>
                            <v:roundrect id="Suapvalintas stačiakampis 117" o:spid="_x0000_s1068" style="position:absolute;left:99;top:37883;width:28803;height:6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" fillcolor="#ddd9c3" strokecolor="#ddd9c3" strokeweight="2pt">
                              <v:textbox>
                                <w:txbxContent>
                                  <w:p w14:paraId="4E14DF2A" w14:textId="5CC0EC06" w:rsidR="00D24A84" w:rsidRPr="006300B7" w:rsidRDefault="00D24A84" w:rsidP="00B65E68">
                                    <w:pPr>
                                      <w:jc w:val="center"/>
                                      <w:rPr>
                                        <w:sz w:val="16"/>
                                        <w:szCs w:val="16"/>
                                      </w:rPr>
                                    </w:pPr>
                                    <w:r w:rsidRPr="006300B7">
                                      <w:rPr>
                                        <w:sz w:val="16"/>
                                        <w:szCs w:val="16"/>
                                      </w:rPr>
                                      <w:t xml:space="preserve">Pranešimas apie Pasiūlymų vertinimo rezultatus, sudarytą pasiūlymų eilę, sprendimų dėl </w:t>
                                    </w:r>
                                    <w:r>
                                      <w:rPr>
                                        <w:sz w:val="16"/>
                                        <w:szCs w:val="16"/>
                                      </w:rPr>
                                      <w:t>S</w:t>
                                    </w:r>
                                    <w:r w:rsidRPr="006300B7">
                                      <w:rPr>
                                        <w:sz w:val="16"/>
                                        <w:szCs w:val="16"/>
                                      </w:rPr>
                                      <w:t>utarties sudarymo, bei atidėjimo termino, kvietima</w:t>
                                    </w:r>
                                    <w:r>
                                      <w:rPr>
                                        <w:sz w:val="16"/>
                                        <w:szCs w:val="16"/>
                                      </w:rPr>
                                      <w:t>s sudaryti  Sutartį</w:t>
                                    </w:r>
                                  </w:p>
                                </w:txbxContent>
                              </v:textbox>
                            </v:roundrect>
                            <v:roundrect id="Suapvalintas stačiakampis 118" o:spid="_x0000_s1069" style="position:absolute;left:299;top:45959;width:28961;height:4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" fillcolor="#ddd9c3" strokecolor="#ddd9c3" strokeweight="2pt">
                              <v:textbox>
                                <w:txbxContent>
                                  <w:p w14:paraId="627A6261" w14:textId="77777777" w:rsidR="00D24A84" w:rsidRPr="006D2A48" w:rsidRDefault="00D24A84" w:rsidP="00B65E68">
                                    <w:pPr>
                                      <w:jc w:val="center"/>
                                      <w:rPr>
                                        <w:sz w:val="16"/>
                                        <w:szCs w:val="16"/>
                                      </w:rPr>
                                    </w:pPr>
                                    <w:r>
                                      <w:rPr>
                                        <w:sz w:val="16"/>
                                        <w:szCs w:val="16"/>
                                      </w:rPr>
                                      <w:t>S</w:t>
                                    </w:r>
                                    <w:r w:rsidRPr="006D2A48">
                                      <w:rPr>
                                        <w:sz w:val="16"/>
                                        <w:szCs w:val="16"/>
                                      </w:rPr>
                                      <w:t>utarties sudarymas</w:t>
                                    </w:r>
                                  </w:p>
                                </w:txbxContent>
                              </v:textbox>
                            </v:roundrect>
                            <v:roundrect id="Suapvalintas stačiakampis 120" o:spid="_x0000_s1070" style="position:absolute;left:172;top:-3893;width:28883;height:38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" fillcolor="#ddd9c3" strokecolor="#ddd9c3" strokeweight="2pt">
                              <v:textbox>
                                <w:txbxContent>
                                  <w:p w14:paraId="5178BF2B" w14:textId="77777777" w:rsidR="00D24A84" w:rsidRPr="006300B7" w:rsidRDefault="00D24A84" w:rsidP="00B65E68">
                                    <w:pPr>
                                      <w:jc w:val="center"/>
                                      <w:rPr>
                                        <w:sz w:val="16"/>
                                        <w:szCs w:val="16"/>
                                      </w:rPr>
                                    </w:pPr>
                                    <w:r w:rsidRPr="006300B7">
                                      <w:rPr>
                                        <w:sz w:val="16"/>
                                        <w:szCs w:val="16"/>
                                      </w:rPr>
                                      <w:t>Galutinis terminas pateikti</w:t>
                                    </w:r>
                                    <w:r>
                                      <w:rPr>
                                        <w:sz w:val="16"/>
                                        <w:szCs w:val="16"/>
                                      </w:rPr>
                                      <w:t xml:space="preserve"> Prašymus</w:t>
                                    </w:r>
                                    <w:r w:rsidRPr="006300B7">
                                      <w:rPr>
                                        <w:sz w:val="16"/>
                                        <w:szCs w:val="16"/>
                                      </w:rPr>
                                      <w:t xml:space="preserve"> dėl Konkurencinio dialogo</w:t>
                                    </w:r>
                                  </w:p>
                                </w:txbxContent>
                              </v:textbox>
                            </v:roundrect>
                          </v:group>
                        </v:group>
                      </v:group>
                    </v:group>
                    <v:shape id="Rodyklė žemyn 121" o:spid="_x0000_s1071" type="#_x0000_t67" style="position:absolute;left:13040;top:12226;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" adj="10800" fillcolor="#8f7d8b" strokecolor="#8f7d8b" strokeweight="2pt"/>
                    <v:shape id="Rodyklė žemyn 122" o:spid="_x0000_s1072" type="#_x0000_t67" style="position:absolute;left:12960;top:16992;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" adj="10800" fillcolor="#8f7d8b" strokecolor="#8f7d8b" strokeweight="2pt"/>
                    <v:shape id="Rodyklė žemyn 123" o:spid="_x0000_s1073" type="#_x0000_t67" style="position:absolute;left:13040;top:20832;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" adj="10800" fillcolor="#8f7d8b" strokecolor="#8f7d8b" strokeweight="2pt"/>
                    <v:shape id="Rodyklė žemyn 124" o:spid="_x0000_s1074" type="#_x0000_t67" style="position:absolute;left:13295;top:26172;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" adj="10800" fillcolor="#8f7d8b" strokecolor="#8f7d8b" strokeweight="2pt"/>
                    <v:shape id="Rodyklė žemyn 125" o:spid="_x0000_s1075" type="#_x0000_t67" style="position:absolute;left:13040;top:3291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" adj="10800" fillcolor="#8f7d8b" strokecolor="#8f7d8b" strokeweight="2pt"/>
                    <v:shape id="Rodyklė žemyn 126" o:spid="_x0000_s1076" type="#_x0000_t67" style="position:absolute;left:13040;top:3762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" adj="10800" fillcolor="#8f7d8b" strokecolor="#8f7d8b" strokeweight="2pt"/>
                    <v:shape id="Rodyklė žemyn 127" o:spid="_x0000_s1077" type="#_x0000_t67" style="position:absolute;left:12879;top:43055;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" adj="10800" fillcolor="#8f7d8b" strokecolor="#8f7d8b" strokeweight="2pt"/>
                    <v:shape id="Rodyklė žemyn 128" o:spid="_x0000_s1078" type="#_x0000_t67" style="position:absolute;left:13171;top:46911;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" adj="10800" fillcolor="#8f7d8b" strokecolor="#8f7d8b" strokeweight="2pt"/>
                    <v:shape id="Rodyklė žemyn 129" o:spid="_x0000_s1079" type="#_x0000_t67" style="position:absolute;left:12833;top:57942;width:3041;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" adj="10800" fillcolor="#8f7d8b" strokecolor="#8f7d8b" strokeweight="2pt"/>
                    <v:shape id="Rodyklė žemyn 130" o:spid="_x0000_s1080" type="#_x0000_t67" style="position:absolute;left:12877;top:61386;width:3041;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" adj="10800" fillcolor="#8f7d8b" strokecolor="#8f7d8b" strokeweight="2pt"/>
                    <v:shape id="Rodyklė žemyn 131" o:spid="_x0000_s1081" type="#_x0000_t67" style="position:absolute;left:12961;top:6643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" adj="10800" fillcolor="#8f7d8b" strokecolor="#8f7d8b" strokeweight="2pt"/>
                    <v:shape id="Rodyklė žemyn 133" o:spid="_x0000_s1082" type="#_x0000_t67" style="position:absolute;left:13171;top:72962;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" adj="10800" fillcolor="#8f7d8b" strokecolor="#8f7d8b" strokeweight="2pt"/>
                    <v:shape id="Rodyklė žemyn 134" o:spid="_x0000_s1083" type="#_x0000_t67" style="position:absolute;left:13040;top:80766;width:3041;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" adj="10800" fillcolor="#8f7d8b" strokecolor="#8f7d8b" strokeweight="2pt"/>
                    <v:shape id="Rodyklė kairėn 135" o:spid="_x0000_s1084" type="#_x0000_t66" style="position:absolute;left:29802;top:8422;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" adj="5998" fillcolor="#8f7d8b" strokecolor="#8f7d8b" strokeweight="2pt"/>
                    <v:shape id="Rodyklė kairėn 136" o:spid="_x0000_s1085" type="#_x0000_t66" style="position:absolute;left:29584;top:1321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" adj="5998" fillcolor="#8f7d8b" strokecolor="#8f7d8b" strokeweight="2pt"/>
                    <v:shape id="Rodyklė kairėn 137" o:spid="_x0000_s1086" type="#_x0000_t66" style="position:absolute;left:29737;top:17976;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" adj="5998" fillcolor="#8f7d8b" strokecolor="#8f7d8b" strokeweight="2pt"/>
                    <v:shape id="Rodyklė kairėn 138" o:spid="_x0000_s1087" type="#_x0000_t66" style="position:absolute;left:29535;top:2185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" adj="5998" fillcolor="#8f7d8b" strokecolor="#8f7d8b" strokeweight="2pt"/>
                    <v:shape id="Rodyklė kairėn 139" o:spid="_x0000_s1088" type="#_x0000_t66" style="position:absolute;left:29481;top:28435;width:4887;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" adj="5486" fillcolor="#8f7d8b" strokecolor="#8f7d8b" strokeweight="2pt"/>
                    <v:shape id="Rodyklė kairėn 140" o:spid="_x0000_s1089" type="#_x0000_t66" style="position:absolute;left:29482;top:34555;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" adj="5998" fillcolor="#8f7d8b" strokecolor="#8f7d8b" strokeweight="2pt"/>
                    <v:shape id="Rodyklė kairėn 141" o:spid="_x0000_s1090" type="#_x0000_t66" style="position:absolute;left:29795;top:39617;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" adj="5998" fillcolor="#8f7d8b" strokecolor="#8f7d8b" strokeweight="2pt"/>
                    <v:shape id="Rodyklė kairėn 142" o:spid="_x0000_s1091" type="#_x0000_t66" style="position:absolute;left:29899;top:44039;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" adj="5998" fillcolor="#8f7d8b" strokecolor="#8f7d8b" strokeweight="2pt"/>
                    <v:shape id="Rodyklė kairėn 143" o:spid="_x0000_s1092" type="#_x0000_t66" style="position:absolute;left:29793;top:48716;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" adj="5998" fillcolor="#8f7d8b" strokecolor="#8f7d8b" strokeweight="2pt"/>
                    <v:shape id="Rodyklė kairėn 145" o:spid="_x0000_s1093" type="#_x0000_t66" style="position:absolute;left:29499;top:68093;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" adj="5998" fillcolor="#8f7d8b" strokecolor="#8f7d8b" strokeweight="2pt"/>
                    <v:shape id="Rodyklė kairėn 147" o:spid="_x0000_s1094" type="#_x0000_t66" style="position:absolute;left:29673;top:75773;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" adj="5998" fillcolor="#8f7d8b" strokecolor="#8f7d8b" strokeweight="2pt"/>
                    <v:shape id="Rodyklė kairėn 148" o:spid="_x0000_s1095" type="#_x0000_t66" style="position:absolute;left:30068;top:82454;width:3936;height: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" adj="6815" fillcolor="#8f7d8b" strokecolor="#8f7d8b" strokeweight="2pt"/>
                    <v:shape id="Rodyklė kairėn 149" o:spid="_x0000_s1096" type="#_x0000_t66" style="position:absolute;left:29699;top:62987;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" adj="5998" fillcolor="#8f7d8b" strokecolor="#8f7d8b" strokeweight="2pt"/>
                    <w10:anchorlock/>
                  </v:group>
                </w:pict>
              </mc:Fallback>
            </mc:AlternateContent>
          </w:r>
        </w:del>
      </w:ins>
    </w:p>
    <w:p w14:paraId="2ABAA02D" w14:textId="3DBF1DBD" w:rsidR="00AD71B6" w:rsidRPr="002A3128" w:rsidRDefault="00AD71B6" w:rsidP="00A34E44">
      <w:pPr>
        <w:pStyle w:val="1lygis"/>
        <w:tabs>
          <w:tab w:val="left" w:pos="0"/>
        </w:tabs>
        <w:spacing w:before="120" w:after="120" w:line="276" w:lineRule="auto"/>
        <w:rPr>
          <w:b w:val="0"/>
          <w:caps w:val="0"/>
        </w:rPr>
      </w:pPr>
    </w:p>
    <w:p w14:paraId="549FA621" w14:textId="2CADE595" w:rsidR="00C43924" w:rsidRPr="002A3128" w:rsidRDefault="00AD71B6"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50" w:name="_Toc285029296"/>
      <w:bookmarkStart w:id="51" w:name="_Toc499288021"/>
      <w:r w:rsidRPr="002A3128">
        <w:rPr>
          <w:color w:val="943634" w:themeColor="accent2" w:themeShade="BF"/>
          <w:sz w:val="24"/>
          <w:szCs w:val="24"/>
        </w:rPr>
        <w:t>Paraiškos pateikimas</w:t>
      </w:r>
      <w:bookmarkEnd w:id="50"/>
      <w:bookmarkEnd w:id="51"/>
    </w:p>
    <w:p w14:paraId="0BB51A48" w14:textId="5193387C" w:rsidR="007A3006" w:rsidRPr="002A3128" w:rsidRDefault="00CB14B0" w:rsidP="00A34E44">
      <w:pPr>
        <w:pStyle w:val="Heading3"/>
        <w:tabs>
          <w:tab w:val="left" w:pos="0"/>
        </w:tabs>
        <w:spacing w:before="120" w:after="120"/>
        <w:ind w:left="360"/>
        <w:jc w:val="center"/>
        <w:rPr>
          <w:color w:val="D99594" w:themeColor="accent2" w:themeTint="99"/>
          <w:sz w:val="24"/>
          <w:szCs w:val="24"/>
        </w:rPr>
      </w:pPr>
      <w:bookmarkStart w:id="52" w:name="_Toc499288022"/>
      <w:r w:rsidRPr="002A3128">
        <w:rPr>
          <w:color w:val="D99594" w:themeColor="accent2" w:themeTint="99"/>
          <w:sz w:val="24"/>
          <w:szCs w:val="24"/>
        </w:rPr>
        <w:t>Subjektai, galintys pateikti paraišką</w:t>
      </w:r>
      <w:bookmarkEnd w:id="52"/>
    </w:p>
    <w:p w14:paraId="3DBDEAE9" w14:textId="4E3B57DE" w:rsidR="005507BD" w:rsidRPr="002A3128" w:rsidRDefault="00173F04" w:rsidP="009630DA">
      <w:pPr>
        <w:pStyle w:val="paragrafesrasas2lygis"/>
        <w:tabs>
          <w:tab w:val="left" w:pos="0"/>
        </w:tabs>
        <w:ind w:left="0" w:firstLine="0"/>
        <w:rPr>
          <w:sz w:val="24"/>
          <w:szCs w:val="24"/>
        </w:rPr>
      </w:pPr>
      <w:bookmarkStart w:id="53" w:name="_Ref486487694"/>
      <w:bookmarkStart w:id="54" w:name="_Ref282517867"/>
      <w:r w:rsidRPr="002A3128">
        <w:rPr>
          <w:sz w:val="24"/>
          <w:szCs w:val="24"/>
        </w:rPr>
        <w:t xml:space="preserve">Pateikti paraišką dalyvauti </w:t>
      </w:r>
      <w:r w:rsidR="00BF487E" w:rsidRPr="002A3128">
        <w:rPr>
          <w:sz w:val="24"/>
          <w:szCs w:val="24"/>
        </w:rPr>
        <w:t>K</w:t>
      </w:r>
      <w:r w:rsidR="00621713" w:rsidRPr="002A3128">
        <w:rPr>
          <w:sz w:val="24"/>
          <w:szCs w:val="24"/>
        </w:rPr>
        <w:t>onkurenciniame dialoge</w:t>
      </w:r>
      <w:r w:rsidRPr="002A3128">
        <w:rPr>
          <w:sz w:val="24"/>
          <w:szCs w:val="24"/>
        </w:rPr>
        <w:t xml:space="preserve"> gali</w:t>
      </w:r>
      <w:r w:rsidR="00B00591" w:rsidRPr="002A3128">
        <w:rPr>
          <w:sz w:val="24"/>
          <w:szCs w:val="24"/>
        </w:rPr>
        <w:t xml:space="preserve"> savarankiškas</w:t>
      </w:r>
      <w:r w:rsidR="00A76CE7" w:rsidRPr="002A3128">
        <w:rPr>
          <w:sz w:val="24"/>
          <w:szCs w:val="24"/>
        </w:rPr>
        <w:t xml:space="preserve"> </w:t>
      </w:r>
      <w:r w:rsidR="00B00591" w:rsidRPr="002A3128">
        <w:rPr>
          <w:sz w:val="24"/>
          <w:szCs w:val="24"/>
        </w:rPr>
        <w:t xml:space="preserve">ūkio subjektas </w:t>
      </w:r>
      <w:r w:rsidRPr="002A3128">
        <w:rPr>
          <w:sz w:val="24"/>
          <w:szCs w:val="24"/>
        </w:rPr>
        <w:t>arba ūkio subjektų grup</w:t>
      </w:r>
      <w:r w:rsidR="00F776D1" w:rsidRPr="002A3128">
        <w:rPr>
          <w:sz w:val="24"/>
          <w:szCs w:val="24"/>
        </w:rPr>
        <w:t>ė</w:t>
      </w:r>
      <w:r w:rsidR="00167288" w:rsidRPr="002A3128">
        <w:rPr>
          <w:sz w:val="24"/>
          <w:szCs w:val="24"/>
        </w:rPr>
        <w:t>, galintys būti Kandidatais</w:t>
      </w:r>
      <w:r w:rsidR="00B85053" w:rsidRPr="002A3128">
        <w:rPr>
          <w:sz w:val="24"/>
          <w:szCs w:val="24"/>
        </w:rPr>
        <w:t xml:space="preserve"> ir atitinkantys </w:t>
      </w:r>
      <w:r w:rsidR="005A2684">
        <w:rPr>
          <w:sz w:val="24"/>
          <w:szCs w:val="24"/>
        </w:rPr>
        <w:t>K</w:t>
      </w:r>
      <w:r w:rsidR="00B85053" w:rsidRPr="002A3128">
        <w:rPr>
          <w:sz w:val="24"/>
          <w:szCs w:val="24"/>
        </w:rPr>
        <w:t>valifikacijos reikalavimus, nustatytus</w:t>
      </w:r>
      <w:r w:rsidR="00AC6847" w:rsidRPr="002A3128">
        <w:rPr>
          <w:sz w:val="24"/>
          <w:szCs w:val="24"/>
        </w:rPr>
        <w:t xml:space="preserve"> Sąlygų</w:t>
      </w:r>
      <w:r w:rsidR="00B85053" w:rsidRPr="002A3128">
        <w:rPr>
          <w:sz w:val="24"/>
          <w:szCs w:val="24"/>
        </w:rPr>
        <w:t xml:space="preserve"> </w:t>
      </w:r>
      <w:r w:rsidR="00BB43E2" w:rsidRPr="002A3128">
        <w:rPr>
          <w:sz w:val="24"/>
          <w:szCs w:val="24"/>
        </w:rPr>
        <w:fldChar w:fldCharType="begin"/>
      </w:r>
      <w:r w:rsidR="00B85053" w:rsidRPr="002A3128">
        <w:rPr>
          <w:sz w:val="24"/>
          <w:szCs w:val="24"/>
        </w:rPr>
        <w:instrText xml:space="preserve"> REF _Ref293666949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EA601F">
        <w:rPr>
          <w:sz w:val="24"/>
          <w:szCs w:val="24"/>
        </w:rPr>
        <w:t>4</w:t>
      </w:r>
      <w:r w:rsidR="00BB43E2" w:rsidRPr="002A3128">
        <w:rPr>
          <w:sz w:val="24"/>
          <w:szCs w:val="24"/>
        </w:rPr>
        <w:fldChar w:fldCharType="end"/>
      </w:r>
      <w:r w:rsidR="000256A2" w:rsidRPr="002A3128">
        <w:rPr>
          <w:sz w:val="24"/>
          <w:szCs w:val="24"/>
        </w:rPr>
        <w:t> priede</w:t>
      </w:r>
      <w:r w:rsidR="00EB7292">
        <w:rPr>
          <w:sz w:val="24"/>
          <w:szCs w:val="24"/>
        </w:rPr>
        <w:t xml:space="preserve"> </w:t>
      </w:r>
      <w:r w:rsidR="00EB7292" w:rsidRPr="00156756">
        <w:rPr>
          <w:i/>
          <w:sz w:val="24"/>
          <w:szCs w:val="24"/>
        </w:rPr>
        <w:t>Kvalifikacijos reikalavimai</w:t>
      </w:r>
      <w:r w:rsidRPr="002A3128">
        <w:rPr>
          <w:sz w:val="24"/>
          <w:szCs w:val="24"/>
        </w:rPr>
        <w:t>.</w:t>
      </w:r>
      <w:bookmarkEnd w:id="53"/>
    </w:p>
    <w:p w14:paraId="39E9D3AC" w14:textId="5408DAC0" w:rsidR="00173F04" w:rsidRPr="002A3128" w:rsidRDefault="00173F04" w:rsidP="009630DA">
      <w:pPr>
        <w:pStyle w:val="paragrafesrasas2lygis"/>
        <w:tabs>
          <w:tab w:val="left" w:pos="0"/>
        </w:tabs>
        <w:ind w:left="0" w:firstLine="0"/>
        <w:rPr>
          <w:sz w:val="24"/>
          <w:szCs w:val="24"/>
        </w:rPr>
      </w:pPr>
      <w:r w:rsidRPr="002A3128">
        <w:rPr>
          <w:sz w:val="24"/>
          <w:szCs w:val="24"/>
        </w:rPr>
        <w:t xml:space="preserve">Jeigu dalyvauti </w:t>
      </w:r>
      <w:r w:rsidR="00BF487E" w:rsidRPr="002A3128">
        <w:rPr>
          <w:sz w:val="24"/>
          <w:szCs w:val="24"/>
        </w:rPr>
        <w:t xml:space="preserve">Konkurenciniame </w:t>
      </w:r>
      <w:r w:rsidR="000E4B00" w:rsidRPr="002A3128">
        <w:rPr>
          <w:sz w:val="24"/>
          <w:szCs w:val="24"/>
        </w:rPr>
        <w:t>dialoge</w:t>
      </w:r>
      <w:r w:rsidRPr="002A3128">
        <w:rPr>
          <w:sz w:val="24"/>
          <w:szCs w:val="24"/>
        </w:rPr>
        <w:t xml:space="preserve"> </w:t>
      </w:r>
      <w:r w:rsidR="002B21F9" w:rsidRPr="002A3128">
        <w:rPr>
          <w:sz w:val="24"/>
          <w:szCs w:val="24"/>
        </w:rPr>
        <w:t xml:space="preserve">kandidatuoja </w:t>
      </w:r>
      <w:r w:rsidR="00C66649" w:rsidRPr="002A3128">
        <w:rPr>
          <w:sz w:val="24"/>
          <w:szCs w:val="24"/>
        </w:rPr>
        <w:t>ūkio subjektų grupė</w:t>
      </w:r>
      <w:r w:rsidRPr="002A3128">
        <w:rPr>
          <w:sz w:val="24"/>
          <w:szCs w:val="24"/>
        </w:rPr>
        <w:t>:</w:t>
      </w:r>
    </w:p>
    <w:p w14:paraId="5A6A3DF5" w14:textId="32A99270" w:rsidR="00693A9E" w:rsidRPr="002A3128" w:rsidRDefault="00173F04" w:rsidP="009630DA">
      <w:pPr>
        <w:pStyle w:val="paragrafesrasas2lygis"/>
        <w:numPr>
          <w:ilvl w:val="2"/>
          <w:numId w:val="29"/>
        </w:numPr>
        <w:tabs>
          <w:tab w:val="left" w:pos="567"/>
        </w:tabs>
        <w:ind w:left="567" w:firstLine="0"/>
        <w:rPr>
          <w:sz w:val="24"/>
          <w:szCs w:val="24"/>
        </w:rPr>
      </w:pPr>
      <w:r w:rsidRPr="002A3128">
        <w:rPr>
          <w:sz w:val="24"/>
          <w:szCs w:val="24"/>
        </w:rPr>
        <w:t xml:space="preserve">pateikiamoje paraiškoje </w:t>
      </w:r>
      <w:r w:rsidR="00C66649" w:rsidRPr="002A3128">
        <w:rPr>
          <w:sz w:val="24"/>
          <w:szCs w:val="24"/>
        </w:rPr>
        <w:t xml:space="preserve">reikia </w:t>
      </w:r>
      <w:r w:rsidRPr="002A3128">
        <w:rPr>
          <w:sz w:val="24"/>
          <w:szCs w:val="24"/>
        </w:rPr>
        <w:t>nurody</w:t>
      </w:r>
      <w:r w:rsidR="006D32ED" w:rsidRPr="002A3128">
        <w:rPr>
          <w:sz w:val="24"/>
          <w:szCs w:val="24"/>
        </w:rPr>
        <w:t>t</w:t>
      </w:r>
      <w:r w:rsidR="00C66649" w:rsidRPr="002A3128">
        <w:rPr>
          <w:sz w:val="24"/>
          <w:szCs w:val="24"/>
        </w:rPr>
        <w:t>i</w:t>
      </w:r>
      <w:r w:rsidRPr="002A3128">
        <w:rPr>
          <w:sz w:val="24"/>
          <w:szCs w:val="24"/>
        </w:rPr>
        <w:t xml:space="preserve"> vadovaujant</w:t>
      </w:r>
      <w:r w:rsidR="006D32ED" w:rsidRPr="002A3128">
        <w:rPr>
          <w:sz w:val="24"/>
          <w:szCs w:val="24"/>
        </w:rPr>
        <w:t>į</w:t>
      </w:r>
      <w:r w:rsidRPr="002A3128">
        <w:rPr>
          <w:sz w:val="24"/>
          <w:szCs w:val="24"/>
        </w:rPr>
        <w:t xml:space="preserve"> </w:t>
      </w:r>
      <w:r w:rsidR="00C66649" w:rsidRPr="002A3128">
        <w:rPr>
          <w:sz w:val="24"/>
          <w:szCs w:val="24"/>
        </w:rPr>
        <w:t>narį</w:t>
      </w:r>
      <w:r w:rsidRPr="002A3128">
        <w:rPr>
          <w:sz w:val="24"/>
          <w:szCs w:val="24"/>
        </w:rPr>
        <w:t xml:space="preserve"> ir vadovaujančiojo </w:t>
      </w:r>
      <w:r w:rsidR="00C66649" w:rsidRPr="002A3128">
        <w:rPr>
          <w:sz w:val="24"/>
          <w:szCs w:val="24"/>
        </w:rPr>
        <w:t>nario</w:t>
      </w:r>
      <w:r w:rsidRPr="002A3128">
        <w:rPr>
          <w:sz w:val="24"/>
          <w:szCs w:val="24"/>
        </w:rPr>
        <w:t xml:space="preserve"> kontaktin</w:t>
      </w:r>
      <w:r w:rsidR="006D32ED" w:rsidRPr="002A3128">
        <w:rPr>
          <w:sz w:val="24"/>
          <w:szCs w:val="24"/>
        </w:rPr>
        <w:t>į</w:t>
      </w:r>
      <w:r w:rsidRPr="002A3128">
        <w:rPr>
          <w:sz w:val="24"/>
          <w:szCs w:val="24"/>
        </w:rPr>
        <w:t xml:space="preserve"> asm</w:t>
      </w:r>
      <w:r w:rsidR="006D32ED" w:rsidRPr="002A3128">
        <w:rPr>
          <w:sz w:val="24"/>
          <w:szCs w:val="24"/>
        </w:rPr>
        <w:t>enį</w:t>
      </w:r>
      <w:r w:rsidRPr="002A3128">
        <w:rPr>
          <w:sz w:val="24"/>
          <w:szCs w:val="24"/>
        </w:rPr>
        <w:t xml:space="preserve">. Šiam asmeniui </w:t>
      </w:r>
      <w:r w:rsidR="006D32ED" w:rsidRPr="002A3128">
        <w:rPr>
          <w:sz w:val="24"/>
          <w:szCs w:val="24"/>
        </w:rPr>
        <w:t>turi</w:t>
      </w:r>
      <w:r w:rsidR="0052333A" w:rsidRPr="002A3128">
        <w:rPr>
          <w:sz w:val="24"/>
          <w:szCs w:val="24"/>
        </w:rPr>
        <w:t xml:space="preserve"> būti</w:t>
      </w:r>
      <w:r w:rsidR="006D32ED" w:rsidRPr="002A3128">
        <w:rPr>
          <w:sz w:val="24"/>
          <w:szCs w:val="24"/>
        </w:rPr>
        <w:t xml:space="preserve"> </w:t>
      </w:r>
      <w:r w:rsidRPr="002A3128">
        <w:rPr>
          <w:sz w:val="24"/>
          <w:szCs w:val="24"/>
        </w:rPr>
        <w:t>suteikti įgaliojim</w:t>
      </w:r>
      <w:r w:rsidR="0052333A" w:rsidRPr="002A3128">
        <w:rPr>
          <w:sz w:val="24"/>
          <w:szCs w:val="24"/>
        </w:rPr>
        <w:t>ai</w:t>
      </w:r>
      <w:r w:rsidRPr="002A3128">
        <w:rPr>
          <w:sz w:val="24"/>
          <w:szCs w:val="24"/>
        </w:rPr>
        <w:t xml:space="preserve"> </w:t>
      </w:r>
      <w:r w:rsidR="004014AD" w:rsidRPr="002A3128">
        <w:rPr>
          <w:sz w:val="24"/>
          <w:szCs w:val="24"/>
        </w:rPr>
        <w:t>ūkio subjektų grupės</w:t>
      </w:r>
      <w:r w:rsidR="000C2154" w:rsidRPr="002A3128">
        <w:rPr>
          <w:sz w:val="24"/>
          <w:szCs w:val="24"/>
        </w:rPr>
        <w:t xml:space="preserve"> vardu </w:t>
      </w:r>
      <w:r w:rsidRPr="002A3128">
        <w:rPr>
          <w:sz w:val="24"/>
          <w:szCs w:val="24"/>
        </w:rPr>
        <w:t xml:space="preserve">atlikti visus </w:t>
      </w:r>
      <w:r w:rsidR="00BF487E" w:rsidRPr="002A3128">
        <w:rPr>
          <w:sz w:val="24"/>
          <w:szCs w:val="24"/>
        </w:rPr>
        <w:t>K</w:t>
      </w:r>
      <w:r w:rsidR="00B475E3" w:rsidRPr="002A3128">
        <w:rPr>
          <w:sz w:val="24"/>
          <w:szCs w:val="24"/>
        </w:rPr>
        <w:t xml:space="preserve">onkurencinio </w:t>
      </w:r>
      <w:r w:rsidR="00B61AA4" w:rsidRPr="002A3128">
        <w:rPr>
          <w:sz w:val="24"/>
          <w:szCs w:val="24"/>
        </w:rPr>
        <w:t xml:space="preserve">dialogo procedūrų metu reikalingus </w:t>
      </w:r>
      <w:r w:rsidRPr="002A3128">
        <w:rPr>
          <w:sz w:val="24"/>
          <w:szCs w:val="24"/>
        </w:rPr>
        <w:t>veiksmus;</w:t>
      </w:r>
    </w:p>
    <w:p w14:paraId="38D7BCFE" w14:textId="009740AF" w:rsidR="00693A9E" w:rsidRPr="002A3128" w:rsidRDefault="00173F04" w:rsidP="009630DA">
      <w:pPr>
        <w:pStyle w:val="paragrafesrasas2lygis"/>
        <w:numPr>
          <w:ilvl w:val="2"/>
          <w:numId w:val="29"/>
        </w:numPr>
        <w:tabs>
          <w:tab w:val="left" w:pos="0"/>
        </w:tabs>
        <w:ind w:left="567" w:firstLine="0"/>
        <w:rPr>
          <w:sz w:val="24"/>
          <w:szCs w:val="24"/>
        </w:rPr>
      </w:pPr>
      <w:r w:rsidRPr="002A3128">
        <w:rPr>
          <w:sz w:val="24"/>
          <w:szCs w:val="24"/>
        </w:rPr>
        <w:t xml:space="preserve">kartu su paraiška </w:t>
      </w:r>
      <w:r w:rsidR="00973160" w:rsidRPr="002A3128">
        <w:rPr>
          <w:sz w:val="24"/>
          <w:szCs w:val="24"/>
        </w:rPr>
        <w:t xml:space="preserve">reikia </w:t>
      </w:r>
      <w:r w:rsidRPr="002A3128">
        <w:rPr>
          <w:sz w:val="24"/>
          <w:szCs w:val="24"/>
        </w:rPr>
        <w:t>pateikt</w:t>
      </w:r>
      <w:r w:rsidR="006561A9" w:rsidRPr="002A3128">
        <w:rPr>
          <w:sz w:val="24"/>
          <w:szCs w:val="24"/>
        </w:rPr>
        <w:t>i</w:t>
      </w:r>
      <w:r w:rsidRPr="002A3128">
        <w:rPr>
          <w:sz w:val="24"/>
          <w:szCs w:val="24"/>
        </w:rPr>
        <w:t xml:space="preserve"> </w:t>
      </w:r>
      <w:r w:rsidR="00973160" w:rsidRPr="002A3128">
        <w:rPr>
          <w:sz w:val="24"/>
          <w:szCs w:val="24"/>
        </w:rPr>
        <w:t>j</w:t>
      </w:r>
      <w:r w:rsidRPr="002A3128">
        <w:rPr>
          <w:sz w:val="24"/>
          <w:szCs w:val="24"/>
        </w:rPr>
        <w:t>ungtinės veiklos sutart</w:t>
      </w:r>
      <w:r w:rsidR="006561A9" w:rsidRPr="002A3128">
        <w:rPr>
          <w:sz w:val="24"/>
          <w:szCs w:val="24"/>
        </w:rPr>
        <w:t>į</w:t>
      </w:r>
      <w:r w:rsidRPr="002A3128">
        <w:rPr>
          <w:sz w:val="24"/>
          <w:szCs w:val="24"/>
        </w:rPr>
        <w:t xml:space="preserve">, </w:t>
      </w:r>
      <w:r w:rsidR="00E70AAC" w:rsidRPr="002A3128">
        <w:rPr>
          <w:sz w:val="24"/>
          <w:szCs w:val="24"/>
        </w:rPr>
        <w:t xml:space="preserve">kurioje </w:t>
      </w:r>
      <w:r w:rsidR="00E632E2" w:rsidRPr="002A3128">
        <w:rPr>
          <w:sz w:val="24"/>
          <w:szCs w:val="24"/>
        </w:rPr>
        <w:t xml:space="preserve">būtų </w:t>
      </w:r>
      <w:r w:rsidRPr="002A3128">
        <w:rPr>
          <w:sz w:val="24"/>
          <w:szCs w:val="24"/>
        </w:rPr>
        <w:t>aiškiai nurody</w:t>
      </w:r>
      <w:r w:rsidR="00F0265C" w:rsidRPr="002A3128">
        <w:rPr>
          <w:sz w:val="24"/>
          <w:szCs w:val="24"/>
        </w:rPr>
        <w:t>ti</w:t>
      </w:r>
      <w:r w:rsidRPr="002A3128">
        <w:rPr>
          <w:sz w:val="24"/>
          <w:szCs w:val="24"/>
        </w:rPr>
        <w:t xml:space="preserve"> kiekvienam </w:t>
      </w:r>
      <w:r w:rsidR="00E632E2" w:rsidRPr="002A3128">
        <w:rPr>
          <w:sz w:val="24"/>
          <w:szCs w:val="24"/>
        </w:rPr>
        <w:t xml:space="preserve">ūkio subjektų grupės nariui </w:t>
      </w:r>
      <w:r w:rsidR="00F0265C" w:rsidRPr="002A3128">
        <w:rPr>
          <w:sz w:val="24"/>
          <w:szCs w:val="24"/>
        </w:rPr>
        <w:t>priskirti įsipareigojimai</w:t>
      </w:r>
      <w:r w:rsidR="00AE3C7A" w:rsidRPr="002A3128">
        <w:rPr>
          <w:sz w:val="24"/>
          <w:szCs w:val="24"/>
        </w:rPr>
        <w:t xml:space="preserve"> įgyvendinant Projektą</w:t>
      </w:r>
      <w:r w:rsidR="00652880" w:rsidRPr="002A3128">
        <w:rPr>
          <w:sz w:val="24"/>
          <w:szCs w:val="24"/>
        </w:rPr>
        <w:t>. Sutartyje turi būti</w:t>
      </w:r>
      <w:r w:rsidR="0094196D" w:rsidRPr="002A3128">
        <w:rPr>
          <w:sz w:val="24"/>
          <w:szCs w:val="24"/>
        </w:rPr>
        <w:t xml:space="preserve"> </w:t>
      </w:r>
      <w:r w:rsidR="00CE06D7" w:rsidRPr="002A3128">
        <w:rPr>
          <w:sz w:val="24"/>
          <w:szCs w:val="24"/>
        </w:rPr>
        <w:t>numatyta</w:t>
      </w:r>
      <w:r w:rsidR="0094196D" w:rsidRPr="002A3128">
        <w:rPr>
          <w:sz w:val="24"/>
          <w:szCs w:val="24"/>
        </w:rPr>
        <w:t xml:space="preserve"> solidarioji visų </w:t>
      </w:r>
      <w:r w:rsidR="00CE06D7" w:rsidRPr="002A3128">
        <w:rPr>
          <w:sz w:val="24"/>
          <w:szCs w:val="24"/>
        </w:rPr>
        <w:t xml:space="preserve">jungtinės veiklos </w:t>
      </w:r>
      <w:r w:rsidR="0094196D" w:rsidRPr="002A3128">
        <w:rPr>
          <w:sz w:val="24"/>
          <w:szCs w:val="24"/>
        </w:rPr>
        <w:t xml:space="preserve">sutarties šalių atsakomybė už prievolių </w:t>
      </w:r>
      <w:r w:rsidR="006A6252" w:rsidRPr="002A3128">
        <w:rPr>
          <w:sz w:val="24"/>
          <w:szCs w:val="24"/>
        </w:rPr>
        <w:t>Valdžios</w:t>
      </w:r>
      <w:r w:rsidR="0094196D" w:rsidRPr="002A3128">
        <w:rPr>
          <w:sz w:val="24"/>
          <w:szCs w:val="24"/>
        </w:rPr>
        <w:t xml:space="preserve"> </w:t>
      </w:r>
      <w:r w:rsidR="00717299" w:rsidRPr="002A3128">
        <w:rPr>
          <w:sz w:val="24"/>
          <w:szCs w:val="24"/>
        </w:rPr>
        <w:t>subjektui</w:t>
      </w:r>
      <w:r w:rsidR="0094196D" w:rsidRPr="002A3128">
        <w:rPr>
          <w:sz w:val="24"/>
          <w:szCs w:val="24"/>
        </w:rPr>
        <w:t xml:space="preserve"> arba pagal </w:t>
      </w:r>
      <w:r w:rsidR="00EB7292">
        <w:rPr>
          <w:sz w:val="24"/>
          <w:szCs w:val="24"/>
        </w:rPr>
        <w:t>S</w:t>
      </w:r>
      <w:r w:rsidR="0094196D" w:rsidRPr="002A3128">
        <w:rPr>
          <w:sz w:val="24"/>
          <w:szCs w:val="24"/>
        </w:rPr>
        <w:t>utartį netinkamą vykdymą</w:t>
      </w:r>
      <w:r w:rsidR="00DA19AB" w:rsidRPr="002A3128">
        <w:rPr>
          <w:sz w:val="24"/>
          <w:szCs w:val="24"/>
        </w:rPr>
        <w:t>;</w:t>
      </w:r>
    </w:p>
    <w:p w14:paraId="477A1FB5" w14:textId="7694542F" w:rsidR="00173F04" w:rsidRPr="002A3128" w:rsidRDefault="00181CC7" w:rsidP="009630DA">
      <w:pPr>
        <w:pStyle w:val="paragrafesrasas2lygis"/>
        <w:numPr>
          <w:ilvl w:val="2"/>
          <w:numId w:val="29"/>
        </w:numPr>
        <w:tabs>
          <w:tab w:val="left" w:pos="0"/>
        </w:tabs>
        <w:ind w:left="567" w:firstLine="0"/>
        <w:rPr>
          <w:sz w:val="24"/>
          <w:szCs w:val="24"/>
        </w:rPr>
      </w:pPr>
      <w:r w:rsidRPr="002A3128">
        <w:rPr>
          <w:sz w:val="24"/>
          <w:szCs w:val="24"/>
        </w:rPr>
        <w:t>ūkio subjektų grupę</w:t>
      </w:r>
      <w:r w:rsidR="00173F04" w:rsidRPr="002A3128">
        <w:rPr>
          <w:sz w:val="24"/>
          <w:szCs w:val="24"/>
        </w:rPr>
        <w:t xml:space="preserve"> sudarantys </w:t>
      </w:r>
      <w:r w:rsidRPr="002A3128">
        <w:rPr>
          <w:sz w:val="24"/>
          <w:szCs w:val="24"/>
        </w:rPr>
        <w:t>subjektai</w:t>
      </w:r>
      <w:r w:rsidR="00173F04" w:rsidRPr="002A3128">
        <w:rPr>
          <w:sz w:val="24"/>
          <w:szCs w:val="24"/>
        </w:rPr>
        <w:t xml:space="preserve"> </w:t>
      </w:r>
      <w:r w:rsidR="006A190F" w:rsidRPr="002A3128">
        <w:rPr>
          <w:sz w:val="24"/>
          <w:szCs w:val="24"/>
        </w:rPr>
        <w:t xml:space="preserve">negalės </w:t>
      </w:r>
      <w:r w:rsidR="0041178E" w:rsidRPr="002A3128">
        <w:rPr>
          <w:sz w:val="24"/>
          <w:szCs w:val="24"/>
        </w:rPr>
        <w:t xml:space="preserve">pateikti paraiškos ar </w:t>
      </w:r>
      <w:r w:rsidR="00173F04" w:rsidRPr="002A3128">
        <w:rPr>
          <w:sz w:val="24"/>
          <w:szCs w:val="24"/>
        </w:rPr>
        <w:t xml:space="preserve">dalyvauti </w:t>
      </w:r>
      <w:r w:rsidR="00BF487E" w:rsidRPr="002A3128">
        <w:rPr>
          <w:sz w:val="24"/>
          <w:szCs w:val="24"/>
        </w:rPr>
        <w:t>K</w:t>
      </w:r>
      <w:r w:rsidR="00354F08" w:rsidRPr="002A3128">
        <w:rPr>
          <w:sz w:val="24"/>
          <w:szCs w:val="24"/>
        </w:rPr>
        <w:t xml:space="preserve">onkurencinio </w:t>
      </w:r>
      <w:r w:rsidR="000E4B00" w:rsidRPr="002A3128">
        <w:rPr>
          <w:sz w:val="24"/>
          <w:szCs w:val="24"/>
        </w:rPr>
        <w:t xml:space="preserve">dialogo </w:t>
      </w:r>
      <w:r w:rsidR="0041178E" w:rsidRPr="002A3128">
        <w:rPr>
          <w:sz w:val="24"/>
          <w:szCs w:val="24"/>
        </w:rPr>
        <w:t>procedūro</w:t>
      </w:r>
      <w:r w:rsidR="00173F04" w:rsidRPr="002A3128">
        <w:rPr>
          <w:sz w:val="24"/>
          <w:szCs w:val="24"/>
        </w:rPr>
        <w:t>se savarankiškai ar su kitais asmenimis</w:t>
      </w:r>
      <w:r w:rsidR="00CF29C1" w:rsidRPr="002A3128">
        <w:rPr>
          <w:sz w:val="24"/>
          <w:szCs w:val="24"/>
        </w:rPr>
        <w:t>, ar būti kito K</w:t>
      </w:r>
      <w:r w:rsidR="00AC6180" w:rsidRPr="002A3128">
        <w:rPr>
          <w:sz w:val="24"/>
          <w:szCs w:val="24"/>
        </w:rPr>
        <w:t xml:space="preserve">andidato </w:t>
      </w:r>
      <w:r w:rsidR="00814555" w:rsidRPr="002A3128">
        <w:rPr>
          <w:sz w:val="24"/>
          <w:szCs w:val="24"/>
        </w:rPr>
        <w:t>S</w:t>
      </w:r>
      <w:r w:rsidR="00AC6180" w:rsidRPr="002A3128">
        <w:rPr>
          <w:sz w:val="24"/>
          <w:szCs w:val="24"/>
        </w:rPr>
        <w:t xml:space="preserve">ubtiekėjais, kurių pajėgumais tas </w:t>
      </w:r>
      <w:r w:rsidR="00CF29C1" w:rsidRPr="002A3128">
        <w:rPr>
          <w:sz w:val="24"/>
          <w:szCs w:val="24"/>
        </w:rPr>
        <w:t>K</w:t>
      </w:r>
      <w:r w:rsidR="00AC6180" w:rsidRPr="002A3128">
        <w:rPr>
          <w:sz w:val="24"/>
          <w:szCs w:val="24"/>
        </w:rPr>
        <w:t xml:space="preserve">andidatas grindžia savo atitikimą </w:t>
      </w:r>
      <w:r w:rsidR="005A2684">
        <w:rPr>
          <w:sz w:val="24"/>
          <w:szCs w:val="24"/>
        </w:rPr>
        <w:t>K</w:t>
      </w:r>
      <w:r w:rsidR="00AC6180" w:rsidRPr="002A3128">
        <w:rPr>
          <w:sz w:val="24"/>
          <w:szCs w:val="24"/>
        </w:rPr>
        <w:t>valifikacijos reikalavimams</w:t>
      </w:r>
      <w:r w:rsidR="004B2931">
        <w:rPr>
          <w:sz w:val="24"/>
          <w:szCs w:val="24"/>
        </w:rPr>
        <w:t xml:space="preserve">, kaip tai nurodyta Sąlygų </w:t>
      </w:r>
      <w:r w:rsidR="004B2931">
        <w:rPr>
          <w:sz w:val="24"/>
          <w:szCs w:val="24"/>
        </w:rPr>
        <w:fldChar w:fldCharType="begin"/>
      </w:r>
      <w:r w:rsidR="004B2931">
        <w:rPr>
          <w:sz w:val="24"/>
          <w:szCs w:val="24"/>
        </w:rPr>
        <w:instrText xml:space="preserve"> REF _Ref486487694 \n \h </w:instrText>
      </w:r>
      <w:r w:rsidR="004B2931">
        <w:rPr>
          <w:sz w:val="24"/>
          <w:szCs w:val="24"/>
        </w:rPr>
      </w:r>
      <w:r w:rsidR="004B2931">
        <w:rPr>
          <w:sz w:val="24"/>
          <w:szCs w:val="24"/>
        </w:rPr>
        <w:fldChar w:fldCharType="separate"/>
      </w:r>
      <w:r w:rsidR="00EA601F">
        <w:rPr>
          <w:sz w:val="24"/>
          <w:szCs w:val="24"/>
        </w:rPr>
        <w:t>32</w:t>
      </w:r>
      <w:r w:rsidR="004B2931">
        <w:rPr>
          <w:sz w:val="24"/>
          <w:szCs w:val="24"/>
        </w:rPr>
        <w:fldChar w:fldCharType="end"/>
      </w:r>
      <w:r w:rsidR="004B2931">
        <w:rPr>
          <w:sz w:val="24"/>
          <w:szCs w:val="24"/>
        </w:rPr>
        <w:t xml:space="preserve"> punkte</w:t>
      </w:r>
      <w:r w:rsidR="00173F04" w:rsidRPr="002A3128">
        <w:rPr>
          <w:sz w:val="24"/>
          <w:szCs w:val="24"/>
        </w:rPr>
        <w:t xml:space="preserve">. </w:t>
      </w:r>
      <w:r w:rsidR="00790812" w:rsidRPr="002A3128">
        <w:rPr>
          <w:sz w:val="24"/>
          <w:szCs w:val="24"/>
        </w:rPr>
        <w:t xml:space="preserve">Jei </w:t>
      </w:r>
      <w:r w:rsidRPr="002A3128">
        <w:rPr>
          <w:sz w:val="24"/>
          <w:szCs w:val="24"/>
        </w:rPr>
        <w:t xml:space="preserve">nebus laikomasi </w:t>
      </w:r>
      <w:r w:rsidR="00173F04" w:rsidRPr="002A3128">
        <w:rPr>
          <w:sz w:val="24"/>
          <w:szCs w:val="24"/>
        </w:rPr>
        <w:t>š</w:t>
      </w:r>
      <w:r w:rsidR="00790812" w:rsidRPr="002A3128">
        <w:rPr>
          <w:sz w:val="24"/>
          <w:szCs w:val="24"/>
        </w:rPr>
        <w:t>io</w:t>
      </w:r>
      <w:r w:rsidR="00173F04" w:rsidRPr="002A3128">
        <w:rPr>
          <w:sz w:val="24"/>
          <w:szCs w:val="24"/>
        </w:rPr>
        <w:t xml:space="preserve"> reikalavim</w:t>
      </w:r>
      <w:r w:rsidR="00790812" w:rsidRPr="002A3128">
        <w:rPr>
          <w:sz w:val="24"/>
          <w:szCs w:val="24"/>
        </w:rPr>
        <w:t>o</w:t>
      </w:r>
      <w:r w:rsidR="00173F04" w:rsidRPr="002A3128">
        <w:rPr>
          <w:sz w:val="24"/>
          <w:szCs w:val="24"/>
        </w:rPr>
        <w:t xml:space="preserve">, </w:t>
      </w:r>
      <w:r w:rsidR="00E037FC" w:rsidRPr="002A3128">
        <w:rPr>
          <w:sz w:val="24"/>
          <w:szCs w:val="24"/>
        </w:rPr>
        <w:t>Komisija</w:t>
      </w:r>
      <w:r w:rsidRPr="002A3128">
        <w:rPr>
          <w:sz w:val="24"/>
          <w:szCs w:val="24"/>
        </w:rPr>
        <w:t xml:space="preserve"> </w:t>
      </w:r>
      <w:r w:rsidR="00773234" w:rsidRPr="002A3128">
        <w:rPr>
          <w:sz w:val="24"/>
          <w:szCs w:val="24"/>
        </w:rPr>
        <w:t xml:space="preserve">visas tokias paraiškas </w:t>
      </w:r>
      <w:r w:rsidR="0031096B" w:rsidRPr="002A3128">
        <w:rPr>
          <w:sz w:val="24"/>
          <w:szCs w:val="24"/>
        </w:rPr>
        <w:t xml:space="preserve">ir </w:t>
      </w:r>
      <w:r w:rsidR="007D18C1" w:rsidRPr="002A3128">
        <w:rPr>
          <w:sz w:val="24"/>
          <w:szCs w:val="24"/>
        </w:rPr>
        <w:t>(</w:t>
      </w:r>
      <w:r w:rsidR="00773234" w:rsidRPr="002A3128">
        <w:rPr>
          <w:sz w:val="24"/>
          <w:szCs w:val="24"/>
        </w:rPr>
        <w:t>ar</w:t>
      </w:r>
      <w:r w:rsidR="007D18C1" w:rsidRPr="002A3128">
        <w:rPr>
          <w:sz w:val="24"/>
          <w:szCs w:val="24"/>
        </w:rPr>
        <w:t>)</w:t>
      </w:r>
      <w:r w:rsidR="00773234" w:rsidRPr="002A3128">
        <w:rPr>
          <w:sz w:val="24"/>
          <w:szCs w:val="24"/>
        </w:rPr>
        <w:t xml:space="preserve"> </w:t>
      </w:r>
      <w:r w:rsidR="004B2931">
        <w:rPr>
          <w:sz w:val="24"/>
          <w:szCs w:val="24"/>
        </w:rPr>
        <w:t>P</w:t>
      </w:r>
      <w:r w:rsidR="00773234" w:rsidRPr="002A3128">
        <w:rPr>
          <w:sz w:val="24"/>
          <w:szCs w:val="24"/>
        </w:rPr>
        <w:t xml:space="preserve">asiūlymus </w:t>
      </w:r>
      <w:r w:rsidR="003800DB" w:rsidRPr="002A3128">
        <w:rPr>
          <w:sz w:val="24"/>
          <w:szCs w:val="24"/>
        </w:rPr>
        <w:t>atmes.</w:t>
      </w:r>
    </w:p>
    <w:p w14:paraId="331F4EE0" w14:textId="5E3CFA8D" w:rsidR="00173F04" w:rsidRPr="002A3128" w:rsidRDefault="00793068" w:rsidP="00A34E44">
      <w:pPr>
        <w:pStyle w:val="Heading3"/>
        <w:tabs>
          <w:tab w:val="left" w:pos="0"/>
        </w:tabs>
        <w:spacing w:before="120" w:after="120"/>
        <w:ind w:left="360"/>
        <w:jc w:val="center"/>
        <w:rPr>
          <w:color w:val="D99594" w:themeColor="accent2" w:themeTint="99"/>
          <w:sz w:val="24"/>
          <w:szCs w:val="24"/>
        </w:rPr>
      </w:pPr>
      <w:bookmarkStart w:id="55" w:name="_Toc499288023"/>
      <w:bookmarkStart w:id="56" w:name="_Toc283040750"/>
      <w:bookmarkEnd w:id="54"/>
      <w:r w:rsidRPr="002A3128">
        <w:rPr>
          <w:color w:val="D99594" w:themeColor="accent2" w:themeTint="99"/>
          <w:sz w:val="24"/>
          <w:szCs w:val="24"/>
        </w:rPr>
        <w:t>Paraiškos turinys</w:t>
      </w:r>
      <w:bookmarkEnd w:id="55"/>
    </w:p>
    <w:p w14:paraId="5321C556" w14:textId="3F3D4CB7" w:rsidR="00BC22DA" w:rsidRPr="002A3128" w:rsidRDefault="00CB6D15" w:rsidP="004B2931">
      <w:pPr>
        <w:pStyle w:val="paragrafesrasas2lygis"/>
        <w:tabs>
          <w:tab w:val="left" w:pos="0"/>
        </w:tabs>
        <w:ind w:left="0" w:firstLine="0"/>
        <w:rPr>
          <w:sz w:val="24"/>
          <w:szCs w:val="24"/>
        </w:rPr>
      </w:pPr>
      <w:r w:rsidRPr="002A3128">
        <w:rPr>
          <w:sz w:val="24"/>
          <w:szCs w:val="24"/>
        </w:rPr>
        <w:t xml:space="preserve">Ūkio subjektai, atitinkantys </w:t>
      </w:r>
      <w:r w:rsidR="004B78FB">
        <w:rPr>
          <w:sz w:val="24"/>
          <w:szCs w:val="24"/>
        </w:rPr>
        <w:t>K</w:t>
      </w:r>
      <w:r w:rsidRPr="002A3128">
        <w:rPr>
          <w:sz w:val="24"/>
          <w:szCs w:val="24"/>
        </w:rPr>
        <w:t>valifikacijos reikalavimus</w:t>
      </w:r>
      <w:r w:rsidR="00975D3C" w:rsidRPr="002A3128">
        <w:rPr>
          <w:sz w:val="24"/>
          <w:szCs w:val="24"/>
        </w:rPr>
        <w:t xml:space="preserve">, </w:t>
      </w:r>
      <w:r w:rsidR="00910E0F" w:rsidRPr="002A3128">
        <w:rPr>
          <w:sz w:val="24"/>
          <w:szCs w:val="24"/>
        </w:rPr>
        <w:t xml:space="preserve">paraišką </w:t>
      </w:r>
      <w:r w:rsidR="004B2931">
        <w:rPr>
          <w:sz w:val="24"/>
          <w:szCs w:val="24"/>
        </w:rPr>
        <w:t>Komisijai</w:t>
      </w:r>
      <w:r w:rsidR="00910E0F" w:rsidRPr="002A3128">
        <w:rPr>
          <w:sz w:val="24"/>
          <w:szCs w:val="24"/>
        </w:rPr>
        <w:t xml:space="preserve"> </w:t>
      </w:r>
      <w:r w:rsidR="00EB00B7" w:rsidRPr="002A3128">
        <w:rPr>
          <w:sz w:val="24"/>
          <w:szCs w:val="24"/>
        </w:rPr>
        <w:t>turi</w:t>
      </w:r>
      <w:r w:rsidRPr="002A3128">
        <w:rPr>
          <w:sz w:val="24"/>
          <w:szCs w:val="24"/>
        </w:rPr>
        <w:t xml:space="preserve"> pateikti </w:t>
      </w:r>
      <w:r w:rsidR="008F1880" w:rsidRPr="002A3128">
        <w:rPr>
          <w:sz w:val="24"/>
          <w:szCs w:val="24"/>
        </w:rPr>
        <w:t>pagal</w:t>
      </w:r>
      <w:r w:rsidR="00975D3C" w:rsidRPr="002A3128">
        <w:rPr>
          <w:sz w:val="24"/>
          <w:szCs w:val="24"/>
        </w:rPr>
        <w:t xml:space="preserve"> Sąlygų </w:t>
      </w:r>
      <w:r w:rsidR="00BB43E2" w:rsidRPr="002A3128">
        <w:rPr>
          <w:sz w:val="24"/>
          <w:szCs w:val="24"/>
        </w:rPr>
        <w:fldChar w:fldCharType="begin"/>
      </w:r>
      <w:r w:rsidR="002763A4" w:rsidRPr="002A3128">
        <w:rPr>
          <w:sz w:val="24"/>
          <w:szCs w:val="24"/>
        </w:rPr>
        <w:instrText xml:space="preserve"> REF _Ref293666971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EA601F">
        <w:rPr>
          <w:sz w:val="24"/>
          <w:szCs w:val="24"/>
        </w:rPr>
        <w:t>6</w:t>
      </w:r>
      <w:r w:rsidR="00BB43E2" w:rsidRPr="002A3128">
        <w:rPr>
          <w:sz w:val="24"/>
          <w:szCs w:val="24"/>
        </w:rPr>
        <w:fldChar w:fldCharType="end"/>
      </w:r>
      <w:r w:rsidR="00A44C8A" w:rsidRPr="002A3128">
        <w:rPr>
          <w:sz w:val="24"/>
          <w:szCs w:val="24"/>
        </w:rPr>
        <w:t> p</w:t>
      </w:r>
      <w:r w:rsidR="00975D3C" w:rsidRPr="002A3128">
        <w:rPr>
          <w:sz w:val="24"/>
          <w:szCs w:val="24"/>
        </w:rPr>
        <w:t>riede</w:t>
      </w:r>
      <w:r w:rsidR="008F1880" w:rsidRPr="002A3128">
        <w:rPr>
          <w:sz w:val="24"/>
          <w:szCs w:val="24"/>
        </w:rPr>
        <w:t xml:space="preserve"> </w:t>
      </w:r>
      <w:r w:rsidR="004B2931" w:rsidRPr="00156756">
        <w:rPr>
          <w:i/>
          <w:sz w:val="24"/>
          <w:szCs w:val="24"/>
        </w:rPr>
        <w:t>Paraiškos forma</w:t>
      </w:r>
      <w:r w:rsidR="004B2931">
        <w:rPr>
          <w:sz w:val="24"/>
          <w:szCs w:val="24"/>
        </w:rPr>
        <w:t xml:space="preserve"> </w:t>
      </w:r>
      <w:r w:rsidR="008F1880" w:rsidRPr="002A3128">
        <w:rPr>
          <w:sz w:val="24"/>
          <w:szCs w:val="24"/>
        </w:rPr>
        <w:t>pateikiamą formą</w:t>
      </w:r>
      <w:r w:rsidR="004A7EBD">
        <w:rPr>
          <w:sz w:val="24"/>
          <w:szCs w:val="24"/>
        </w:rPr>
        <w:t xml:space="preserve"> ir</w:t>
      </w:r>
      <w:r w:rsidR="00A43239" w:rsidRPr="002A3128">
        <w:rPr>
          <w:sz w:val="24"/>
          <w:szCs w:val="24"/>
        </w:rPr>
        <w:t xml:space="preserve"> prie jos pridė</w:t>
      </w:r>
      <w:r w:rsidR="004A7EBD">
        <w:rPr>
          <w:sz w:val="24"/>
          <w:szCs w:val="24"/>
        </w:rPr>
        <w:t xml:space="preserve">ti visus jų </w:t>
      </w:r>
      <w:r w:rsidR="004B78FB">
        <w:rPr>
          <w:sz w:val="24"/>
          <w:szCs w:val="24"/>
        </w:rPr>
        <w:t>K</w:t>
      </w:r>
      <w:r w:rsidR="004A7EBD">
        <w:rPr>
          <w:sz w:val="24"/>
          <w:szCs w:val="24"/>
        </w:rPr>
        <w:t>valifikaciją pagrindžiančius įrodymus bei</w:t>
      </w:r>
      <w:r w:rsidR="00A43239" w:rsidRPr="002A3128">
        <w:rPr>
          <w:sz w:val="24"/>
          <w:szCs w:val="24"/>
        </w:rPr>
        <w:t xml:space="preserve"> </w:t>
      </w:r>
      <w:r w:rsidR="003D05CB">
        <w:rPr>
          <w:sz w:val="24"/>
          <w:szCs w:val="24"/>
        </w:rPr>
        <w:t xml:space="preserve">Europos </w:t>
      </w:r>
      <w:r w:rsidR="0047264A">
        <w:rPr>
          <w:sz w:val="24"/>
          <w:szCs w:val="24"/>
        </w:rPr>
        <w:t>b</w:t>
      </w:r>
      <w:r w:rsidR="003D05CB">
        <w:rPr>
          <w:sz w:val="24"/>
          <w:szCs w:val="24"/>
        </w:rPr>
        <w:t xml:space="preserve">endrąjį viešųjų pirkimų dokumentą. </w:t>
      </w:r>
      <w:r w:rsidR="00604301">
        <w:rPr>
          <w:sz w:val="24"/>
          <w:szCs w:val="24"/>
        </w:rPr>
        <w:t>R</w:t>
      </w:r>
      <w:r w:rsidR="00A82A7C" w:rsidRPr="002A3128">
        <w:rPr>
          <w:sz w:val="24"/>
          <w:szCs w:val="24"/>
        </w:rPr>
        <w:t>eikalavimai paraiškos pateikimui pateikiami Sąlygų</w:t>
      </w:r>
      <w:r w:rsidR="004A7EBD">
        <w:rPr>
          <w:sz w:val="24"/>
          <w:szCs w:val="24"/>
        </w:rPr>
        <w:t xml:space="preserve"> </w:t>
      </w:r>
      <w:r w:rsidR="004A7EBD">
        <w:rPr>
          <w:sz w:val="24"/>
          <w:szCs w:val="24"/>
        </w:rPr>
        <w:fldChar w:fldCharType="begin"/>
      </w:r>
      <w:r w:rsidR="004A7EBD">
        <w:rPr>
          <w:sz w:val="24"/>
          <w:szCs w:val="24"/>
        </w:rPr>
        <w:instrText xml:space="preserve"> REF _Ref293666961 \n \h </w:instrText>
      </w:r>
      <w:r w:rsidR="004A7EBD">
        <w:rPr>
          <w:sz w:val="24"/>
          <w:szCs w:val="24"/>
        </w:rPr>
      </w:r>
      <w:r w:rsidR="004A7EBD">
        <w:rPr>
          <w:sz w:val="24"/>
          <w:szCs w:val="24"/>
        </w:rPr>
        <w:fldChar w:fldCharType="separate"/>
      </w:r>
      <w:r w:rsidR="00EA601F">
        <w:rPr>
          <w:sz w:val="24"/>
          <w:szCs w:val="24"/>
        </w:rPr>
        <w:t>5</w:t>
      </w:r>
      <w:r w:rsidR="004A7EBD">
        <w:rPr>
          <w:sz w:val="24"/>
          <w:szCs w:val="24"/>
        </w:rPr>
        <w:fldChar w:fldCharType="end"/>
      </w:r>
      <w:r w:rsidR="00A82A7C" w:rsidRPr="002A3128">
        <w:rPr>
          <w:sz w:val="24"/>
          <w:szCs w:val="24"/>
        </w:rPr>
        <w:t> priede</w:t>
      </w:r>
      <w:r w:rsidR="004A7EBD">
        <w:rPr>
          <w:sz w:val="24"/>
          <w:szCs w:val="24"/>
        </w:rPr>
        <w:t xml:space="preserve"> </w:t>
      </w:r>
      <w:r w:rsidR="004A7EBD" w:rsidRPr="00156756">
        <w:rPr>
          <w:i/>
          <w:sz w:val="24"/>
          <w:szCs w:val="24"/>
        </w:rPr>
        <w:t>Paraiškos pateikimas</w:t>
      </w:r>
      <w:r w:rsidR="00A82A7C" w:rsidRPr="002A3128">
        <w:rPr>
          <w:sz w:val="24"/>
          <w:szCs w:val="24"/>
        </w:rPr>
        <w:t>.</w:t>
      </w:r>
    </w:p>
    <w:p w14:paraId="519C458A" w14:textId="48A90C4F" w:rsidR="00BC22DA" w:rsidRPr="002A3128" w:rsidRDefault="004B78FB" w:rsidP="004B2931">
      <w:pPr>
        <w:pStyle w:val="paragrafesrasas2lygis"/>
        <w:tabs>
          <w:tab w:val="left" w:pos="0"/>
        </w:tabs>
        <w:ind w:left="0" w:firstLine="0"/>
        <w:rPr>
          <w:sz w:val="24"/>
          <w:szCs w:val="24"/>
        </w:rPr>
      </w:pPr>
      <w:r>
        <w:rPr>
          <w:sz w:val="24"/>
          <w:szCs w:val="24"/>
        </w:rPr>
        <w:t>K</w:t>
      </w:r>
      <w:r w:rsidR="007046C2" w:rsidRPr="002A3128">
        <w:rPr>
          <w:sz w:val="24"/>
          <w:szCs w:val="24"/>
        </w:rPr>
        <w:t xml:space="preserve">valifikacijos reikalavimai </w:t>
      </w:r>
      <w:r w:rsidR="00A83D6A" w:rsidRPr="002A3128">
        <w:rPr>
          <w:sz w:val="24"/>
          <w:szCs w:val="24"/>
        </w:rPr>
        <w:t>Kandidat</w:t>
      </w:r>
      <w:r w:rsidR="00466A8C" w:rsidRPr="002A3128">
        <w:rPr>
          <w:sz w:val="24"/>
          <w:szCs w:val="24"/>
        </w:rPr>
        <w:t>ams</w:t>
      </w:r>
      <w:r w:rsidR="00F86B37">
        <w:rPr>
          <w:sz w:val="24"/>
          <w:szCs w:val="24"/>
        </w:rPr>
        <w:t xml:space="preserve"> ir atitikimo jiems sąlygos</w:t>
      </w:r>
      <w:r w:rsidR="00A43239" w:rsidRPr="002A3128">
        <w:rPr>
          <w:sz w:val="24"/>
          <w:szCs w:val="24"/>
        </w:rPr>
        <w:t xml:space="preserve"> </w:t>
      </w:r>
      <w:r w:rsidR="007046C2" w:rsidRPr="002A3128">
        <w:rPr>
          <w:sz w:val="24"/>
          <w:szCs w:val="24"/>
        </w:rPr>
        <w:t>nurodyt</w:t>
      </w:r>
      <w:r w:rsidR="00F86B37">
        <w:rPr>
          <w:sz w:val="24"/>
          <w:szCs w:val="24"/>
        </w:rPr>
        <w:t>os</w:t>
      </w:r>
      <w:r w:rsidR="007046C2" w:rsidRPr="002A3128">
        <w:rPr>
          <w:sz w:val="24"/>
          <w:szCs w:val="24"/>
        </w:rPr>
        <w:t xml:space="preserve"> Sąlygų </w:t>
      </w:r>
      <w:r w:rsidR="00BB43E2" w:rsidRPr="002A3128">
        <w:rPr>
          <w:sz w:val="24"/>
          <w:szCs w:val="24"/>
        </w:rPr>
        <w:fldChar w:fldCharType="begin"/>
      </w:r>
      <w:r w:rsidR="002763A4" w:rsidRPr="002A3128">
        <w:rPr>
          <w:sz w:val="24"/>
          <w:szCs w:val="24"/>
        </w:rPr>
        <w:instrText xml:space="preserve"> REF _Ref293666949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EA601F">
        <w:rPr>
          <w:sz w:val="24"/>
          <w:szCs w:val="24"/>
        </w:rPr>
        <w:t>4</w:t>
      </w:r>
      <w:r w:rsidR="00BB43E2" w:rsidRPr="002A3128">
        <w:rPr>
          <w:sz w:val="24"/>
          <w:szCs w:val="24"/>
        </w:rPr>
        <w:fldChar w:fldCharType="end"/>
      </w:r>
      <w:r w:rsidR="00A44C8A" w:rsidRPr="002A3128">
        <w:rPr>
          <w:sz w:val="24"/>
          <w:szCs w:val="24"/>
        </w:rPr>
        <w:t> </w:t>
      </w:r>
      <w:r w:rsidR="007046C2" w:rsidRPr="002A3128">
        <w:rPr>
          <w:sz w:val="24"/>
          <w:szCs w:val="24"/>
        </w:rPr>
        <w:t>priede</w:t>
      </w:r>
      <w:r w:rsidR="004A7EBD">
        <w:rPr>
          <w:sz w:val="24"/>
          <w:szCs w:val="24"/>
        </w:rPr>
        <w:t xml:space="preserve"> </w:t>
      </w:r>
      <w:r w:rsidR="004A7EBD" w:rsidRPr="00156756">
        <w:rPr>
          <w:i/>
          <w:sz w:val="24"/>
          <w:szCs w:val="24"/>
        </w:rPr>
        <w:t>Kvalifikacijos reikalavimai</w:t>
      </w:r>
      <w:r w:rsidR="007046C2" w:rsidRPr="002A3128">
        <w:rPr>
          <w:sz w:val="24"/>
          <w:szCs w:val="24"/>
        </w:rPr>
        <w:t>.</w:t>
      </w:r>
      <w:r w:rsidR="00674A60" w:rsidRPr="002A3128">
        <w:rPr>
          <w:sz w:val="24"/>
          <w:szCs w:val="24"/>
        </w:rPr>
        <w:t xml:space="preserve"> Atitikimą </w:t>
      </w:r>
      <w:r w:rsidR="004A7EBD">
        <w:rPr>
          <w:sz w:val="24"/>
          <w:szCs w:val="24"/>
        </w:rPr>
        <w:t xml:space="preserve"> </w:t>
      </w:r>
      <w:r>
        <w:rPr>
          <w:sz w:val="24"/>
          <w:szCs w:val="24"/>
        </w:rPr>
        <w:t>K</w:t>
      </w:r>
      <w:r w:rsidR="00674A60" w:rsidRPr="002A3128">
        <w:rPr>
          <w:sz w:val="24"/>
          <w:szCs w:val="24"/>
        </w:rPr>
        <w:t>valifikacijos reikalavimams galima grįsti ir atitinkamais</w:t>
      </w:r>
      <w:r w:rsidR="00D46A8F">
        <w:rPr>
          <w:sz w:val="24"/>
          <w:szCs w:val="24"/>
        </w:rPr>
        <w:t xml:space="preserve"> kitų ūkio subjektų pajėgumais </w:t>
      </w:r>
      <w:r w:rsidR="00F86B37">
        <w:rPr>
          <w:sz w:val="24"/>
          <w:szCs w:val="24"/>
        </w:rPr>
        <w:t xml:space="preserve">Sąlygų </w:t>
      </w:r>
      <w:r w:rsidR="00244369">
        <w:rPr>
          <w:sz w:val="24"/>
          <w:szCs w:val="24"/>
        </w:rPr>
        <w:fldChar w:fldCharType="begin"/>
      </w:r>
      <w:r w:rsidR="00244369">
        <w:rPr>
          <w:sz w:val="24"/>
          <w:szCs w:val="24"/>
        </w:rPr>
        <w:instrText xml:space="preserve"> REF _Ref293666949 \r \h </w:instrText>
      </w:r>
      <w:r w:rsidR="00244369">
        <w:rPr>
          <w:sz w:val="24"/>
          <w:szCs w:val="24"/>
        </w:rPr>
      </w:r>
      <w:r w:rsidR="00244369">
        <w:rPr>
          <w:sz w:val="24"/>
          <w:szCs w:val="24"/>
        </w:rPr>
        <w:fldChar w:fldCharType="separate"/>
      </w:r>
      <w:r w:rsidR="00EA601F">
        <w:rPr>
          <w:sz w:val="24"/>
          <w:szCs w:val="24"/>
        </w:rPr>
        <w:t>4</w:t>
      </w:r>
      <w:r w:rsidR="00244369">
        <w:rPr>
          <w:sz w:val="24"/>
          <w:szCs w:val="24"/>
        </w:rPr>
        <w:fldChar w:fldCharType="end"/>
      </w:r>
      <w:r w:rsidR="00F86B37">
        <w:rPr>
          <w:sz w:val="24"/>
          <w:szCs w:val="24"/>
        </w:rPr>
        <w:t xml:space="preserve"> priede </w:t>
      </w:r>
      <w:r w:rsidR="00F86B37" w:rsidRPr="00156756">
        <w:rPr>
          <w:i/>
          <w:sz w:val="24"/>
          <w:szCs w:val="24"/>
        </w:rPr>
        <w:t>Kvalifikacijos reikalavimai</w:t>
      </w:r>
      <w:r w:rsidR="00F86B37">
        <w:rPr>
          <w:i/>
          <w:sz w:val="24"/>
          <w:szCs w:val="24"/>
        </w:rPr>
        <w:t xml:space="preserve"> </w:t>
      </w:r>
      <w:r w:rsidR="00F86B37">
        <w:rPr>
          <w:sz w:val="24"/>
          <w:szCs w:val="24"/>
        </w:rPr>
        <w:t>nustatyta tvarka.</w:t>
      </w:r>
      <w:r w:rsidR="00674A60" w:rsidRPr="002A3128">
        <w:rPr>
          <w:sz w:val="24"/>
          <w:szCs w:val="24"/>
        </w:rPr>
        <w:t xml:space="preserve"> </w:t>
      </w:r>
    </w:p>
    <w:p w14:paraId="73249C0B" w14:textId="1CEFF80B" w:rsidR="0031096B" w:rsidRPr="002A3128" w:rsidRDefault="00793068" w:rsidP="00A34E44">
      <w:pPr>
        <w:pStyle w:val="Heading3"/>
        <w:tabs>
          <w:tab w:val="left" w:pos="0"/>
        </w:tabs>
        <w:spacing w:before="120" w:after="120"/>
        <w:ind w:left="360"/>
        <w:jc w:val="center"/>
        <w:rPr>
          <w:color w:val="D99594" w:themeColor="accent2" w:themeTint="99"/>
          <w:sz w:val="24"/>
          <w:szCs w:val="24"/>
        </w:rPr>
      </w:pPr>
      <w:bookmarkStart w:id="57" w:name="_Toc499288024"/>
      <w:r w:rsidRPr="002A3128">
        <w:rPr>
          <w:color w:val="D99594" w:themeColor="accent2" w:themeTint="99"/>
          <w:sz w:val="24"/>
          <w:szCs w:val="24"/>
        </w:rPr>
        <w:t>Paraiškos pateikimo terminas</w:t>
      </w:r>
      <w:bookmarkEnd w:id="57"/>
    </w:p>
    <w:p w14:paraId="5E8334D3" w14:textId="19957E0C" w:rsidR="00217099" w:rsidRPr="002A3128" w:rsidRDefault="00265BC5" w:rsidP="004B2931">
      <w:pPr>
        <w:pStyle w:val="paragrafesrasas2lygis"/>
        <w:tabs>
          <w:tab w:val="left" w:pos="0"/>
        </w:tabs>
        <w:ind w:left="0" w:firstLine="0"/>
        <w:rPr>
          <w:sz w:val="24"/>
          <w:szCs w:val="24"/>
        </w:rPr>
      </w:pPr>
      <w:bookmarkStart w:id="58" w:name="_Ref486502384"/>
      <w:r w:rsidRPr="002A3128">
        <w:rPr>
          <w:sz w:val="24"/>
          <w:szCs w:val="24"/>
        </w:rPr>
        <w:t>Paraiška kartu su pridedamais dokumentais turi būti pateikta</w:t>
      </w:r>
      <w:r w:rsidR="00727AC0" w:rsidRPr="002A3128">
        <w:rPr>
          <w:sz w:val="24"/>
          <w:szCs w:val="24"/>
        </w:rPr>
        <w:t xml:space="preserve"> </w:t>
      </w:r>
      <w:r w:rsidRPr="002A3128">
        <w:rPr>
          <w:sz w:val="24"/>
          <w:szCs w:val="24"/>
        </w:rPr>
        <w:t xml:space="preserve">iki </w:t>
      </w:r>
      <w:r w:rsidRPr="002A3128">
        <w:rPr>
          <w:color w:val="FF0000"/>
          <w:sz w:val="24"/>
          <w:szCs w:val="24"/>
        </w:rPr>
        <w:t>[</w:t>
      </w:r>
      <w:r w:rsidRPr="002A3128">
        <w:rPr>
          <w:i/>
          <w:color w:val="FF0000"/>
          <w:sz w:val="24"/>
          <w:szCs w:val="24"/>
        </w:rPr>
        <w:t>metai</w:t>
      </w:r>
      <w:r w:rsidRPr="002A3128">
        <w:rPr>
          <w:color w:val="FF0000"/>
          <w:sz w:val="24"/>
          <w:szCs w:val="24"/>
        </w:rPr>
        <w:t>]</w:t>
      </w:r>
      <w:r w:rsidRPr="002A3128">
        <w:rPr>
          <w:sz w:val="24"/>
          <w:szCs w:val="24"/>
        </w:rPr>
        <w:t xml:space="preserve"> m. </w:t>
      </w:r>
      <w:r w:rsidRPr="002A3128">
        <w:rPr>
          <w:color w:val="FF0000"/>
          <w:sz w:val="24"/>
          <w:szCs w:val="24"/>
        </w:rPr>
        <w:t>[</w:t>
      </w:r>
      <w:r w:rsidRPr="002A3128">
        <w:rPr>
          <w:i/>
          <w:color w:val="FF0000"/>
          <w:sz w:val="24"/>
          <w:szCs w:val="24"/>
        </w:rPr>
        <w:t>mėnesio</w:t>
      </w:r>
      <w:r w:rsidRPr="002A3128">
        <w:rPr>
          <w:color w:val="FF0000"/>
          <w:sz w:val="24"/>
          <w:szCs w:val="24"/>
        </w:rPr>
        <w:t>]</w:t>
      </w:r>
      <w:r w:rsidRPr="002A3128">
        <w:rPr>
          <w:sz w:val="24"/>
          <w:szCs w:val="24"/>
        </w:rPr>
        <w:t xml:space="preserve"> </w:t>
      </w:r>
      <w:r w:rsidRPr="002A3128">
        <w:rPr>
          <w:color w:val="FF0000"/>
          <w:sz w:val="24"/>
          <w:szCs w:val="24"/>
        </w:rPr>
        <w:t>[</w:t>
      </w:r>
      <w:r w:rsidRPr="002A3128">
        <w:rPr>
          <w:i/>
          <w:color w:val="FF0000"/>
          <w:sz w:val="24"/>
          <w:szCs w:val="24"/>
        </w:rPr>
        <w:t>diena</w:t>
      </w:r>
      <w:r w:rsidRPr="002A3128">
        <w:rPr>
          <w:color w:val="FF0000"/>
          <w:sz w:val="24"/>
          <w:szCs w:val="24"/>
        </w:rPr>
        <w:t>]</w:t>
      </w:r>
      <w:r w:rsidRPr="002A3128">
        <w:rPr>
          <w:sz w:val="24"/>
          <w:szCs w:val="24"/>
        </w:rPr>
        <w:t xml:space="preserve"> d. </w:t>
      </w:r>
      <w:r w:rsidRPr="002A3128">
        <w:rPr>
          <w:color w:val="FF0000"/>
          <w:sz w:val="24"/>
          <w:szCs w:val="24"/>
        </w:rPr>
        <w:t>[</w:t>
      </w:r>
      <w:r w:rsidRPr="002A3128">
        <w:rPr>
          <w:i/>
          <w:color w:val="FF0000"/>
          <w:sz w:val="24"/>
          <w:szCs w:val="24"/>
        </w:rPr>
        <w:t>val. min</w:t>
      </w:r>
      <w:r w:rsidR="001D5277" w:rsidRPr="002A3128">
        <w:rPr>
          <w:i/>
          <w:color w:val="FF0000"/>
          <w:sz w:val="24"/>
          <w:szCs w:val="24"/>
        </w:rPr>
        <w:t>.</w:t>
      </w:r>
      <w:r w:rsidRPr="002A3128">
        <w:rPr>
          <w:color w:val="FF0000"/>
          <w:sz w:val="24"/>
          <w:szCs w:val="24"/>
        </w:rPr>
        <w:t>]</w:t>
      </w:r>
      <w:r w:rsidR="005257DA" w:rsidRPr="002A3128">
        <w:rPr>
          <w:color w:val="FF0000"/>
          <w:sz w:val="24"/>
          <w:szCs w:val="24"/>
        </w:rPr>
        <w:t xml:space="preserve"> </w:t>
      </w:r>
      <w:r w:rsidR="005257DA" w:rsidRPr="00156756">
        <w:rPr>
          <w:sz w:val="24"/>
          <w:szCs w:val="24"/>
        </w:rPr>
        <w:t>(Lietuvos laiku)</w:t>
      </w:r>
      <w:r w:rsidRPr="004A7EBD">
        <w:rPr>
          <w:sz w:val="24"/>
          <w:szCs w:val="24"/>
        </w:rPr>
        <w:t xml:space="preserve"> </w:t>
      </w:r>
      <w:r w:rsidRPr="002A3128">
        <w:rPr>
          <w:sz w:val="24"/>
          <w:szCs w:val="24"/>
        </w:rPr>
        <w:t>valandos</w:t>
      </w:r>
      <w:r w:rsidR="004A7EBD">
        <w:rPr>
          <w:sz w:val="24"/>
          <w:szCs w:val="24"/>
        </w:rPr>
        <w:t xml:space="preserve"> CVP IS priemonėmis</w:t>
      </w:r>
      <w:r w:rsidRPr="002A3128">
        <w:rPr>
          <w:sz w:val="24"/>
          <w:szCs w:val="24"/>
        </w:rPr>
        <w:t>.</w:t>
      </w:r>
      <w:bookmarkEnd w:id="58"/>
      <w:r w:rsidR="00D42FF6" w:rsidRPr="002A3128">
        <w:rPr>
          <w:sz w:val="24"/>
          <w:szCs w:val="24"/>
        </w:rPr>
        <w:t xml:space="preserve"> </w:t>
      </w:r>
    </w:p>
    <w:p w14:paraId="6A8E72F8" w14:textId="6ADB86CC" w:rsidR="00342F49" w:rsidRDefault="00342F49" w:rsidP="004B2931">
      <w:pPr>
        <w:pStyle w:val="paragrafesrasas2lygis"/>
        <w:tabs>
          <w:tab w:val="left" w:pos="0"/>
        </w:tabs>
        <w:ind w:left="0" w:firstLine="0"/>
        <w:rPr>
          <w:sz w:val="24"/>
          <w:szCs w:val="24"/>
        </w:rPr>
      </w:pPr>
      <w:r w:rsidRPr="002A3128">
        <w:rPr>
          <w:sz w:val="24"/>
          <w:szCs w:val="24"/>
        </w:rPr>
        <w:t xml:space="preserve">Jeigu paraiška su pridedamais dokumentais bus pateikta po </w:t>
      </w:r>
      <w:r w:rsidR="004A7EBD">
        <w:rPr>
          <w:sz w:val="24"/>
          <w:szCs w:val="24"/>
        </w:rPr>
        <w:t xml:space="preserve">Sąlygų </w:t>
      </w:r>
      <w:r w:rsidR="004A7EBD">
        <w:rPr>
          <w:sz w:val="24"/>
          <w:szCs w:val="24"/>
        </w:rPr>
        <w:fldChar w:fldCharType="begin"/>
      </w:r>
      <w:r w:rsidR="004A7EBD">
        <w:rPr>
          <w:sz w:val="24"/>
          <w:szCs w:val="24"/>
        </w:rPr>
        <w:instrText xml:space="preserve"> REF _Ref486502384 \n \h </w:instrText>
      </w:r>
      <w:r w:rsidR="004A7EBD">
        <w:rPr>
          <w:sz w:val="24"/>
          <w:szCs w:val="24"/>
        </w:rPr>
      </w:r>
      <w:r w:rsidR="004A7EBD">
        <w:rPr>
          <w:sz w:val="24"/>
          <w:szCs w:val="24"/>
        </w:rPr>
        <w:fldChar w:fldCharType="separate"/>
      </w:r>
      <w:r w:rsidR="00EA601F">
        <w:rPr>
          <w:sz w:val="24"/>
          <w:szCs w:val="24"/>
        </w:rPr>
        <w:t>36</w:t>
      </w:r>
      <w:r w:rsidR="004A7EBD">
        <w:rPr>
          <w:sz w:val="24"/>
          <w:szCs w:val="24"/>
        </w:rPr>
        <w:fldChar w:fldCharType="end"/>
      </w:r>
      <w:r w:rsidR="004A7EBD">
        <w:rPr>
          <w:sz w:val="24"/>
          <w:szCs w:val="24"/>
        </w:rPr>
        <w:t xml:space="preserve"> punkte </w:t>
      </w:r>
      <w:r w:rsidRPr="002A3128">
        <w:rPr>
          <w:sz w:val="24"/>
          <w:szCs w:val="24"/>
        </w:rPr>
        <w:t xml:space="preserve">nurodyto termino, </w:t>
      </w:r>
      <w:r w:rsidR="00BB6990" w:rsidRPr="002A3128">
        <w:rPr>
          <w:sz w:val="24"/>
          <w:szCs w:val="24"/>
        </w:rPr>
        <w:t>Komisija</w:t>
      </w:r>
      <w:r w:rsidRPr="002A3128">
        <w:rPr>
          <w:sz w:val="24"/>
          <w:szCs w:val="24"/>
        </w:rPr>
        <w:t xml:space="preserve"> paraiškos </w:t>
      </w:r>
      <w:r w:rsidR="004A7EBD">
        <w:rPr>
          <w:sz w:val="24"/>
          <w:szCs w:val="24"/>
        </w:rPr>
        <w:t>nevertins.</w:t>
      </w:r>
    </w:p>
    <w:p w14:paraId="4965CA33" w14:textId="77777777" w:rsidR="0023691B" w:rsidRPr="002A3128" w:rsidRDefault="0023691B" w:rsidP="0023691B">
      <w:pPr>
        <w:pStyle w:val="paragrafesrasas2lygis"/>
        <w:numPr>
          <w:ilvl w:val="0"/>
          <w:numId w:val="0"/>
        </w:numPr>
        <w:tabs>
          <w:tab w:val="left" w:pos="0"/>
        </w:tabs>
        <w:rPr>
          <w:sz w:val="24"/>
          <w:szCs w:val="24"/>
        </w:rPr>
      </w:pPr>
    </w:p>
    <w:p w14:paraId="75DD78A5" w14:textId="6A7770E6" w:rsidR="000339BE" w:rsidRPr="002A3128" w:rsidRDefault="00046572"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59" w:name="_Toc293915708"/>
      <w:bookmarkStart w:id="60" w:name="_Toc294199358"/>
      <w:bookmarkStart w:id="61" w:name="_Toc285029299"/>
      <w:bookmarkStart w:id="62" w:name="_Toc499288025"/>
      <w:bookmarkEnd w:id="56"/>
      <w:bookmarkEnd w:id="59"/>
      <w:bookmarkEnd w:id="60"/>
      <w:r w:rsidRPr="002A3128">
        <w:rPr>
          <w:color w:val="943634" w:themeColor="accent2" w:themeShade="BF"/>
          <w:sz w:val="24"/>
          <w:szCs w:val="24"/>
        </w:rPr>
        <w:t>Kvalifikacijos patikrinimas</w:t>
      </w:r>
      <w:bookmarkEnd w:id="61"/>
      <w:r w:rsidR="001C25CA" w:rsidRPr="002A3128">
        <w:rPr>
          <w:color w:val="943634" w:themeColor="accent2" w:themeShade="BF"/>
          <w:sz w:val="24"/>
          <w:szCs w:val="24"/>
        </w:rPr>
        <w:t xml:space="preserve"> ir </w:t>
      </w:r>
      <w:r w:rsidR="00420F41" w:rsidRPr="002A3128">
        <w:rPr>
          <w:color w:val="943634" w:themeColor="accent2" w:themeShade="BF"/>
          <w:sz w:val="24"/>
          <w:szCs w:val="24"/>
        </w:rPr>
        <w:t>kvalifikacinė atranka</w:t>
      </w:r>
      <w:bookmarkEnd w:id="62"/>
    </w:p>
    <w:p w14:paraId="4C6A4901" w14:textId="589970BF" w:rsidR="001D6C5A" w:rsidRPr="002A3128" w:rsidRDefault="00F91C58" w:rsidP="004A7EBD">
      <w:pPr>
        <w:pStyle w:val="paragrafesrasas2lygis"/>
        <w:tabs>
          <w:tab w:val="left" w:pos="0"/>
        </w:tabs>
        <w:ind w:left="0" w:firstLine="0"/>
        <w:rPr>
          <w:sz w:val="24"/>
          <w:szCs w:val="24"/>
        </w:rPr>
      </w:pPr>
      <w:r>
        <w:rPr>
          <w:sz w:val="24"/>
          <w:szCs w:val="24"/>
        </w:rPr>
        <w:lastRenderedPageBreak/>
        <w:t>G</w:t>
      </w:r>
      <w:r w:rsidR="00877ADD" w:rsidRPr="002A3128">
        <w:rPr>
          <w:sz w:val="24"/>
          <w:szCs w:val="24"/>
        </w:rPr>
        <w:t>avus</w:t>
      </w:r>
      <w:r>
        <w:rPr>
          <w:sz w:val="24"/>
          <w:szCs w:val="24"/>
        </w:rPr>
        <w:t>i</w:t>
      </w:r>
      <w:r w:rsidR="00877ADD" w:rsidRPr="002A3128">
        <w:rPr>
          <w:sz w:val="24"/>
          <w:szCs w:val="24"/>
        </w:rPr>
        <w:t xml:space="preserve"> paraiškas, Komisija </w:t>
      </w:r>
      <w:r w:rsidR="002713FF" w:rsidRPr="002A3128">
        <w:rPr>
          <w:sz w:val="24"/>
          <w:szCs w:val="24"/>
        </w:rPr>
        <w:t>Sąlygų</w:t>
      </w:r>
      <w:r>
        <w:rPr>
          <w:sz w:val="24"/>
          <w:szCs w:val="24"/>
        </w:rPr>
        <w:t xml:space="preserve"> </w:t>
      </w:r>
      <w:r>
        <w:rPr>
          <w:sz w:val="24"/>
          <w:szCs w:val="24"/>
        </w:rPr>
        <w:fldChar w:fldCharType="begin"/>
      </w:r>
      <w:r>
        <w:rPr>
          <w:sz w:val="24"/>
          <w:szCs w:val="24"/>
        </w:rPr>
        <w:instrText xml:space="preserve"> REF _Ref293666982 \n \h </w:instrText>
      </w:r>
      <w:r>
        <w:rPr>
          <w:sz w:val="24"/>
          <w:szCs w:val="24"/>
        </w:rPr>
      </w:r>
      <w:r>
        <w:rPr>
          <w:sz w:val="24"/>
          <w:szCs w:val="24"/>
        </w:rPr>
        <w:fldChar w:fldCharType="separate"/>
      </w:r>
      <w:r w:rsidR="00EA601F">
        <w:rPr>
          <w:sz w:val="24"/>
          <w:szCs w:val="24"/>
        </w:rPr>
        <w:t>7</w:t>
      </w:r>
      <w:r>
        <w:rPr>
          <w:sz w:val="24"/>
          <w:szCs w:val="24"/>
        </w:rPr>
        <w:fldChar w:fldCharType="end"/>
      </w:r>
      <w:r w:rsidR="004B78FB">
        <w:rPr>
          <w:sz w:val="24"/>
          <w:szCs w:val="24"/>
        </w:rPr>
        <w:t xml:space="preserve"> </w:t>
      </w:r>
      <w:r w:rsidR="00785412" w:rsidRPr="002A3128">
        <w:rPr>
          <w:sz w:val="24"/>
          <w:szCs w:val="24"/>
        </w:rPr>
        <w:t>priede</w:t>
      </w:r>
      <w:r w:rsidR="002713FF" w:rsidRPr="002A3128">
        <w:rPr>
          <w:sz w:val="24"/>
          <w:szCs w:val="24"/>
        </w:rPr>
        <w:t xml:space="preserve"> </w:t>
      </w:r>
      <w:r w:rsidRPr="00156756">
        <w:rPr>
          <w:i/>
          <w:sz w:val="24"/>
          <w:szCs w:val="24"/>
        </w:rPr>
        <w:t xml:space="preserve">Kvalifikacijos vertinimas ir </w:t>
      </w:r>
      <w:r w:rsidR="00025442">
        <w:rPr>
          <w:i/>
          <w:sz w:val="24"/>
          <w:szCs w:val="24"/>
        </w:rPr>
        <w:t xml:space="preserve"> kvalifikacinės </w:t>
      </w:r>
      <w:r w:rsidRPr="00156756">
        <w:rPr>
          <w:i/>
          <w:sz w:val="24"/>
          <w:szCs w:val="24"/>
        </w:rPr>
        <w:t>atrankos atlikimo tvarka</w:t>
      </w:r>
      <w:r>
        <w:rPr>
          <w:sz w:val="24"/>
          <w:szCs w:val="24"/>
        </w:rPr>
        <w:t xml:space="preserve"> </w:t>
      </w:r>
      <w:r w:rsidR="002713FF" w:rsidRPr="002A3128">
        <w:rPr>
          <w:sz w:val="24"/>
          <w:szCs w:val="24"/>
        </w:rPr>
        <w:t xml:space="preserve">nurodyta tvarka </w:t>
      </w:r>
      <w:r w:rsidR="004B78FB">
        <w:rPr>
          <w:sz w:val="24"/>
          <w:szCs w:val="24"/>
        </w:rPr>
        <w:t xml:space="preserve">atliks Kvalifikacijos vertinimą ir </w:t>
      </w:r>
      <w:r w:rsidR="00046572" w:rsidRPr="002A3128">
        <w:rPr>
          <w:sz w:val="24"/>
          <w:szCs w:val="24"/>
        </w:rPr>
        <w:t>patikrin</w:t>
      </w:r>
      <w:r w:rsidR="0045441A" w:rsidRPr="002A3128">
        <w:rPr>
          <w:sz w:val="24"/>
          <w:szCs w:val="24"/>
        </w:rPr>
        <w:t>s</w:t>
      </w:r>
      <w:r>
        <w:rPr>
          <w:sz w:val="24"/>
          <w:szCs w:val="24"/>
        </w:rPr>
        <w:t xml:space="preserve"> Kandidatų</w:t>
      </w:r>
      <w:r w:rsidR="004B78FB">
        <w:rPr>
          <w:sz w:val="24"/>
          <w:szCs w:val="24"/>
        </w:rPr>
        <w:t xml:space="preserve"> atitikimą Kvalifikacijos reikalavimams</w:t>
      </w:r>
      <w:r w:rsidR="0041386C" w:rsidRPr="002A3128">
        <w:rPr>
          <w:sz w:val="24"/>
          <w:szCs w:val="24"/>
        </w:rPr>
        <w:t>.</w:t>
      </w:r>
      <w:r w:rsidR="00C94676" w:rsidRPr="002A3128">
        <w:rPr>
          <w:sz w:val="24"/>
          <w:szCs w:val="24"/>
        </w:rPr>
        <w:t xml:space="preserve"> </w:t>
      </w:r>
      <w:r w:rsidR="004B78FB">
        <w:rPr>
          <w:sz w:val="24"/>
          <w:szCs w:val="24"/>
        </w:rPr>
        <w:t>I</w:t>
      </w:r>
      <w:r w:rsidR="00F00A24" w:rsidRPr="002A3128">
        <w:rPr>
          <w:sz w:val="24"/>
          <w:szCs w:val="24"/>
        </w:rPr>
        <w:t>š</w:t>
      </w:r>
      <w:r w:rsidR="00C94676" w:rsidRPr="002A3128">
        <w:rPr>
          <w:sz w:val="24"/>
          <w:szCs w:val="24"/>
        </w:rPr>
        <w:t xml:space="preserve"> </w:t>
      </w:r>
      <w:r w:rsidR="0052704D" w:rsidRPr="002A3128">
        <w:rPr>
          <w:sz w:val="24"/>
          <w:szCs w:val="24"/>
        </w:rPr>
        <w:t>Kandidatų</w:t>
      </w:r>
      <w:r w:rsidR="0041386C" w:rsidRPr="002A3128">
        <w:rPr>
          <w:sz w:val="24"/>
          <w:szCs w:val="24"/>
        </w:rPr>
        <w:t>, kuri</w:t>
      </w:r>
      <w:r w:rsidR="004B78FB">
        <w:rPr>
          <w:sz w:val="24"/>
          <w:szCs w:val="24"/>
        </w:rPr>
        <w:t>e</w:t>
      </w:r>
      <w:r w:rsidR="0041386C" w:rsidRPr="002A3128">
        <w:rPr>
          <w:sz w:val="24"/>
          <w:szCs w:val="24"/>
        </w:rPr>
        <w:t xml:space="preserve">  atiti</w:t>
      </w:r>
      <w:r w:rsidR="004B78FB">
        <w:rPr>
          <w:sz w:val="24"/>
          <w:szCs w:val="24"/>
        </w:rPr>
        <w:t>ks</w:t>
      </w:r>
      <w:r w:rsidR="0041386C" w:rsidRPr="002A3128">
        <w:rPr>
          <w:sz w:val="24"/>
          <w:szCs w:val="24"/>
        </w:rPr>
        <w:t xml:space="preserve"> </w:t>
      </w:r>
      <w:r w:rsidR="009E4027" w:rsidRPr="002A3128">
        <w:rPr>
          <w:sz w:val="24"/>
          <w:szCs w:val="24"/>
        </w:rPr>
        <w:t xml:space="preserve"> </w:t>
      </w:r>
      <w:r w:rsidR="004B78FB">
        <w:rPr>
          <w:sz w:val="24"/>
          <w:szCs w:val="24"/>
        </w:rPr>
        <w:t>K</w:t>
      </w:r>
      <w:r>
        <w:rPr>
          <w:sz w:val="24"/>
          <w:szCs w:val="24"/>
        </w:rPr>
        <w:t xml:space="preserve">valifikacijos </w:t>
      </w:r>
      <w:r w:rsidR="0041386C" w:rsidRPr="002A3128">
        <w:rPr>
          <w:sz w:val="24"/>
          <w:szCs w:val="24"/>
        </w:rPr>
        <w:t xml:space="preserve">reikalavimus, </w:t>
      </w:r>
      <w:r w:rsidR="00D87F45" w:rsidRPr="002A3128">
        <w:rPr>
          <w:sz w:val="24"/>
          <w:szCs w:val="24"/>
        </w:rPr>
        <w:t>bus atlik</w:t>
      </w:r>
      <w:r w:rsidR="00D44AFA" w:rsidRPr="002A3128">
        <w:rPr>
          <w:sz w:val="24"/>
          <w:szCs w:val="24"/>
        </w:rPr>
        <w:t>ta</w:t>
      </w:r>
      <w:r w:rsidR="00042E59" w:rsidRPr="002A3128">
        <w:rPr>
          <w:sz w:val="24"/>
          <w:szCs w:val="24"/>
        </w:rPr>
        <w:t xml:space="preserve"> </w:t>
      </w:r>
      <w:r w:rsidR="00C94676" w:rsidRPr="002A3128">
        <w:rPr>
          <w:sz w:val="24"/>
          <w:szCs w:val="24"/>
        </w:rPr>
        <w:t>kvalifikacin</w:t>
      </w:r>
      <w:r w:rsidR="00D87F45" w:rsidRPr="002A3128">
        <w:rPr>
          <w:sz w:val="24"/>
          <w:szCs w:val="24"/>
        </w:rPr>
        <w:t>ė</w:t>
      </w:r>
      <w:r w:rsidR="00C94676" w:rsidRPr="002A3128">
        <w:rPr>
          <w:sz w:val="24"/>
          <w:szCs w:val="24"/>
        </w:rPr>
        <w:t xml:space="preserve"> </w:t>
      </w:r>
      <w:r w:rsidR="001C2193" w:rsidRPr="002A3128">
        <w:rPr>
          <w:sz w:val="24"/>
          <w:szCs w:val="24"/>
        </w:rPr>
        <w:t>atrank</w:t>
      </w:r>
      <w:r w:rsidR="00D87F45" w:rsidRPr="002A3128">
        <w:rPr>
          <w:sz w:val="24"/>
          <w:szCs w:val="24"/>
        </w:rPr>
        <w:t>a</w:t>
      </w:r>
      <w:r w:rsidR="00C575F2" w:rsidRPr="002A3128">
        <w:rPr>
          <w:sz w:val="24"/>
          <w:szCs w:val="24"/>
        </w:rPr>
        <w:t>.</w:t>
      </w:r>
      <w:r w:rsidR="00E80447" w:rsidRPr="002A3128">
        <w:rPr>
          <w:sz w:val="24"/>
          <w:szCs w:val="24"/>
        </w:rPr>
        <w:t xml:space="preserve"> </w:t>
      </w:r>
      <w:r w:rsidR="00191AFE" w:rsidRPr="002A3128">
        <w:rPr>
          <w:sz w:val="24"/>
          <w:szCs w:val="24"/>
        </w:rPr>
        <w:t>Jos metu, vadovau</w:t>
      </w:r>
      <w:r w:rsidR="00D87F45" w:rsidRPr="002A3128">
        <w:rPr>
          <w:sz w:val="24"/>
          <w:szCs w:val="24"/>
        </w:rPr>
        <w:t>jantis</w:t>
      </w:r>
      <w:r w:rsidR="00191AFE" w:rsidRPr="002A3128">
        <w:rPr>
          <w:sz w:val="24"/>
          <w:szCs w:val="24"/>
        </w:rPr>
        <w:t xml:space="preserve"> Sąlygų</w:t>
      </w:r>
      <w:r>
        <w:rPr>
          <w:sz w:val="24"/>
          <w:szCs w:val="24"/>
        </w:rPr>
        <w:t xml:space="preserve"> </w:t>
      </w:r>
      <w:r>
        <w:rPr>
          <w:sz w:val="24"/>
          <w:szCs w:val="24"/>
        </w:rPr>
        <w:fldChar w:fldCharType="begin"/>
      </w:r>
      <w:r>
        <w:rPr>
          <w:sz w:val="24"/>
          <w:szCs w:val="24"/>
        </w:rPr>
        <w:instrText xml:space="preserve"> REF _Ref293666982 \n \h </w:instrText>
      </w:r>
      <w:r>
        <w:rPr>
          <w:sz w:val="24"/>
          <w:szCs w:val="24"/>
        </w:rPr>
      </w:r>
      <w:r>
        <w:rPr>
          <w:sz w:val="24"/>
          <w:szCs w:val="24"/>
        </w:rPr>
        <w:fldChar w:fldCharType="separate"/>
      </w:r>
      <w:r w:rsidR="00EA601F">
        <w:rPr>
          <w:sz w:val="24"/>
          <w:szCs w:val="24"/>
        </w:rPr>
        <w:t>7</w:t>
      </w:r>
      <w:r>
        <w:rPr>
          <w:sz w:val="24"/>
          <w:szCs w:val="24"/>
        </w:rPr>
        <w:fldChar w:fldCharType="end"/>
      </w:r>
      <w:r w:rsidR="003406E2">
        <w:rPr>
          <w:sz w:val="24"/>
          <w:szCs w:val="24"/>
        </w:rPr>
        <w:t xml:space="preserve"> </w:t>
      </w:r>
      <w:r w:rsidR="00191AFE" w:rsidRPr="002A3128">
        <w:rPr>
          <w:sz w:val="24"/>
          <w:szCs w:val="24"/>
        </w:rPr>
        <w:t xml:space="preserve">priede </w:t>
      </w:r>
      <w:r w:rsidRPr="00156756">
        <w:rPr>
          <w:i/>
          <w:sz w:val="24"/>
          <w:szCs w:val="24"/>
        </w:rPr>
        <w:t xml:space="preserve">Kvalifikacijos vertinimas ir  </w:t>
      </w:r>
      <w:r w:rsidR="00EA1EC2">
        <w:rPr>
          <w:i/>
          <w:sz w:val="24"/>
          <w:szCs w:val="24"/>
        </w:rPr>
        <w:t xml:space="preserve">kvalifikacinės </w:t>
      </w:r>
      <w:r w:rsidRPr="00156756">
        <w:rPr>
          <w:i/>
          <w:sz w:val="24"/>
          <w:szCs w:val="24"/>
        </w:rPr>
        <w:t>atrankos atlikimo tvarka</w:t>
      </w:r>
      <w:r>
        <w:rPr>
          <w:sz w:val="24"/>
          <w:szCs w:val="24"/>
        </w:rPr>
        <w:t xml:space="preserve"> </w:t>
      </w:r>
      <w:r w:rsidR="00191AFE" w:rsidRPr="002A3128">
        <w:rPr>
          <w:sz w:val="24"/>
          <w:szCs w:val="24"/>
        </w:rPr>
        <w:t xml:space="preserve">nurodytais kriterijais ir tvarka, </w:t>
      </w:r>
      <w:r w:rsidR="00D87F45" w:rsidRPr="002A3128">
        <w:rPr>
          <w:sz w:val="24"/>
          <w:szCs w:val="24"/>
        </w:rPr>
        <w:t xml:space="preserve">bus </w:t>
      </w:r>
      <w:r w:rsidR="00E80447" w:rsidRPr="002A3128">
        <w:rPr>
          <w:sz w:val="24"/>
          <w:szCs w:val="24"/>
        </w:rPr>
        <w:t>atr</w:t>
      </w:r>
      <w:r w:rsidR="001C2193" w:rsidRPr="002A3128">
        <w:rPr>
          <w:sz w:val="24"/>
          <w:szCs w:val="24"/>
        </w:rPr>
        <w:t>ink</w:t>
      </w:r>
      <w:r w:rsidR="00D87F45" w:rsidRPr="002A3128">
        <w:rPr>
          <w:sz w:val="24"/>
          <w:szCs w:val="24"/>
        </w:rPr>
        <w:t>ti</w:t>
      </w:r>
      <w:r w:rsidR="00E80447" w:rsidRPr="002A3128">
        <w:rPr>
          <w:sz w:val="24"/>
          <w:szCs w:val="24"/>
        </w:rPr>
        <w:t xml:space="preserve"> </w:t>
      </w:r>
      <w:r w:rsidR="00083F80" w:rsidRPr="002A3128">
        <w:rPr>
          <w:sz w:val="24"/>
          <w:szCs w:val="24"/>
        </w:rPr>
        <w:t xml:space="preserve">ne </w:t>
      </w:r>
      <w:r>
        <w:rPr>
          <w:sz w:val="24"/>
          <w:szCs w:val="24"/>
        </w:rPr>
        <w:t>daugiau</w:t>
      </w:r>
      <w:r w:rsidR="00083F80" w:rsidRPr="002A3128">
        <w:rPr>
          <w:sz w:val="24"/>
          <w:szCs w:val="24"/>
        </w:rPr>
        <w:t xml:space="preserve"> kaip</w:t>
      </w:r>
      <w:r>
        <w:rPr>
          <w:sz w:val="24"/>
          <w:szCs w:val="24"/>
        </w:rPr>
        <w:t xml:space="preserve"> 5 (penki)</w:t>
      </w:r>
      <w:r w:rsidR="00083F80" w:rsidRPr="002A3128">
        <w:rPr>
          <w:sz w:val="24"/>
          <w:szCs w:val="24"/>
        </w:rPr>
        <w:t xml:space="preserve"> </w:t>
      </w:r>
      <w:r w:rsidR="00FA1E42" w:rsidRPr="002A3128">
        <w:rPr>
          <w:sz w:val="24"/>
          <w:szCs w:val="24"/>
        </w:rPr>
        <w:t>labiausiai kvalifikuot</w:t>
      </w:r>
      <w:r w:rsidR="00D87F45" w:rsidRPr="002A3128">
        <w:rPr>
          <w:sz w:val="24"/>
          <w:szCs w:val="24"/>
        </w:rPr>
        <w:t>i</w:t>
      </w:r>
      <w:r w:rsidR="00FA1E42" w:rsidRPr="002A3128">
        <w:rPr>
          <w:sz w:val="24"/>
          <w:szCs w:val="24"/>
        </w:rPr>
        <w:t xml:space="preserve"> Kandidat</w:t>
      </w:r>
      <w:r w:rsidR="00D87F45" w:rsidRPr="002A3128">
        <w:rPr>
          <w:sz w:val="24"/>
          <w:szCs w:val="24"/>
        </w:rPr>
        <w:t>ai</w:t>
      </w:r>
      <w:r w:rsidR="00565188" w:rsidRPr="002A3128">
        <w:rPr>
          <w:sz w:val="24"/>
          <w:szCs w:val="24"/>
        </w:rPr>
        <w:t>, kuri</w:t>
      </w:r>
      <w:r w:rsidR="008208CC" w:rsidRPr="002A3128">
        <w:rPr>
          <w:sz w:val="24"/>
          <w:szCs w:val="24"/>
        </w:rPr>
        <w:t>e</w:t>
      </w:r>
      <w:r w:rsidR="00565188" w:rsidRPr="002A3128">
        <w:rPr>
          <w:sz w:val="24"/>
          <w:szCs w:val="24"/>
        </w:rPr>
        <w:t xml:space="preserve"> </w:t>
      </w:r>
      <w:r w:rsidR="008208CC" w:rsidRPr="002A3128">
        <w:rPr>
          <w:sz w:val="24"/>
          <w:szCs w:val="24"/>
        </w:rPr>
        <w:t xml:space="preserve">bus </w:t>
      </w:r>
      <w:r w:rsidR="00565188" w:rsidRPr="002A3128">
        <w:rPr>
          <w:sz w:val="24"/>
          <w:szCs w:val="24"/>
        </w:rPr>
        <w:t>pakvies</w:t>
      </w:r>
      <w:r w:rsidR="008208CC" w:rsidRPr="002A3128">
        <w:rPr>
          <w:sz w:val="24"/>
          <w:szCs w:val="24"/>
        </w:rPr>
        <w:t>ti</w:t>
      </w:r>
      <w:r w:rsidR="00565188" w:rsidRPr="002A3128">
        <w:rPr>
          <w:sz w:val="24"/>
          <w:szCs w:val="24"/>
        </w:rPr>
        <w:t xml:space="preserve"> </w:t>
      </w:r>
      <w:r w:rsidR="0038083E" w:rsidRPr="002A3128">
        <w:rPr>
          <w:sz w:val="24"/>
          <w:szCs w:val="24"/>
        </w:rPr>
        <w:t xml:space="preserve">pateikti </w:t>
      </w:r>
      <w:r w:rsidR="00A11016" w:rsidRPr="002A3128">
        <w:rPr>
          <w:sz w:val="24"/>
          <w:szCs w:val="24"/>
        </w:rPr>
        <w:t>Sprendinius</w:t>
      </w:r>
      <w:r w:rsidR="0038083E" w:rsidRPr="002A3128">
        <w:rPr>
          <w:sz w:val="24"/>
          <w:szCs w:val="24"/>
        </w:rPr>
        <w:t xml:space="preserve"> ir dalyvauti d</w:t>
      </w:r>
      <w:r w:rsidR="00A11016" w:rsidRPr="002A3128">
        <w:rPr>
          <w:sz w:val="24"/>
          <w:szCs w:val="24"/>
        </w:rPr>
        <w:t>ialoge</w:t>
      </w:r>
      <w:r w:rsidR="00B53778" w:rsidRPr="002A3128">
        <w:rPr>
          <w:sz w:val="24"/>
          <w:szCs w:val="24"/>
        </w:rPr>
        <w:t>.</w:t>
      </w:r>
      <w:r>
        <w:rPr>
          <w:sz w:val="24"/>
          <w:szCs w:val="24"/>
        </w:rPr>
        <w:t xml:space="preserve"> Jeigu  </w:t>
      </w:r>
      <w:r w:rsidR="004B78FB">
        <w:rPr>
          <w:sz w:val="24"/>
          <w:szCs w:val="24"/>
        </w:rPr>
        <w:t>K</w:t>
      </w:r>
      <w:r>
        <w:rPr>
          <w:sz w:val="24"/>
          <w:szCs w:val="24"/>
        </w:rPr>
        <w:t>valifikacijos reikalavimus atitiks 5 (penki) ar mažiau Kandidatų, kvalifikacinė atranka nebus vykdoma ir visiems Kandidatams, atiti</w:t>
      </w:r>
      <w:r w:rsidR="004B78FB">
        <w:rPr>
          <w:sz w:val="24"/>
          <w:szCs w:val="24"/>
        </w:rPr>
        <w:t xml:space="preserve">kusiems </w:t>
      </w:r>
      <w:r>
        <w:rPr>
          <w:sz w:val="24"/>
          <w:szCs w:val="24"/>
        </w:rPr>
        <w:t xml:space="preserve"> </w:t>
      </w:r>
      <w:r w:rsidR="004B78FB">
        <w:rPr>
          <w:sz w:val="24"/>
          <w:szCs w:val="24"/>
        </w:rPr>
        <w:t>K</w:t>
      </w:r>
      <w:r>
        <w:rPr>
          <w:sz w:val="24"/>
          <w:szCs w:val="24"/>
        </w:rPr>
        <w:t xml:space="preserve">valifikacijos reikalavimus, kartu su pranešimu apie </w:t>
      </w:r>
      <w:r w:rsidR="00690867">
        <w:rPr>
          <w:sz w:val="24"/>
          <w:szCs w:val="24"/>
        </w:rPr>
        <w:t>K</w:t>
      </w:r>
      <w:r>
        <w:rPr>
          <w:sz w:val="24"/>
          <w:szCs w:val="24"/>
        </w:rPr>
        <w:t>valifikacijos įvertinimo rezultatus Komisija pateiks kvietimą pateikti Sprendinius ir dalyvauti dialoge.</w:t>
      </w:r>
    </w:p>
    <w:p w14:paraId="247F76F8" w14:textId="0D160BB4" w:rsidR="001A72EE" w:rsidRPr="002A3128" w:rsidRDefault="00420F2F" w:rsidP="004A7EBD">
      <w:pPr>
        <w:pStyle w:val="paragrafesrasas2lygis"/>
        <w:tabs>
          <w:tab w:val="left" w:pos="0"/>
        </w:tabs>
        <w:ind w:left="0" w:firstLine="0"/>
        <w:rPr>
          <w:sz w:val="24"/>
          <w:szCs w:val="24"/>
        </w:rPr>
      </w:pPr>
      <w:r w:rsidRPr="002A3128">
        <w:rPr>
          <w:sz w:val="24"/>
          <w:szCs w:val="24"/>
        </w:rPr>
        <w:t xml:space="preserve">Kandidatai </w:t>
      </w:r>
      <w:r w:rsidR="0077593C" w:rsidRPr="002A3128">
        <w:rPr>
          <w:sz w:val="24"/>
          <w:szCs w:val="24"/>
        </w:rPr>
        <w:t>privalo pateikti visus</w:t>
      </w:r>
      <w:r w:rsidR="00690867">
        <w:rPr>
          <w:sz w:val="24"/>
          <w:szCs w:val="24"/>
        </w:rPr>
        <w:t xml:space="preserve"> reikalaujamus</w:t>
      </w:r>
      <w:r w:rsidR="0077593C" w:rsidRPr="002A3128">
        <w:rPr>
          <w:sz w:val="24"/>
          <w:szCs w:val="24"/>
        </w:rPr>
        <w:t xml:space="preserve"> </w:t>
      </w:r>
      <w:r w:rsidR="00690867">
        <w:rPr>
          <w:sz w:val="24"/>
          <w:szCs w:val="24"/>
        </w:rPr>
        <w:t>atitikimą K</w:t>
      </w:r>
      <w:r w:rsidR="0077593C" w:rsidRPr="002A3128">
        <w:rPr>
          <w:sz w:val="24"/>
          <w:szCs w:val="24"/>
        </w:rPr>
        <w:t>valifikacij</w:t>
      </w:r>
      <w:r w:rsidR="00690867">
        <w:rPr>
          <w:sz w:val="24"/>
          <w:szCs w:val="24"/>
        </w:rPr>
        <w:t xml:space="preserve">os reikalavimams </w:t>
      </w:r>
      <w:r w:rsidR="0077593C" w:rsidRPr="002A3128">
        <w:rPr>
          <w:sz w:val="24"/>
          <w:szCs w:val="24"/>
        </w:rPr>
        <w:t xml:space="preserve"> pagrindžiančius dokumentus ir užtikrinti pateikiamos informacijos teisingumą. </w:t>
      </w:r>
      <w:r w:rsidR="00F91C58">
        <w:rPr>
          <w:sz w:val="24"/>
          <w:szCs w:val="24"/>
        </w:rPr>
        <w:t xml:space="preserve">Kandidatai dokumentus privalo pateikti laikydamiesi Sąlygose pateiktų dokumentų formų (jeigu jos pateiktos). </w:t>
      </w:r>
    </w:p>
    <w:p w14:paraId="4903C622" w14:textId="1F002402" w:rsidR="00603064" w:rsidRPr="002A3128" w:rsidRDefault="002B227F" w:rsidP="004A7EBD">
      <w:pPr>
        <w:pStyle w:val="paragrafesrasas2lygis"/>
        <w:tabs>
          <w:tab w:val="left" w:pos="0"/>
        </w:tabs>
        <w:ind w:left="0" w:firstLine="0"/>
        <w:rPr>
          <w:sz w:val="24"/>
          <w:szCs w:val="24"/>
        </w:rPr>
      </w:pPr>
      <w:r w:rsidRPr="002A3128">
        <w:rPr>
          <w:sz w:val="24"/>
          <w:szCs w:val="24"/>
        </w:rPr>
        <w:t>Jeigu</w:t>
      </w:r>
      <w:r w:rsidR="00ED5204">
        <w:rPr>
          <w:sz w:val="24"/>
          <w:szCs w:val="24"/>
        </w:rPr>
        <w:t xml:space="preserve"> </w:t>
      </w:r>
      <w:r w:rsidR="00F91C58">
        <w:rPr>
          <w:sz w:val="24"/>
          <w:szCs w:val="24"/>
        </w:rPr>
        <w:t xml:space="preserve"> </w:t>
      </w:r>
      <w:r w:rsidR="00690867">
        <w:rPr>
          <w:sz w:val="24"/>
          <w:szCs w:val="24"/>
        </w:rPr>
        <w:t>atitikimą K</w:t>
      </w:r>
      <w:r w:rsidR="002F75E4" w:rsidRPr="002A3128">
        <w:rPr>
          <w:sz w:val="24"/>
          <w:szCs w:val="24"/>
        </w:rPr>
        <w:t>valifikacij</w:t>
      </w:r>
      <w:r w:rsidR="00690867">
        <w:rPr>
          <w:sz w:val="24"/>
          <w:szCs w:val="24"/>
        </w:rPr>
        <w:t>os</w:t>
      </w:r>
      <w:r w:rsidR="002F75E4" w:rsidRPr="002A3128">
        <w:rPr>
          <w:sz w:val="24"/>
          <w:szCs w:val="24"/>
        </w:rPr>
        <w:t xml:space="preserve"> </w:t>
      </w:r>
      <w:r w:rsidR="00690867">
        <w:rPr>
          <w:sz w:val="24"/>
          <w:szCs w:val="24"/>
        </w:rPr>
        <w:t xml:space="preserve">reikalavimams </w:t>
      </w:r>
      <w:r w:rsidR="002F75E4" w:rsidRPr="002A3128">
        <w:rPr>
          <w:sz w:val="24"/>
          <w:szCs w:val="24"/>
        </w:rPr>
        <w:t>pagrindžian</w:t>
      </w:r>
      <w:r w:rsidR="006B039C" w:rsidRPr="002A3128">
        <w:rPr>
          <w:sz w:val="24"/>
          <w:szCs w:val="24"/>
        </w:rPr>
        <w:t>tys</w:t>
      </w:r>
      <w:r w:rsidR="002F75E4" w:rsidRPr="002A3128">
        <w:rPr>
          <w:sz w:val="24"/>
          <w:szCs w:val="24"/>
        </w:rPr>
        <w:t xml:space="preserve"> d</w:t>
      </w:r>
      <w:r w:rsidRPr="002A3128">
        <w:rPr>
          <w:sz w:val="24"/>
          <w:szCs w:val="24"/>
        </w:rPr>
        <w:t>u</w:t>
      </w:r>
      <w:r w:rsidR="002F75E4" w:rsidRPr="002A3128">
        <w:rPr>
          <w:sz w:val="24"/>
          <w:szCs w:val="24"/>
        </w:rPr>
        <w:t>o</w:t>
      </w:r>
      <w:r w:rsidRPr="002A3128">
        <w:rPr>
          <w:sz w:val="24"/>
          <w:szCs w:val="24"/>
        </w:rPr>
        <w:t>men</w:t>
      </w:r>
      <w:r w:rsidR="006B039C" w:rsidRPr="002A3128">
        <w:rPr>
          <w:sz w:val="24"/>
          <w:szCs w:val="24"/>
        </w:rPr>
        <w:t>ys</w:t>
      </w:r>
      <w:r w:rsidR="00F11B03" w:rsidRPr="002A3128">
        <w:rPr>
          <w:sz w:val="24"/>
          <w:szCs w:val="24"/>
        </w:rPr>
        <w:t xml:space="preserve"> </w:t>
      </w:r>
      <w:r w:rsidR="00690867">
        <w:rPr>
          <w:sz w:val="24"/>
          <w:szCs w:val="24"/>
        </w:rPr>
        <w:t xml:space="preserve">ar dokumentai </w:t>
      </w:r>
      <w:r w:rsidR="006B039C" w:rsidRPr="002A3128">
        <w:rPr>
          <w:sz w:val="24"/>
          <w:szCs w:val="24"/>
        </w:rPr>
        <w:t xml:space="preserve">bus </w:t>
      </w:r>
      <w:r w:rsidR="002F75E4" w:rsidRPr="002A3128">
        <w:rPr>
          <w:sz w:val="24"/>
          <w:szCs w:val="24"/>
        </w:rPr>
        <w:t>netikslūs</w:t>
      </w:r>
      <w:r w:rsidR="00690867">
        <w:rPr>
          <w:sz w:val="24"/>
          <w:szCs w:val="24"/>
        </w:rPr>
        <w:t xml:space="preserve">, </w:t>
      </w:r>
      <w:r w:rsidR="002F75E4" w:rsidRPr="002A3128">
        <w:rPr>
          <w:sz w:val="24"/>
          <w:szCs w:val="24"/>
        </w:rPr>
        <w:t xml:space="preserve"> neišsamūs</w:t>
      </w:r>
      <w:r w:rsidR="00807187" w:rsidRPr="002A3128">
        <w:rPr>
          <w:sz w:val="24"/>
          <w:szCs w:val="24"/>
        </w:rPr>
        <w:t>,</w:t>
      </w:r>
      <w:r w:rsidR="00690867">
        <w:rPr>
          <w:sz w:val="24"/>
          <w:szCs w:val="24"/>
        </w:rPr>
        <w:t xml:space="preserve"> klaidingi ar šių duomenų ar dokumentų trūks,</w:t>
      </w:r>
      <w:r w:rsidR="00807187" w:rsidRPr="002A3128">
        <w:rPr>
          <w:sz w:val="24"/>
          <w:szCs w:val="24"/>
        </w:rPr>
        <w:t xml:space="preserve"> </w:t>
      </w:r>
      <w:r w:rsidR="002F75E4" w:rsidRPr="002A3128">
        <w:rPr>
          <w:sz w:val="24"/>
          <w:szCs w:val="24"/>
        </w:rPr>
        <w:t>vadovaudam</w:t>
      </w:r>
      <w:r w:rsidR="006918F6" w:rsidRPr="002A3128">
        <w:rPr>
          <w:sz w:val="24"/>
          <w:szCs w:val="24"/>
        </w:rPr>
        <w:t>a</w:t>
      </w:r>
      <w:r w:rsidR="002F75E4" w:rsidRPr="002A3128">
        <w:rPr>
          <w:sz w:val="24"/>
          <w:szCs w:val="24"/>
        </w:rPr>
        <w:t xml:space="preserve">si </w:t>
      </w:r>
      <w:r w:rsidR="00F91C58">
        <w:rPr>
          <w:sz w:val="24"/>
          <w:szCs w:val="24"/>
        </w:rPr>
        <w:t>Viešųjų pirkimų įstatymu</w:t>
      </w:r>
      <w:r w:rsidR="002F75E4" w:rsidRPr="002A3128">
        <w:rPr>
          <w:sz w:val="24"/>
          <w:szCs w:val="24"/>
        </w:rPr>
        <w:t xml:space="preserve">, </w:t>
      </w:r>
      <w:r w:rsidR="001D2D6F" w:rsidRPr="002A3128">
        <w:rPr>
          <w:sz w:val="24"/>
          <w:szCs w:val="24"/>
        </w:rPr>
        <w:t>Komisija</w:t>
      </w:r>
      <w:r w:rsidR="003C58A4" w:rsidRPr="002A3128">
        <w:rPr>
          <w:sz w:val="24"/>
          <w:szCs w:val="24"/>
        </w:rPr>
        <w:t xml:space="preserve"> </w:t>
      </w:r>
      <w:r w:rsidR="00C30737" w:rsidRPr="002A3128">
        <w:rPr>
          <w:sz w:val="24"/>
          <w:szCs w:val="24"/>
        </w:rPr>
        <w:t>pa</w:t>
      </w:r>
      <w:r w:rsidR="00046572" w:rsidRPr="002A3128">
        <w:rPr>
          <w:sz w:val="24"/>
          <w:szCs w:val="24"/>
        </w:rPr>
        <w:t>prašys</w:t>
      </w:r>
      <w:r w:rsidR="002F75E4" w:rsidRPr="002A3128">
        <w:rPr>
          <w:sz w:val="24"/>
          <w:szCs w:val="24"/>
        </w:rPr>
        <w:t xml:space="preserve"> </w:t>
      </w:r>
      <w:r w:rsidR="006B039C" w:rsidRPr="002A3128">
        <w:rPr>
          <w:sz w:val="24"/>
          <w:szCs w:val="24"/>
        </w:rPr>
        <w:t xml:space="preserve">tokio Kandidato </w:t>
      </w:r>
      <w:r w:rsidR="002F75E4" w:rsidRPr="002A3128">
        <w:rPr>
          <w:sz w:val="24"/>
          <w:szCs w:val="24"/>
        </w:rPr>
        <w:t xml:space="preserve">šiuos duomenis </w:t>
      </w:r>
      <w:r w:rsidR="00690867">
        <w:rPr>
          <w:sz w:val="24"/>
          <w:szCs w:val="24"/>
        </w:rPr>
        <w:t xml:space="preserve">ar dokumentus patikslinti, </w:t>
      </w:r>
      <w:r w:rsidR="00545651" w:rsidRPr="002A3128">
        <w:rPr>
          <w:sz w:val="24"/>
          <w:szCs w:val="24"/>
        </w:rPr>
        <w:t xml:space="preserve">papildyti </w:t>
      </w:r>
      <w:r w:rsidR="002F75E4" w:rsidRPr="002A3128">
        <w:rPr>
          <w:sz w:val="24"/>
          <w:szCs w:val="24"/>
        </w:rPr>
        <w:t>ar paaiškinti.</w:t>
      </w:r>
      <w:r w:rsidR="00103160" w:rsidRPr="002A3128">
        <w:rPr>
          <w:sz w:val="24"/>
          <w:szCs w:val="24"/>
        </w:rPr>
        <w:t xml:space="preserve"> Tam padaryti </w:t>
      </w:r>
      <w:r w:rsidR="001D2D6F" w:rsidRPr="002A3128">
        <w:rPr>
          <w:sz w:val="24"/>
          <w:szCs w:val="24"/>
        </w:rPr>
        <w:t>Komisija</w:t>
      </w:r>
      <w:r w:rsidR="003C58A4" w:rsidRPr="002A3128">
        <w:rPr>
          <w:sz w:val="24"/>
          <w:szCs w:val="24"/>
        </w:rPr>
        <w:t xml:space="preserve"> </w:t>
      </w:r>
      <w:r w:rsidR="006B039C" w:rsidRPr="002A3128">
        <w:rPr>
          <w:sz w:val="24"/>
          <w:szCs w:val="24"/>
        </w:rPr>
        <w:t xml:space="preserve">Kandidatui </w:t>
      </w:r>
      <w:r w:rsidR="00103160" w:rsidRPr="002A3128">
        <w:rPr>
          <w:sz w:val="24"/>
          <w:szCs w:val="24"/>
        </w:rPr>
        <w:t>suteiks</w:t>
      </w:r>
      <w:r w:rsidR="00046572" w:rsidRPr="002A3128">
        <w:rPr>
          <w:sz w:val="24"/>
          <w:szCs w:val="24"/>
        </w:rPr>
        <w:t xml:space="preserve"> </w:t>
      </w:r>
      <w:r w:rsidR="00531BB2" w:rsidRPr="002A3128">
        <w:rPr>
          <w:sz w:val="24"/>
          <w:szCs w:val="24"/>
        </w:rPr>
        <w:t>protingą terminą</w:t>
      </w:r>
      <w:r w:rsidR="00103160" w:rsidRPr="002A3128">
        <w:rPr>
          <w:sz w:val="24"/>
          <w:szCs w:val="24"/>
        </w:rPr>
        <w:t xml:space="preserve">. Jei dėl </w:t>
      </w:r>
      <w:r w:rsidR="00C86AB8" w:rsidRPr="002A3128">
        <w:rPr>
          <w:sz w:val="24"/>
          <w:szCs w:val="24"/>
        </w:rPr>
        <w:t xml:space="preserve">pagrįstų priežasčių </w:t>
      </w:r>
      <w:r w:rsidR="00E7138C" w:rsidRPr="002A3128">
        <w:rPr>
          <w:sz w:val="24"/>
          <w:szCs w:val="24"/>
        </w:rPr>
        <w:t>Kandidatui</w:t>
      </w:r>
      <w:r w:rsidR="00C86AB8" w:rsidRPr="002A3128">
        <w:rPr>
          <w:sz w:val="24"/>
          <w:szCs w:val="24"/>
        </w:rPr>
        <w:t xml:space="preserve"> reikė</w:t>
      </w:r>
      <w:r w:rsidR="00046572" w:rsidRPr="002A3128">
        <w:rPr>
          <w:sz w:val="24"/>
          <w:szCs w:val="24"/>
        </w:rPr>
        <w:t>tų</w:t>
      </w:r>
      <w:r w:rsidR="00C86AB8" w:rsidRPr="002A3128">
        <w:rPr>
          <w:sz w:val="24"/>
          <w:szCs w:val="24"/>
        </w:rPr>
        <w:t xml:space="preserve"> daugiau laiko, duotą terminą </w:t>
      </w:r>
      <w:r w:rsidR="001A3DD4" w:rsidRPr="002A3128">
        <w:rPr>
          <w:sz w:val="24"/>
          <w:szCs w:val="24"/>
        </w:rPr>
        <w:t xml:space="preserve">bus galima </w:t>
      </w:r>
      <w:r w:rsidR="00C86AB8" w:rsidRPr="002A3128">
        <w:rPr>
          <w:sz w:val="24"/>
          <w:szCs w:val="24"/>
        </w:rPr>
        <w:t>pratęsti.</w:t>
      </w:r>
      <w:r w:rsidR="00F079D8" w:rsidRPr="002A3128">
        <w:rPr>
          <w:sz w:val="24"/>
          <w:szCs w:val="24"/>
        </w:rPr>
        <w:t xml:space="preserve"> Tačiau jeigu per suteiktą </w:t>
      </w:r>
      <w:r w:rsidR="00EB2B23" w:rsidRPr="002A3128">
        <w:rPr>
          <w:sz w:val="24"/>
          <w:szCs w:val="24"/>
        </w:rPr>
        <w:t>terminą</w:t>
      </w:r>
      <w:r w:rsidR="00F079D8" w:rsidRPr="002A3128">
        <w:rPr>
          <w:sz w:val="24"/>
          <w:szCs w:val="24"/>
        </w:rPr>
        <w:t xml:space="preserve"> </w:t>
      </w:r>
      <w:r w:rsidR="00087787" w:rsidRPr="002A3128">
        <w:rPr>
          <w:sz w:val="24"/>
          <w:szCs w:val="24"/>
        </w:rPr>
        <w:t>nurodyt</w:t>
      </w:r>
      <w:r w:rsidR="00D26638" w:rsidRPr="002A3128">
        <w:rPr>
          <w:sz w:val="24"/>
          <w:szCs w:val="24"/>
        </w:rPr>
        <w:t xml:space="preserve">i </w:t>
      </w:r>
      <w:r w:rsidR="00B36A51" w:rsidRPr="002A3128">
        <w:rPr>
          <w:sz w:val="24"/>
          <w:szCs w:val="24"/>
        </w:rPr>
        <w:t>netikslūs</w:t>
      </w:r>
      <w:r w:rsidR="00690867">
        <w:rPr>
          <w:sz w:val="24"/>
          <w:szCs w:val="24"/>
        </w:rPr>
        <w:t>,</w:t>
      </w:r>
      <w:r w:rsidR="00B36A51" w:rsidRPr="002A3128">
        <w:rPr>
          <w:sz w:val="24"/>
          <w:szCs w:val="24"/>
        </w:rPr>
        <w:t xml:space="preserve"> neišsamūs</w:t>
      </w:r>
      <w:r w:rsidR="00690867">
        <w:rPr>
          <w:sz w:val="24"/>
          <w:szCs w:val="24"/>
        </w:rPr>
        <w:t>, klaidingi ar trūkstami</w:t>
      </w:r>
      <w:r w:rsidR="00B36A51" w:rsidRPr="002A3128">
        <w:rPr>
          <w:sz w:val="24"/>
          <w:szCs w:val="24"/>
        </w:rPr>
        <w:t xml:space="preserve"> duomenys</w:t>
      </w:r>
      <w:r w:rsidR="00690867">
        <w:rPr>
          <w:sz w:val="24"/>
          <w:szCs w:val="24"/>
        </w:rPr>
        <w:t xml:space="preserve"> ar dokumentai</w:t>
      </w:r>
      <w:r w:rsidR="00B36A51" w:rsidRPr="002A3128">
        <w:rPr>
          <w:sz w:val="24"/>
          <w:szCs w:val="24"/>
        </w:rPr>
        <w:t xml:space="preserve"> apie </w:t>
      </w:r>
      <w:r w:rsidR="00185A9D">
        <w:rPr>
          <w:sz w:val="24"/>
          <w:szCs w:val="24"/>
        </w:rPr>
        <w:t>atitikimą K</w:t>
      </w:r>
      <w:r w:rsidR="00B36A51" w:rsidRPr="002A3128">
        <w:rPr>
          <w:sz w:val="24"/>
          <w:szCs w:val="24"/>
        </w:rPr>
        <w:t>valifikacij</w:t>
      </w:r>
      <w:r w:rsidR="00185A9D">
        <w:rPr>
          <w:sz w:val="24"/>
          <w:szCs w:val="24"/>
        </w:rPr>
        <w:t>os</w:t>
      </w:r>
      <w:r w:rsidR="00B36A51" w:rsidRPr="002A3128">
        <w:rPr>
          <w:sz w:val="24"/>
          <w:szCs w:val="24"/>
        </w:rPr>
        <w:t xml:space="preserve"> </w:t>
      </w:r>
      <w:r w:rsidR="00185A9D">
        <w:rPr>
          <w:sz w:val="24"/>
          <w:szCs w:val="24"/>
        </w:rPr>
        <w:t xml:space="preserve">reikalavimams </w:t>
      </w:r>
      <w:r w:rsidR="00D26638" w:rsidRPr="002A3128">
        <w:rPr>
          <w:sz w:val="24"/>
          <w:szCs w:val="24"/>
        </w:rPr>
        <w:t>nebus</w:t>
      </w:r>
      <w:r w:rsidR="00690867">
        <w:rPr>
          <w:sz w:val="24"/>
          <w:szCs w:val="24"/>
        </w:rPr>
        <w:t xml:space="preserve"> patikslinti,</w:t>
      </w:r>
      <w:r w:rsidR="00087787" w:rsidRPr="002A3128">
        <w:rPr>
          <w:sz w:val="24"/>
          <w:szCs w:val="24"/>
        </w:rPr>
        <w:t xml:space="preserve"> </w:t>
      </w:r>
      <w:r w:rsidR="00F91C58">
        <w:rPr>
          <w:sz w:val="24"/>
          <w:szCs w:val="24"/>
        </w:rPr>
        <w:t>papildyti ar paaiškinti</w:t>
      </w:r>
      <w:r w:rsidR="00087787" w:rsidRPr="002A3128">
        <w:rPr>
          <w:sz w:val="24"/>
          <w:szCs w:val="24"/>
        </w:rPr>
        <w:t xml:space="preserve">, </w:t>
      </w:r>
      <w:r w:rsidR="00D26638" w:rsidRPr="002A3128">
        <w:rPr>
          <w:sz w:val="24"/>
          <w:szCs w:val="24"/>
        </w:rPr>
        <w:t xml:space="preserve">tokio Kandidato </w:t>
      </w:r>
      <w:r w:rsidR="00046572" w:rsidRPr="002A3128">
        <w:rPr>
          <w:sz w:val="24"/>
          <w:szCs w:val="24"/>
        </w:rPr>
        <w:t xml:space="preserve">pateiktą paraišką </w:t>
      </w:r>
      <w:r w:rsidR="001D2D6F" w:rsidRPr="002A3128">
        <w:rPr>
          <w:sz w:val="24"/>
          <w:szCs w:val="24"/>
        </w:rPr>
        <w:t>Komisija</w:t>
      </w:r>
      <w:r w:rsidR="003C58A4" w:rsidRPr="002A3128">
        <w:rPr>
          <w:sz w:val="24"/>
          <w:szCs w:val="24"/>
        </w:rPr>
        <w:t xml:space="preserve"> </w:t>
      </w:r>
      <w:r w:rsidR="00046572" w:rsidRPr="002A3128">
        <w:rPr>
          <w:sz w:val="24"/>
          <w:szCs w:val="24"/>
        </w:rPr>
        <w:t>atmes</w:t>
      </w:r>
      <w:r w:rsidR="00087787" w:rsidRPr="002A3128">
        <w:rPr>
          <w:sz w:val="24"/>
          <w:szCs w:val="24"/>
        </w:rPr>
        <w:t>.</w:t>
      </w:r>
    </w:p>
    <w:p w14:paraId="7466C22B" w14:textId="2E651094" w:rsidR="00BC6CFC" w:rsidRDefault="00DE069A" w:rsidP="004A7EBD">
      <w:pPr>
        <w:pStyle w:val="paragrafesrasas2lygis"/>
        <w:tabs>
          <w:tab w:val="left" w:pos="0"/>
        </w:tabs>
        <w:ind w:left="0" w:firstLine="0"/>
        <w:rPr>
          <w:sz w:val="24"/>
          <w:szCs w:val="24"/>
        </w:rPr>
      </w:pPr>
      <w:r w:rsidRPr="002A3128">
        <w:rPr>
          <w:sz w:val="24"/>
          <w:szCs w:val="24"/>
        </w:rPr>
        <w:t xml:space="preserve">Apie </w:t>
      </w:r>
      <w:r w:rsidR="00690867">
        <w:rPr>
          <w:sz w:val="24"/>
          <w:szCs w:val="24"/>
        </w:rPr>
        <w:t>K</w:t>
      </w:r>
      <w:r w:rsidR="0057453A" w:rsidRPr="002A3128">
        <w:rPr>
          <w:sz w:val="24"/>
          <w:szCs w:val="24"/>
        </w:rPr>
        <w:t>valifikacijos patikrinimo</w:t>
      </w:r>
      <w:r w:rsidR="005E01DD" w:rsidRPr="002A3128">
        <w:rPr>
          <w:sz w:val="24"/>
          <w:szCs w:val="24"/>
        </w:rPr>
        <w:t xml:space="preserve"> </w:t>
      </w:r>
      <w:r w:rsidR="005C3455" w:rsidRPr="002A3128">
        <w:rPr>
          <w:sz w:val="24"/>
          <w:szCs w:val="24"/>
        </w:rPr>
        <w:t xml:space="preserve">ir </w:t>
      </w:r>
      <w:r w:rsidR="00F91C58">
        <w:rPr>
          <w:sz w:val="24"/>
          <w:szCs w:val="24"/>
        </w:rPr>
        <w:t xml:space="preserve"> </w:t>
      </w:r>
      <w:r w:rsidR="005C3455" w:rsidRPr="002A3128">
        <w:rPr>
          <w:sz w:val="24"/>
          <w:szCs w:val="24"/>
        </w:rPr>
        <w:t xml:space="preserve">kvalifikacinės atrankos </w:t>
      </w:r>
      <w:r w:rsidRPr="002A3128">
        <w:rPr>
          <w:sz w:val="24"/>
          <w:szCs w:val="24"/>
        </w:rPr>
        <w:t xml:space="preserve">rezultatus </w:t>
      </w:r>
      <w:r w:rsidR="001D2D6F" w:rsidRPr="002A3128">
        <w:rPr>
          <w:sz w:val="24"/>
          <w:szCs w:val="24"/>
        </w:rPr>
        <w:t>Komisija</w:t>
      </w:r>
      <w:r w:rsidR="00902297" w:rsidRPr="002A3128">
        <w:rPr>
          <w:sz w:val="24"/>
          <w:szCs w:val="24"/>
        </w:rPr>
        <w:t xml:space="preserve"> </w:t>
      </w:r>
      <w:r w:rsidRPr="002A3128">
        <w:rPr>
          <w:sz w:val="24"/>
          <w:szCs w:val="24"/>
        </w:rPr>
        <w:t xml:space="preserve">informuos </w:t>
      </w:r>
      <w:r w:rsidR="00736737" w:rsidRPr="002A3128">
        <w:rPr>
          <w:sz w:val="24"/>
          <w:szCs w:val="24"/>
        </w:rPr>
        <w:t>Kandidatus</w:t>
      </w:r>
      <w:r w:rsidRPr="002A3128">
        <w:rPr>
          <w:sz w:val="24"/>
          <w:szCs w:val="24"/>
        </w:rPr>
        <w:t xml:space="preserve"> </w:t>
      </w:r>
      <w:r w:rsidR="007C1E46" w:rsidRPr="002A3128">
        <w:rPr>
          <w:sz w:val="24"/>
          <w:szCs w:val="24"/>
        </w:rPr>
        <w:t xml:space="preserve">CVP IS </w:t>
      </w:r>
      <w:r w:rsidR="001B0818" w:rsidRPr="002A3128">
        <w:rPr>
          <w:sz w:val="24"/>
          <w:szCs w:val="24"/>
        </w:rPr>
        <w:t xml:space="preserve">susirašinėjimo </w:t>
      </w:r>
      <w:r w:rsidR="007C1E46" w:rsidRPr="002A3128">
        <w:rPr>
          <w:sz w:val="24"/>
          <w:szCs w:val="24"/>
        </w:rPr>
        <w:t>priemonėmis</w:t>
      </w:r>
      <w:r w:rsidR="006B75A0" w:rsidRPr="0066190C">
        <w:rPr>
          <w:sz w:val="24"/>
          <w:szCs w:val="24"/>
        </w:rPr>
        <w:t>.</w:t>
      </w:r>
      <w:r w:rsidR="00901390" w:rsidRPr="0066190C">
        <w:rPr>
          <w:sz w:val="24"/>
          <w:szCs w:val="24"/>
        </w:rPr>
        <w:t xml:space="preserve"> </w:t>
      </w:r>
      <w:r w:rsidR="0066190C" w:rsidRPr="0066190C">
        <w:rPr>
          <w:sz w:val="24"/>
          <w:szCs w:val="24"/>
        </w:rPr>
        <w:t xml:space="preserve">Komisija įvertinusi EBVPD pateiktą informaciją ir Kandidato atitikimą Kvalifikacijos reikalavimams patvirtinančius dokumentus ar duomenis, </w:t>
      </w:r>
      <w:r w:rsidR="00A856C5">
        <w:rPr>
          <w:sz w:val="24"/>
          <w:szCs w:val="24"/>
        </w:rPr>
        <w:t>priims</w:t>
      </w:r>
      <w:r w:rsidR="0066190C" w:rsidRPr="0066190C">
        <w:rPr>
          <w:sz w:val="24"/>
          <w:szCs w:val="24"/>
        </w:rPr>
        <w:t xml:space="preserve"> sprendimą dėl kiekvieno paraišką </w:t>
      </w:r>
      <w:r w:rsidR="0066190C">
        <w:rPr>
          <w:sz w:val="24"/>
          <w:szCs w:val="24"/>
        </w:rPr>
        <w:t xml:space="preserve">pateikusio </w:t>
      </w:r>
      <w:r w:rsidR="0066190C" w:rsidRPr="0066190C">
        <w:rPr>
          <w:sz w:val="24"/>
          <w:szCs w:val="24"/>
        </w:rPr>
        <w:t xml:space="preserve">Kandidato atitikties Kvalifikacijos reikalavimams ir kiekvienam iš jų ne vėliau kaip per 3 (tris) </w:t>
      </w:r>
      <w:r w:rsidR="00363BC0">
        <w:rPr>
          <w:sz w:val="24"/>
          <w:szCs w:val="24"/>
        </w:rPr>
        <w:t>D</w:t>
      </w:r>
      <w:r w:rsidR="0066190C">
        <w:rPr>
          <w:sz w:val="24"/>
          <w:szCs w:val="24"/>
        </w:rPr>
        <w:t>arbo dienas  praneš</w:t>
      </w:r>
      <w:r w:rsidR="0066190C" w:rsidRPr="0066190C">
        <w:rPr>
          <w:sz w:val="24"/>
          <w:szCs w:val="24"/>
        </w:rPr>
        <w:t xml:space="preserve"> apie šio patikrinimo rezultatus, pagrįsdama priimtus sprendimus. </w:t>
      </w:r>
    </w:p>
    <w:p w14:paraId="568EC59C" w14:textId="58F9FAB1" w:rsidR="00BC6CFC" w:rsidRPr="0091612D" w:rsidRDefault="0091612D" w:rsidP="0091612D">
      <w:pPr>
        <w:pStyle w:val="paragrafesrasas2lygis"/>
        <w:ind w:left="0" w:firstLine="0"/>
        <w:rPr>
          <w:sz w:val="24"/>
          <w:szCs w:val="24"/>
        </w:rPr>
      </w:pPr>
      <w:r w:rsidRPr="0091612D">
        <w:rPr>
          <w:sz w:val="24"/>
          <w:szCs w:val="24"/>
        </w:rPr>
        <w:t>Teisę dalyvauti tolesnėse pirkimo procedūrose turės tik tie Kandidai, kurie atitiks keliamus Kvalifikacijos reikalavimus. Kandidatams praėjusiems  kvalifikacinę atrank</w:t>
      </w:r>
      <w:r w:rsidR="00363BC0">
        <w:rPr>
          <w:sz w:val="24"/>
          <w:szCs w:val="24"/>
        </w:rPr>
        <w:t>ą, ne vėliau kaip per 3 (tris) D</w:t>
      </w:r>
      <w:r w:rsidRPr="0091612D">
        <w:rPr>
          <w:sz w:val="24"/>
          <w:szCs w:val="24"/>
        </w:rPr>
        <w:t xml:space="preserve">arbo dienas nuo kvalifikacinės atrankos atlikimo, kartu su pranešimu apie kvalifikacinės atrankos rezultatus Komisija pateiks kvietimą pateikti siūlomus Sprendinius ir dalyvauti dialoge. </w:t>
      </w:r>
    </w:p>
    <w:p w14:paraId="30D4EF7A" w14:textId="09E0A0C3" w:rsidR="002C6183" w:rsidRDefault="007D4ED7" w:rsidP="004A7EBD">
      <w:pPr>
        <w:pStyle w:val="paragrafesrasas2lygis"/>
        <w:tabs>
          <w:tab w:val="left" w:pos="0"/>
        </w:tabs>
        <w:ind w:left="0" w:firstLine="0"/>
        <w:rPr>
          <w:sz w:val="24"/>
          <w:szCs w:val="24"/>
        </w:rPr>
      </w:pPr>
      <w:r w:rsidRPr="002A3128">
        <w:rPr>
          <w:color w:val="0033CC"/>
          <w:sz w:val="24"/>
          <w:szCs w:val="24"/>
        </w:rPr>
        <w:t>[</w:t>
      </w:r>
      <w:r w:rsidR="00741F41" w:rsidRPr="002A3128">
        <w:rPr>
          <w:i/>
          <w:color w:val="0033CC"/>
          <w:sz w:val="24"/>
          <w:szCs w:val="24"/>
        </w:rPr>
        <w:t>J</w:t>
      </w:r>
      <w:r w:rsidR="00657C81" w:rsidRPr="002A3128">
        <w:rPr>
          <w:i/>
          <w:color w:val="0033CC"/>
          <w:sz w:val="24"/>
          <w:szCs w:val="24"/>
        </w:rPr>
        <w:t xml:space="preserve">eigu </w:t>
      </w:r>
      <w:r w:rsidR="00487628" w:rsidRPr="002A3128">
        <w:rPr>
          <w:i/>
          <w:color w:val="0033CC"/>
          <w:sz w:val="24"/>
          <w:szCs w:val="24"/>
        </w:rPr>
        <w:t>susipažinti su</w:t>
      </w:r>
      <w:r w:rsidR="00487628" w:rsidRPr="002A3128">
        <w:rPr>
          <w:i/>
          <w:color w:val="3333FF"/>
          <w:sz w:val="24"/>
          <w:szCs w:val="24"/>
        </w:rPr>
        <w:t xml:space="preserve"> Projekto įgyvendinimu susijusiais dokumentais </w:t>
      </w:r>
      <w:r w:rsidR="00657C81" w:rsidRPr="002A3128">
        <w:rPr>
          <w:i/>
          <w:color w:val="3333FF"/>
          <w:sz w:val="24"/>
          <w:szCs w:val="24"/>
        </w:rPr>
        <w:t>bus k</w:t>
      </w:r>
      <w:r w:rsidR="00657C81" w:rsidRPr="002A3128">
        <w:rPr>
          <w:i/>
          <w:color w:val="0033CC"/>
          <w:sz w:val="24"/>
          <w:szCs w:val="24"/>
        </w:rPr>
        <w:t xml:space="preserve">uriama </w:t>
      </w:r>
      <w:r w:rsidR="0037378B" w:rsidRPr="002A3128">
        <w:rPr>
          <w:i/>
          <w:color w:val="0033CC"/>
          <w:sz w:val="24"/>
          <w:szCs w:val="24"/>
        </w:rPr>
        <w:t>D</w:t>
      </w:r>
      <w:r w:rsidR="00657C81" w:rsidRPr="002A3128">
        <w:rPr>
          <w:i/>
          <w:color w:val="0033CC"/>
          <w:sz w:val="24"/>
          <w:szCs w:val="24"/>
        </w:rPr>
        <w:t xml:space="preserve">uomenų </w:t>
      </w:r>
      <w:r w:rsidR="007137E0" w:rsidRPr="002A3128">
        <w:rPr>
          <w:i/>
          <w:color w:val="0033CC"/>
          <w:sz w:val="24"/>
          <w:szCs w:val="24"/>
        </w:rPr>
        <w:t>saugykla</w:t>
      </w:r>
      <w:r w:rsidR="007137E0" w:rsidRPr="002A3128">
        <w:rPr>
          <w:color w:val="009900"/>
          <w:sz w:val="24"/>
          <w:szCs w:val="24"/>
        </w:rPr>
        <w:t xml:space="preserve"> </w:t>
      </w:r>
      <w:r w:rsidR="006A6252" w:rsidRPr="002A3128">
        <w:rPr>
          <w:color w:val="009900"/>
          <w:sz w:val="24"/>
          <w:szCs w:val="24"/>
        </w:rPr>
        <w:t>Valdžios</w:t>
      </w:r>
      <w:r w:rsidR="00C57235" w:rsidRPr="002A3128">
        <w:rPr>
          <w:color w:val="009900"/>
          <w:sz w:val="24"/>
          <w:szCs w:val="24"/>
        </w:rPr>
        <w:t xml:space="preserve"> </w:t>
      </w:r>
      <w:r w:rsidR="00717299" w:rsidRPr="00F86B37">
        <w:rPr>
          <w:color w:val="009900"/>
          <w:sz w:val="24"/>
          <w:szCs w:val="24"/>
        </w:rPr>
        <w:t>subjektas</w:t>
      </w:r>
      <w:r w:rsidR="00C57235" w:rsidRPr="002A3128">
        <w:rPr>
          <w:color w:val="009900"/>
          <w:sz w:val="24"/>
          <w:szCs w:val="24"/>
        </w:rPr>
        <w:t xml:space="preserve"> </w:t>
      </w:r>
      <w:r w:rsidR="0007577A" w:rsidRPr="002A3128">
        <w:rPr>
          <w:color w:val="009900"/>
          <w:sz w:val="24"/>
          <w:szCs w:val="24"/>
        </w:rPr>
        <w:t xml:space="preserve">šiems </w:t>
      </w:r>
      <w:r w:rsidR="00AB79FC" w:rsidRPr="002A3128">
        <w:rPr>
          <w:color w:val="009900"/>
          <w:sz w:val="24"/>
          <w:szCs w:val="24"/>
        </w:rPr>
        <w:t>Kandidatams</w:t>
      </w:r>
      <w:r w:rsidR="00BD1DC5" w:rsidRPr="002A3128">
        <w:rPr>
          <w:color w:val="009900"/>
          <w:sz w:val="24"/>
          <w:szCs w:val="24"/>
        </w:rPr>
        <w:t>,</w:t>
      </w:r>
      <w:r w:rsidR="00AB79FC" w:rsidRPr="002A3128">
        <w:rPr>
          <w:color w:val="009900"/>
          <w:sz w:val="24"/>
          <w:szCs w:val="24"/>
        </w:rPr>
        <w:t xml:space="preserve"> </w:t>
      </w:r>
      <w:r w:rsidR="00454F93" w:rsidRPr="002A3128">
        <w:rPr>
          <w:color w:val="009900"/>
          <w:sz w:val="24"/>
          <w:szCs w:val="24"/>
        </w:rPr>
        <w:t>pasirašius</w:t>
      </w:r>
      <w:r w:rsidR="00BD1DC5" w:rsidRPr="002A3128">
        <w:rPr>
          <w:color w:val="009900"/>
          <w:sz w:val="24"/>
          <w:szCs w:val="24"/>
        </w:rPr>
        <w:t>iems</w:t>
      </w:r>
      <w:r w:rsidR="00AB79FC" w:rsidRPr="002A3128">
        <w:rPr>
          <w:color w:val="009900"/>
          <w:sz w:val="24"/>
          <w:szCs w:val="24"/>
        </w:rPr>
        <w:t xml:space="preserve"> </w:t>
      </w:r>
      <w:r w:rsidR="0007577A" w:rsidRPr="002A3128">
        <w:rPr>
          <w:color w:val="009900"/>
          <w:sz w:val="24"/>
          <w:szCs w:val="24"/>
        </w:rPr>
        <w:t>Sąlygų</w:t>
      </w:r>
      <w:r w:rsidR="00BC6CFC">
        <w:rPr>
          <w:color w:val="009900"/>
          <w:sz w:val="24"/>
          <w:szCs w:val="24"/>
        </w:rPr>
        <w:t xml:space="preserve"> </w:t>
      </w:r>
      <w:r w:rsidR="00BC6CFC">
        <w:rPr>
          <w:color w:val="009900"/>
          <w:sz w:val="24"/>
          <w:szCs w:val="24"/>
        </w:rPr>
        <w:fldChar w:fldCharType="begin"/>
      </w:r>
      <w:r w:rsidR="00BC6CFC">
        <w:rPr>
          <w:color w:val="009900"/>
          <w:sz w:val="24"/>
          <w:szCs w:val="24"/>
        </w:rPr>
        <w:instrText xml:space="preserve"> REF _Ref486505722 \n \h </w:instrText>
      </w:r>
      <w:r w:rsidR="00BC6CFC">
        <w:rPr>
          <w:color w:val="009900"/>
          <w:sz w:val="24"/>
          <w:szCs w:val="24"/>
        </w:rPr>
      </w:r>
      <w:r w:rsidR="00BC6CFC">
        <w:rPr>
          <w:color w:val="009900"/>
          <w:sz w:val="24"/>
          <w:szCs w:val="24"/>
        </w:rPr>
        <w:fldChar w:fldCharType="separate"/>
      </w:r>
      <w:r w:rsidR="00EA601F">
        <w:rPr>
          <w:color w:val="009900"/>
          <w:sz w:val="24"/>
          <w:szCs w:val="24"/>
        </w:rPr>
        <w:t>9</w:t>
      </w:r>
      <w:r w:rsidR="00BC6CFC">
        <w:rPr>
          <w:color w:val="009900"/>
          <w:sz w:val="24"/>
          <w:szCs w:val="24"/>
        </w:rPr>
        <w:fldChar w:fldCharType="end"/>
      </w:r>
      <w:r w:rsidR="00174D0A" w:rsidRPr="002A3128">
        <w:rPr>
          <w:color w:val="009900"/>
          <w:sz w:val="24"/>
          <w:szCs w:val="24"/>
        </w:rPr>
        <w:t xml:space="preserve"> </w:t>
      </w:r>
      <w:r w:rsidR="0007577A" w:rsidRPr="002A3128">
        <w:rPr>
          <w:color w:val="009900"/>
          <w:sz w:val="24"/>
          <w:szCs w:val="24"/>
        </w:rPr>
        <w:t xml:space="preserve"> </w:t>
      </w:r>
      <w:r w:rsidR="00870A94" w:rsidRPr="002A3128">
        <w:rPr>
          <w:color w:val="009900"/>
          <w:sz w:val="24"/>
          <w:szCs w:val="24"/>
        </w:rPr>
        <w:t>priede</w:t>
      </w:r>
      <w:r w:rsidR="0007577A" w:rsidRPr="002A3128">
        <w:rPr>
          <w:color w:val="009900"/>
          <w:sz w:val="24"/>
          <w:szCs w:val="24"/>
        </w:rPr>
        <w:t xml:space="preserve"> </w:t>
      </w:r>
      <w:r w:rsidR="00BC6CFC" w:rsidRPr="00156756">
        <w:rPr>
          <w:i/>
          <w:color w:val="009900"/>
          <w:sz w:val="24"/>
          <w:szCs w:val="24"/>
        </w:rPr>
        <w:t>Konfidencialumo įsipareigojimo forma</w:t>
      </w:r>
      <w:r w:rsidR="00BC6CFC">
        <w:rPr>
          <w:color w:val="009900"/>
          <w:sz w:val="24"/>
          <w:szCs w:val="24"/>
        </w:rPr>
        <w:t xml:space="preserve"> </w:t>
      </w:r>
      <w:r w:rsidR="0007577A" w:rsidRPr="002A3128">
        <w:rPr>
          <w:color w:val="009900"/>
          <w:sz w:val="24"/>
          <w:szCs w:val="24"/>
        </w:rPr>
        <w:t>pateikiamą</w:t>
      </w:r>
      <w:r w:rsidR="00C10D34" w:rsidRPr="002A3128">
        <w:rPr>
          <w:color w:val="009900"/>
          <w:sz w:val="24"/>
          <w:szCs w:val="24"/>
        </w:rPr>
        <w:t xml:space="preserve"> </w:t>
      </w:r>
      <w:r w:rsidR="0007577A" w:rsidRPr="002A3128">
        <w:rPr>
          <w:color w:val="009900"/>
          <w:sz w:val="24"/>
          <w:szCs w:val="24"/>
        </w:rPr>
        <w:t>K</w:t>
      </w:r>
      <w:r w:rsidR="00454F93" w:rsidRPr="002A3128">
        <w:rPr>
          <w:color w:val="009900"/>
          <w:sz w:val="24"/>
          <w:szCs w:val="24"/>
        </w:rPr>
        <w:t xml:space="preserve">onfidencialumo </w:t>
      </w:r>
      <w:r w:rsidR="00F93494" w:rsidRPr="002A3128">
        <w:rPr>
          <w:color w:val="009900"/>
          <w:sz w:val="24"/>
          <w:szCs w:val="24"/>
        </w:rPr>
        <w:t>įsipareigojimą</w:t>
      </w:r>
      <w:r w:rsidR="00454F93" w:rsidRPr="002A3128">
        <w:rPr>
          <w:color w:val="009900"/>
          <w:sz w:val="24"/>
          <w:szCs w:val="24"/>
        </w:rPr>
        <w:t xml:space="preserve">, </w:t>
      </w:r>
      <w:r w:rsidRPr="002A3128">
        <w:rPr>
          <w:color w:val="009900"/>
          <w:sz w:val="24"/>
          <w:szCs w:val="24"/>
        </w:rPr>
        <w:t xml:space="preserve">suteiks prieigą prie </w:t>
      </w:r>
      <w:r w:rsidR="00FF11C7" w:rsidRPr="002A3128">
        <w:rPr>
          <w:color w:val="009900"/>
          <w:sz w:val="24"/>
          <w:szCs w:val="24"/>
        </w:rPr>
        <w:t xml:space="preserve">Duomenų </w:t>
      </w:r>
      <w:r w:rsidR="007137E0" w:rsidRPr="002A3128">
        <w:rPr>
          <w:color w:val="009900"/>
          <w:sz w:val="24"/>
          <w:szCs w:val="24"/>
        </w:rPr>
        <w:t>saugyklos</w:t>
      </w:r>
      <w:r w:rsidR="00782834" w:rsidRPr="002A3128">
        <w:rPr>
          <w:color w:val="009900"/>
          <w:sz w:val="24"/>
          <w:szCs w:val="24"/>
        </w:rPr>
        <w:t>.</w:t>
      </w:r>
      <w:r w:rsidRPr="002A3128">
        <w:rPr>
          <w:color w:val="009900"/>
          <w:sz w:val="24"/>
          <w:szCs w:val="24"/>
        </w:rPr>
        <w:t xml:space="preserve"> Duomenų </w:t>
      </w:r>
      <w:r w:rsidR="007137E0" w:rsidRPr="002A3128">
        <w:rPr>
          <w:color w:val="009900"/>
          <w:sz w:val="24"/>
          <w:szCs w:val="24"/>
        </w:rPr>
        <w:t xml:space="preserve">saugyklos </w:t>
      </w:r>
      <w:r w:rsidRPr="002A3128">
        <w:rPr>
          <w:color w:val="009900"/>
          <w:sz w:val="24"/>
          <w:szCs w:val="24"/>
        </w:rPr>
        <w:t xml:space="preserve">naudojimosi tvarką </w:t>
      </w:r>
      <w:r w:rsidR="00BC6CFC">
        <w:rPr>
          <w:color w:val="009900"/>
          <w:sz w:val="24"/>
          <w:szCs w:val="24"/>
        </w:rPr>
        <w:t>Komisija</w:t>
      </w:r>
      <w:r w:rsidR="00657C81" w:rsidRPr="002A3128">
        <w:rPr>
          <w:color w:val="009900"/>
          <w:sz w:val="24"/>
          <w:szCs w:val="24"/>
        </w:rPr>
        <w:t xml:space="preserve"> nurodys</w:t>
      </w:r>
      <w:r w:rsidRPr="002A3128">
        <w:rPr>
          <w:color w:val="009900"/>
          <w:sz w:val="24"/>
          <w:szCs w:val="24"/>
        </w:rPr>
        <w:t xml:space="preserve"> kvietime</w:t>
      </w:r>
      <w:r w:rsidR="0007577A" w:rsidRPr="002A3128">
        <w:rPr>
          <w:color w:val="009900"/>
          <w:sz w:val="24"/>
          <w:szCs w:val="24"/>
        </w:rPr>
        <w:t xml:space="preserve"> </w:t>
      </w:r>
      <w:r w:rsidR="00BC6CFC">
        <w:rPr>
          <w:color w:val="009900"/>
          <w:sz w:val="24"/>
          <w:szCs w:val="24"/>
        </w:rPr>
        <w:t xml:space="preserve">pateikti Sprendinį ir </w:t>
      </w:r>
      <w:r w:rsidR="0007577A" w:rsidRPr="002A3128">
        <w:rPr>
          <w:color w:val="009900"/>
          <w:sz w:val="24"/>
          <w:szCs w:val="24"/>
        </w:rPr>
        <w:t>dalyvauti</w:t>
      </w:r>
      <w:r w:rsidR="00E53CB2" w:rsidRPr="002A3128">
        <w:rPr>
          <w:color w:val="009900"/>
          <w:sz w:val="24"/>
          <w:szCs w:val="24"/>
        </w:rPr>
        <w:t xml:space="preserve"> dialoge</w:t>
      </w:r>
      <w:r w:rsidRPr="002A3128">
        <w:rPr>
          <w:color w:val="009900"/>
          <w:sz w:val="24"/>
          <w:szCs w:val="24"/>
        </w:rPr>
        <w:t>]</w:t>
      </w:r>
      <w:r w:rsidRPr="002A3128">
        <w:rPr>
          <w:sz w:val="24"/>
          <w:szCs w:val="24"/>
        </w:rPr>
        <w:t>.</w:t>
      </w:r>
    </w:p>
    <w:p w14:paraId="67277D5A" w14:textId="77777777" w:rsidR="0023691B" w:rsidRPr="002A3128" w:rsidRDefault="0023691B" w:rsidP="0023691B">
      <w:pPr>
        <w:pStyle w:val="paragrafesrasas2lygis"/>
        <w:numPr>
          <w:ilvl w:val="0"/>
          <w:numId w:val="0"/>
        </w:numPr>
        <w:tabs>
          <w:tab w:val="left" w:pos="0"/>
        </w:tabs>
        <w:rPr>
          <w:sz w:val="24"/>
          <w:szCs w:val="24"/>
        </w:rPr>
      </w:pPr>
    </w:p>
    <w:p w14:paraId="73F3EF16" w14:textId="77777777" w:rsidR="00AB0B6C" w:rsidRPr="002A3128" w:rsidRDefault="00B45DF7"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63" w:name="_Toc285029300"/>
      <w:bookmarkStart w:id="64" w:name="_Toc499288026"/>
      <w:r w:rsidRPr="002A3128">
        <w:rPr>
          <w:color w:val="943634" w:themeColor="accent2" w:themeShade="BF"/>
          <w:sz w:val="24"/>
          <w:szCs w:val="24"/>
        </w:rPr>
        <w:t>Sprendinių</w:t>
      </w:r>
      <w:r w:rsidR="00370DCB" w:rsidRPr="002A3128">
        <w:rPr>
          <w:color w:val="943634" w:themeColor="accent2" w:themeShade="BF"/>
          <w:sz w:val="24"/>
          <w:szCs w:val="24"/>
        </w:rPr>
        <w:t xml:space="preserve"> pateikimas</w:t>
      </w:r>
      <w:bookmarkEnd w:id="63"/>
      <w:bookmarkEnd w:id="64"/>
    </w:p>
    <w:p w14:paraId="7028220A" w14:textId="77777777" w:rsidR="00B61CE8" w:rsidRPr="002A3128" w:rsidRDefault="00B45DF7" w:rsidP="00A34E44">
      <w:pPr>
        <w:pStyle w:val="Heading3"/>
        <w:tabs>
          <w:tab w:val="left" w:pos="0"/>
        </w:tabs>
        <w:spacing w:before="120" w:after="120"/>
        <w:ind w:left="360"/>
        <w:jc w:val="center"/>
        <w:rPr>
          <w:color w:val="D99594" w:themeColor="accent2" w:themeTint="99"/>
          <w:sz w:val="24"/>
          <w:szCs w:val="24"/>
        </w:rPr>
      </w:pPr>
      <w:bookmarkStart w:id="65" w:name="_Toc499288027"/>
      <w:r w:rsidRPr="002A3128">
        <w:rPr>
          <w:color w:val="D99594" w:themeColor="accent2" w:themeTint="99"/>
          <w:sz w:val="24"/>
          <w:szCs w:val="24"/>
        </w:rPr>
        <w:lastRenderedPageBreak/>
        <w:t>Sprendinių</w:t>
      </w:r>
      <w:r w:rsidR="00793068" w:rsidRPr="002A3128">
        <w:rPr>
          <w:color w:val="D99594" w:themeColor="accent2" w:themeTint="99"/>
          <w:sz w:val="24"/>
          <w:szCs w:val="24"/>
        </w:rPr>
        <w:t xml:space="preserve"> </w:t>
      </w:r>
      <w:r w:rsidRPr="002A3128">
        <w:rPr>
          <w:color w:val="D99594" w:themeColor="accent2" w:themeTint="99"/>
          <w:sz w:val="24"/>
          <w:szCs w:val="24"/>
        </w:rPr>
        <w:t>t</w:t>
      </w:r>
      <w:r w:rsidR="00793068" w:rsidRPr="002A3128">
        <w:rPr>
          <w:color w:val="D99594" w:themeColor="accent2" w:themeTint="99"/>
          <w:sz w:val="24"/>
          <w:szCs w:val="24"/>
        </w:rPr>
        <w:t>urinys</w:t>
      </w:r>
      <w:bookmarkEnd w:id="65"/>
    </w:p>
    <w:p w14:paraId="4EAECDFF" w14:textId="28F307AC" w:rsidR="009E5F7A" w:rsidRDefault="009E5F7A" w:rsidP="004B239F">
      <w:pPr>
        <w:pStyle w:val="paragrafesrasas2lygis"/>
        <w:keepNext/>
        <w:ind w:left="0" w:firstLine="0"/>
        <w:rPr>
          <w:color w:val="000000" w:themeColor="text1"/>
          <w:sz w:val="24"/>
          <w:szCs w:val="24"/>
        </w:rPr>
      </w:pPr>
      <w:bookmarkStart w:id="66" w:name="_Ref396456209"/>
      <w:r w:rsidRPr="002A3128">
        <w:rPr>
          <w:sz w:val="24"/>
          <w:szCs w:val="24"/>
        </w:rPr>
        <w:t xml:space="preserve"> </w:t>
      </w:r>
      <w:bookmarkStart w:id="67" w:name="_Ref486507857"/>
      <w:r w:rsidRPr="002A3128">
        <w:rPr>
          <w:color w:val="000000" w:themeColor="text1"/>
          <w:sz w:val="24"/>
          <w:szCs w:val="24"/>
        </w:rPr>
        <w:t>Kandidatai, pakviesti dalyvauti dialoge, turės pateikti savo Sprendinius pagal Sąlygų</w:t>
      </w:r>
      <w:r w:rsidR="00BC6CFC">
        <w:rPr>
          <w:color w:val="000000" w:themeColor="text1"/>
          <w:sz w:val="24"/>
          <w:szCs w:val="24"/>
        </w:rPr>
        <w:t xml:space="preserve"> </w:t>
      </w:r>
      <w:r w:rsidR="00BC6CFC">
        <w:rPr>
          <w:color w:val="000000" w:themeColor="text1"/>
          <w:sz w:val="24"/>
          <w:szCs w:val="24"/>
        </w:rPr>
        <w:fldChar w:fldCharType="begin"/>
      </w:r>
      <w:r w:rsidR="00BC6CFC">
        <w:rPr>
          <w:color w:val="000000" w:themeColor="text1"/>
          <w:sz w:val="24"/>
          <w:szCs w:val="24"/>
        </w:rPr>
        <w:instrText xml:space="preserve"> REF _Ref486506289 \n \h </w:instrText>
      </w:r>
      <w:r w:rsidR="00BC6CFC">
        <w:rPr>
          <w:color w:val="000000" w:themeColor="text1"/>
          <w:sz w:val="24"/>
          <w:szCs w:val="24"/>
        </w:rPr>
      </w:r>
      <w:r w:rsidR="00BC6CFC">
        <w:rPr>
          <w:color w:val="000000" w:themeColor="text1"/>
          <w:sz w:val="24"/>
          <w:szCs w:val="24"/>
        </w:rPr>
        <w:fldChar w:fldCharType="separate"/>
      </w:r>
      <w:r w:rsidR="00EA601F">
        <w:rPr>
          <w:color w:val="000000" w:themeColor="text1"/>
          <w:sz w:val="24"/>
          <w:szCs w:val="24"/>
        </w:rPr>
        <w:t>13</w:t>
      </w:r>
      <w:r w:rsidR="00BC6CFC">
        <w:rPr>
          <w:color w:val="000000" w:themeColor="text1"/>
          <w:sz w:val="24"/>
          <w:szCs w:val="24"/>
        </w:rPr>
        <w:fldChar w:fldCharType="end"/>
      </w:r>
      <w:r w:rsidRPr="002A3128">
        <w:rPr>
          <w:color w:val="000000" w:themeColor="text1"/>
          <w:sz w:val="24"/>
          <w:szCs w:val="24"/>
        </w:rPr>
        <w:t xml:space="preserve"> priede </w:t>
      </w:r>
      <w:r w:rsidR="00BC6CFC" w:rsidRPr="00156756">
        <w:rPr>
          <w:i/>
          <w:color w:val="000000" w:themeColor="text1"/>
          <w:sz w:val="24"/>
          <w:szCs w:val="24"/>
        </w:rPr>
        <w:t>Sprendinio forma</w:t>
      </w:r>
      <w:r w:rsidR="00BC6CFC">
        <w:rPr>
          <w:color w:val="000000" w:themeColor="text1"/>
          <w:sz w:val="24"/>
          <w:szCs w:val="24"/>
        </w:rPr>
        <w:t xml:space="preserve"> </w:t>
      </w:r>
      <w:r w:rsidRPr="002A3128">
        <w:rPr>
          <w:color w:val="000000" w:themeColor="text1"/>
          <w:sz w:val="24"/>
          <w:szCs w:val="24"/>
        </w:rPr>
        <w:t>pateiktą formą</w:t>
      </w:r>
      <w:r w:rsidR="00BC6CFC">
        <w:rPr>
          <w:color w:val="000000" w:themeColor="text1"/>
          <w:sz w:val="24"/>
          <w:szCs w:val="24"/>
        </w:rPr>
        <w:t xml:space="preserve"> (esant poreikiui, Valdžios subjektas (Komisija) Sąlygų nustatyta tvarka gali tikslinti ar keisti Sprendinio patikimo formą, tiek Sąlygų </w:t>
      </w:r>
      <w:r w:rsidR="00BC6CFC">
        <w:rPr>
          <w:color w:val="000000" w:themeColor="text1"/>
          <w:sz w:val="24"/>
          <w:szCs w:val="24"/>
        </w:rPr>
        <w:fldChar w:fldCharType="begin"/>
      </w:r>
      <w:r w:rsidR="00BC6CFC">
        <w:rPr>
          <w:color w:val="000000" w:themeColor="text1"/>
          <w:sz w:val="24"/>
          <w:szCs w:val="24"/>
        </w:rPr>
        <w:instrText xml:space="preserve"> REF _Ref486506449 \n \h </w:instrText>
      </w:r>
      <w:r w:rsidR="00BC6CFC">
        <w:rPr>
          <w:color w:val="000000" w:themeColor="text1"/>
          <w:sz w:val="24"/>
          <w:szCs w:val="24"/>
        </w:rPr>
      </w:r>
      <w:r w:rsidR="00BC6CFC">
        <w:rPr>
          <w:color w:val="000000" w:themeColor="text1"/>
          <w:sz w:val="24"/>
          <w:szCs w:val="24"/>
        </w:rPr>
        <w:fldChar w:fldCharType="separate"/>
      </w:r>
      <w:r w:rsidR="00EA601F">
        <w:rPr>
          <w:color w:val="000000" w:themeColor="text1"/>
          <w:sz w:val="24"/>
          <w:szCs w:val="24"/>
        </w:rPr>
        <w:t>14</w:t>
      </w:r>
      <w:r w:rsidR="00BC6CFC">
        <w:rPr>
          <w:color w:val="000000" w:themeColor="text1"/>
          <w:sz w:val="24"/>
          <w:szCs w:val="24"/>
        </w:rPr>
        <w:fldChar w:fldCharType="end"/>
      </w:r>
      <w:r w:rsidR="00BC6CFC">
        <w:rPr>
          <w:color w:val="000000" w:themeColor="text1"/>
          <w:sz w:val="24"/>
          <w:szCs w:val="24"/>
        </w:rPr>
        <w:t>-</w:t>
      </w:r>
      <w:r w:rsidR="00BC6CFC">
        <w:rPr>
          <w:color w:val="000000" w:themeColor="text1"/>
          <w:sz w:val="24"/>
          <w:szCs w:val="24"/>
        </w:rPr>
        <w:fldChar w:fldCharType="begin"/>
      </w:r>
      <w:r w:rsidR="00BC6CFC">
        <w:rPr>
          <w:color w:val="000000" w:themeColor="text1"/>
          <w:sz w:val="24"/>
          <w:szCs w:val="24"/>
        </w:rPr>
        <w:instrText xml:space="preserve"> REF _Ref486506470 \n \h </w:instrText>
      </w:r>
      <w:r w:rsidR="00BC6CFC">
        <w:rPr>
          <w:color w:val="000000" w:themeColor="text1"/>
          <w:sz w:val="24"/>
          <w:szCs w:val="24"/>
        </w:rPr>
      </w:r>
      <w:r w:rsidR="00BC6CFC">
        <w:rPr>
          <w:color w:val="000000" w:themeColor="text1"/>
          <w:sz w:val="24"/>
          <w:szCs w:val="24"/>
        </w:rPr>
        <w:fldChar w:fldCharType="separate"/>
      </w:r>
      <w:r w:rsidR="00EA601F">
        <w:rPr>
          <w:color w:val="000000" w:themeColor="text1"/>
          <w:sz w:val="24"/>
          <w:szCs w:val="24"/>
        </w:rPr>
        <w:t>17</w:t>
      </w:r>
      <w:r w:rsidR="00BC6CFC">
        <w:rPr>
          <w:color w:val="000000" w:themeColor="text1"/>
          <w:sz w:val="24"/>
          <w:szCs w:val="24"/>
        </w:rPr>
        <w:fldChar w:fldCharType="end"/>
      </w:r>
      <w:r w:rsidR="00BC6CFC">
        <w:rPr>
          <w:color w:val="000000" w:themeColor="text1"/>
          <w:sz w:val="24"/>
          <w:szCs w:val="24"/>
        </w:rPr>
        <w:t xml:space="preserve"> prieduose nurodytus reikalavimus)</w:t>
      </w:r>
      <w:r w:rsidR="00D0375E">
        <w:rPr>
          <w:color w:val="000000" w:themeColor="text1"/>
          <w:sz w:val="24"/>
          <w:szCs w:val="24"/>
        </w:rPr>
        <w:t xml:space="preserve"> ir Sąlygų </w:t>
      </w:r>
      <w:r w:rsidR="00D0375E">
        <w:rPr>
          <w:color w:val="000000" w:themeColor="text1"/>
          <w:sz w:val="24"/>
          <w:szCs w:val="24"/>
        </w:rPr>
        <w:fldChar w:fldCharType="begin"/>
      </w:r>
      <w:r w:rsidR="00D0375E">
        <w:rPr>
          <w:color w:val="000000" w:themeColor="text1"/>
          <w:sz w:val="24"/>
          <w:szCs w:val="24"/>
        </w:rPr>
        <w:instrText xml:space="preserve"> REF _Ref486508993 \n \h </w:instrText>
      </w:r>
      <w:r w:rsidR="00D0375E">
        <w:rPr>
          <w:color w:val="000000" w:themeColor="text1"/>
          <w:sz w:val="24"/>
          <w:szCs w:val="24"/>
        </w:rPr>
      </w:r>
      <w:r w:rsidR="00D0375E">
        <w:rPr>
          <w:color w:val="000000" w:themeColor="text1"/>
          <w:sz w:val="24"/>
          <w:szCs w:val="24"/>
        </w:rPr>
        <w:fldChar w:fldCharType="separate"/>
      </w:r>
      <w:r w:rsidR="00EA601F">
        <w:rPr>
          <w:color w:val="000000" w:themeColor="text1"/>
          <w:sz w:val="24"/>
          <w:szCs w:val="24"/>
        </w:rPr>
        <w:t>19</w:t>
      </w:r>
      <w:r w:rsidR="00D0375E">
        <w:rPr>
          <w:color w:val="000000" w:themeColor="text1"/>
          <w:sz w:val="24"/>
          <w:szCs w:val="24"/>
        </w:rPr>
        <w:fldChar w:fldCharType="end"/>
      </w:r>
      <w:r w:rsidR="00D0375E">
        <w:rPr>
          <w:color w:val="000000" w:themeColor="text1"/>
          <w:sz w:val="24"/>
          <w:szCs w:val="24"/>
        </w:rPr>
        <w:t xml:space="preserve"> priede </w:t>
      </w:r>
      <w:r w:rsidR="00D0375E" w:rsidRPr="00156756">
        <w:rPr>
          <w:i/>
          <w:color w:val="000000" w:themeColor="text1"/>
          <w:sz w:val="24"/>
          <w:szCs w:val="24"/>
        </w:rPr>
        <w:t>Sprendinių / Pasiūlymų pateikimas</w:t>
      </w:r>
      <w:r w:rsidR="00D0375E">
        <w:rPr>
          <w:color w:val="000000" w:themeColor="text1"/>
          <w:sz w:val="24"/>
          <w:szCs w:val="24"/>
        </w:rPr>
        <w:t xml:space="preserve"> nustatyta tvarka</w:t>
      </w:r>
      <w:r w:rsidRPr="002A3128">
        <w:rPr>
          <w:color w:val="000000" w:themeColor="text1"/>
          <w:sz w:val="24"/>
          <w:szCs w:val="24"/>
        </w:rPr>
        <w:t xml:space="preserve">. Sprendinyje turi būti pateikta trumpa Sprendinio santrauka, kurioje turi būti aptarti esminiai Sprendinio aspektai: Privataus subjekto ir kitų su Projektu įgyvendinimu susijusių subjektų ryšiai ir atsakomybės pasidalijimas, siūlomų techninių sprendimų Projekto tikslams pasiekti santrauka, siūloma Projekto finansavimo struktūra ir kita, Kandidato nuomone, svarbi informacija, apibūdinanti jo siūlomo Sprendinio esmę. Sprendinyje taip pat turi būti pateikta visa techninė </w:t>
      </w:r>
      <w:r w:rsidR="008E5CC0">
        <w:rPr>
          <w:color w:val="000000" w:themeColor="text1"/>
          <w:sz w:val="24"/>
          <w:szCs w:val="24"/>
        </w:rPr>
        <w:t xml:space="preserve">- inžinerinė </w:t>
      </w:r>
      <w:r w:rsidRPr="002A3128">
        <w:rPr>
          <w:color w:val="000000" w:themeColor="text1"/>
          <w:sz w:val="24"/>
          <w:szCs w:val="24"/>
        </w:rPr>
        <w:t>informacija</w:t>
      </w:r>
      <w:r w:rsidR="008E5CC0">
        <w:rPr>
          <w:color w:val="000000" w:themeColor="text1"/>
          <w:sz w:val="24"/>
          <w:szCs w:val="24"/>
        </w:rPr>
        <w:t>, teisinė</w:t>
      </w:r>
      <w:r w:rsidRPr="002A3128">
        <w:rPr>
          <w:color w:val="000000" w:themeColor="text1"/>
          <w:sz w:val="24"/>
          <w:szCs w:val="24"/>
        </w:rPr>
        <w:t xml:space="preserve"> </w:t>
      </w:r>
      <w:r w:rsidR="008E5CC0">
        <w:rPr>
          <w:color w:val="000000" w:themeColor="text1"/>
          <w:sz w:val="24"/>
          <w:szCs w:val="24"/>
        </w:rPr>
        <w:t>ir</w:t>
      </w:r>
      <w:r w:rsidRPr="002A3128">
        <w:rPr>
          <w:color w:val="000000" w:themeColor="text1"/>
          <w:sz w:val="24"/>
          <w:szCs w:val="24"/>
        </w:rPr>
        <w:t xml:space="preserve"> finansinė informacija, pagrindžianti, kiek kainuotų Kandidato siūlomi </w:t>
      </w:r>
      <w:r w:rsidR="00BC6CFC">
        <w:rPr>
          <w:color w:val="000000" w:themeColor="text1"/>
          <w:sz w:val="24"/>
          <w:szCs w:val="24"/>
        </w:rPr>
        <w:t>D</w:t>
      </w:r>
      <w:r w:rsidRPr="002A3128">
        <w:rPr>
          <w:color w:val="000000" w:themeColor="text1"/>
          <w:sz w:val="24"/>
          <w:szCs w:val="24"/>
        </w:rPr>
        <w:t xml:space="preserve">arbai (objektinių sąmatų detalumu) ir </w:t>
      </w:r>
      <w:r w:rsidR="00BC6CFC">
        <w:rPr>
          <w:color w:val="000000" w:themeColor="text1"/>
          <w:sz w:val="24"/>
          <w:szCs w:val="24"/>
        </w:rPr>
        <w:t>P</w:t>
      </w:r>
      <w:r w:rsidRPr="002A3128">
        <w:rPr>
          <w:color w:val="000000" w:themeColor="text1"/>
          <w:sz w:val="24"/>
          <w:szCs w:val="24"/>
        </w:rPr>
        <w:t xml:space="preserve">aslaugos (pagal atskiras </w:t>
      </w:r>
      <w:r w:rsidR="00BC6CFC">
        <w:rPr>
          <w:color w:val="000000" w:themeColor="text1"/>
          <w:sz w:val="24"/>
          <w:szCs w:val="24"/>
        </w:rPr>
        <w:t>P</w:t>
      </w:r>
      <w:r w:rsidRPr="002A3128">
        <w:rPr>
          <w:color w:val="000000" w:themeColor="text1"/>
          <w:sz w:val="24"/>
          <w:szCs w:val="24"/>
        </w:rPr>
        <w:t>aslaugų rūšis)</w:t>
      </w:r>
      <w:r w:rsidR="00BC6CFC">
        <w:rPr>
          <w:color w:val="000000" w:themeColor="text1"/>
          <w:sz w:val="24"/>
          <w:szCs w:val="24"/>
        </w:rPr>
        <w:t xml:space="preserve"> ir kita, Kandidato nuomone, Projekto įgyvendinimui svarbi info</w:t>
      </w:r>
      <w:r w:rsidR="008E5CC0">
        <w:rPr>
          <w:color w:val="000000" w:themeColor="text1"/>
          <w:sz w:val="24"/>
          <w:szCs w:val="24"/>
        </w:rPr>
        <w:t>r</w:t>
      </w:r>
      <w:r w:rsidR="00BC6CFC">
        <w:rPr>
          <w:color w:val="000000" w:themeColor="text1"/>
          <w:sz w:val="24"/>
          <w:szCs w:val="24"/>
        </w:rPr>
        <w:t>m</w:t>
      </w:r>
      <w:r w:rsidR="008E5CC0">
        <w:rPr>
          <w:color w:val="000000" w:themeColor="text1"/>
          <w:sz w:val="24"/>
          <w:szCs w:val="24"/>
        </w:rPr>
        <w:t>a</w:t>
      </w:r>
      <w:r w:rsidR="00BC6CFC">
        <w:rPr>
          <w:color w:val="000000" w:themeColor="text1"/>
          <w:sz w:val="24"/>
          <w:szCs w:val="24"/>
        </w:rPr>
        <w:t>cija</w:t>
      </w:r>
      <w:r w:rsidRPr="002A3128">
        <w:rPr>
          <w:color w:val="000000" w:themeColor="text1"/>
          <w:sz w:val="24"/>
          <w:szCs w:val="24"/>
        </w:rPr>
        <w:t>.</w:t>
      </w:r>
      <w:bookmarkEnd w:id="66"/>
      <w:r w:rsidR="00BC6CFC">
        <w:rPr>
          <w:color w:val="000000" w:themeColor="text1"/>
          <w:sz w:val="24"/>
          <w:szCs w:val="24"/>
        </w:rPr>
        <w:t xml:space="preserve"> Kartu su Sprendiniu turi būti pateikta teisinė informacija, Objekto sukūrimo, valdymo ir Paslaugų teikimo planas.</w:t>
      </w:r>
      <w:bookmarkEnd w:id="67"/>
    </w:p>
    <w:p w14:paraId="407E86B4" w14:textId="538E5C07" w:rsidR="008E5CC0" w:rsidRPr="002A3128" w:rsidRDefault="008E5CC0" w:rsidP="004B239F">
      <w:pPr>
        <w:pStyle w:val="paragrafesrasas2lygis"/>
        <w:keepNext/>
        <w:ind w:left="0" w:firstLine="0"/>
        <w:rPr>
          <w:color w:val="000000" w:themeColor="text1"/>
          <w:sz w:val="24"/>
          <w:szCs w:val="24"/>
        </w:rPr>
      </w:pPr>
      <w:bookmarkStart w:id="68" w:name="_Ref486508734"/>
      <w:r>
        <w:rPr>
          <w:sz w:val="24"/>
          <w:szCs w:val="24"/>
        </w:rPr>
        <w:t xml:space="preserve">Kandidatas su Sprendiniu turi pateikti Susijusių bendrovių sąrašą pagal Sąlygų </w:t>
      </w:r>
      <w:r>
        <w:rPr>
          <w:sz w:val="24"/>
          <w:szCs w:val="24"/>
        </w:rPr>
        <w:fldChar w:fldCharType="begin"/>
      </w:r>
      <w:r>
        <w:rPr>
          <w:sz w:val="24"/>
          <w:szCs w:val="24"/>
        </w:rPr>
        <w:instrText xml:space="preserve"> REF _Ref486508528 \n \h </w:instrText>
      </w:r>
      <w:r>
        <w:rPr>
          <w:sz w:val="24"/>
          <w:szCs w:val="24"/>
        </w:rPr>
      </w:r>
      <w:r>
        <w:rPr>
          <w:sz w:val="24"/>
          <w:szCs w:val="24"/>
        </w:rPr>
        <w:fldChar w:fldCharType="separate"/>
      </w:r>
      <w:r w:rsidR="00EA601F">
        <w:rPr>
          <w:sz w:val="24"/>
          <w:szCs w:val="24"/>
        </w:rPr>
        <w:t>21</w:t>
      </w:r>
      <w:r>
        <w:rPr>
          <w:sz w:val="24"/>
          <w:szCs w:val="24"/>
        </w:rPr>
        <w:fldChar w:fldCharType="end"/>
      </w:r>
      <w:r>
        <w:rPr>
          <w:sz w:val="24"/>
          <w:szCs w:val="24"/>
        </w:rPr>
        <w:t xml:space="preserve"> priede </w:t>
      </w:r>
      <w:r w:rsidRPr="00156756">
        <w:rPr>
          <w:i/>
          <w:sz w:val="24"/>
          <w:szCs w:val="24"/>
        </w:rPr>
        <w:t>Susijusių bendrovių sąrašo forma</w:t>
      </w:r>
      <w:r>
        <w:rPr>
          <w:sz w:val="24"/>
          <w:szCs w:val="24"/>
        </w:rPr>
        <w:t xml:space="preserve"> pateiktą formą, kuris privalo būti iš karto atnaujinamas, jeigu pasikeičia deklaruotos Susijusios bendrovės.</w:t>
      </w:r>
      <w:bookmarkEnd w:id="68"/>
    </w:p>
    <w:p w14:paraId="5928190B" w14:textId="453E4E42" w:rsidR="009E5F7A" w:rsidRPr="002A3128" w:rsidRDefault="009E5F7A" w:rsidP="004B239F">
      <w:pPr>
        <w:pStyle w:val="paragrafesrasas2lygis"/>
        <w:keepNext/>
        <w:tabs>
          <w:tab w:val="left" w:pos="0"/>
        </w:tabs>
        <w:ind w:left="0" w:firstLine="0"/>
        <w:rPr>
          <w:color w:val="000000" w:themeColor="text1"/>
          <w:sz w:val="24"/>
          <w:szCs w:val="24"/>
        </w:rPr>
      </w:pPr>
      <w:bookmarkStart w:id="69" w:name="_Ref396458040"/>
      <w:bookmarkStart w:id="70" w:name="_Ref486588760"/>
      <w:r w:rsidRPr="002A3128">
        <w:rPr>
          <w:color w:val="000000" w:themeColor="text1"/>
          <w:sz w:val="24"/>
          <w:szCs w:val="24"/>
        </w:rPr>
        <w:t xml:space="preserve">Kontrolinis sąrašas dokumentų ir / ar informacijos, kuri turi būti pateikta </w:t>
      </w:r>
      <w:r w:rsidR="008E5CC0">
        <w:rPr>
          <w:color w:val="000000" w:themeColor="text1"/>
          <w:sz w:val="24"/>
          <w:szCs w:val="24"/>
        </w:rPr>
        <w:t xml:space="preserve">su </w:t>
      </w:r>
      <w:r w:rsidRPr="002A3128">
        <w:rPr>
          <w:color w:val="000000" w:themeColor="text1"/>
          <w:sz w:val="24"/>
          <w:szCs w:val="24"/>
        </w:rPr>
        <w:t>Sprendin</w:t>
      </w:r>
      <w:r w:rsidR="008E5CC0">
        <w:rPr>
          <w:color w:val="000000" w:themeColor="text1"/>
          <w:sz w:val="24"/>
          <w:szCs w:val="24"/>
        </w:rPr>
        <w:t>iu</w:t>
      </w:r>
      <w:r w:rsidRPr="002A3128">
        <w:rPr>
          <w:color w:val="000000" w:themeColor="text1"/>
          <w:sz w:val="24"/>
          <w:szCs w:val="24"/>
        </w:rPr>
        <w:t>, yra pateiktas</w:t>
      </w:r>
      <w:r w:rsidR="008E5CC0">
        <w:rPr>
          <w:color w:val="000000" w:themeColor="text1"/>
          <w:sz w:val="24"/>
          <w:szCs w:val="24"/>
        </w:rPr>
        <w:t xml:space="preserve"> toliau</w:t>
      </w:r>
      <w:r w:rsidRPr="002A3128">
        <w:rPr>
          <w:color w:val="000000" w:themeColor="text1"/>
          <w:sz w:val="24"/>
          <w:szCs w:val="24"/>
        </w:rPr>
        <w:t>. Šis sąrašas yra teikiamas Kandidato patogumui ir nėra baigtinis. Kandidatas tur</w:t>
      </w:r>
      <w:r w:rsidR="008E5CC0">
        <w:rPr>
          <w:color w:val="000000" w:themeColor="text1"/>
          <w:sz w:val="24"/>
          <w:szCs w:val="24"/>
        </w:rPr>
        <w:t>i</w:t>
      </w:r>
      <w:r w:rsidRPr="002A3128">
        <w:rPr>
          <w:color w:val="000000" w:themeColor="text1"/>
          <w:sz w:val="24"/>
          <w:szCs w:val="24"/>
        </w:rPr>
        <w:t xml:space="preserve"> išsamiai susipažinti su visomis Sąlygomis ir jose nustatytais Sprendini</w:t>
      </w:r>
      <w:r w:rsidR="008E5CC0">
        <w:rPr>
          <w:color w:val="000000" w:themeColor="text1"/>
          <w:sz w:val="24"/>
          <w:szCs w:val="24"/>
        </w:rPr>
        <w:t>ui</w:t>
      </w:r>
      <w:r w:rsidRPr="002A3128">
        <w:rPr>
          <w:color w:val="000000" w:themeColor="text1"/>
          <w:sz w:val="24"/>
          <w:szCs w:val="24"/>
        </w:rPr>
        <w:t xml:space="preserve"> pateiki</w:t>
      </w:r>
      <w:r w:rsidR="008E5CC0">
        <w:rPr>
          <w:color w:val="000000" w:themeColor="text1"/>
          <w:sz w:val="24"/>
          <w:szCs w:val="24"/>
        </w:rPr>
        <w:t>a</w:t>
      </w:r>
      <w:r w:rsidRPr="002A3128">
        <w:rPr>
          <w:color w:val="000000" w:themeColor="text1"/>
          <w:sz w:val="24"/>
          <w:szCs w:val="24"/>
        </w:rPr>
        <w:t>m</w:t>
      </w:r>
      <w:r w:rsidR="008E5CC0">
        <w:rPr>
          <w:color w:val="000000" w:themeColor="text1"/>
          <w:sz w:val="24"/>
          <w:szCs w:val="24"/>
        </w:rPr>
        <w:t>ais</w:t>
      </w:r>
      <w:r w:rsidRPr="002A3128">
        <w:rPr>
          <w:color w:val="000000" w:themeColor="text1"/>
          <w:sz w:val="24"/>
          <w:szCs w:val="24"/>
        </w:rPr>
        <w:t xml:space="preserve"> reikalavimais</w:t>
      </w:r>
      <w:bookmarkEnd w:id="69"/>
      <w:r w:rsidR="00DC5419">
        <w:rPr>
          <w:color w:val="000000" w:themeColor="text1"/>
          <w:sz w:val="24"/>
          <w:szCs w:val="24"/>
        </w:rPr>
        <w:t>.</w:t>
      </w:r>
      <w:bookmarkEnd w:id="70"/>
    </w:p>
    <w:p w14:paraId="725596A1" w14:textId="77777777" w:rsidR="009E5F7A" w:rsidRPr="002A3128" w:rsidRDefault="009E5F7A" w:rsidP="00A34E44">
      <w:pPr>
        <w:pStyle w:val="ListParagraph"/>
        <w:tabs>
          <w:tab w:val="left" w:pos="0"/>
        </w:tabs>
        <w:rPr>
          <w:color w:val="000000" w:themeColor="text1"/>
        </w:rPr>
      </w:pPr>
    </w:p>
    <w:tbl>
      <w:tblPr>
        <w:tblStyle w:val="TableGrid"/>
        <w:tblW w:w="0" w:type="auto"/>
        <w:tblInd w:w="137" w:type="dxa"/>
        <w:tblLook w:val="04A0" w:firstRow="1" w:lastRow="0" w:firstColumn="1" w:lastColumn="0" w:noHBand="0" w:noVBand="1"/>
      </w:tblPr>
      <w:tblGrid>
        <w:gridCol w:w="1385"/>
        <w:gridCol w:w="5165"/>
        <w:gridCol w:w="2941"/>
      </w:tblGrid>
      <w:tr w:rsidR="009E5F7A" w:rsidRPr="002A3128" w14:paraId="7875F00B" w14:textId="77777777" w:rsidTr="00156756">
        <w:tc>
          <w:tcPr>
            <w:tcW w:w="1385" w:type="dxa"/>
            <w:shd w:val="clear" w:color="auto" w:fill="D99594" w:themeFill="accent2" w:themeFillTint="99"/>
          </w:tcPr>
          <w:p w14:paraId="5880A44F"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5A2C546C" w14:textId="1C85205E" w:rsidR="009E5F7A" w:rsidRPr="002A3128" w:rsidRDefault="009E5F7A" w:rsidP="00156756">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sidR="008E5CC0">
              <w:rPr>
                <w:b/>
                <w:color w:val="000000" w:themeColor="text1"/>
                <w:sz w:val="24"/>
                <w:szCs w:val="24"/>
              </w:rPr>
              <w:t xml:space="preserve">dokumentų </w:t>
            </w:r>
            <w:r w:rsidRPr="002A3128">
              <w:rPr>
                <w:b/>
                <w:color w:val="000000" w:themeColor="text1"/>
                <w:sz w:val="24"/>
                <w:szCs w:val="24"/>
              </w:rPr>
              <w:t>Sprendinio pateikimui</w:t>
            </w:r>
          </w:p>
        </w:tc>
        <w:tc>
          <w:tcPr>
            <w:tcW w:w="2941" w:type="dxa"/>
            <w:shd w:val="clear" w:color="auto" w:fill="D99594" w:themeFill="accent2" w:themeFillTint="99"/>
          </w:tcPr>
          <w:p w14:paraId="71AF9863"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9E5F7A" w:rsidRPr="002A3128" w14:paraId="6449B48F" w14:textId="77777777" w:rsidTr="00156756">
        <w:tc>
          <w:tcPr>
            <w:tcW w:w="1385" w:type="dxa"/>
            <w:shd w:val="clear" w:color="auto" w:fill="FFFFFF" w:themeFill="background1"/>
          </w:tcPr>
          <w:p w14:paraId="5F86CD5B"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1.</w:t>
            </w:r>
          </w:p>
        </w:tc>
        <w:tc>
          <w:tcPr>
            <w:tcW w:w="5165" w:type="dxa"/>
            <w:shd w:val="clear" w:color="auto" w:fill="FFFFFF" w:themeFill="background1"/>
          </w:tcPr>
          <w:p w14:paraId="51810389"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SPRENDINIO SANTRAUKA</w:t>
            </w:r>
          </w:p>
        </w:tc>
        <w:tc>
          <w:tcPr>
            <w:tcW w:w="2941" w:type="dxa"/>
            <w:shd w:val="clear" w:color="auto" w:fill="FFFFFF" w:themeFill="background1"/>
          </w:tcPr>
          <w:p w14:paraId="5D7172B0" w14:textId="2B932CD6" w:rsidR="009E5F7A" w:rsidRPr="002A3128" w:rsidRDefault="009E5F7A" w:rsidP="008E5CC0">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9E5F7A" w:rsidRPr="002A3128" w14:paraId="727767B0" w14:textId="77777777" w:rsidTr="00156756">
        <w:tc>
          <w:tcPr>
            <w:tcW w:w="1385" w:type="dxa"/>
            <w:shd w:val="clear" w:color="auto" w:fill="FFFFFF" w:themeFill="background1"/>
          </w:tcPr>
          <w:p w14:paraId="7AA0BDFE"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2.</w:t>
            </w:r>
          </w:p>
        </w:tc>
        <w:tc>
          <w:tcPr>
            <w:tcW w:w="5165" w:type="dxa"/>
            <w:shd w:val="clear" w:color="auto" w:fill="FFFFFF" w:themeFill="background1"/>
          </w:tcPr>
          <w:p w14:paraId="03A5B6A2" w14:textId="4513986C"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TECHNINĖ-INŽINERINĖ INFORMACIJA</w:t>
            </w:r>
            <w:r w:rsidR="008E5CC0">
              <w:rPr>
                <w:b/>
                <w:color w:val="000000" w:themeColor="text1"/>
                <w:sz w:val="24"/>
                <w:szCs w:val="24"/>
              </w:rPr>
              <w:t xml:space="preserve"> (Sąlygų </w:t>
            </w:r>
            <w:r w:rsidR="008E5CC0">
              <w:rPr>
                <w:b/>
                <w:color w:val="000000" w:themeColor="text1"/>
                <w:sz w:val="24"/>
                <w:szCs w:val="24"/>
              </w:rPr>
              <w:fldChar w:fldCharType="begin"/>
            </w:r>
            <w:r w:rsidR="008E5CC0">
              <w:rPr>
                <w:b/>
                <w:color w:val="000000" w:themeColor="text1"/>
                <w:sz w:val="24"/>
                <w:szCs w:val="24"/>
              </w:rPr>
              <w:instrText xml:space="preserve"> REF _Ref293666804 \n \h </w:instrText>
            </w:r>
            <w:r w:rsidR="008E5CC0">
              <w:rPr>
                <w:b/>
                <w:color w:val="000000" w:themeColor="text1"/>
                <w:sz w:val="24"/>
                <w:szCs w:val="24"/>
              </w:rPr>
            </w:r>
            <w:r w:rsidR="008E5CC0">
              <w:rPr>
                <w:b/>
                <w:color w:val="000000" w:themeColor="text1"/>
                <w:sz w:val="24"/>
                <w:szCs w:val="24"/>
              </w:rPr>
              <w:fldChar w:fldCharType="separate"/>
            </w:r>
            <w:r w:rsidR="00EA601F">
              <w:rPr>
                <w:b/>
                <w:color w:val="000000" w:themeColor="text1"/>
                <w:sz w:val="24"/>
                <w:szCs w:val="24"/>
              </w:rPr>
              <w:t>2</w:t>
            </w:r>
            <w:r w:rsidR="008E5CC0">
              <w:rPr>
                <w:b/>
                <w:color w:val="000000" w:themeColor="text1"/>
                <w:sz w:val="24"/>
                <w:szCs w:val="24"/>
              </w:rPr>
              <w:fldChar w:fldCharType="end"/>
            </w:r>
            <w:r w:rsidR="008E5CC0">
              <w:rPr>
                <w:b/>
                <w:color w:val="000000" w:themeColor="text1"/>
                <w:sz w:val="24"/>
                <w:szCs w:val="24"/>
              </w:rPr>
              <w:t xml:space="preserve"> priedas </w:t>
            </w:r>
            <w:r w:rsidR="008E5CC0" w:rsidRPr="00156756">
              <w:rPr>
                <w:b/>
                <w:i/>
                <w:color w:val="000000" w:themeColor="text1"/>
                <w:sz w:val="24"/>
                <w:szCs w:val="24"/>
              </w:rPr>
              <w:t>Specifikacijos</w:t>
            </w:r>
            <w:r w:rsidR="008E5CC0">
              <w:rPr>
                <w:b/>
                <w:color w:val="000000" w:themeColor="text1"/>
                <w:sz w:val="24"/>
                <w:szCs w:val="24"/>
              </w:rPr>
              <w:t xml:space="preserve"> ir </w:t>
            </w:r>
            <w:r w:rsidR="008E5CC0">
              <w:rPr>
                <w:b/>
                <w:color w:val="000000" w:themeColor="text1"/>
                <w:sz w:val="24"/>
                <w:szCs w:val="24"/>
              </w:rPr>
              <w:fldChar w:fldCharType="begin"/>
            </w:r>
            <w:r w:rsidR="008E5CC0">
              <w:rPr>
                <w:b/>
                <w:color w:val="000000" w:themeColor="text1"/>
                <w:sz w:val="24"/>
                <w:szCs w:val="24"/>
              </w:rPr>
              <w:instrText xml:space="preserve"> REF _Ref486506449 \n \h </w:instrText>
            </w:r>
            <w:r w:rsidR="008E5CC0">
              <w:rPr>
                <w:b/>
                <w:color w:val="000000" w:themeColor="text1"/>
                <w:sz w:val="24"/>
                <w:szCs w:val="24"/>
              </w:rPr>
            </w:r>
            <w:r w:rsidR="008E5CC0">
              <w:rPr>
                <w:b/>
                <w:color w:val="000000" w:themeColor="text1"/>
                <w:sz w:val="24"/>
                <w:szCs w:val="24"/>
              </w:rPr>
              <w:fldChar w:fldCharType="separate"/>
            </w:r>
            <w:r w:rsidR="00EA601F">
              <w:rPr>
                <w:b/>
                <w:color w:val="000000" w:themeColor="text1"/>
                <w:sz w:val="24"/>
                <w:szCs w:val="24"/>
              </w:rPr>
              <w:t>14</w:t>
            </w:r>
            <w:r w:rsidR="008E5CC0">
              <w:rPr>
                <w:b/>
                <w:color w:val="000000" w:themeColor="text1"/>
                <w:sz w:val="24"/>
                <w:szCs w:val="24"/>
              </w:rPr>
              <w:fldChar w:fldCharType="end"/>
            </w:r>
            <w:r w:rsidR="008E5CC0">
              <w:rPr>
                <w:b/>
                <w:color w:val="000000" w:themeColor="text1"/>
                <w:sz w:val="24"/>
                <w:szCs w:val="24"/>
              </w:rPr>
              <w:t xml:space="preserve"> priedas </w:t>
            </w:r>
            <w:r w:rsidR="008E5CC0" w:rsidRPr="00156756">
              <w:rPr>
                <w:b/>
                <w:i/>
                <w:color w:val="000000" w:themeColor="text1"/>
                <w:sz w:val="24"/>
                <w:szCs w:val="24"/>
              </w:rPr>
              <w:t>Reikalavimai techninei – inžineriniai informacijai</w:t>
            </w:r>
            <w:r w:rsidR="008E5CC0">
              <w:rPr>
                <w:b/>
                <w:color w:val="000000" w:themeColor="text1"/>
                <w:sz w:val="24"/>
                <w:szCs w:val="24"/>
              </w:rPr>
              <w:t>)</w:t>
            </w:r>
          </w:p>
        </w:tc>
        <w:tc>
          <w:tcPr>
            <w:tcW w:w="2941" w:type="dxa"/>
            <w:shd w:val="clear" w:color="auto" w:fill="FFFFFF" w:themeFill="background1"/>
          </w:tcPr>
          <w:p w14:paraId="075C13FC" w14:textId="601EE0FA"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9E5F7A" w:rsidRPr="002A3128" w14:paraId="4E6F6225" w14:textId="77777777" w:rsidTr="00156756">
        <w:tc>
          <w:tcPr>
            <w:tcW w:w="1385" w:type="dxa"/>
            <w:shd w:val="clear" w:color="auto" w:fill="FFFFFF" w:themeFill="background1"/>
          </w:tcPr>
          <w:p w14:paraId="6BD26FB1"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3.</w:t>
            </w:r>
          </w:p>
        </w:tc>
        <w:tc>
          <w:tcPr>
            <w:tcW w:w="5165" w:type="dxa"/>
            <w:shd w:val="clear" w:color="auto" w:fill="FFFFFF" w:themeFill="background1"/>
          </w:tcPr>
          <w:p w14:paraId="2CCB67FE" w14:textId="6FFEAFF6" w:rsidR="009E5F7A"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FINANSINĖ INFORMACIJA</w:t>
            </w:r>
          </w:p>
          <w:p w14:paraId="0313C221" w14:textId="569A7BD2" w:rsidR="008E5CC0" w:rsidRPr="002A3128" w:rsidRDefault="008E5CC0" w:rsidP="008E5CC0">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Specifikacijos</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_Ref486508102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Reikalavimai finansiniam veiklos modeliui</w:t>
            </w:r>
            <w:r>
              <w:rPr>
                <w:b/>
                <w:color w:val="000000" w:themeColor="text1"/>
                <w:sz w:val="24"/>
                <w:szCs w:val="24"/>
              </w:rPr>
              <w:t xml:space="preserve"> )</w:t>
            </w:r>
          </w:p>
        </w:tc>
        <w:tc>
          <w:tcPr>
            <w:tcW w:w="2941" w:type="dxa"/>
            <w:shd w:val="clear" w:color="auto" w:fill="FFFFFF" w:themeFill="background1"/>
          </w:tcPr>
          <w:p w14:paraId="280B23F6" w14:textId="6350D40A"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8E5CC0" w:rsidRPr="002A3128" w14:paraId="5BC18CA0" w14:textId="77777777" w:rsidTr="008E5CC0">
        <w:tc>
          <w:tcPr>
            <w:tcW w:w="1385" w:type="dxa"/>
            <w:shd w:val="clear" w:color="auto" w:fill="FFFFFF" w:themeFill="background1"/>
          </w:tcPr>
          <w:p w14:paraId="1645F928" w14:textId="432EE452" w:rsidR="008E5CC0" w:rsidRPr="002A3128"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6D9C751A" w14:textId="77777777"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15743805" w14:textId="68DDFF11" w:rsidR="008E5CC0" w:rsidRPr="002A3128" w:rsidDel="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_Ref486508326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2695CC0B" w14:textId="3A44B77B"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_Ref486507857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44</w:t>
            </w:r>
            <w:r>
              <w:rPr>
                <w:color w:val="000000" w:themeColor="text1"/>
                <w:sz w:val="24"/>
                <w:szCs w:val="24"/>
              </w:rPr>
              <w:fldChar w:fldCharType="end"/>
            </w:r>
            <w:r>
              <w:rPr>
                <w:color w:val="000000" w:themeColor="text1"/>
                <w:sz w:val="24"/>
                <w:szCs w:val="24"/>
              </w:rPr>
              <w:t xml:space="preserve"> punktas</w:t>
            </w:r>
          </w:p>
        </w:tc>
      </w:tr>
      <w:tr w:rsidR="008E5CC0" w:rsidRPr="002A3128" w14:paraId="5F440348" w14:textId="77777777" w:rsidTr="008E5CC0">
        <w:tc>
          <w:tcPr>
            <w:tcW w:w="1385" w:type="dxa"/>
            <w:shd w:val="clear" w:color="auto" w:fill="FFFFFF" w:themeFill="background1"/>
          </w:tcPr>
          <w:p w14:paraId="31D2F514" w14:textId="69B7A504"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5165" w:type="dxa"/>
            <w:shd w:val="clear" w:color="auto" w:fill="FFFFFF" w:themeFill="background1"/>
          </w:tcPr>
          <w:p w14:paraId="42407738" w14:textId="21F54175"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w:t>
            </w:r>
            <w:r w:rsidR="00877ACD">
              <w:rPr>
                <w:b/>
                <w:color w:val="000000" w:themeColor="text1"/>
                <w:sz w:val="24"/>
                <w:szCs w:val="24"/>
              </w:rPr>
              <w:t xml:space="preserve"> IR SUTARTIES VALDYMO</w:t>
            </w:r>
            <w:r>
              <w:rPr>
                <w:b/>
                <w:color w:val="000000" w:themeColor="text1"/>
                <w:sz w:val="24"/>
                <w:szCs w:val="24"/>
              </w:rPr>
              <w:t xml:space="preserve"> PLANAS</w:t>
            </w:r>
          </w:p>
          <w:p w14:paraId="0510C6C7" w14:textId="1DE0C17E" w:rsidR="008E5CC0" w:rsidRDefault="008E5CC0" w:rsidP="00877ACD">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_Ref486506470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17</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 xml:space="preserve">Reikalavimai Objekto sukūrimo, Paslaugų teikimo </w:t>
            </w:r>
            <w:r w:rsidR="00877ACD">
              <w:rPr>
                <w:b/>
                <w:i/>
                <w:color w:val="000000" w:themeColor="text1"/>
                <w:sz w:val="24"/>
                <w:szCs w:val="24"/>
              </w:rPr>
              <w:t xml:space="preserve">ir Sutarties valdymo </w:t>
            </w:r>
            <w:r w:rsidRPr="00156756">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6FA670D8" w14:textId="0B1A7679"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_Ref486507857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44</w:t>
            </w:r>
            <w:r>
              <w:rPr>
                <w:color w:val="000000" w:themeColor="text1"/>
                <w:sz w:val="24"/>
                <w:szCs w:val="24"/>
              </w:rPr>
              <w:fldChar w:fldCharType="end"/>
            </w:r>
            <w:r>
              <w:rPr>
                <w:color w:val="000000" w:themeColor="text1"/>
                <w:sz w:val="24"/>
                <w:szCs w:val="24"/>
              </w:rPr>
              <w:t xml:space="preserve"> punktas</w:t>
            </w:r>
          </w:p>
        </w:tc>
      </w:tr>
      <w:tr w:rsidR="008E5CC0" w:rsidRPr="002A3128" w14:paraId="4D9D10A1" w14:textId="77777777" w:rsidTr="008E5CC0">
        <w:tc>
          <w:tcPr>
            <w:tcW w:w="1385" w:type="dxa"/>
            <w:shd w:val="clear" w:color="auto" w:fill="FFFFFF" w:themeFill="background1"/>
          </w:tcPr>
          <w:p w14:paraId="4F8683F9" w14:textId="3E9ADEC8"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4CC55BE0" w14:textId="77777777"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7681B9CD" w14:textId="55DEA375"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_Ref486508528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9C1DF36" w14:textId="615879AB"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_Ref486508734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45</w:t>
            </w:r>
            <w:r>
              <w:rPr>
                <w:color w:val="000000" w:themeColor="text1"/>
                <w:sz w:val="24"/>
                <w:szCs w:val="24"/>
              </w:rPr>
              <w:fldChar w:fldCharType="end"/>
            </w:r>
            <w:r>
              <w:rPr>
                <w:color w:val="000000" w:themeColor="text1"/>
                <w:sz w:val="24"/>
                <w:szCs w:val="24"/>
              </w:rPr>
              <w:t xml:space="preserve"> punktas</w:t>
            </w:r>
          </w:p>
        </w:tc>
      </w:tr>
      <w:tr w:rsidR="009E5F7A" w:rsidRPr="002A3128" w14:paraId="212156CF" w14:textId="77777777" w:rsidTr="00156756">
        <w:tc>
          <w:tcPr>
            <w:tcW w:w="1385" w:type="dxa"/>
            <w:shd w:val="clear" w:color="auto" w:fill="FFFFFF" w:themeFill="background1"/>
          </w:tcPr>
          <w:p w14:paraId="221504C1" w14:textId="186C9B0A" w:rsidR="009E5F7A" w:rsidRPr="002A3128" w:rsidRDefault="008E5CC0" w:rsidP="008E5CC0">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1B641564" w14:textId="77777777" w:rsidR="009E5F7A" w:rsidRPr="002A3128" w:rsidRDefault="009E5F7A" w:rsidP="00A34E44">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6995566C" w14:textId="3A4027BD"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bl>
    <w:p w14:paraId="289D418E" w14:textId="5F22A1DF" w:rsidR="009E5F7A" w:rsidRPr="009E0D24" w:rsidRDefault="009E5F7A" w:rsidP="009E0D24">
      <w:pPr>
        <w:tabs>
          <w:tab w:val="left" w:pos="0"/>
        </w:tabs>
        <w:rPr>
          <w:color w:val="000000" w:themeColor="text1"/>
        </w:rPr>
      </w:pPr>
    </w:p>
    <w:p w14:paraId="7F2997F2" w14:textId="79665963" w:rsidR="009E5F7A" w:rsidRPr="009E0D24" w:rsidRDefault="009E5F7A" w:rsidP="009E0D24">
      <w:pPr>
        <w:pStyle w:val="paragrafesrasas2lygis"/>
        <w:tabs>
          <w:tab w:val="left" w:pos="0"/>
        </w:tabs>
        <w:ind w:left="0" w:firstLine="0"/>
        <w:rPr>
          <w:color w:val="000000" w:themeColor="text1"/>
          <w:sz w:val="24"/>
          <w:szCs w:val="24"/>
        </w:rPr>
      </w:pPr>
      <w:bookmarkStart w:id="71" w:name="_Ref396458046"/>
      <w:r w:rsidRPr="002A3128">
        <w:rPr>
          <w:color w:val="000000" w:themeColor="text1"/>
          <w:sz w:val="24"/>
          <w:szCs w:val="24"/>
        </w:rPr>
        <w:t xml:space="preserve">Vienas Kandidatas gali pateikti tik vieną Sprendinį. Jeigu bus pateiktas daugiau kaip vienas Sprendinys, </w:t>
      </w:r>
      <w:r w:rsidR="00902297" w:rsidRPr="002A3128">
        <w:rPr>
          <w:sz w:val="24"/>
          <w:szCs w:val="24"/>
        </w:rPr>
        <w:t>Komisija</w:t>
      </w:r>
      <w:r w:rsidR="00902297" w:rsidRPr="002A3128">
        <w:rPr>
          <w:color w:val="000000" w:themeColor="text1"/>
          <w:sz w:val="24"/>
          <w:szCs w:val="24"/>
        </w:rPr>
        <w:t xml:space="preserve"> </w:t>
      </w:r>
      <w:r w:rsidRPr="002A3128">
        <w:rPr>
          <w:color w:val="000000" w:themeColor="text1"/>
          <w:sz w:val="24"/>
          <w:szCs w:val="24"/>
        </w:rPr>
        <w:t>atmes visus tokius Sprendinius ir toks Kandidatas nebegalės dalyvauti tolimesnėse Konkurencinio dialogo procedūrose.</w:t>
      </w:r>
      <w:bookmarkEnd w:id="71"/>
      <w:r w:rsidRPr="002A3128">
        <w:rPr>
          <w:color w:val="000000" w:themeColor="text1"/>
          <w:sz w:val="24"/>
          <w:szCs w:val="24"/>
        </w:rPr>
        <w:t xml:space="preserve"> </w:t>
      </w:r>
    </w:p>
    <w:p w14:paraId="7DF5B8E3" w14:textId="7A001A10" w:rsidR="009E5F7A" w:rsidRPr="004B239F" w:rsidRDefault="009E5F7A" w:rsidP="009E0D24">
      <w:pPr>
        <w:pStyle w:val="paragrafesrasas2lygis"/>
        <w:tabs>
          <w:tab w:val="left" w:pos="0"/>
        </w:tabs>
        <w:ind w:left="0" w:firstLine="0"/>
        <w:rPr>
          <w:color w:val="000000" w:themeColor="text1"/>
          <w:sz w:val="24"/>
          <w:szCs w:val="24"/>
        </w:rPr>
      </w:pPr>
      <w:bookmarkStart w:id="72" w:name="_Ref396458047"/>
      <w:r w:rsidRPr="002A3128">
        <w:rPr>
          <w:color w:val="000000" w:themeColor="text1"/>
          <w:sz w:val="24"/>
          <w:szCs w:val="24"/>
        </w:rPr>
        <w:t xml:space="preserve">Pateikdamas Sprendinį, Kandidatas gali nurodyti, kuri jame pateikiama informacija yra konfidenciali. </w:t>
      </w:r>
      <w:r w:rsidR="005A5238" w:rsidRPr="002A3128">
        <w:rPr>
          <w:sz w:val="24"/>
          <w:szCs w:val="24"/>
        </w:rPr>
        <w:t>Tačiau konfidencialia informacija negali būti laikomos Sprendinio (atitinkamų siūlomo Sprendinio dalių) charakteristikos, į kurias turi būti atsižvelgiama vertinant Pasiūlymus</w:t>
      </w:r>
      <w:r w:rsidRPr="002A3128">
        <w:rPr>
          <w:color w:val="000000" w:themeColor="text1"/>
          <w:sz w:val="24"/>
          <w:szCs w:val="24"/>
        </w:rPr>
        <w:t>.</w:t>
      </w:r>
      <w:bookmarkEnd w:id="72"/>
      <w:r w:rsidR="00D0375E">
        <w:rPr>
          <w:color w:val="000000" w:themeColor="text1"/>
          <w:sz w:val="24"/>
          <w:szCs w:val="24"/>
        </w:rPr>
        <w:t xml:space="preserve"> Be to, pagal Viešųjų pirkimų įstatymą, Finansiniame veiklos modelyje nurodytas Metinis atlyginimas, išskyrus jo sudedamąsias dalis, nėra laikoma konfidencialia informacija. Komisija turi teisę atskleisti konfidencialią informaciją Komisijos nariams, ekspertams, Valdžios subjekto vadovams ir jo įgaliotiems asmenims, taip pat įstatymų numatytais atvejais ar to pareikalavus įgaliotoms kontrolės institucijoms. Tokiais atvejais Kandidatas negalės Valdžios subjekto ir Komisijos laikyti atsakingais už konfidencialios informacijos atskleidimą.</w:t>
      </w:r>
    </w:p>
    <w:p w14:paraId="0D3956A1" w14:textId="482E1684" w:rsidR="009E5F7A" w:rsidRPr="009E0D24" w:rsidRDefault="00D0375E" w:rsidP="009E0D24">
      <w:pPr>
        <w:pStyle w:val="paragrafesrasas2lygis"/>
        <w:tabs>
          <w:tab w:val="left" w:pos="0"/>
        </w:tabs>
        <w:ind w:left="0" w:firstLine="0"/>
        <w:rPr>
          <w:color w:val="000000" w:themeColor="text1"/>
          <w:sz w:val="24"/>
          <w:szCs w:val="24"/>
        </w:rPr>
      </w:pPr>
      <w:bookmarkStart w:id="73" w:name="_Ref396458049"/>
      <w:r>
        <w:rPr>
          <w:color w:val="000000" w:themeColor="text1"/>
          <w:sz w:val="24"/>
          <w:szCs w:val="24"/>
        </w:rPr>
        <w:t>Komisija</w:t>
      </w:r>
      <w:r w:rsidR="00C4748D" w:rsidRPr="00C4748D">
        <w:rPr>
          <w:color w:val="000000" w:themeColor="text1"/>
          <w:sz w:val="24"/>
          <w:szCs w:val="24"/>
        </w:rPr>
        <w:t xml:space="preserve"> patikrins Sprendinius 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_Ref486509530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18</w:t>
      </w:r>
      <w:r>
        <w:rPr>
          <w:color w:val="000000" w:themeColor="text1"/>
          <w:sz w:val="24"/>
          <w:szCs w:val="24"/>
        </w:rPr>
        <w:fldChar w:fldCharType="end"/>
      </w:r>
      <w:r w:rsidR="00C4748D" w:rsidRPr="00C4748D">
        <w:rPr>
          <w:color w:val="000000" w:themeColor="text1"/>
          <w:sz w:val="24"/>
          <w:szCs w:val="24"/>
        </w:rPr>
        <w:t xml:space="preserve"> p</w:t>
      </w:r>
      <w:r w:rsidR="00C4748D">
        <w:rPr>
          <w:color w:val="000000" w:themeColor="text1"/>
          <w:sz w:val="24"/>
          <w:szCs w:val="24"/>
        </w:rPr>
        <w:t>riede</w:t>
      </w:r>
      <w:r w:rsidR="00C4748D" w:rsidRPr="00C4748D">
        <w:rPr>
          <w:color w:val="000000" w:themeColor="text1"/>
          <w:sz w:val="24"/>
          <w:szCs w:val="24"/>
        </w:rPr>
        <w:t xml:space="preserve"> </w:t>
      </w:r>
      <w:r w:rsidRPr="00156756">
        <w:rPr>
          <w:i/>
          <w:color w:val="000000" w:themeColor="text1"/>
          <w:sz w:val="24"/>
          <w:szCs w:val="24"/>
        </w:rPr>
        <w:t>Sprendinių / Pasiūlymų vertinimo tvarka ir kriterija</w:t>
      </w:r>
      <w:r>
        <w:rPr>
          <w:color w:val="000000" w:themeColor="text1"/>
          <w:sz w:val="24"/>
          <w:szCs w:val="24"/>
        </w:rPr>
        <w:t xml:space="preserve">i </w:t>
      </w:r>
      <w:r w:rsidR="00C4748D" w:rsidRPr="00C4748D">
        <w:rPr>
          <w:color w:val="000000" w:themeColor="text1"/>
          <w:sz w:val="24"/>
          <w:szCs w:val="24"/>
        </w:rPr>
        <w:t>nustatyta tvarka.</w:t>
      </w:r>
      <w:bookmarkEnd w:id="73"/>
    </w:p>
    <w:p w14:paraId="6BBD17E2" w14:textId="56E36049" w:rsidR="009E5F7A" w:rsidRDefault="009E5F7A" w:rsidP="009E0D24">
      <w:pPr>
        <w:pStyle w:val="paragrafesrasas2lygis"/>
        <w:tabs>
          <w:tab w:val="left" w:pos="0"/>
        </w:tabs>
        <w:ind w:left="0" w:firstLine="0"/>
        <w:rPr>
          <w:color w:val="000000" w:themeColor="text1"/>
          <w:sz w:val="24"/>
          <w:szCs w:val="24"/>
        </w:rPr>
      </w:pPr>
      <w:bookmarkStart w:id="74" w:name="_Ref396459500"/>
      <w:r w:rsidRPr="002A3128">
        <w:rPr>
          <w:color w:val="000000" w:themeColor="text1"/>
          <w:sz w:val="24"/>
          <w:szCs w:val="24"/>
        </w:rPr>
        <w:t xml:space="preserve">Kandidato pateiktas Sprendinys bus pagrindas dialogui, siekiant išsiaiškinti ir nustatyti priemones, geriausiai atitinkančias Valdžios subjekto poreikius ir aptarti visas </w:t>
      </w:r>
      <w:r w:rsidR="003C51ED">
        <w:rPr>
          <w:color w:val="000000" w:themeColor="text1"/>
          <w:sz w:val="24"/>
          <w:szCs w:val="24"/>
        </w:rPr>
        <w:t>S</w:t>
      </w:r>
      <w:r w:rsidRPr="002A3128">
        <w:rPr>
          <w:color w:val="000000" w:themeColor="text1"/>
          <w:sz w:val="24"/>
          <w:szCs w:val="24"/>
        </w:rPr>
        <w:t>utarties sąlygas. Valdžios subjektas</w:t>
      </w:r>
      <w:r w:rsidR="003C51ED">
        <w:rPr>
          <w:color w:val="000000" w:themeColor="text1"/>
          <w:sz w:val="24"/>
          <w:szCs w:val="24"/>
        </w:rPr>
        <w:t xml:space="preserve"> / Komisija</w:t>
      </w:r>
      <w:r w:rsidRPr="002A3128">
        <w:rPr>
          <w:color w:val="000000" w:themeColor="text1"/>
          <w:sz w:val="24"/>
          <w:szCs w:val="24"/>
        </w:rPr>
        <w:t xml:space="preserve"> pasilieka sau teisę pagal Kandidat</w:t>
      </w:r>
      <w:r w:rsidR="003C51ED">
        <w:rPr>
          <w:color w:val="000000" w:themeColor="text1"/>
          <w:sz w:val="24"/>
          <w:szCs w:val="24"/>
        </w:rPr>
        <w:t>ų</w:t>
      </w:r>
      <w:r w:rsidRPr="002A3128">
        <w:rPr>
          <w:color w:val="000000" w:themeColor="text1"/>
          <w:sz w:val="24"/>
          <w:szCs w:val="24"/>
        </w:rPr>
        <w:t xml:space="preserve"> siūlomus sprendimus patikslinti </w:t>
      </w:r>
      <w:r w:rsidR="00FD3BDB" w:rsidRPr="002A3128">
        <w:rPr>
          <w:color w:val="000000" w:themeColor="text1"/>
          <w:sz w:val="24"/>
          <w:szCs w:val="24"/>
        </w:rPr>
        <w:t>S</w:t>
      </w:r>
      <w:r w:rsidR="00C0446B" w:rsidRPr="002A3128">
        <w:rPr>
          <w:color w:val="000000" w:themeColor="text1"/>
          <w:sz w:val="24"/>
          <w:szCs w:val="24"/>
        </w:rPr>
        <w:t>pecifikacij</w:t>
      </w:r>
      <w:r w:rsidR="00FD3BDB" w:rsidRPr="002A3128">
        <w:rPr>
          <w:color w:val="000000" w:themeColor="text1"/>
          <w:sz w:val="24"/>
          <w:szCs w:val="24"/>
        </w:rPr>
        <w:t>as</w:t>
      </w:r>
      <w:r w:rsidRPr="002A3128">
        <w:rPr>
          <w:color w:val="000000" w:themeColor="text1"/>
          <w:sz w:val="24"/>
          <w:szCs w:val="24"/>
        </w:rPr>
        <w:t xml:space="preserve"> ir kitus Sąlygų dokumentus, jeigu tie sprendimai geriausiai tenkina </w:t>
      </w:r>
      <w:r w:rsidR="00C0446B" w:rsidRPr="002A3128">
        <w:rPr>
          <w:color w:val="000000" w:themeColor="text1"/>
          <w:sz w:val="24"/>
          <w:szCs w:val="24"/>
        </w:rPr>
        <w:t>Valdžios subjekto</w:t>
      </w:r>
      <w:r w:rsidRPr="002A3128">
        <w:rPr>
          <w:color w:val="000000" w:themeColor="text1"/>
          <w:sz w:val="24"/>
          <w:szCs w:val="24"/>
        </w:rPr>
        <w:t xml:space="preserve"> </w:t>
      </w:r>
      <w:r w:rsidRPr="002A3128">
        <w:rPr>
          <w:color w:val="000000" w:themeColor="text1"/>
          <w:sz w:val="24"/>
          <w:szCs w:val="24"/>
        </w:rPr>
        <w:lastRenderedPageBreak/>
        <w:t>poreikius ir tikslą</w:t>
      </w:r>
      <w:r w:rsidR="003C51ED">
        <w:rPr>
          <w:color w:val="000000" w:themeColor="text1"/>
          <w:sz w:val="24"/>
          <w:szCs w:val="24"/>
        </w:rPr>
        <w:t>,</w:t>
      </w:r>
      <w:r w:rsidRPr="002A3128">
        <w:rPr>
          <w:color w:val="000000" w:themeColor="text1"/>
          <w:sz w:val="24"/>
          <w:szCs w:val="24"/>
        </w:rPr>
        <w:t xml:space="preserve"> ir yra reikalingi tam, kad visi suinteresuoti Kandidatai vienodomis sąlygomis galėtų parengti savo Pasiūlymus, maksimaliai tenkinančius Valdžios subjekto poreikius. Tokiais atvejais Kandidatas negalės Valdžios subjekto laikyti atsakingu už atitinkamų sprendimų panaudojimą savo poreikių ir tikslų pasiekimo būdų ir (ar) priemonių detalizavimui.</w:t>
      </w:r>
      <w:bookmarkEnd w:id="74"/>
    </w:p>
    <w:p w14:paraId="7B8A634A" w14:textId="667B9909" w:rsidR="00AB65D7" w:rsidRPr="0023691B" w:rsidRDefault="001A012E" w:rsidP="0023691B">
      <w:pPr>
        <w:pStyle w:val="Heading3"/>
        <w:tabs>
          <w:tab w:val="left" w:pos="0"/>
        </w:tabs>
        <w:spacing w:after="120"/>
        <w:ind w:left="360"/>
        <w:jc w:val="center"/>
        <w:rPr>
          <w:color w:val="D99594" w:themeColor="accent2" w:themeTint="99"/>
          <w:sz w:val="24"/>
          <w:szCs w:val="24"/>
        </w:rPr>
      </w:pPr>
      <w:bookmarkStart w:id="75" w:name="_Toc499288028"/>
      <w:r w:rsidRPr="002A3128">
        <w:rPr>
          <w:color w:val="D99594" w:themeColor="accent2" w:themeTint="99"/>
          <w:sz w:val="24"/>
          <w:szCs w:val="24"/>
        </w:rPr>
        <w:t xml:space="preserve">Sprendinio </w:t>
      </w:r>
      <w:r w:rsidR="00793068" w:rsidRPr="002A3128">
        <w:rPr>
          <w:color w:val="D99594" w:themeColor="accent2" w:themeTint="99"/>
          <w:sz w:val="24"/>
          <w:szCs w:val="24"/>
        </w:rPr>
        <w:t>pateikimo terminas</w:t>
      </w:r>
      <w:bookmarkEnd w:id="75"/>
    </w:p>
    <w:p w14:paraId="458EB03F" w14:textId="3003A6A9" w:rsidR="00C0446B" w:rsidRPr="002A3128" w:rsidRDefault="00C0446B" w:rsidP="009E0D24">
      <w:pPr>
        <w:pStyle w:val="paragrafesrasas2lygis"/>
        <w:keepNext/>
        <w:tabs>
          <w:tab w:val="left" w:pos="0"/>
        </w:tabs>
        <w:ind w:left="0" w:firstLine="0"/>
        <w:rPr>
          <w:color w:val="000000" w:themeColor="text1"/>
          <w:sz w:val="24"/>
          <w:szCs w:val="24"/>
        </w:rPr>
      </w:pPr>
      <w:r w:rsidRPr="002A3128">
        <w:rPr>
          <w:color w:val="000000" w:themeColor="text1"/>
          <w:sz w:val="24"/>
          <w:szCs w:val="24"/>
        </w:rPr>
        <w:t xml:space="preserve">Sprendinius Kandidatai turi pateikti iki </w:t>
      </w:r>
      <w:r w:rsidR="0093401B">
        <w:rPr>
          <w:color w:val="000000" w:themeColor="text1"/>
          <w:sz w:val="24"/>
          <w:szCs w:val="24"/>
        </w:rPr>
        <w:t>Komisijos</w:t>
      </w:r>
      <w:r w:rsidRPr="002A3128">
        <w:rPr>
          <w:color w:val="000000" w:themeColor="text1"/>
          <w:sz w:val="24"/>
          <w:szCs w:val="24"/>
        </w:rPr>
        <w:t xml:space="preserve"> kvietime pateikti Sprendinį nurodyto termino,</w:t>
      </w:r>
      <w:r w:rsidR="0093401B">
        <w:rPr>
          <w:color w:val="000000" w:themeColor="text1"/>
          <w:sz w:val="24"/>
          <w:szCs w:val="24"/>
        </w:rPr>
        <w:t xml:space="preserve"> laikantis Sąlygų </w:t>
      </w:r>
      <w:r w:rsidR="0093401B">
        <w:rPr>
          <w:color w:val="000000" w:themeColor="text1"/>
          <w:sz w:val="24"/>
          <w:szCs w:val="24"/>
        </w:rPr>
        <w:fldChar w:fldCharType="begin"/>
      </w:r>
      <w:r w:rsidR="0093401B">
        <w:rPr>
          <w:color w:val="000000" w:themeColor="text1"/>
          <w:sz w:val="24"/>
          <w:szCs w:val="24"/>
        </w:rPr>
        <w:instrText xml:space="preserve"> REF _Ref486508993 \n \h </w:instrText>
      </w:r>
      <w:r w:rsidR="0093401B">
        <w:rPr>
          <w:color w:val="000000" w:themeColor="text1"/>
          <w:sz w:val="24"/>
          <w:szCs w:val="24"/>
        </w:rPr>
      </w:r>
      <w:r w:rsidR="0093401B">
        <w:rPr>
          <w:color w:val="000000" w:themeColor="text1"/>
          <w:sz w:val="24"/>
          <w:szCs w:val="24"/>
        </w:rPr>
        <w:fldChar w:fldCharType="separate"/>
      </w:r>
      <w:r w:rsidR="00EA601F">
        <w:rPr>
          <w:color w:val="000000" w:themeColor="text1"/>
          <w:sz w:val="24"/>
          <w:szCs w:val="24"/>
        </w:rPr>
        <w:t>19</w:t>
      </w:r>
      <w:r w:rsidR="0093401B">
        <w:rPr>
          <w:color w:val="000000" w:themeColor="text1"/>
          <w:sz w:val="24"/>
          <w:szCs w:val="24"/>
        </w:rPr>
        <w:fldChar w:fldCharType="end"/>
      </w:r>
      <w:r w:rsidR="0093401B">
        <w:rPr>
          <w:color w:val="000000" w:themeColor="text1"/>
          <w:sz w:val="24"/>
          <w:szCs w:val="24"/>
        </w:rPr>
        <w:t xml:space="preserve"> priede </w:t>
      </w:r>
      <w:r w:rsidR="0093401B" w:rsidRPr="00156756">
        <w:rPr>
          <w:i/>
          <w:color w:val="000000" w:themeColor="text1"/>
          <w:sz w:val="24"/>
          <w:szCs w:val="24"/>
        </w:rPr>
        <w:t>Sprendinių / Pasiūlymų pateikimas</w:t>
      </w:r>
      <w:r w:rsidR="0093401B">
        <w:rPr>
          <w:color w:val="000000" w:themeColor="text1"/>
          <w:sz w:val="24"/>
          <w:szCs w:val="24"/>
        </w:rPr>
        <w:t xml:space="preserve"> nurodytų reikalavimų</w:t>
      </w:r>
      <w:r w:rsidRPr="002A3128">
        <w:rPr>
          <w:color w:val="000000" w:themeColor="text1"/>
          <w:sz w:val="24"/>
          <w:szCs w:val="24"/>
        </w:rPr>
        <w:t xml:space="preserve">. Iki nurodyto termino Kandidatai turi teisę keisti ir (ar) atsiimti savo Sprendinius. </w:t>
      </w:r>
      <w:r w:rsidR="005F3C12">
        <w:rPr>
          <w:color w:val="000000" w:themeColor="text1"/>
          <w:sz w:val="24"/>
          <w:szCs w:val="24"/>
        </w:rPr>
        <w:t>Sprendinius atsiėmę</w:t>
      </w:r>
      <w:r w:rsidRPr="002A3128">
        <w:rPr>
          <w:color w:val="000000" w:themeColor="text1"/>
          <w:sz w:val="24"/>
          <w:szCs w:val="24"/>
        </w:rPr>
        <w:t xml:space="preserve"> Kandidatai tolesnėse konkurencinio dialogo procedūrose nedalyvauja.</w:t>
      </w:r>
      <w:r w:rsidR="0093401B">
        <w:rPr>
          <w:color w:val="000000" w:themeColor="text1"/>
          <w:sz w:val="24"/>
          <w:szCs w:val="24"/>
        </w:rPr>
        <w:t xml:space="preserve"> Vienas Kandidatas gali pateikti tik vieną Sprendinį. Jeigu bus pateiktas daugiau kaip vienas Sprendinys, Komisija atmes visus tokius Sprendinius.</w:t>
      </w:r>
    </w:p>
    <w:p w14:paraId="63C6D7FD" w14:textId="23FB07BC" w:rsidR="00AB65D7" w:rsidRDefault="00AB65D7" w:rsidP="009E0D24">
      <w:pPr>
        <w:pStyle w:val="Heading3"/>
        <w:tabs>
          <w:tab w:val="left" w:pos="0"/>
        </w:tabs>
        <w:spacing w:after="120"/>
        <w:ind w:left="360"/>
        <w:jc w:val="center"/>
        <w:rPr>
          <w:color w:val="D99594" w:themeColor="accent2" w:themeTint="99"/>
          <w:sz w:val="24"/>
          <w:szCs w:val="24"/>
        </w:rPr>
      </w:pPr>
      <w:bookmarkStart w:id="76" w:name="_Toc499288029"/>
      <w:r w:rsidRPr="002A3128">
        <w:rPr>
          <w:color w:val="D99594" w:themeColor="accent2" w:themeTint="99"/>
          <w:sz w:val="24"/>
          <w:szCs w:val="24"/>
        </w:rPr>
        <w:t xml:space="preserve">Sprendinio </w:t>
      </w:r>
      <w:r>
        <w:rPr>
          <w:color w:val="D99594" w:themeColor="accent2" w:themeTint="99"/>
          <w:sz w:val="24"/>
          <w:szCs w:val="24"/>
        </w:rPr>
        <w:t>pristatymas komisijai</w:t>
      </w:r>
      <w:bookmarkEnd w:id="76"/>
    </w:p>
    <w:p w14:paraId="70647842" w14:textId="42903D32" w:rsidR="00AB65D7" w:rsidRDefault="00AB65D7" w:rsidP="009E0D24">
      <w:pPr>
        <w:pStyle w:val="paragrafesrasas2lygis"/>
        <w:ind w:left="0" w:firstLine="0"/>
      </w:pPr>
      <w:r>
        <w:rPr>
          <w:color w:val="000000" w:themeColor="text1"/>
          <w:sz w:val="24"/>
          <w:szCs w:val="24"/>
        </w:rPr>
        <w:t>Kiekvienas Kandidatas atskirai privalės pristatyti Komisijai savo Sprendinį Komisijos kvietime pristatyti Sprendinį nurodytu laiku ir vietoje. Komisija atskirai kvies kiekvieną Kandidatą paaiškinti i</w:t>
      </w:r>
      <w:r w:rsidR="00EC0CB9">
        <w:rPr>
          <w:color w:val="000000" w:themeColor="text1"/>
          <w:sz w:val="24"/>
          <w:szCs w:val="24"/>
        </w:rPr>
        <w:t>r</w:t>
      </w:r>
      <w:r>
        <w:rPr>
          <w:color w:val="000000" w:themeColor="text1"/>
          <w:sz w:val="24"/>
          <w:szCs w:val="24"/>
        </w:rPr>
        <w:t xml:space="preserve"> aptarti Sprendinį. Komisija gali pasiūlyti per protingą terminą atnaujinti Sprendinį</w:t>
      </w:r>
    </w:p>
    <w:p w14:paraId="6D53F29C" w14:textId="35213FBC" w:rsidR="00AB65D7" w:rsidRDefault="00AB65D7" w:rsidP="009E0D24">
      <w:pPr>
        <w:pStyle w:val="paragrafesrasas2lygis"/>
        <w:ind w:left="0" w:firstLine="0"/>
      </w:pPr>
      <w:r>
        <w:rPr>
          <w:color w:val="000000" w:themeColor="text1"/>
          <w:sz w:val="24"/>
          <w:szCs w:val="24"/>
        </w:rPr>
        <w:t>Kandidatas turi pristatyti Sprendinyje nurodytus sprendimus: techninius – inžinerinius ir finansinius sprendimus, pasiūlymus ir komentarus dėl Projekto techninių ir finansinių sąlygų bei reikalavimų jų įgyvendinimui, o taip pat esminius pasiūlymus Sutarties projektui.</w:t>
      </w:r>
    </w:p>
    <w:p w14:paraId="1DC4E2A9" w14:textId="1642AF75" w:rsidR="00AB65D7" w:rsidRPr="0023691B" w:rsidRDefault="00AB65D7" w:rsidP="0023691B">
      <w:pPr>
        <w:pStyle w:val="Heading3"/>
        <w:tabs>
          <w:tab w:val="left" w:pos="0"/>
        </w:tabs>
        <w:spacing w:before="120" w:after="120"/>
        <w:ind w:left="360"/>
        <w:jc w:val="center"/>
        <w:rPr>
          <w:color w:val="D99594" w:themeColor="accent2" w:themeTint="99"/>
          <w:sz w:val="24"/>
          <w:szCs w:val="24"/>
        </w:rPr>
      </w:pPr>
      <w:bookmarkStart w:id="77" w:name="_Toc499288030"/>
      <w:r w:rsidRPr="002A3128">
        <w:rPr>
          <w:color w:val="D99594" w:themeColor="accent2" w:themeTint="99"/>
          <w:sz w:val="24"/>
          <w:szCs w:val="24"/>
        </w:rPr>
        <w:t xml:space="preserve">Sprendinio </w:t>
      </w:r>
      <w:r>
        <w:rPr>
          <w:color w:val="D99594" w:themeColor="accent2" w:themeTint="99"/>
          <w:sz w:val="24"/>
          <w:szCs w:val="24"/>
        </w:rPr>
        <w:t>vertinimas</w:t>
      </w:r>
      <w:bookmarkEnd w:id="77"/>
    </w:p>
    <w:p w14:paraId="3E615EF6" w14:textId="6030286D" w:rsidR="00AB65D7" w:rsidRPr="0023691B" w:rsidRDefault="00AB65D7" w:rsidP="0023691B">
      <w:pPr>
        <w:pStyle w:val="paragrafesrasas2lygis"/>
        <w:ind w:left="0" w:firstLine="0"/>
        <w:rPr>
          <w:sz w:val="24"/>
          <w:szCs w:val="24"/>
        </w:rPr>
      </w:pPr>
      <w:r w:rsidRPr="0023691B">
        <w:rPr>
          <w:sz w:val="24"/>
          <w:szCs w:val="24"/>
        </w:rPr>
        <w:t xml:space="preserve">Komisija, vadovaudamasi Sąlygų </w:t>
      </w:r>
      <w:r w:rsidRPr="0023691B">
        <w:rPr>
          <w:sz w:val="24"/>
          <w:szCs w:val="24"/>
        </w:rPr>
        <w:fldChar w:fldCharType="begin"/>
      </w:r>
      <w:r w:rsidRPr="0023691B">
        <w:rPr>
          <w:sz w:val="24"/>
          <w:szCs w:val="24"/>
        </w:rPr>
        <w:instrText xml:space="preserve"> REF _Ref486509530 \n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18</w:t>
      </w:r>
      <w:r w:rsidRPr="0023691B">
        <w:rPr>
          <w:sz w:val="24"/>
          <w:szCs w:val="24"/>
        </w:rPr>
        <w:fldChar w:fldCharType="end"/>
      </w:r>
      <w:r w:rsidRPr="0023691B">
        <w:rPr>
          <w:sz w:val="24"/>
          <w:szCs w:val="24"/>
        </w:rPr>
        <w:t xml:space="preserve"> priede </w:t>
      </w:r>
      <w:r w:rsidRPr="0023691B">
        <w:rPr>
          <w:i/>
          <w:sz w:val="24"/>
          <w:szCs w:val="24"/>
        </w:rPr>
        <w:t>Sprendinių / Pasiūlymų vertinimo tvarka ir kriterijai</w:t>
      </w:r>
      <w:r w:rsidRPr="0023691B">
        <w:rPr>
          <w:sz w:val="24"/>
          <w:szCs w:val="24"/>
        </w:rPr>
        <w:t xml:space="preserve"> nustatyta tvarka, ne vėliau kaip per 30 (trisdešimt) dienų nuo Sprendinių pateikimo termino pabaigos atliks Sprendinių atitikimo Sąlygų reikalavimams vertinimą.</w:t>
      </w:r>
    </w:p>
    <w:p w14:paraId="14FECB39" w14:textId="4AD5B515" w:rsidR="009E6F18" w:rsidRPr="0023691B" w:rsidRDefault="009E6F18" w:rsidP="0023691B">
      <w:pPr>
        <w:pStyle w:val="paragrafesrasas2lygis"/>
        <w:ind w:left="0" w:firstLine="0"/>
        <w:rPr>
          <w:sz w:val="24"/>
          <w:szCs w:val="24"/>
        </w:rPr>
      </w:pPr>
      <w:r w:rsidRPr="0023691B">
        <w:rPr>
          <w:sz w:val="24"/>
          <w:szCs w:val="24"/>
        </w:rPr>
        <w:t xml:space="preserve">Jeigu Sprendinyje pateikta informacija bus netiksli ar neišsami, Komisija paprašys Kandidato šią informaciją papildyti ar paaiškinti. </w:t>
      </w:r>
    </w:p>
    <w:p w14:paraId="2CFBB663" w14:textId="36876429" w:rsidR="004002FC" w:rsidRPr="0023691B" w:rsidRDefault="00AB65D7" w:rsidP="0023691B">
      <w:pPr>
        <w:pStyle w:val="paragrafesrasas2lygis"/>
        <w:ind w:left="0" w:firstLine="0"/>
        <w:rPr>
          <w:sz w:val="24"/>
          <w:szCs w:val="24"/>
        </w:rPr>
      </w:pPr>
      <w:r w:rsidRPr="0023691B">
        <w:rPr>
          <w:sz w:val="24"/>
          <w:szCs w:val="24"/>
        </w:rPr>
        <w:t>Apie patikrinimo rezultatus Komisija informuos Kandidatus CVP IS susirašinėjimo priemonėmis. Kandidat</w:t>
      </w:r>
      <w:r w:rsidR="007B7116" w:rsidRPr="0023691B">
        <w:rPr>
          <w:sz w:val="24"/>
          <w:szCs w:val="24"/>
        </w:rPr>
        <w:t>ai</w:t>
      </w:r>
      <w:r w:rsidRPr="0023691B">
        <w:rPr>
          <w:sz w:val="24"/>
          <w:szCs w:val="24"/>
        </w:rPr>
        <w:t xml:space="preserve">, kurių Sprendiniai atitiks Sąlygų reikalavimus, </w:t>
      </w:r>
      <w:r w:rsidR="009E6F18" w:rsidRPr="0023691B">
        <w:rPr>
          <w:sz w:val="24"/>
          <w:szCs w:val="24"/>
        </w:rPr>
        <w:t xml:space="preserve">gaus kvietimą atvykti į dialogą. Kandidatai, kurių Sprendiniai bus atmesti kaip neatitinkantys Sąlygų reikalavimų, nurodytų </w:t>
      </w:r>
      <w:r w:rsidR="009E6F18" w:rsidRPr="0023691B">
        <w:rPr>
          <w:sz w:val="24"/>
          <w:szCs w:val="24"/>
        </w:rPr>
        <w:fldChar w:fldCharType="begin"/>
      </w:r>
      <w:r w:rsidR="009E6F18" w:rsidRPr="0023691B">
        <w:rPr>
          <w:sz w:val="24"/>
          <w:szCs w:val="24"/>
        </w:rPr>
        <w:instrText xml:space="preserve"> REF _Ref486509530 \n \h </w:instrText>
      </w:r>
      <w:r w:rsidR="0023691B" w:rsidRPr="0023691B">
        <w:rPr>
          <w:sz w:val="24"/>
          <w:szCs w:val="24"/>
        </w:rPr>
        <w:instrText xml:space="preserve"> \* MERGEFORMAT </w:instrText>
      </w:r>
      <w:r w:rsidR="009E6F18" w:rsidRPr="0023691B">
        <w:rPr>
          <w:sz w:val="24"/>
          <w:szCs w:val="24"/>
        </w:rPr>
      </w:r>
      <w:r w:rsidR="009E6F18" w:rsidRPr="0023691B">
        <w:rPr>
          <w:sz w:val="24"/>
          <w:szCs w:val="24"/>
        </w:rPr>
        <w:fldChar w:fldCharType="separate"/>
      </w:r>
      <w:r w:rsidR="00EA601F">
        <w:rPr>
          <w:sz w:val="24"/>
          <w:szCs w:val="24"/>
        </w:rPr>
        <w:t>18</w:t>
      </w:r>
      <w:r w:rsidR="009E6F18" w:rsidRPr="0023691B">
        <w:rPr>
          <w:sz w:val="24"/>
          <w:szCs w:val="24"/>
        </w:rPr>
        <w:fldChar w:fldCharType="end"/>
      </w:r>
      <w:r w:rsidR="009E6F18" w:rsidRPr="0023691B">
        <w:rPr>
          <w:sz w:val="24"/>
          <w:szCs w:val="24"/>
        </w:rPr>
        <w:t xml:space="preserve"> priede </w:t>
      </w:r>
      <w:r w:rsidR="009E6F18" w:rsidRPr="0023691B">
        <w:rPr>
          <w:i/>
          <w:sz w:val="24"/>
          <w:szCs w:val="24"/>
        </w:rPr>
        <w:t>Sprendinių / Pasiūlymų vertinimo tvarka ir kriterijai</w:t>
      </w:r>
      <w:r w:rsidR="009E6F18" w:rsidRPr="0023691B">
        <w:rPr>
          <w:sz w:val="24"/>
          <w:szCs w:val="24"/>
        </w:rPr>
        <w:t xml:space="preserve">, arba Komisijos prašymu iki nurodyto termino nebus papildyti ar paaiškinti, į dialogą nebus kviečiami, tačiau jiems bus nurodytos Sprendinių atmetimo priežastys. </w:t>
      </w:r>
    </w:p>
    <w:p w14:paraId="04333A65" w14:textId="77777777" w:rsidR="00370DCB" w:rsidRPr="0023691B" w:rsidRDefault="00370DCB" w:rsidP="0023691B">
      <w:pPr>
        <w:pStyle w:val="Heading2"/>
        <w:numPr>
          <w:ilvl w:val="0"/>
          <w:numId w:val="52"/>
        </w:numPr>
        <w:tabs>
          <w:tab w:val="left" w:pos="0"/>
        </w:tabs>
        <w:spacing w:after="120"/>
        <w:ind w:firstLine="0"/>
        <w:jc w:val="center"/>
        <w:rPr>
          <w:color w:val="943634" w:themeColor="accent2" w:themeShade="BF"/>
          <w:sz w:val="24"/>
          <w:szCs w:val="24"/>
        </w:rPr>
      </w:pPr>
      <w:bookmarkStart w:id="78" w:name="_Ref284321086"/>
      <w:bookmarkStart w:id="79" w:name="_Toc285029303"/>
      <w:bookmarkStart w:id="80" w:name="_Toc499288031"/>
      <w:r w:rsidRPr="0023691B">
        <w:rPr>
          <w:color w:val="943634" w:themeColor="accent2" w:themeShade="BF"/>
          <w:sz w:val="24"/>
          <w:szCs w:val="24"/>
        </w:rPr>
        <w:t>D</w:t>
      </w:r>
      <w:r w:rsidR="00874176" w:rsidRPr="0023691B">
        <w:rPr>
          <w:color w:val="943634" w:themeColor="accent2" w:themeShade="BF"/>
          <w:sz w:val="24"/>
          <w:szCs w:val="24"/>
        </w:rPr>
        <w:t>ialogas</w:t>
      </w:r>
      <w:bookmarkEnd w:id="78"/>
      <w:bookmarkEnd w:id="79"/>
      <w:bookmarkEnd w:id="80"/>
    </w:p>
    <w:p w14:paraId="3C53F07C" w14:textId="3427129C" w:rsidR="00C0446B" w:rsidRPr="0023691B" w:rsidRDefault="009E6F18" w:rsidP="0023691B">
      <w:pPr>
        <w:pStyle w:val="paragrafesrasas2lygis"/>
        <w:keepNext/>
        <w:tabs>
          <w:tab w:val="left" w:pos="0"/>
        </w:tabs>
        <w:ind w:left="142" w:hanging="142"/>
        <w:rPr>
          <w:color w:val="000000" w:themeColor="text1"/>
          <w:sz w:val="24"/>
          <w:szCs w:val="24"/>
        </w:rPr>
      </w:pPr>
      <w:bookmarkStart w:id="81" w:name="_Ref486578713"/>
      <w:r w:rsidRPr="0023691B">
        <w:rPr>
          <w:color w:val="000000" w:themeColor="text1"/>
          <w:sz w:val="24"/>
          <w:szCs w:val="24"/>
        </w:rPr>
        <w:t>Kartu su kvietimu į dialogą, Kandidatams Komisija išsi</w:t>
      </w:r>
      <w:r w:rsidR="00A37BB0" w:rsidRPr="0023691B">
        <w:rPr>
          <w:color w:val="000000" w:themeColor="text1"/>
          <w:sz w:val="24"/>
          <w:szCs w:val="24"/>
        </w:rPr>
        <w:t>unčia</w:t>
      </w:r>
      <w:r w:rsidRPr="0023691B">
        <w:rPr>
          <w:color w:val="000000" w:themeColor="text1"/>
          <w:sz w:val="24"/>
          <w:szCs w:val="24"/>
        </w:rPr>
        <w:t xml:space="preserve"> dialogo grafiką, kuriame </w:t>
      </w:r>
      <w:r w:rsidR="00A37BB0" w:rsidRPr="0023691B">
        <w:rPr>
          <w:color w:val="000000" w:themeColor="text1"/>
          <w:sz w:val="24"/>
          <w:szCs w:val="24"/>
        </w:rPr>
        <w:t>turi būti</w:t>
      </w:r>
      <w:r w:rsidRPr="0023691B">
        <w:rPr>
          <w:color w:val="000000" w:themeColor="text1"/>
          <w:sz w:val="24"/>
          <w:szCs w:val="24"/>
        </w:rPr>
        <w:t xml:space="preserve"> nurodytos dialogo pakopos ir susitikimų datos. Jeigu Kandidatui dialogo grafike nurodytos susitikimų datos nėra tinkamos, apie tai jis turi pranešti Komisijai</w:t>
      </w:r>
      <w:r w:rsidR="00A37BB0" w:rsidRPr="0023691B">
        <w:rPr>
          <w:color w:val="000000" w:themeColor="text1"/>
          <w:sz w:val="24"/>
          <w:szCs w:val="24"/>
        </w:rPr>
        <w:t xml:space="preserve"> nedelsiant, bet nė vėliau, kaip likus 3 (trims) Darbo dienoms</w:t>
      </w:r>
      <w:r w:rsidRPr="0023691B">
        <w:rPr>
          <w:color w:val="000000" w:themeColor="text1"/>
          <w:sz w:val="24"/>
          <w:szCs w:val="24"/>
        </w:rPr>
        <w:t xml:space="preserve"> iki dialogo pradžios. Komisija, atsižvelgdama į Kandidato (-ų) siūlomas kitas susitikimų datas, turi suderinti dialogo grafikus su visais pakviestais Kandidatais iki </w:t>
      </w:r>
      <w:r w:rsidRPr="0023691B">
        <w:rPr>
          <w:color w:val="000000" w:themeColor="text1"/>
          <w:sz w:val="24"/>
          <w:szCs w:val="24"/>
        </w:rPr>
        <w:lastRenderedPageBreak/>
        <w:t>dialogo pradžios.</w:t>
      </w:r>
      <w:bookmarkEnd w:id="81"/>
      <w:r w:rsidR="00A37BB0" w:rsidRPr="0023691B">
        <w:rPr>
          <w:color w:val="000000" w:themeColor="text1"/>
          <w:sz w:val="24"/>
          <w:szCs w:val="24"/>
        </w:rPr>
        <w:t xml:space="preserve"> Dialogo metu dialogo grafikas gali būti keičiamas, bet ne vėliau, kaip iki numatyto dialogo susitikimo likus 3 (trims) Darbo dienoms. </w:t>
      </w:r>
    </w:p>
    <w:p w14:paraId="09816791" w14:textId="3EA02671" w:rsidR="009E6F18" w:rsidRPr="0023691B" w:rsidRDefault="009E6F18"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Iki dialogo pradžios Komisija turi teisę organizuoti informacinį susitikimą su visais Kandidatais, kurie yra pakviesti į dialogą, su tikslu paaiškinti dialogo tikslus bei procedūras.</w:t>
      </w:r>
    </w:p>
    <w:p w14:paraId="20EFA3EE" w14:textId="222CFBC2" w:rsidR="009E6F18" w:rsidRPr="0023691B" w:rsidRDefault="009E6F18"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Kvietime dalyvauti dialoge ir dialogo grafike nurodytu laiku ir adresu Kandidatas turi atvykti į dialog</w:t>
      </w:r>
      <w:r w:rsidR="00A37BB0" w:rsidRPr="0023691B">
        <w:rPr>
          <w:color w:val="000000" w:themeColor="text1"/>
          <w:sz w:val="24"/>
          <w:szCs w:val="24"/>
        </w:rPr>
        <w:t>o susitikimą</w:t>
      </w:r>
      <w:r w:rsidRPr="0023691B">
        <w:rPr>
          <w:color w:val="000000" w:themeColor="text1"/>
          <w:sz w:val="24"/>
          <w:szCs w:val="24"/>
        </w:rPr>
        <w:t xml:space="preserve">. </w:t>
      </w:r>
      <w:r w:rsidR="00A37BB0" w:rsidRPr="0023691B">
        <w:rPr>
          <w:color w:val="000000" w:themeColor="text1"/>
          <w:sz w:val="24"/>
          <w:szCs w:val="24"/>
        </w:rPr>
        <w:t xml:space="preserve">Jeigu Kandidatas neatvyks Komisijos nurodytu laiku ir Kandidatas neinformavo Komisijos apie kitą susitikimo laiką, kaip tai nurodyta Sąlygų </w:t>
      </w:r>
      <w:r w:rsidR="00A37BB0" w:rsidRPr="0023691B">
        <w:rPr>
          <w:color w:val="000000" w:themeColor="text1"/>
          <w:sz w:val="24"/>
          <w:szCs w:val="24"/>
        </w:rPr>
        <w:fldChar w:fldCharType="begin"/>
      </w:r>
      <w:r w:rsidR="00A37BB0" w:rsidRPr="0023691B">
        <w:rPr>
          <w:color w:val="000000" w:themeColor="text1"/>
          <w:sz w:val="24"/>
          <w:szCs w:val="24"/>
        </w:rPr>
        <w:instrText xml:space="preserve"> REF _Ref486578713 \n \h </w:instrText>
      </w:r>
      <w:r w:rsidR="0023691B" w:rsidRPr="0023691B">
        <w:rPr>
          <w:color w:val="000000" w:themeColor="text1"/>
          <w:sz w:val="24"/>
          <w:szCs w:val="24"/>
        </w:rPr>
        <w:instrText xml:space="preserve"> \* MERGEFORMAT </w:instrText>
      </w:r>
      <w:r w:rsidR="00A37BB0" w:rsidRPr="0023691B">
        <w:rPr>
          <w:color w:val="000000" w:themeColor="text1"/>
          <w:sz w:val="24"/>
          <w:szCs w:val="24"/>
        </w:rPr>
      </w:r>
      <w:r w:rsidR="00A37BB0" w:rsidRPr="0023691B">
        <w:rPr>
          <w:color w:val="000000" w:themeColor="text1"/>
          <w:sz w:val="24"/>
          <w:szCs w:val="24"/>
        </w:rPr>
        <w:fldChar w:fldCharType="separate"/>
      </w:r>
      <w:r w:rsidR="00EA601F">
        <w:rPr>
          <w:color w:val="000000" w:themeColor="text1"/>
          <w:sz w:val="24"/>
          <w:szCs w:val="24"/>
        </w:rPr>
        <w:t>57</w:t>
      </w:r>
      <w:r w:rsidR="00A37BB0" w:rsidRPr="0023691B">
        <w:rPr>
          <w:color w:val="000000" w:themeColor="text1"/>
          <w:sz w:val="24"/>
          <w:szCs w:val="24"/>
        </w:rPr>
        <w:fldChar w:fldCharType="end"/>
      </w:r>
      <w:r w:rsidR="00A37BB0" w:rsidRPr="0023691B">
        <w:rPr>
          <w:color w:val="000000" w:themeColor="text1"/>
          <w:sz w:val="24"/>
          <w:szCs w:val="24"/>
        </w:rPr>
        <w:t xml:space="preserve"> punkte, Komisija laikys, kad Kandidatas į dialogą neatvyko be pateisinamos priežasties ir taip atsisakė savo Sprendinio. </w:t>
      </w:r>
    </w:p>
    <w:p w14:paraId="301A1B91" w14:textId="1D605B68" w:rsidR="00A37BB0" w:rsidRPr="0023691B" w:rsidRDefault="00A37BB0"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Patvirtinime dėl dalyvavimo dialogo susitikime Kandidatas turi nurodyti asmenį (-is), kur</w:t>
      </w:r>
      <w:r w:rsidR="00F30F39" w:rsidRPr="0023691B">
        <w:rPr>
          <w:color w:val="000000" w:themeColor="text1"/>
          <w:sz w:val="24"/>
          <w:szCs w:val="24"/>
        </w:rPr>
        <w:t>i</w:t>
      </w:r>
      <w:r w:rsidRPr="0023691B">
        <w:rPr>
          <w:color w:val="000000" w:themeColor="text1"/>
          <w:sz w:val="24"/>
          <w:szCs w:val="24"/>
        </w:rPr>
        <w:t>s jį atstovaus dialogo susitikime. Dialogo metu Komisija laikys, kad šis atstovas (-ai) turi teisę vesti dialogą ir prisiimti Kandidato vardu įsipareigojimus.</w:t>
      </w:r>
    </w:p>
    <w:p w14:paraId="28F97B71" w14:textId="7EABE140" w:rsidR="00A37BB0" w:rsidRPr="0023691B" w:rsidRDefault="00A37BB0"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Dialogas bus vedamas </w:t>
      </w:r>
      <w:r w:rsidR="00C0446B" w:rsidRPr="0023691B">
        <w:rPr>
          <w:color w:val="000000" w:themeColor="text1"/>
          <w:sz w:val="24"/>
          <w:szCs w:val="24"/>
        </w:rPr>
        <w:t xml:space="preserve">su </w:t>
      </w:r>
      <w:r w:rsidRPr="0023691B">
        <w:rPr>
          <w:color w:val="000000" w:themeColor="text1"/>
          <w:sz w:val="24"/>
          <w:szCs w:val="24"/>
        </w:rPr>
        <w:t xml:space="preserve">kiekvienu </w:t>
      </w:r>
      <w:r w:rsidR="00C0446B" w:rsidRPr="0023691B">
        <w:rPr>
          <w:color w:val="000000" w:themeColor="text1"/>
          <w:sz w:val="24"/>
          <w:szCs w:val="24"/>
        </w:rPr>
        <w:t xml:space="preserve">Kandidatu </w:t>
      </w:r>
      <w:r w:rsidRPr="0023691B">
        <w:rPr>
          <w:color w:val="000000" w:themeColor="text1"/>
          <w:sz w:val="24"/>
          <w:szCs w:val="24"/>
        </w:rPr>
        <w:t>atskirai</w:t>
      </w:r>
      <w:r w:rsidR="00E403FF" w:rsidRPr="0023691B">
        <w:rPr>
          <w:color w:val="000000" w:themeColor="text1"/>
          <w:sz w:val="24"/>
          <w:szCs w:val="24"/>
        </w:rPr>
        <w:t>, Kandidato pateikto Sprendinio pagrindu</w:t>
      </w:r>
      <w:r w:rsidR="00C0446B" w:rsidRPr="0023691B">
        <w:rPr>
          <w:color w:val="000000" w:themeColor="text1"/>
          <w:sz w:val="24"/>
          <w:szCs w:val="24"/>
        </w:rPr>
        <w:t>.</w:t>
      </w:r>
      <w:r w:rsidRPr="0023691B">
        <w:rPr>
          <w:color w:val="000000" w:themeColor="text1"/>
          <w:sz w:val="24"/>
          <w:szCs w:val="24"/>
        </w:rPr>
        <w:t xml:space="preserve"> Dialogas bus vedamas lietuvių kalba. Užsienio šalių Kandidatai turi pasirūpinti tinkamu visos</w:t>
      </w:r>
      <w:r w:rsidR="00C0446B" w:rsidRPr="0023691B">
        <w:rPr>
          <w:color w:val="000000" w:themeColor="text1"/>
          <w:sz w:val="24"/>
          <w:szCs w:val="24"/>
        </w:rPr>
        <w:t xml:space="preserve"> </w:t>
      </w:r>
      <w:r w:rsidRPr="0023691B">
        <w:rPr>
          <w:color w:val="000000" w:themeColor="text1"/>
          <w:sz w:val="24"/>
          <w:szCs w:val="24"/>
        </w:rPr>
        <w:t xml:space="preserve">dialogo procedūros vertimu į jiems suprantamą kalbą savo lėšomis. Šios išlaidos, vadovaujantis Sąlygų </w:t>
      </w:r>
      <w:r w:rsidRPr="0023691B">
        <w:rPr>
          <w:color w:val="000000" w:themeColor="text1"/>
          <w:sz w:val="24"/>
          <w:szCs w:val="24"/>
        </w:rPr>
        <w:fldChar w:fldCharType="begin"/>
      </w:r>
      <w:r w:rsidRPr="0023691B">
        <w:rPr>
          <w:color w:val="000000" w:themeColor="text1"/>
          <w:sz w:val="24"/>
          <w:szCs w:val="24"/>
        </w:rPr>
        <w:instrText xml:space="preserve"> REF _Ref443048954 \n \h </w:instrText>
      </w:r>
      <w:r w:rsidR="0023691B" w:rsidRPr="0023691B">
        <w:rPr>
          <w:color w:val="000000" w:themeColor="text1"/>
          <w:sz w:val="24"/>
          <w:szCs w:val="24"/>
        </w:rPr>
        <w:instrText xml:space="preserve"> \* MERGEFORMAT </w:instrText>
      </w:r>
      <w:r w:rsidRPr="0023691B">
        <w:rPr>
          <w:color w:val="000000" w:themeColor="text1"/>
          <w:sz w:val="24"/>
          <w:szCs w:val="24"/>
        </w:rPr>
      </w:r>
      <w:r w:rsidRPr="0023691B">
        <w:rPr>
          <w:color w:val="000000" w:themeColor="text1"/>
          <w:sz w:val="24"/>
          <w:szCs w:val="24"/>
        </w:rPr>
        <w:fldChar w:fldCharType="separate"/>
      </w:r>
      <w:r w:rsidR="00EA601F">
        <w:rPr>
          <w:color w:val="000000" w:themeColor="text1"/>
          <w:sz w:val="24"/>
          <w:szCs w:val="24"/>
        </w:rPr>
        <w:t>121</w:t>
      </w:r>
      <w:r w:rsidRPr="0023691B">
        <w:rPr>
          <w:color w:val="000000" w:themeColor="text1"/>
          <w:sz w:val="24"/>
          <w:szCs w:val="24"/>
        </w:rPr>
        <w:fldChar w:fldCharType="end"/>
      </w:r>
      <w:r w:rsidRPr="0023691B">
        <w:rPr>
          <w:color w:val="000000" w:themeColor="text1"/>
          <w:sz w:val="24"/>
          <w:szCs w:val="24"/>
        </w:rPr>
        <w:t xml:space="preserve"> punktu Kandidatams nėra atlyginamos.</w:t>
      </w:r>
    </w:p>
    <w:p w14:paraId="05BA7F81" w14:textId="2966A48B"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Dialogą su visais Kandidatais </w:t>
      </w:r>
      <w:r w:rsidR="00F25830" w:rsidRPr="0023691B">
        <w:rPr>
          <w:color w:val="000000" w:themeColor="text1"/>
          <w:sz w:val="24"/>
          <w:szCs w:val="24"/>
        </w:rPr>
        <w:t>Komisija</w:t>
      </w:r>
      <w:r w:rsidR="00F25830" w:rsidRPr="0023691B" w:rsidDel="00F25830">
        <w:rPr>
          <w:color w:val="000000" w:themeColor="text1"/>
          <w:sz w:val="24"/>
          <w:szCs w:val="24"/>
        </w:rPr>
        <w:t xml:space="preserve"> </w:t>
      </w:r>
      <w:r w:rsidRPr="0023691B">
        <w:rPr>
          <w:color w:val="000000" w:themeColor="text1"/>
          <w:sz w:val="24"/>
          <w:szCs w:val="24"/>
        </w:rPr>
        <w:t>sieks įvykdyti ne daugiau kaip per</w:t>
      </w:r>
      <w:r w:rsidR="00E403FF" w:rsidRPr="0023691B">
        <w:rPr>
          <w:color w:val="000000" w:themeColor="text1"/>
          <w:sz w:val="24"/>
          <w:szCs w:val="24"/>
        </w:rPr>
        <w:t xml:space="preserve"> 120 (šimtą dvidešimt)</w:t>
      </w:r>
      <w:r w:rsidRPr="0023691B">
        <w:rPr>
          <w:color w:val="FF0000"/>
          <w:sz w:val="24"/>
          <w:szCs w:val="24"/>
        </w:rPr>
        <w:t xml:space="preserve"> </w:t>
      </w:r>
      <w:r w:rsidRPr="0023691B">
        <w:rPr>
          <w:color w:val="000000" w:themeColor="text1"/>
          <w:sz w:val="24"/>
          <w:szCs w:val="24"/>
        </w:rPr>
        <w:t>dienų, tačiau šis terminas yra tik orientacinis ir priklausomai nuo dialogo eigos gali kisti.</w:t>
      </w:r>
    </w:p>
    <w:p w14:paraId="5EBA22F2" w14:textId="77777777" w:rsidR="00C0446B" w:rsidRPr="0023691B" w:rsidRDefault="00C0446B" w:rsidP="0023691B">
      <w:pPr>
        <w:pStyle w:val="ListParagraph"/>
        <w:tabs>
          <w:tab w:val="left" w:pos="0"/>
        </w:tabs>
        <w:spacing w:after="120" w:line="276" w:lineRule="auto"/>
        <w:rPr>
          <w:color w:val="000000" w:themeColor="text1"/>
        </w:rPr>
      </w:pPr>
    </w:p>
    <w:p w14:paraId="25DB88C4" w14:textId="4035C2E0" w:rsidR="0092692B" w:rsidRPr="0023691B" w:rsidRDefault="00722353" w:rsidP="0023691B">
      <w:pPr>
        <w:pStyle w:val="paragrafesrasas2lygis"/>
        <w:tabs>
          <w:tab w:val="left" w:pos="0"/>
        </w:tabs>
        <w:ind w:left="0" w:firstLine="0"/>
        <w:rPr>
          <w:sz w:val="24"/>
          <w:szCs w:val="24"/>
        </w:rPr>
      </w:pPr>
      <w:r w:rsidRPr="0023691B">
        <w:rPr>
          <w:color w:val="000000" w:themeColor="text1"/>
          <w:sz w:val="24"/>
          <w:szCs w:val="24"/>
        </w:rPr>
        <w:t>Dialogą sudarys trys pakopos,</w:t>
      </w:r>
      <w:r w:rsidR="00C0446B" w:rsidRPr="0023691B">
        <w:rPr>
          <w:color w:val="000000" w:themeColor="text1"/>
          <w:sz w:val="24"/>
          <w:szCs w:val="24"/>
        </w:rPr>
        <w:t xml:space="preserve"> kurios gali susidėti iš keleto susitikimų ir kuriose atskirai su kiekvienu Kandidatu bus aptariamas pasiūlytas Sprendinys, siekiant jį detalizuoti, optimizuoti ir užtikrinti kuo geresnį Valdžios subjekto poreikių įgyvendinimą, bei pasiekti, kad Kandidatas Sprendinio ir dialogo rezultatų pagrindu galėtų pateikti išsamų ir parengtą įgyvendinti Pasiūlymą.</w:t>
      </w:r>
      <w:r w:rsidR="00FA5917" w:rsidRPr="0023691B">
        <w:rPr>
          <w:sz w:val="24"/>
          <w:szCs w:val="24"/>
        </w:rPr>
        <w:t xml:space="preserve"> Dialogo pakopos (finansinė ir teisinė) galės būti vedamos lygiagrečiai</w:t>
      </w:r>
      <w:r w:rsidR="00FA5917" w:rsidRPr="0023691B">
        <w:rPr>
          <w:color w:val="000000" w:themeColor="text1"/>
          <w:sz w:val="24"/>
          <w:szCs w:val="24"/>
        </w:rPr>
        <w:t xml:space="preserve">.  </w:t>
      </w:r>
      <w:r w:rsidR="00C0446B" w:rsidRPr="0023691B">
        <w:rPr>
          <w:color w:val="000000" w:themeColor="text1"/>
          <w:sz w:val="24"/>
          <w:szCs w:val="24"/>
        </w:rPr>
        <w:t xml:space="preserve"> Taip pat dialogo metu galės būti aptariamos visos Projekto sąlygos</w:t>
      </w:r>
      <w:r w:rsidR="0092692B" w:rsidRPr="0023691B">
        <w:rPr>
          <w:color w:val="000000" w:themeColor="text1"/>
          <w:sz w:val="24"/>
          <w:szCs w:val="24"/>
        </w:rPr>
        <w:t xml:space="preserve">, </w:t>
      </w:r>
      <w:r w:rsidR="0092692B" w:rsidRPr="0023691B">
        <w:rPr>
          <w:sz w:val="24"/>
          <w:szCs w:val="24"/>
        </w:rPr>
        <w:t xml:space="preserve">išskyrus esminius Projekto įgyvendinimo reikalavimus. </w:t>
      </w:r>
    </w:p>
    <w:p w14:paraId="721A7B6D" w14:textId="77777777" w:rsidR="00C0446B" w:rsidRPr="0023691B" w:rsidRDefault="00C0446B" w:rsidP="0023691B">
      <w:pPr>
        <w:pStyle w:val="ListParagraph"/>
        <w:tabs>
          <w:tab w:val="left" w:pos="0"/>
        </w:tabs>
        <w:spacing w:after="120" w:line="276" w:lineRule="auto"/>
        <w:rPr>
          <w:color w:val="000000" w:themeColor="text1"/>
        </w:rPr>
      </w:pPr>
    </w:p>
    <w:p w14:paraId="7CFDF596" w14:textId="4A78B4CA"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Numatoma, kad dialogas bus vykdomas </w:t>
      </w:r>
      <w:r w:rsidR="00722353" w:rsidRPr="0023691B">
        <w:rPr>
          <w:color w:val="000000" w:themeColor="text1"/>
          <w:sz w:val="24"/>
          <w:szCs w:val="24"/>
        </w:rPr>
        <w:t xml:space="preserve">tokiomis </w:t>
      </w:r>
      <w:r w:rsidRPr="0023691B">
        <w:rPr>
          <w:color w:val="000000" w:themeColor="text1"/>
          <w:sz w:val="24"/>
          <w:szCs w:val="24"/>
        </w:rPr>
        <w:t>pakop</w:t>
      </w:r>
      <w:r w:rsidR="00722353" w:rsidRPr="0023691B">
        <w:rPr>
          <w:color w:val="000000" w:themeColor="text1"/>
          <w:sz w:val="24"/>
          <w:szCs w:val="24"/>
        </w:rPr>
        <w:t>omis (jos ar jų atskiri susitikimai gali būti vykdomi lygiagrečiai)</w:t>
      </w:r>
      <w:r w:rsidRPr="0023691B">
        <w:rPr>
          <w:color w:val="000000" w:themeColor="text1"/>
          <w:sz w:val="24"/>
          <w:szCs w:val="24"/>
        </w:rPr>
        <w:t>:</w:t>
      </w:r>
    </w:p>
    <w:p w14:paraId="35C37866" w14:textId="77777777" w:rsidR="00C0446B" w:rsidRPr="0023691B" w:rsidRDefault="00C0446B" w:rsidP="0023691B">
      <w:pPr>
        <w:pStyle w:val="ListParagraph"/>
        <w:tabs>
          <w:tab w:val="left" w:pos="0"/>
        </w:tabs>
        <w:spacing w:after="120" w:line="276" w:lineRule="auto"/>
        <w:rPr>
          <w:color w:val="000000" w:themeColor="text1"/>
        </w:rPr>
      </w:pPr>
    </w:p>
    <w:p w14:paraId="26EEB31A" w14:textId="2DFDEA04" w:rsidR="00C0446B" w:rsidRPr="0023691B" w:rsidRDefault="00B10D24" w:rsidP="0023691B">
      <w:pPr>
        <w:pStyle w:val="paragrafesrasas2lygis"/>
        <w:numPr>
          <w:ilvl w:val="2"/>
          <w:numId w:val="29"/>
        </w:numPr>
        <w:tabs>
          <w:tab w:val="left" w:pos="567"/>
        </w:tabs>
        <w:ind w:left="567" w:firstLine="0"/>
        <w:rPr>
          <w:color w:val="000000" w:themeColor="text1"/>
          <w:sz w:val="24"/>
          <w:szCs w:val="24"/>
        </w:rPr>
      </w:pPr>
      <w:r w:rsidRPr="0023691B">
        <w:rPr>
          <w:color w:val="000000" w:themeColor="text1"/>
          <w:sz w:val="24"/>
          <w:szCs w:val="24"/>
        </w:rPr>
        <w:t>P</w:t>
      </w:r>
      <w:r w:rsidR="00C0446B" w:rsidRPr="0023691B">
        <w:rPr>
          <w:color w:val="000000" w:themeColor="text1"/>
          <w:sz w:val="24"/>
          <w:szCs w:val="24"/>
        </w:rPr>
        <w:t>irm</w:t>
      </w:r>
      <w:r w:rsidRPr="0023691B">
        <w:rPr>
          <w:color w:val="000000" w:themeColor="text1"/>
          <w:sz w:val="24"/>
          <w:szCs w:val="24"/>
        </w:rPr>
        <w:t>oji</w:t>
      </w:r>
      <w:r w:rsidR="00C0446B" w:rsidRPr="0023691B">
        <w:rPr>
          <w:color w:val="000000" w:themeColor="text1"/>
          <w:sz w:val="24"/>
          <w:szCs w:val="24"/>
        </w:rPr>
        <w:t xml:space="preserve"> pakopa</w:t>
      </w:r>
      <w:r w:rsidR="00722353" w:rsidRPr="0023691B">
        <w:rPr>
          <w:color w:val="000000" w:themeColor="text1"/>
          <w:sz w:val="24"/>
          <w:szCs w:val="24"/>
        </w:rPr>
        <w:t>, kurioje aptari</w:t>
      </w:r>
      <w:r w:rsidRPr="0023691B">
        <w:rPr>
          <w:color w:val="000000" w:themeColor="text1"/>
          <w:sz w:val="24"/>
          <w:szCs w:val="24"/>
        </w:rPr>
        <w:t>a</w:t>
      </w:r>
      <w:r w:rsidR="00722353" w:rsidRPr="0023691B">
        <w:rPr>
          <w:color w:val="000000" w:themeColor="text1"/>
          <w:sz w:val="24"/>
          <w:szCs w:val="24"/>
        </w:rPr>
        <w:t>mi ir vedamas dialogas dėl techninių – inžinerinių Sprendi</w:t>
      </w:r>
      <w:r w:rsidRPr="0023691B">
        <w:rPr>
          <w:color w:val="000000" w:themeColor="text1"/>
          <w:sz w:val="24"/>
          <w:szCs w:val="24"/>
        </w:rPr>
        <w:t>nio</w:t>
      </w:r>
      <w:r w:rsidR="00722353" w:rsidRPr="0023691B">
        <w:rPr>
          <w:color w:val="000000" w:themeColor="text1"/>
          <w:sz w:val="24"/>
          <w:szCs w:val="24"/>
        </w:rPr>
        <w:t xml:space="preserve"> aspektų (sąlygų ir sprendinių)</w:t>
      </w:r>
      <w:r w:rsidR="00C0446B" w:rsidRPr="0023691B">
        <w:rPr>
          <w:color w:val="000000" w:themeColor="text1"/>
          <w:sz w:val="24"/>
          <w:szCs w:val="24"/>
        </w:rPr>
        <w:t xml:space="preserve"> Numatoma, kad ši pakopa truks apie</w:t>
      </w:r>
      <w:r w:rsidR="00722353" w:rsidRPr="0023691B">
        <w:rPr>
          <w:color w:val="000000" w:themeColor="text1"/>
          <w:sz w:val="24"/>
          <w:szCs w:val="24"/>
        </w:rPr>
        <w:t xml:space="preserve"> </w:t>
      </w:r>
      <w:r w:rsidR="00E02490" w:rsidRPr="0023691B">
        <w:rPr>
          <w:color w:val="000000" w:themeColor="text1"/>
          <w:sz w:val="24"/>
          <w:szCs w:val="24"/>
        </w:rPr>
        <w:t xml:space="preserve">50 </w:t>
      </w:r>
      <w:r w:rsidR="00722353" w:rsidRPr="0023691B">
        <w:rPr>
          <w:color w:val="000000" w:themeColor="text1"/>
          <w:sz w:val="24"/>
          <w:szCs w:val="24"/>
        </w:rPr>
        <w:t xml:space="preserve"> (penkiasdešimt) dienų.</w:t>
      </w:r>
      <w:r w:rsidR="00C0446B" w:rsidRPr="0023691B">
        <w:rPr>
          <w:color w:val="000000" w:themeColor="text1"/>
          <w:sz w:val="24"/>
          <w:szCs w:val="24"/>
        </w:rPr>
        <w:t xml:space="preserve"> Šios pakopos metu dialogas vedamas dėl šių klausimų:</w:t>
      </w:r>
      <w:r w:rsidR="00BB6876" w:rsidRPr="0023691B">
        <w:rPr>
          <w:color w:val="000000" w:themeColor="text1"/>
          <w:sz w:val="24"/>
          <w:szCs w:val="24"/>
        </w:rPr>
        <w:t xml:space="preserve"> </w:t>
      </w:r>
    </w:p>
    <w:p w14:paraId="522A1BDD" w14:textId="25C7AB6D" w:rsidR="00BB6876" w:rsidRPr="0023691B" w:rsidRDefault="00B10D24"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i</w:t>
      </w:r>
      <w:r w:rsidR="00BB6876" w:rsidRPr="0023691B">
        <w:rPr>
          <w:color w:val="000000" w:themeColor="text1"/>
          <w:sz w:val="24"/>
          <w:szCs w:val="24"/>
        </w:rPr>
        <w:t xml:space="preserve">nžineriniai ir techniniai sprendiniai; </w:t>
      </w:r>
    </w:p>
    <w:p w14:paraId="393F8CD5" w14:textId="3A36303F" w:rsidR="00027E0C" w:rsidRPr="0023691B" w:rsidRDefault="00027E0C"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Privačiam subjektui perduodamos funkcijos (Paslaugos);</w:t>
      </w:r>
    </w:p>
    <w:p w14:paraId="4BE5AE83" w14:textId="17E31D71" w:rsidR="00027E0C" w:rsidRPr="0023691B" w:rsidRDefault="00AB6DD9"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Projekto rezultatai (Specifikacijos);</w:t>
      </w:r>
    </w:p>
    <w:p w14:paraId="41EBE9B8" w14:textId="5397EBB4" w:rsidR="00AB6DD9" w:rsidRPr="0023691B" w:rsidRDefault="00AB6DD9"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lastRenderedPageBreak/>
        <w:t>Kiti su techniniais Sprendinių aspektais susiję klausimai.</w:t>
      </w:r>
    </w:p>
    <w:p w14:paraId="33B8FB1A" w14:textId="3BD0D1FE" w:rsidR="00BB6876" w:rsidRPr="0023691B" w:rsidRDefault="00BB6876" w:rsidP="0023691B">
      <w:pPr>
        <w:pStyle w:val="paragrafesrasas2lygis"/>
        <w:numPr>
          <w:ilvl w:val="0"/>
          <w:numId w:val="0"/>
        </w:numPr>
        <w:tabs>
          <w:tab w:val="left" w:pos="567"/>
        </w:tabs>
        <w:ind w:left="567"/>
        <w:rPr>
          <w:color w:val="000000" w:themeColor="text1"/>
          <w:sz w:val="24"/>
          <w:szCs w:val="24"/>
        </w:rPr>
      </w:pPr>
    </w:p>
    <w:p w14:paraId="26FA1B7C" w14:textId="4F3080C1" w:rsidR="00722353" w:rsidRPr="0023691B" w:rsidRDefault="00B10D24"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Antroji pakopa, kurioje aptariami ir vedamas dialogas dėl finansinių Sprendinio aspektų (sąlygų ir sprendinių). Numatoma, kad ši pakopa truks 40 (keturiasdešimt) dienų. Šios pakopos metu dialogas vedamas dėl šių klausimų:</w:t>
      </w:r>
    </w:p>
    <w:p w14:paraId="12C85158" w14:textId="4D1C57A1" w:rsidR="00B10D24" w:rsidRPr="0023691B" w:rsidRDefault="00B10D24"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finansavimo šaltiniai ir finansavimo sąlygos;</w:t>
      </w:r>
    </w:p>
    <w:p w14:paraId="56C82D01" w14:textId="606DEC19" w:rsidR="00B10D24"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atsiskaitymų ir mokėjimų tvarka;</w:t>
      </w:r>
    </w:p>
    <w:p w14:paraId="74077058" w14:textId="77775DC0"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mokestiniai klausimai;</w:t>
      </w:r>
    </w:p>
    <w:p w14:paraId="395481B1" w14:textId="6982311D"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Metinio atlyginimo mažinimas;</w:t>
      </w:r>
    </w:p>
    <w:p w14:paraId="42A316D4" w14:textId="0768A100"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kiti su finansiniais Sprendinio aspektais susiję klausimi.</w:t>
      </w:r>
    </w:p>
    <w:p w14:paraId="204137D9" w14:textId="4A553D56" w:rsidR="00B10D24" w:rsidRPr="0023691B" w:rsidRDefault="00B10D24"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Trečioji pakopa, kurioje aptariami ir vedamas dialogas dėl teisinių Sprendinio aspektų (sąlygų). Numatoma, kad ši pakopa truks apie 40 (keturiasdešimt) dienų. Šios pakopos metu dialogas vedamas dėl šių klausimų:</w:t>
      </w:r>
    </w:p>
    <w:p w14:paraId="52F354A7" w14:textId="77777777" w:rsidR="00E618D0" w:rsidRPr="0023691B" w:rsidRDefault="00B10D24"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rizikų pasidalinimas tarp šalių;</w:t>
      </w:r>
    </w:p>
    <w:p w14:paraId="431EEE79" w14:textId="4497723F" w:rsidR="00B10D24"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Projekto įgyvendinimui reikalingas ir Projekto įgyvendinimo metu skurtas</w:t>
      </w:r>
      <w:r w:rsidR="00B10D24" w:rsidRPr="0023691B">
        <w:rPr>
          <w:color w:val="000000" w:themeColor="text1"/>
          <w:sz w:val="24"/>
          <w:szCs w:val="24"/>
        </w:rPr>
        <w:t xml:space="preserve"> </w:t>
      </w:r>
      <w:r w:rsidRPr="0023691B">
        <w:rPr>
          <w:color w:val="000000" w:themeColor="text1"/>
          <w:sz w:val="24"/>
          <w:szCs w:val="24"/>
        </w:rPr>
        <w:t>turtas, jo naudojimo ir grąžinimo / perdavimo sąlygos;</w:t>
      </w:r>
    </w:p>
    <w:p w14:paraId="0106C06B" w14:textId="2557ADDA"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Objekto sukūrimo, valdymo ir Paslaugų teikimo planas;</w:t>
      </w:r>
    </w:p>
    <w:p w14:paraId="2FB55C63" w14:textId="4FD80E1B"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Prievolių vykdymo užtikrinimas, draudimo sutartys;</w:t>
      </w:r>
    </w:p>
    <w:p w14:paraId="269ADEEE" w14:textId="78A597E5"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Sutarties projekto kiti klausimai;</w:t>
      </w:r>
    </w:p>
    <w:p w14:paraId="5ABC72AA" w14:textId="33CA4CA4"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Kiti su teisiniais Sprendinio aspektais susiję klausimai.</w:t>
      </w:r>
    </w:p>
    <w:p w14:paraId="72EAF123" w14:textId="77777777" w:rsidR="009F0520" w:rsidRPr="0023691B" w:rsidRDefault="009F0520" w:rsidP="0023691B">
      <w:pPr>
        <w:pStyle w:val="paragrafesrasas2lygis"/>
        <w:numPr>
          <w:ilvl w:val="0"/>
          <w:numId w:val="0"/>
        </w:numPr>
        <w:tabs>
          <w:tab w:val="left" w:pos="0"/>
        </w:tabs>
        <w:ind w:left="1570"/>
        <w:rPr>
          <w:color w:val="000000" w:themeColor="text1"/>
          <w:sz w:val="24"/>
          <w:szCs w:val="24"/>
        </w:rPr>
      </w:pPr>
    </w:p>
    <w:p w14:paraId="1104FC21" w14:textId="396B51C5" w:rsidR="00C0446B" w:rsidRPr="0023691B" w:rsidRDefault="00E618D0" w:rsidP="0023691B">
      <w:pPr>
        <w:pStyle w:val="paragrafesrasas2lygis"/>
        <w:tabs>
          <w:tab w:val="left" w:pos="0"/>
        </w:tabs>
        <w:ind w:left="0" w:firstLine="0"/>
        <w:rPr>
          <w:color w:val="000000" w:themeColor="text1"/>
          <w:sz w:val="24"/>
          <w:szCs w:val="24"/>
        </w:rPr>
      </w:pPr>
      <w:r w:rsidRPr="0023691B">
        <w:rPr>
          <w:sz w:val="24"/>
          <w:szCs w:val="24"/>
        </w:rPr>
        <w:t xml:space="preserve">Po kiekvienos dialogo pakopos Kandidatas turi pateikti Komisijai patikslintą Sprendinį ar atskiras jo dalis, atsižvelgiant į dialogo rezultatus. </w:t>
      </w:r>
      <w:r w:rsidR="00C0446B" w:rsidRPr="0023691B">
        <w:rPr>
          <w:sz w:val="24"/>
          <w:szCs w:val="24"/>
        </w:rPr>
        <w:t xml:space="preserve">Atnaujintas Sprendinys </w:t>
      </w:r>
      <w:r w:rsidRPr="0023691B">
        <w:rPr>
          <w:sz w:val="24"/>
          <w:szCs w:val="24"/>
        </w:rPr>
        <w:t>turi būti</w:t>
      </w:r>
      <w:r w:rsidR="00C0446B" w:rsidRPr="0023691B">
        <w:rPr>
          <w:sz w:val="24"/>
          <w:szCs w:val="24"/>
        </w:rPr>
        <w:t xml:space="preserve"> pateiktas vadovaujantis šių Sąlygų</w:t>
      </w:r>
      <w:r w:rsidRPr="0023691B">
        <w:rPr>
          <w:sz w:val="24"/>
          <w:szCs w:val="24"/>
        </w:rPr>
        <w:t xml:space="preserve"> </w:t>
      </w:r>
      <w:r w:rsidRPr="0023691B">
        <w:rPr>
          <w:sz w:val="24"/>
          <w:szCs w:val="24"/>
        </w:rPr>
        <w:fldChar w:fldCharType="begin"/>
      </w:r>
      <w:r w:rsidRPr="0023691B">
        <w:rPr>
          <w:sz w:val="24"/>
          <w:szCs w:val="24"/>
        </w:rPr>
        <w:instrText xml:space="preserve"> REF _Ref486507857 \r \h </w:instrText>
      </w:r>
      <w:r w:rsidR="007B7116"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44</w:t>
      </w:r>
      <w:r w:rsidRPr="0023691B">
        <w:rPr>
          <w:sz w:val="24"/>
          <w:szCs w:val="24"/>
        </w:rPr>
        <w:fldChar w:fldCharType="end"/>
      </w:r>
      <w:r w:rsidRPr="0023691B">
        <w:rPr>
          <w:sz w:val="24"/>
          <w:szCs w:val="24"/>
        </w:rPr>
        <w:t xml:space="preserve"> ir </w:t>
      </w:r>
      <w:r w:rsidRPr="0023691B">
        <w:rPr>
          <w:sz w:val="24"/>
          <w:szCs w:val="24"/>
        </w:rPr>
        <w:fldChar w:fldCharType="begin"/>
      </w:r>
      <w:r w:rsidRPr="0023691B">
        <w:rPr>
          <w:sz w:val="24"/>
          <w:szCs w:val="24"/>
        </w:rPr>
        <w:instrText xml:space="preserve"> REF _Ref486588760 \r \h </w:instrText>
      </w:r>
      <w:r w:rsidR="007B7116"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46</w:t>
      </w:r>
      <w:r w:rsidRPr="0023691B">
        <w:rPr>
          <w:sz w:val="24"/>
          <w:szCs w:val="24"/>
        </w:rPr>
        <w:fldChar w:fldCharType="end"/>
      </w:r>
      <w:r w:rsidR="00A506D3" w:rsidRPr="0023691B">
        <w:rPr>
          <w:sz w:val="24"/>
          <w:szCs w:val="24"/>
        </w:rPr>
        <w:t xml:space="preserve"> </w:t>
      </w:r>
      <w:r w:rsidR="00C0446B" w:rsidRPr="0023691B">
        <w:rPr>
          <w:sz w:val="24"/>
          <w:szCs w:val="24"/>
        </w:rPr>
        <w:t>punktuose nustatytais reikalavimais, per kvietime pateikti atnaujintą Sprendinį nustatytą terminą.</w:t>
      </w:r>
    </w:p>
    <w:p w14:paraId="074947F2" w14:textId="2A08A942" w:rsidR="00C0446B" w:rsidRPr="0023691B" w:rsidRDefault="00C0446B" w:rsidP="0023691B">
      <w:pPr>
        <w:pStyle w:val="paragrafesrasas2lygis"/>
        <w:tabs>
          <w:tab w:val="left" w:pos="0"/>
        </w:tabs>
        <w:ind w:left="0" w:firstLine="0"/>
        <w:rPr>
          <w:color w:val="000000" w:themeColor="text1"/>
          <w:sz w:val="24"/>
          <w:szCs w:val="24"/>
        </w:rPr>
      </w:pPr>
      <w:bookmarkStart w:id="82" w:name="_Ref371525413"/>
      <w:r w:rsidRPr="0023691B">
        <w:rPr>
          <w:color w:val="000000" w:themeColor="text1"/>
          <w:sz w:val="24"/>
          <w:szCs w:val="24"/>
        </w:rPr>
        <w:t xml:space="preserve">Jeigu </w:t>
      </w:r>
      <w:r w:rsidR="00C6103D" w:rsidRPr="0023691B">
        <w:rPr>
          <w:color w:val="000000" w:themeColor="text1"/>
          <w:sz w:val="24"/>
          <w:szCs w:val="24"/>
        </w:rPr>
        <w:t>Komisija</w:t>
      </w:r>
      <w:r w:rsidR="00C6103D" w:rsidRPr="0023691B" w:rsidDel="00C6103D">
        <w:rPr>
          <w:color w:val="000000" w:themeColor="text1"/>
          <w:sz w:val="24"/>
          <w:szCs w:val="24"/>
        </w:rPr>
        <w:t xml:space="preserve"> </w:t>
      </w:r>
      <w:r w:rsidRPr="0023691B">
        <w:rPr>
          <w:color w:val="000000" w:themeColor="text1"/>
          <w:sz w:val="24"/>
          <w:szCs w:val="24"/>
        </w:rPr>
        <w:t>nuspręs, kad yra poreikis, dialogo metu galės būti vykdoma daugiau pakopų. Kitų dialogo pakopų skaičius ir pobūdis bus nustatomas atsižvelgiant į likusius Projekto įgyvendinimo klausimus, kuriuos reikia aptarti siekiant aptariamų Sprendinių pagrindu gauti išsamius ir pagrįstus Pasiūlymus.</w:t>
      </w:r>
      <w:bookmarkEnd w:id="82"/>
    </w:p>
    <w:p w14:paraId="2159CD1B"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0D1E5583" w14:textId="612A8449" w:rsidR="00C0446B" w:rsidRPr="0023691B" w:rsidRDefault="00C0446B" w:rsidP="0023691B">
      <w:pPr>
        <w:pStyle w:val="paragrafesrasas2lygis"/>
        <w:tabs>
          <w:tab w:val="left" w:pos="0"/>
        </w:tabs>
        <w:ind w:left="0" w:firstLine="0"/>
        <w:rPr>
          <w:color w:val="000000" w:themeColor="text1"/>
          <w:sz w:val="24"/>
          <w:szCs w:val="24"/>
        </w:rPr>
      </w:pPr>
      <w:r w:rsidRPr="0023691B">
        <w:rPr>
          <w:sz w:val="24"/>
          <w:szCs w:val="24"/>
        </w:rPr>
        <w:t xml:space="preserve">Kandidatas turi teisę pasiūlyti papildomas dialogo pakopas ir (ar) papildomus klausimus, kuriuos būtina aptarti. Jeigu </w:t>
      </w:r>
      <w:r w:rsidR="00C6103D" w:rsidRPr="0023691B">
        <w:rPr>
          <w:color w:val="000000" w:themeColor="text1"/>
          <w:sz w:val="24"/>
          <w:szCs w:val="24"/>
        </w:rPr>
        <w:t xml:space="preserve">Komisijos </w:t>
      </w:r>
      <w:r w:rsidRPr="0023691B">
        <w:rPr>
          <w:sz w:val="24"/>
          <w:szCs w:val="24"/>
        </w:rPr>
        <w:t>nuomone, toks pasiūlymas bus pagrįstas, dialogas bus papildytas pasiūlyta pakopa ir (ar) klausimu. Tokiu atveju, kiti Kandidatai turės teisę nurodyti, kad jiems tokia pakopa ir (ar) klausimas neaktual</w:t>
      </w:r>
      <w:r w:rsidR="00FD78EB" w:rsidRPr="0023691B">
        <w:rPr>
          <w:sz w:val="24"/>
          <w:szCs w:val="24"/>
        </w:rPr>
        <w:t>ū</w:t>
      </w:r>
      <w:r w:rsidRPr="0023691B">
        <w:rPr>
          <w:sz w:val="24"/>
          <w:szCs w:val="24"/>
        </w:rPr>
        <w:t>s ir joje nedalyvauti.</w:t>
      </w:r>
    </w:p>
    <w:p w14:paraId="5FC327C1"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5CD8F48C" w14:textId="77777777"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Kiekviena dialogo pakopa bus vykdoma tokia tvarka:</w:t>
      </w:r>
    </w:p>
    <w:p w14:paraId="0A2A8C1C"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1D4DBB35" w14:textId="77777777"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atskirai su kiekvienu Kandidatu bus vedamas dialogas dėl toje pakopoje aptariamų, su Kandidato pateiktu Sprendiniu susijusių, klausimų;</w:t>
      </w:r>
    </w:p>
    <w:p w14:paraId="4A139A19" w14:textId="77777777"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dialogo metu Kandidato pateikiama informacija bus laikoma konfidencialia ir negalės būti atskleista kitiems Kandidatams, išskyrus Sąlygose nustatytus atvejus;</w:t>
      </w:r>
    </w:p>
    <w:p w14:paraId="6D0B939C" w14:textId="56558FFA"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Valdžios subjekto</w:t>
      </w:r>
      <w:r w:rsidR="003724A2" w:rsidRPr="0023691B">
        <w:rPr>
          <w:color w:val="000000" w:themeColor="text1"/>
          <w:sz w:val="24"/>
          <w:szCs w:val="24"/>
        </w:rPr>
        <w:t xml:space="preserve"> ar Komisijos</w:t>
      </w:r>
      <w:r w:rsidRPr="0023691B">
        <w:rPr>
          <w:color w:val="000000" w:themeColor="text1"/>
          <w:sz w:val="24"/>
          <w:szCs w:val="24"/>
        </w:rPr>
        <w:t xml:space="preserve"> Kandidatui pateikiama informacija, kuri gali būti svarbi ir kitiems Kandidatams, pateikiama visiems suinteresuotiems Kandidatams, tačiau užtikrinant, kad nebus atskleista susijusio Kandidato tapatybė ir jo konfidenciali informacija;</w:t>
      </w:r>
    </w:p>
    <w:p w14:paraId="702AC267" w14:textId="3721C2DB"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 xml:space="preserve">Kiekviena dialogo pakopa bus vykdoma tol, kol, </w:t>
      </w:r>
      <w:r w:rsidR="007D4C64" w:rsidRPr="0023691B">
        <w:rPr>
          <w:color w:val="000000" w:themeColor="text1"/>
          <w:sz w:val="24"/>
          <w:szCs w:val="24"/>
        </w:rPr>
        <w:t>Komisijos</w:t>
      </w:r>
      <w:r w:rsidR="007D4C64" w:rsidRPr="0023691B" w:rsidDel="003724A2">
        <w:rPr>
          <w:color w:val="000000" w:themeColor="text1"/>
          <w:sz w:val="24"/>
          <w:szCs w:val="24"/>
        </w:rPr>
        <w:t xml:space="preserve"> </w:t>
      </w:r>
      <w:r w:rsidRPr="0023691B">
        <w:rPr>
          <w:color w:val="000000" w:themeColor="text1"/>
          <w:sz w:val="24"/>
          <w:szCs w:val="24"/>
        </w:rPr>
        <w:t>nuomone, pakopoje aptariami klausimai bus detalizuoti tiek, kad leistų Kandidatui jų pagrindu pagrįstai ir išsamiai suformuoti atitinkamą Pasiūlymo dalį;</w:t>
      </w:r>
    </w:p>
    <w:p w14:paraId="3370D7A3" w14:textId="7FC4E4D1"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Dialogas bus vedamas lietuvių kalba.</w:t>
      </w:r>
      <w:r w:rsidR="00F21249" w:rsidRPr="0023691B">
        <w:rPr>
          <w:color w:val="000000" w:themeColor="text1"/>
          <w:sz w:val="24"/>
          <w:szCs w:val="24"/>
        </w:rPr>
        <w:t xml:space="preserve"> Užsienio šalių </w:t>
      </w:r>
      <w:r w:rsidR="00F21249" w:rsidRPr="0023691B">
        <w:rPr>
          <w:sz w:val="24"/>
          <w:szCs w:val="24"/>
        </w:rPr>
        <w:t xml:space="preserve">Kandidatai turi pasirūpinti tinkamu dialogo procedūros vertimu į jiems suprantamą kalbą savo lėšomis. Šios išlaidos, vadovaujantis Sąlygų </w:t>
      </w:r>
      <w:r w:rsidR="00543DF3" w:rsidRPr="0023691B">
        <w:rPr>
          <w:sz w:val="24"/>
          <w:szCs w:val="24"/>
        </w:rPr>
        <w:fldChar w:fldCharType="begin"/>
      </w:r>
      <w:r w:rsidR="00543DF3" w:rsidRPr="0023691B">
        <w:rPr>
          <w:sz w:val="24"/>
          <w:szCs w:val="24"/>
        </w:rPr>
        <w:instrText xml:space="preserve"> REF _Ref443048954 \r \h </w:instrText>
      </w:r>
      <w:r w:rsidR="0023691B" w:rsidRPr="0023691B">
        <w:rPr>
          <w:sz w:val="24"/>
          <w:szCs w:val="24"/>
        </w:rPr>
        <w:instrText xml:space="preserve"> \* MERGEFORMAT </w:instrText>
      </w:r>
      <w:r w:rsidR="00543DF3" w:rsidRPr="0023691B">
        <w:rPr>
          <w:sz w:val="24"/>
          <w:szCs w:val="24"/>
        </w:rPr>
      </w:r>
      <w:r w:rsidR="00543DF3" w:rsidRPr="0023691B">
        <w:rPr>
          <w:sz w:val="24"/>
          <w:szCs w:val="24"/>
        </w:rPr>
        <w:fldChar w:fldCharType="separate"/>
      </w:r>
      <w:r w:rsidR="00EA601F">
        <w:rPr>
          <w:sz w:val="24"/>
          <w:szCs w:val="24"/>
        </w:rPr>
        <w:t>IV.121</w:t>
      </w:r>
      <w:r w:rsidR="00543DF3" w:rsidRPr="0023691B">
        <w:rPr>
          <w:sz w:val="24"/>
          <w:szCs w:val="24"/>
        </w:rPr>
        <w:fldChar w:fldCharType="end"/>
      </w:r>
      <w:r w:rsidR="00543DF3" w:rsidRPr="0023691B">
        <w:rPr>
          <w:sz w:val="24"/>
          <w:szCs w:val="24"/>
        </w:rPr>
        <w:t xml:space="preserve"> </w:t>
      </w:r>
      <w:r w:rsidR="00F21249" w:rsidRPr="0023691B">
        <w:rPr>
          <w:sz w:val="24"/>
          <w:szCs w:val="24"/>
        </w:rPr>
        <w:t>punktu Kandidatams nėra atlyginamos.</w:t>
      </w:r>
    </w:p>
    <w:p w14:paraId="0B0D698D" w14:textId="77777777" w:rsidR="00C0446B" w:rsidRPr="0023691B" w:rsidRDefault="00C0446B" w:rsidP="0023691B">
      <w:pPr>
        <w:pStyle w:val="paragrafesrasas2lygis"/>
        <w:numPr>
          <w:ilvl w:val="0"/>
          <w:numId w:val="0"/>
        </w:numPr>
        <w:tabs>
          <w:tab w:val="left" w:pos="0"/>
        </w:tabs>
        <w:ind w:left="851"/>
        <w:rPr>
          <w:sz w:val="24"/>
          <w:szCs w:val="24"/>
        </w:rPr>
      </w:pPr>
    </w:p>
    <w:p w14:paraId="1C96F7D4" w14:textId="5564B1C6" w:rsidR="00C0446B" w:rsidRPr="0023691B" w:rsidRDefault="00C0446B" w:rsidP="0023691B">
      <w:pPr>
        <w:pStyle w:val="paragrafesrasas2lygis"/>
        <w:tabs>
          <w:tab w:val="left" w:pos="0"/>
        </w:tabs>
        <w:ind w:left="0" w:firstLine="0"/>
        <w:rPr>
          <w:sz w:val="24"/>
          <w:szCs w:val="24"/>
        </w:rPr>
      </w:pPr>
      <w:r w:rsidRPr="0023691B">
        <w:rPr>
          <w:color w:val="000000" w:themeColor="text1"/>
          <w:sz w:val="24"/>
          <w:szCs w:val="24"/>
        </w:rPr>
        <w:t>Kiekvienos dialogo pakopos rezultatai bus įtvirtinami protokolu, kurį reikės pasirašyti Kandidato įgaliotam atstovui</w:t>
      </w:r>
      <w:r w:rsidR="00D75E70" w:rsidRPr="0023691B">
        <w:rPr>
          <w:color w:val="000000" w:themeColor="text1"/>
          <w:sz w:val="24"/>
          <w:szCs w:val="24"/>
        </w:rPr>
        <w:t>,</w:t>
      </w:r>
      <w:r w:rsidRPr="0023691B">
        <w:rPr>
          <w:color w:val="000000" w:themeColor="text1"/>
          <w:sz w:val="24"/>
          <w:szCs w:val="24"/>
        </w:rPr>
        <w:t xml:space="preserve"> Komisijos pirmininkui</w:t>
      </w:r>
      <w:r w:rsidR="00D75E70" w:rsidRPr="0023691B">
        <w:rPr>
          <w:color w:val="000000" w:themeColor="text1"/>
          <w:sz w:val="24"/>
          <w:szCs w:val="24"/>
        </w:rPr>
        <w:t xml:space="preserve"> ir Komisijos sekretoriui</w:t>
      </w:r>
      <w:r w:rsidRPr="0023691B">
        <w:rPr>
          <w:color w:val="000000" w:themeColor="text1"/>
          <w:sz w:val="24"/>
          <w:szCs w:val="24"/>
        </w:rPr>
        <w:t xml:space="preserve">. Prieš pasirašydamas protokolą, Kandidatas galės pateikti dėl jo pastabas. Tolimesnių Konkurencinio dialogo procedūrų vykdymo metu protokole įtvirtintus dialogo rezultatus Kandidatas galės keisti tik juos pagerindamas, arba gavęs </w:t>
      </w:r>
      <w:r w:rsidR="007D4C64" w:rsidRPr="0023691B">
        <w:rPr>
          <w:color w:val="000000" w:themeColor="text1"/>
          <w:sz w:val="24"/>
          <w:szCs w:val="24"/>
        </w:rPr>
        <w:t>Komisijos</w:t>
      </w:r>
      <w:r w:rsidR="007D4C64" w:rsidRPr="0023691B" w:rsidDel="003724A2">
        <w:rPr>
          <w:color w:val="000000" w:themeColor="text1"/>
          <w:sz w:val="24"/>
          <w:szCs w:val="24"/>
        </w:rPr>
        <w:t xml:space="preserve"> </w:t>
      </w:r>
      <w:r w:rsidRPr="0023691B">
        <w:rPr>
          <w:color w:val="000000" w:themeColor="text1"/>
          <w:sz w:val="24"/>
          <w:szCs w:val="24"/>
        </w:rPr>
        <w:t>pritarimą.</w:t>
      </w:r>
    </w:p>
    <w:p w14:paraId="66AE3CEE"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45646A26" w14:textId="17EFD215"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Kandidatas kvietimuose dialogui nurodytu laiku turės atvykti į dialogo pakopų susitikimus, kurie vyks kvietimuose nurodytoje vietoje. </w:t>
      </w:r>
      <w:r w:rsidR="007D4C64" w:rsidRPr="0023691B">
        <w:rPr>
          <w:color w:val="000000" w:themeColor="text1"/>
          <w:sz w:val="24"/>
          <w:szCs w:val="24"/>
        </w:rPr>
        <w:t>Komisija</w:t>
      </w:r>
      <w:r w:rsidR="007D4C64" w:rsidRPr="0023691B" w:rsidDel="003724A2">
        <w:rPr>
          <w:color w:val="000000" w:themeColor="text1"/>
          <w:sz w:val="24"/>
          <w:szCs w:val="24"/>
        </w:rPr>
        <w:t xml:space="preserve"> </w:t>
      </w:r>
      <w:r w:rsidRPr="0023691B">
        <w:rPr>
          <w:color w:val="000000" w:themeColor="text1"/>
          <w:sz w:val="24"/>
          <w:szCs w:val="24"/>
        </w:rPr>
        <w:t xml:space="preserve">Kandidato prašys patvirtinti, ar šis dalyvaus dialogo pakopose. Patvirtinime dėl dalyvavimo dialoge Kandidatas galės nurodyti asmenį (asmenis), kuris jį atstovaus vykdant dialogą. Dialogo metu </w:t>
      </w:r>
      <w:r w:rsidR="008342A6" w:rsidRPr="0023691B">
        <w:rPr>
          <w:color w:val="000000" w:themeColor="text1"/>
          <w:sz w:val="24"/>
          <w:szCs w:val="24"/>
        </w:rPr>
        <w:t>Komisija</w:t>
      </w:r>
      <w:r w:rsidR="008342A6" w:rsidRPr="0023691B" w:rsidDel="003724A2">
        <w:rPr>
          <w:color w:val="000000" w:themeColor="text1"/>
          <w:sz w:val="24"/>
          <w:szCs w:val="24"/>
        </w:rPr>
        <w:t xml:space="preserve"> </w:t>
      </w:r>
      <w:r w:rsidRPr="0023691B">
        <w:rPr>
          <w:color w:val="000000" w:themeColor="text1"/>
          <w:sz w:val="24"/>
          <w:szCs w:val="24"/>
        </w:rPr>
        <w:t>laikys, kad šis atstovas (atstovai) turi teisę vesti dialogą ir Kandidato vardu prisiimti įsipareigojimus.</w:t>
      </w:r>
    </w:p>
    <w:p w14:paraId="38491F07"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6838269C" w14:textId="665B3DED"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Jei Kandidatas nustatytu laiku dėl pagrįstų priežasčių negali atvykti į kurią nors dialogo pakopą, jis apie tai prieš protingą terminą privalo informuoti Valdžios subjektą, kad būtų galima suderinti kitą pakopos datą ir / ar laiką. Kitu atveju </w:t>
      </w:r>
      <w:r w:rsidR="00420799" w:rsidRPr="0023691B">
        <w:rPr>
          <w:color w:val="000000" w:themeColor="text1"/>
          <w:sz w:val="24"/>
          <w:szCs w:val="24"/>
        </w:rPr>
        <w:t>Komisija</w:t>
      </w:r>
      <w:r w:rsidRPr="0023691B">
        <w:rPr>
          <w:color w:val="000000" w:themeColor="text1"/>
          <w:sz w:val="24"/>
          <w:szCs w:val="24"/>
        </w:rPr>
        <w:t xml:space="preserve"> laikys, kad Kandidatas neatvyko be pateisinamos priežasties ir taip atsisakė dalyvauti konkurenciniame dialoge.</w:t>
      </w:r>
    </w:p>
    <w:p w14:paraId="4D2E0B0F" w14:textId="77777777" w:rsidR="00C0446B" w:rsidRPr="0023691B" w:rsidRDefault="00C0446B" w:rsidP="0023691B">
      <w:pPr>
        <w:pStyle w:val="paragrafesrasas2lygis"/>
        <w:numPr>
          <w:ilvl w:val="0"/>
          <w:numId w:val="0"/>
        </w:numPr>
        <w:tabs>
          <w:tab w:val="left" w:pos="0"/>
        </w:tabs>
        <w:ind w:left="851"/>
        <w:rPr>
          <w:sz w:val="24"/>
          <w:szCs w:val="24"/>
        </w:rPr>
      </w:pPr>
    </w:p>
    <w:p w14:paraId="17137AC6" w14:textId="6C3D948E" w:rsidR="00CE43A6" w:rsidRPr="0023691B" w:rsidRDefault="00F76051" w:rsidP="0023691B">
      <w:pPr>
        <w:pStyle w:val="Heading2"/>
        <w:shd w:val="clear" w:color="auto" w:fill="FFFFFF" w:themeFill="background1"/>
        <w:tabs>
          <w:tab w:val="left" w:pos="0"/>
        </w:tabs>
        <w:spacing w:after="120"/>
        <w:jc w:val="center"/>
        <w:rPr>
          <w:color w:val="943634" w:themeColor="accent2" w:themeShade="BF"/>
          <w:sz w:val="24"/>
          <w:szCs w:val="24"/>
        </w:rPr>
      </w:pPr>
      <w:bookmarkStart w:id="83" w:name="_Toc499288032"/>
      <w:bookmarkStart w:id="84" w:name="_Toc285029304"/>
      <w:r w:rsidRPr="0023691B">
        <w:rPr>
          <w:color w:val="943634" w:themeColor="accent2" w:themeShade="BF"/>
          <w:sz w:val="24"/>
          <w:szCs w:val="24"/>
        </w:rPr>
        <w:t xml:space="preserve">6.      </w:t>
      </w:r>
      <w:r w:rsidR="00CE43A6" w:rsidRPr="0023691B">
        <w:rPr>
          <w:color w:val="943634" w:themeColor="accent2" w:themeShade="BF"/>
          <w:sz w:val="24"/>
          <w:szCs w:val="24"/>
        </w:rPr>
        <w:t>Dokumentų suderinimas</w:t>
      </w:r>
      <w:bookmarkEnd w:id="83"/>
    </w:p>
    <w:p w14:paraId="6159CE7A" w14:textId="6D598C9E" w:rsidR="00CE43A6" w:rsidRPr="0023691B" w:rsidRDefault="00CE43A6" w:rsidP="0023691B">
      <w:pPr>
        <w:pStyle w:val="paragrafesrasas2lygis"/>
        <w:tabs>
          <w:tab w:val="left" w:pos="0"/>
        </w:tabs>
        <w:ind w:left="0" w:firstLine="0"/>
        <w:rPr>
          <w:sz w:val="24"/>
          <w:szCs w:val="24"/>
        </w:rPr>
      </w:pPr>
      <w:r w:rsidRPr="0023691B">
        <w:rPr>
          <w:sz w:val="24"/>
          <w:szCs w:val="24"/>
        </w:rPr>
        <w:lastRenderedPageBreak/>
        <w:t xml:space="preserve">Komisija, vadovaudamasi </w:t>
      </w:r>
      <w:r w:rsidR="00F03F7F" w:rsidRPr="0023691B">
        <w:rPr>
          <w:sz w:val="24"/>
          <w:szCs w:val="24"/>
        </w:rPr>
        <w:t>dialogo</w:t>
      </w:r>
      <w:r w:rsidRPr="0023691B">
        <w:rPr>
          <w:sz w:val="24"/>
          <w:szCs w:val="24"/>
        </w:rPr>
        <w:t xml:space="preserve"> metu </w:t>
      </w:r>
      <w:r w:rsidR="00E95DC8" w:rsidRPr="0023691B">
        <w:rPr>
          <w:sz w:val="24"/>
          <w:szCs w:val="24"/>
        </w:rPr>
        <w:t>Kandidatų</w:t>
      </w:r>
      <w:r w:rsidRPr="0023691B">
        <w:rPr>
          <w:sz w:val="24"/>
          <w:szCs w:val="24"/>
        </w:rPr>
        <w:t xml:space="preserve"> ir Komisijos suderintais </w:t>
      </w:r>
      <w:r w:rsidR="00E279DE" w:rsidRPr="0023691B">
        <w:rPr>
          <w:sz w:val="24"/>
          <w:szCs w:val="24"/>
        </w:rPr>
        <w:t>S</w:t>
      </w:r>
      <w:r w:rsidRPr="0023691B">
        <w:rPr>
          <w:sz w:val="24"/>
          <w:szCs w:val="24"/>
        </w:rPr>
        <w:t xml:space="preserve">utarties pakeitimais, parengia atnaujintą </w:t>
      </w:r>
      <w:r w:rsidR="00E279DE" w:rsidRPr="0023691B">
        <w:rPr>
          <w:sz w:val="24"/>
          <w:szCs w:val="24"/>
        </w:rPr>
        <w:t>S</w:t>
      </w:r>
      <w:r w:rsidRPr="0023691B">
        <w:rPr>
          <w:sz w:val="24"/>
          <w:szCs w:val="24"/>
        </w:rPr>
        <w:t>utarties projektą.</w:t>
      </w:r>
    </w:p>
    <w:p w14:paraId="4D530246" w14:textId="08CB35FC" w:rsidR="00CE43A6" w:rsidRPr="0023691B" w:rsidRDefault="00CE43A6" w:rsidP="0023691B">
      <w:pPr>
        <w:pStyle w:val="paragrafesrasas2lygis"/>
        <w:tabs>
          <w:tab w:val="left" w:pos="0"/>
        </w:tabs>
        <w:ind w:left="0" w:firstLine="0"/>
        <w:rPr>
          <w:sz w:val="24"/>
          <w:szCs w:val="24"/>
        </w:rPr>
      </w:pPr>
      <w:bookmarkStart w:id="85" w:name="_Ref441409959"/>
      <w:r w:rsidRPr="0023691B">
        <w:rPr>
          <w:sz w:val="24"/>
          <w:szCs w:val="24"/>
        </w:rPr>
        <w:t xml:space="preserve">Valdžios subjektas pateikia atnaujintą </w:t>
      </w:r>
      <w:r w:rsidR="00E279DE" w:rsidRPr="0023691B">
        <w:rPr>
          <w:sz w:val="24"/>
          <w:szCs w:val="24"/>
        </w:rPr>
        <w:t>S</w:t>
      </w:r>
      <w:r w:rsidRPr="0023691B">
        <w:rPr>
          <w:sz w:val="24"/>
          <w:szCs w:val="24"/>
        </w:rPr>
        <w:t xml:space="preserve">utartį </w:t>
      </w:r>
      <w:r w:rsidR="005503F3" w:rsidRPr="0023691B">
        <w:rPr>
          <w:sz w:val="24"/>
          <w:szCs w:val="24"/>
        </w:rPr>
        <w:t>F</w:t>
      </w:r>
      <w:r w:rsidRPr="0023691B">
        <w:rPr>
          <w:sz w:val="24"/>
          <w:szCs w:val="24"/>
        </w:rPr>
        <w:t>inansų ministerijai išvadai pateikti</w:t>
      </w:r>
      <w:r w:rsidR="00FC1C16" w:rsidRPr="0023691B">
        <w:rPr>
          <w:sz w:val="24"/>
          <w:szCs w:val="24"/>
        </w:rPr>
        <w:t>.</w:t>
      </w:r>
      <w:r w:rsidRPr="0023691B">
        <w:rPr>
          <w:sz w:val="24"/>
          <w:szCs w:val="24"/>
        </w:rPr>
        <w:t xml:space="preserve"> </w:t>
      </w:r>
      <w:bookmarkEnd w:id="85"/>
      <w:r w:rsidRPr="0023691B">
        <w:rPr>
          <w:sz w:val="24"/>
          <w:szCs w:val="24"/>
        </w:rPr>
        <w:t xml:space="preserve"> </w:t>
      </w:r>
    </w:p>
    <w:p w14:paraId="048B1D1D" w14:textId="1108669E" w:rsidR="00CE43A6" w:rsidRPr="0023691B" w:rsidRDefault="00CE43A6" w:rsidP="0023691B">
      <w:pPr>
        <w:pStyle w:val="paragrafesrasas2lygis"/>
        <w:tabs>
          <w:tab w:val="left" w:pos="0"/>
        </w:tabs>
        <w:ind w:left="0" w:firstLine="0"/>
        <w:rPr>
          <w:sz w:val="24"/>
          <w:szCs w:val="24"/>
        </w:rPr>
      </w:pPr>
      <w:r w:rsidRPr="0023691B">
        <w:rPr>
          <w:sz w:val="24"/>
          <w:szCs w:val="24"/>
        </w:rPr>
        <w:t xml:space="preserve">Sudaryti </w:t>
      </w:r>
      <w:r w:rsidR="00E279DE" w:rsidRPr="0023691B">
        <w:rPr>
          <w:sz w:val="24"/>
          <w:szCs w:val="24"/>
        </w:rPr>
        <w:t>S</w:t>
      </w:r>
      <w:r w:rsidRPr="0023691B">
        <w:rPr>
          <w:sz w:val="24"/>
          <w:szCs w:val="24"/>
        </w:rPr>
        <w:t xml:space="preserve">utartį Valdžios subjektas galės tik jeigu bus gautas </w:t>
      </w:r>
      <w:r w:rsidR="00BB0852" w:rsidRPr="0023691B">
        <w:rPr>
          <w:sz w:val="24"/>
          <w:szCs w:val="24"/>
        </w:rPr>
        <w:t>F</w:t>
      </w:r>
      <w:r w:rsidRPr="0023691B">
        <w:rPr>
          <w:sz w:val="24"/>
          <w:szCs w:val="24"/>
        </w:rPr>
        <w:t xml:space="preserve">inansų ministerijos pritarimas </w:t>
      </w:r>
      <w:r w:rsidR="00E279DE" w:rsidRPr="0023691B">
        <w:rPr>
          <w:sz w:val="24"/>
          <w:szCs w:val="24"/>
        </w:rPr>
        <w:t>S</w:t>
      </w:r>
      <w:r w:rsidRPr="0023691B">
        <w:rPr>
          <w:sz w:val="24"/>
          <w:szCs w:val="24"/>
        </w:rPr>
        <w:t xml:space="preserve">utarties projektui, parengtam atsižvelgiant į </w:t>
      </w:r>
      <w:r w:rsidR="00E00F86" w:rsidRPr="0023691B">
        <w:rPr>
          <w:sz w:val="24"/>
          <w:szCs w:val="24"/>
        </w:rPr>
        <w:t>dialogo</w:t>
      </w:r>
      <w:r w:rsidRPr="0023691B">
        <w:rPr>
          <w:sz w:val="24"/>
          <w:szCs w:val="24"/>
        </w:rPr>
        <w:t xml:space="preserve"> rezultatus, </w:t>
      </w:r>
      <w:r w:rsidR="00E279DE" w:rsidRPr="0023691B">
        <w:rPr>
          <w:sz w:val="24"/>
          <w:szCs w:val="24"/>
        </w:rPr>
        <w:t xml:space="preserve">ir teisės aktuose nustatytais atvejais - </w:t>
      </w:r>
      <w:r w:rsidRPr="0023691B">
        <w:rPr>
          <w:sz w:val="24"/>
          <w:szCs w:val="24"/>
        </w:rPr>
        <w:t xml:space="preserve"> [</w:t>
      </w:r>
      <w:r w:rsidRPr="0023691B">
        <w:rPr>
          <w:i/>
          <w:sz w:val="24"/>
          <w:szCs w:val="24"/>
        </w:rPr>
        <w:t>savivaldybės pavadinimas</w:t>
      </w:r>
      <w:r w:rsidRPr="0023691B">
        <w:rPr>
          <w:sz w:val="24"/>
          <w:szCs w:val="24"/>
        </w:rPr>
        <w:t xml:space="preserve">] savivaldybės tarybos pritarimas pateiktam </w:t>
      </w:r>
      <w:r w:rsidR="00E279DE" w:rsidRPr="0023691B">
        <w:rPr>
          <w:sz w:val="24"/>
          <w:szCs w:val="24"/>
        </w:rPr>
        <w:t>S</w:t>
      </w:r>
      <w:r w:rsidRPr="0023691B">
        <w:rPr>
          <w:sz w:val="24"/>
          <w:szCs w:val="24"/>
        </w:rPr>
        <w:t xml:space="preserve">utarties projektui, parengtam atsižvelgiant į </w:t>
      </w:r>
      <w:r w:rsidR="00C55ADE" w:rsidRPr="0023691B">
        <w:rPr>
          <w:sz w:val="24"/>
          <w:szCs w:val="24"/>
        </w:rPr>
        <w:t>dialogo</w:t>
      </w:r>
      <w:r w:rsidRPr="0023691B">
        <w:rPr>
          <w:sz w:val="24"/>
          <w:szCs w:val="24"/>
        </w:rPr>
        <w:t xml:space="preserve"> rezultatus</w:t>
      </w:r>
      <w:r w:rsidR="00E51CAF" w:rsidRPr="0023691B">
        <w:rPr>
          <w:sz w:val="24"/>
          <w:szCs w:val="24"/>
        </w:rPr>
        <w:t xml:space="preserve"> bei Finansų ministerijos pastabas</w:t>
      </w:r>
      <w:r w:rsidRPr="0023691B">
        <w:rPr>
          <w:sz w:val="24"/>
          <w:szCs w:val="24"/>
        </w:rPr>
        <w:t>.</w:t>
      </w:r>
    </w:p>
    <w:p w14:paraId="67E8814D" w14:textId="37967D68" w:rsidR="00CE43A6" w:rsidRPr="0023691B" w:rsidRDefault="00CE43A6" w:rsidP="0023691B">
      <w:pPr>
        <w:pStyle w:val="paragrafesrasas2lygis"/>
        <w:tabs>
          <w:tab w:val="left" w:pos="0"/>
        </w:tabs>
        <w:ind w:left="0" w:firstLine="0"/>
        <w:rPr>
          <w:sz w:val="24"/>
          <w:szCs w:val="24"/>
        </w:rPr>
      </w:pPr>
      <w:r w:rsidRPr="0023691B">
        <w:rPr>
          <w:sz w:val="24"/>
          <w:szCs w:val="24"/>
        </w:rPr>
        <w:t>Valdžios subjektas negali garantuoti tokio (-ių) pritarimo (-ų) suteikimo ir neprisiima jokios atsakomybės, jeigu sutikimas</w:t>
      </w:r>
      <w:r w:rsidR="00331044" w:rsidRPr="0023691B">
        <w:rPr>
          <w:sz w:val="24"/>
          <w:szCs w:val="24"/>
        </w:rPr>
        <w:t xml:space="preserve"> (-ai)</w:t>
      </w:r>
      <w:r w:rsidRPr="0023691B">
        <w:rPr>
          <w:sz w:val="24"/>
          <w:szCs w:val="24"/>
        </w:rPr>
        <w:t xml:space="preserve"> nebūtų duotas</w:t>
      </w:r>
      <w:r w:rsidR="00331044" w:rsidRPr="0023691B">
        <w:rPr>
          <w:sz w:val="24"/>
          <w:szCs w:val="24"/>
        </w:rPr>
        <w:t xml:space="preserve"> (-i)</w:t>
      </w:r>
      <w:r w:rsidRPr="0023691B">
        <w:rPr>
          <w:sz w:val="24"/>
          <w:szCs w:val="24"/>
        </w:rPr>
        <w:t>, tačiau įsipareigoja dėti visas protingas pastangas siekiant gauti tokį</w:t>
      </w:r>
      <w:r w:rsidR="00331044" w:rsidRPr="0023691B">
        <w:rPr>
          <w:sz w:val="24"/>
          <w:szCs w:val="24"/>
        </w:rPr>
        <w:t xml:space="preserve"> (-ius)</w:t>
      </w:r>
      <w:r w:rsidRPr="0023691B">
        <w:rPr>
          <w:sz w:val="24"/>
          <w:szCs w:val="24"/>
        </w:rPr>
        <w:t xml:space="preserve"> sutikimą</w:t>
      </w:r>
      <w:r w:rsidR="00331044" w:rsidRPr="0023691B">
        <w:rPr>
          <w:sz w:val="24"/>
          <w:szCs w:val="24"/>
        </w:rPr>
        <w:t xml:space="preserve"> (-us)</w:t>
      </w:r>
      <w:r w:rsidRPr="0023691B">
        <w:rPr>
          <w:sz w:val="24"/>
          <w:szCs w:val="24"/>
        </w:rPr>
        <w:t>.</w:t>
      </w:r>
    </w:p>
    <w:p w14:paraId="5DB567C6" w14:textId="0A5586EE" w:rsidR="00CE43A6" w:rsidRPr="0023691B" w:rsidRDefault="00CE43A6" w:rsidP="0023691B">
      <w:pPr>
        <w:pStyle w:val="paragrafesrasas2lygis"/>
        <w:tabs>
          <w:tab w:val="left" w:pos="0"/>
        </w:tabs>
        <w:ind w:left="0" w:firstLine="0"/>
        <w:rPr>
          <w:sz w:val="24"/>
          <w:szCs w:val="24"/>
        </w:rPr>
      </w:pPr>
      <w:r w:rsidRPr="0023691B">
        <w:rPr>
          <w:sz w:val="24"/>
          <w:szCs w:val="24"/>
        </w:rPr>
        <w:t>Gavus pritarimą</w:t>
      </w:r>
      <w:r w:rsidR="00331044" w:rsidRPr="0023691B">
        <w:rPr>
          <w:sz w:val="24"/>
          <w:szCs w:val="24"/>
        </w:rPr>
        <w:t xml:space="preserve"> (-us)</w:t>
      </w:r>
      <w:r w:rsidRPr="0023691B">
        <w:rPr>
          <w:sz w:val="24"/>
          <w:szCs w:val="24"/>
        </w:rPr>
        <w:t xml:space="preserve"> </w:t>
      </w:r>
      <w:r w:rsidR="00C92E1E" w:rsidRPr="0023691B">
        <w:rPr>
          <w:sz w:val="24"/>
          <w:szCs w:val="24"/>
        </w:rPr>
        <w:t>S</w:t>
      </w:r>
      <w:r w:rsidRPr="0023691B">
        <w:rPr>
          <w:sz w:val="24"/>
          <w:szCs w:val="24"/>
        </w:rPr>
        <w:t xml:space="preserve">utarties projektui, </w:t>
      </w:r>
      <w:r w:rsidR="007566E4" w:rsidRPr="0023691B">
        <w:rPr>
          <w:sz w:val="24"/>
          <w:szCs w:val="24"/>
        </w:rPr>
        <w:t>Kandidatai</w:t>
      </w:r>
      <w:r w:rsidRPr="0023691B">
        <w:rPr>
          <w:sz w:val="24"/>
          <w:szCs w:val="24"/>
        </w:rPr>
        <w:t xml:space="preserve"> bus kviečiami pateikti </w:t>
      </w:r>
      <w:r w:rsidR="00C04943" w:rsidRPr="0023691B">
        <w:rPr>
          <w:sz w:val="24"/>
          <w:szCs w:val="24"/>
        </w:rPr>
        <w:t>P</w:t>
      </w:r>
      <w:r w:rsidRPr="0023691B">
        <w:rPr>
          <w:sz w:val="24"/>
          <w:szCs w:val="24"/>
        </w:rPr>
        <w:t>asiūlymus Sąlygų 7 skyriuje nustatyta tvarka.</w:t>
      </w:r>
    </w:p>
    <w:p w14:paraId="743CFE41" w14:textId="77777777" w:rsidR="00F03F7F" w:rsidRPr="0023691B" w:rsidRDefault="00F03F7F" w:rsidP="0023691B">
      <w:pPr>
        <w:pStyle w:val="paragrafesrasas2lygis"/>
        <w:numPr>
          <w:ilvl w:val="0"/>
          <w:numId w:val="0"/>
        </w:numPr>
        <w:tabs>
          <w:tab w:val="left" w:pos="0"/>
        </w:tabs>
        <w:ind w:left="851"/>
        <w:rPr>
          <w:sz w:val="24"/>
          <w:szCs w:val="24"/>
        </w:rPr>
      </w:pPr>
    </w:p>
    <w:p w14:paraId="7A6B16DD" w14:textId="77F858EC" w:rsidR="00E624A3" w:rsidRPr="0023691B" w:rsidRDefault="00F76051" w:rsidP="0023691B">
      <w:pPr>
        <w:pStyle w:val="Heading2"/>
        <w:tabs>
          <w:tab w:val="left" w:pos="0"/>
        </w:tabs>
        <w:spacing w:after="120"/>
        <w:jc w:val="center"/>
        <w:rPr>
          <w:color w:val="943634" w:themeColor="accent2" w:themeShade="BF"/>
          <w:sz w:val="24"/>
          <w:szCs w:val="24"/>
        </w:rPr>
      </w:pPr>
      <w:bookmarkStart w:id="86" w:name="_Toc499288033"/>
      <w:r w:rsidRPr="0023691B">
        <w:rPr>
          <w:color w:val="943634" w:themeColor="accent2" w:themeShade="BF"/>
          <w:sz w:val="24"/>
          <w:szCs w:val="24"/>
        </w:rPr>
        <w:t xml:space="preserve">7.      </w:t>
      </w:r>
      <w:r w:rsidR="00866E5C" w:rsidRPr="0023691B">
        <w:rPr>
          <w:color w:val="943634" w:themeColor="accent2" w:themeShade="BF"/>
          <w:sz w:val="24"/>
          <w:szCs w:val="24"/>
        </w:rPr>
        <w:t>P</w:t>
      </w:r>
      <w:r w:rsidR="007605F8" w:rsidRPr="0023691B">
        <w:rPr>
          <w:color w:val="943634" w:themeColor="accent2" w:themeShade="BF"/>
          <w:sz w:val="24"/>
          <w:szCs w:val="24"/>
        </w:rPr>
        <w:t xml:space="preserve">asiūlymo </w:t>
      </w:r>
      <w:r w:rsidR="00FC6730" w:rsidRPr="0023691B">
        <w:rPr>
          <w:color w:val="943634" w:themeColor="accent2" w:themeShade="BF"/>
          <w:sz w:val="24"/>
          <w:szCs w:val="24"/>
        </w:rPr>
        <w:t>pateikimas</w:t>
      </w:r>
      <w:bookmarkEnd w:id="84"/>
      <w:bookmarkEnd w:id="86"/>
    </w:p>
    <w:p w14:paraId="79590302" w14:textId="26D37691" w:rsidR="00F75910" w:rsidRPr="0023691B" w:rsidRDefault="00F75910" w:rsidP="0023691B">
      <w:pPr>
        <w:pStyle w:val="Heading3"/>
        <w:tabs>
          <w:tab w:val="left" w:pos="0"/>
        </w:tabs>
        <w:spacing w:after="120"/>
        <w:ind w:left="360"/>
        <w:jc w:val="center"/>
        <w:rPr>
          <w:color w:val="D99594" w:themeColor="accent2" w:themeTint="99"/>
          <w:sz w:val="24"/>
          <w:szCs w:val="24"/>
        </w:rPr>
      </w:pPr>
      <w:bookmarkStart w:id="87" w:name="_Toc499288034"/>
      <w:r w:rsidRPr="0023691B">
        <w:rPr>
          <w:color w:val="D99594" w:themeColor="accent2" w:themeTint="99"/>
          <w:sz w:val="24"/>
          <w:szCs w:val="24"/>
        </w:rPr>
        <w:t>Pasiūlymo turinys</w:t>
      </w:r>
      <w:bookmarkEnd w:id="87"/>
    </w:p>
    <w:p w14:paraId="7627D5A9" w14:textId="36859B25" w:rsidR="003E43E1" w:rsidRPr="0023691B" w:rsidRDefault="007605F8" w:rsidP="0023691B">
      <w:pPr>
        <w:pStyle w:val="paragrafesrasas2lygis"/>
        <w:tabs>
          <w:tab w:val="left" w:pos="0"/>
        </w:tabs>
        <w:ind w:left="0" w:firstLine="0"/>
        <w:rPr>
          <w:sz w:val="24"/>
          <w:szCs w:val="24"/>
        </w:rPr>
      </w:pPr>
      <w:bookmarkStart w:id="88" w:name="_Ref489350398"/>
      <w:r w:rsidRPr="0023691B">
        <w:rPr>
          <w:sz w:val="24"/>
          <w:szCs w:val="24"/>
        </w:rPr>
        <w:t xml:space="preserve">Pasibaigus </w:t>
      </w:r>
      <w:r w:rsidR="00F75910" w:rsidRPr="0023691B">
        <w:rPr>
          <w:sz w:val="24"/>
          <w:szCs w:val="24"/>
        </w:rPr>
        <w:t>dialogui</w:t>
      </w:r>
      <w:r w:rsidR="00CA4021" w:rsidRPr="0023691B">
        <w:rPr>
          <w:sz w:val="24"/>
          <w:szCs w:val="24"/>
        </w:rPr>
        <w:t>,</w:t>
      </w:r>
      <w:r w:rsidR="008A6F7A" w:rsidRPr="0023691B">
        <w:rPr>
          <w:sz w:val="24"/>
          <w:szCs w:val="24"/>
        </w:rPr>
        <w:t xml:space="preserve"> </w:t>
      </w:r>
      <w:r w:rsidR="00F75910" w:rsidRPr="0023691B">
        <w:rPr>
          <w:sz w:val="24"/>
          <w:szCs w:val="24"/>
        </w:rPr>
        <w:t xml:space="preserve">suinteresuoti </w:t>
      </w:r>
      <w:r w:rsidR="005C627D" w:rsidRPr="0023691B">
        <w:rPr>
          <w:sz w:val="24"/>
          <w:szCs w:val="24"/>
        </w:rPr>
        <w:t>Kandidat</w:t>
      </w:r>
      <w:r w:rsidR="00593DEC" w:rsidRPr="0023691B">
        <w:rPr>
          <w:sz w:val="24"/>
          <w:szCs w:val="24"/>
        </w:rPr>
        <w:t xml:space="preserve">ai bus pakviesti </w:t>
      </w:r>
      <w:r w:rsidRPr="0023691B">
        <w:rPr>
          <w:sz w:val="24"/>
          <w:szCs w:val="24"/>
        </w:rPr>
        <w:t>pateikti Pasiūlymą</w:t>
      </w:r>
      <w:r w:rsidR="00F75910" w:rsidRPr="0023691B">
        <w:rPr>
          <w:sz w:val="24"/>
          <w:szCs w:val="24"/>
        </w:rPr>
        <w:t xml:space="preserve"> pagal</w:t>
      </w:r>
      <w:r w:rsidR="00C20CCE" w:rsidRPr="0023691B">
        <w:rPr>
          <w:sz w:val="24"/>
          <w:szCs w:val="24"/>
        </w:rPr>
        <w:t xml:space="preserve"> Sąlygų</w:t>
      </w:r>
      <w:r w:rsidR="00F75910" w:rsidRPr="0023691B">
        <w:rPr>
          <w:sz w:val="24"/>
          <w:szCs w:val="24"/>
        </w:rPr>
        <w:t xml:space="preserve"> </w:t>
      </w:r>
      <w:r w:rsidR="002277EE" w:rsidRPr="0023691B">
        <w:rPr>
          <w:sz w:val="24"/>
          <w:szCs w:val="24"/>
        </w:rPr>
        <w:fldChar w:fldCharType="begin"/>
      </w:r>
      <w:r w:rsidR="002277EE" w:rsidRPr="0023691B">
        <w:rPr>
          <w:sz w:val="24"/>
          <w:szCs w:val="24"/>
        </w:rPr>
        <w:instrText xml:space="preserve"> REF _Ref293667042 \r \h </w:instrText>
      </w:r>
      <w:r w:rsidR="0049269E" w:rsidRPr="0023691B">
        <w:rPr>
          <w:sz w:val="24"/>
          <w:szCs w:val="24"/>
        </w:rPr>
        <w:instrText xml:space="preserve"> \* MERGEFORMAT </w:instrText>
      </w:r>
      <w:r w:rsidR="002277EE" w:rsidRPr="0023691B">
        <w:rPr>
          <w:sz w:val="24"/>
          <w:szCs w:val="24"/>
        </w:rPr>
      </w:r>
      <w:r w:rsidR="002277EE" w:rsidRPr="0023691B">
        <w:rPr>
          <w:sz w:val="24"/>
          <w:szCs w:val="24"/>
        </w:rPr>
        <w:fldChar w:fldCharType="separate"/>
      </w:r>
      <w:r w:rsidR="00EA601F">
        <w:rPr>
          <w:sz w:val="24"/>
          <w:szCs w:val="24"/>
        </w:rPr>
        <w:t>20</w:t>
      </w:r>
      <w:r w:rsidR="002277EE" w:rsidRPr="0023691B">
        <w:rPr>
          <w:sz w:val="24"/>
          <w:szCs w:val="24"/>
        </w:rPr>
        <w:fldChar w:fldCharType="end"/>
      </w:r>
      <w:r w:rsidR="00AB302E" w:rsidRPr="0023691B">
        <w:rPr>
          <w:sz w:val="24"/>
          <w:szCs w:val="24"/>
        </w:rPr>
        <w:t> </w:t>
      </w:r>
      <w:r w:rsidR="00F75910" w:rsidRPr="0023691B">
        <w:rPr>
          <w:sz w:val="24"/>
          <w:szCs w:val="24"/>
        </w:rPr>
        <w:t>priede pateikt</w:t>
      </w:r>
      <w:r w:rsidR="00331044" w:rsidRPr="0023691B">
        <w:rPr>
          <w:sz w:val="24"/>
          <w:szCs w:val="24"/>
        </w:rPr>
        <w:t>ą</w:t>
      </w:r>
      <w:r w:rsidR="00F75910" w:rsidRPr="0023691B">
        <w:rPr>
          <w:sz w:val="24"/>
          <w:szCs w:val="24"/>
        </w:rPr>
        <w:t xml:space="preserve"> </w:t>
      </w:r>
      <w:r w:rsidR="00331044" w:rsidRPr="0023691B">
        <w:rPr>
          <w:sz w:val="24"/>
          <w:szCs w:val="24"/>
        </w:rPr>
        <w:t xml:space="preserve">Pasiūlymo formą - Techninio ir Finansinio pasiūlymų formas (esant poreikiui, Valdžios subjektas (Komisija) Sąlygų nustatyta tvarka gali tikslinti ar keisti Pasiūlymo pateikimo formą, tiek Sąlygų </w:t>
      </w:r>
      <w:r w:rsidR="003E43E1" w:rsidRPr="0023691B">
        <w:rPr>
          <w:sz w:val="24"/>
          <w:szCs w:val="24"/>
        </w:rPr>
        <w:fldChar w:fldCharType="begin"/>
      </w:r>
      <w:r w:rsidR="003E43E1" w:rsidRPr="0023691B">
        <w:rPr>
          <w:sz w:val="24"/>
          <w:szCs w:val="24"/>
        </w:rPr>
        <w:instrText xml:space="preserve"> REF _Ref486506449 \r \h </w:instrText>
      </w:r>
      <w:r w:rsidR="0023691B" w:rsidRPr="0023691B">
        <w:rPr>
          <w:sz w:val="24"/>
          <w:szCs w:val="24"/>
        </w:rPr>
        <w:instrText xml:space="preserve"> \* MERGEFORMAT </w:instrText>
      </w:r>
      <w:r w:rsidR="003E43E1" w:rsidRPr="0023691B">
        <w:rPr>
          <w:sz w:val="24"/>
          <w:szCs w:val="24"/>
        </w:rPr>
      </w:r>
      <w:r w:rsidR="003E43E1" w:rsidRPr="0023691B">
        <w:rPr>
          <w:sz w:val="24"/>
          <w:szCs w:val="24"/>
        </w:rPr>
        <w:fldChar w:fldCharType="separate"/>
      </w:r>
      <w:r w:rsidR="00EA601F">
        <w:rPr>
          <w:sz w:val="24"/>
          <w:szCs w:val="24"/>
        </w:rPr>
        <w:t>14</w:t>
      </w:r>
      <w:r w:rsidR="003E43E1" w:rsidRPr="0023691B">
        <w:rPr>
          <w:sz w:val="24"/>
          <w:szCs w:val="24"/>
        </w:rPr>
        <w:fldChar w:fldCharType="end"/>
      </w:r>
      <w:r w:rsidR="003E43E1" w:rsidRPr="0023691B">
        <w:rPr>
          <w:sz w:val="24"/>
          <w:szCs w:val="24"/>
        </w:rPr>
        <w:t xml:space="preserve"> - </w:t>
      </w:r>
      <w:r w:rsidR="003E43E1" w:rsidRPr="0023691B">
        <w:rPr>
          <w:sz w:val="24"/>
          <w:szCs w:val="24"/>
        </w:rPr>
        <w:fldChar w:fldCharType="begin"/>
      </w:r>
      <w:r w:rsidR="003E43E1" w:rsidRPr="0023691B">
        <w:rPr>
          <w:sz w:val="24"/>
          <w:szCs w:val="24"/>
        </w:rPr>
        <w:instrText xml:space="preserve"> REF _Ref486506470 \r \h </w:instrText>
      </w:r>
      <w:r w:rsidR="0023691B" w:rsidRPr="0023691B">
        <w:rPr>
          <w:sz w:val="24"/>
          <w:szCs w:val="24"/>
        </w:rPr>
        <w:instrText xml:space="preserve"> \* MERGEFORMAT </w:instrText>
      </w:r>
      <w:r w:rsidR="003E43E1" w:rsidRPr="0023691B">
        <w:rPr>
          <w:sz w:val="24"/>
          <w:szCs w:val="24"/>
        </w:rPr>
      </w:r>
      <w:r w:rsidR="003E43E1" w:rsidRPr="0023691B">
        <w:rPr>
          <w:sz w:val="24"/>
          <w:szCs w:val="24"/>
        </w:rPr>
        <w:fldChar w:fldCharType="separate"/>
      </w:r>
      <w:r w:rsidR="00EA601F">
        <w:rPr>
          <w:sz w:val="24"/>
          <w:szCs w:val="24"/>
        </w:rPr>
        <w:t>17</w:t>
      </w:r>
      <w:r w:rsidR="003E43E1" w:rsidRPr="0023691B">
        <w:rPr>
          <w:sz w:val="24"/>
          <w:szCs w:val="24"/>
        </w:rPr>
        <w:fldChar w:fldCharType="end"/>
      </w:r>
      <w:r w:rsidR="003E43E1" w:rsidRPr="0023691B">
        <w:rPr>
          <w:sz w:val="24"/>
          <w:szCs w:val="24"/>
        </w:rPr>
        <w:t xml:space="preserve"> prieduose nustatytus reikalavimus). Kartu su Pasiūlymu turi būti pateikta teisinė informacija, Objekto sukūrimo, valdymo ir Paslaugų teikimo planas, taip pat trumpa Pasiūlymo santrauka, kurioje turi būti aptarti šie Pasiūlymo apsektai:</w:t>
      </w:r>
      <w:bookmarkEnd w:id="88"/>
    </w:p>
    <w:p w14:paraId="3E560867" w14:textId="53D9AEC3" w:rsidR="003E43E1" w:rsidRPr="0023691B" w:rsidRDefault="003E43E1" w:rsidP="0023691B">
      <w:pPr>
        <w:pStyle w:val="paragrafesrasas2lygis"/>
        <w:numPr>
          <w:ilvl w:val="2"/>
          <w:numId w:val="29"/>
        </w:numPr>
        <w:tabs>
          <w:tab w:val="left" w:pos="0"/>
        </w:tabs>
        <w:rPr>
          <w:sz w:val="24"/>
          <w:szCs w:val="24"/>
        </w:rPr>
      </w:pPr>
      <w:r w:rsidRPr="0023691B">
        <w:rPr>
          <w:sz w:val="24"/>
          <w:szCs w:val="24"/>
        </w:rPr>
        <w:t>Privataus subjekto i</w:t>
      </w:r>
      <w:r w:rsidR="00C97B0A" w:rsidRPr="0023691B">
        <w:rPr>
          <w:sz w:val="24"/>
          <w:szCs w:val="24"/>
        </w:rPr>
        <w:t>r</w:t>
      </w:r>
      <w:r w:rsidRPr="0023691B">
        <w:rPr>
          <w:sz w:val="24"/>
          <w:szCs w:val="24"/>
        </w:rPr>
        <w:t xml:space="preserve"> kitų su Projekto įgyvendinimu susijusių subjektų ryšiai ir atsakomybės pasidalijimas;</w:t>
      </w:r>
    </w:p>
    <w:p w14:paraId="51660E43" w14:textId="502F942D" w:rsidR="003E43E1" w:rsidRPr="0023691B" w:rsidRDefault="003E43E1" w:rsidP="0023691B">
      <w:pPr>
        <w:pStyle w:val="paragrafesrasas2lygis"/>
        <w:numPr>
          <w:ilvl w:val="2"/>
          <w:numId w:val="29"/>
        </w:numPr>
        <w:tabs>
          <w:tab w:val="left" w:pos="0"/>
        </w:tabs>
        <w:rPr>
          <w:sz w:val="24"/>
          <w:szCs w:val="24"/>
        </w:rPr>
      </w:pPr>
      <w:r w:rsidRPr="0023691B">
        <w:rPr>
          <w:sz w:val="24"/>
          <w:szCs w:val="24"/>
        </w:rPr>
        <w:t>Siūlomų techninių sprendinių Projekto tikslams pasiekti santrauka;</w:t>
      </w:r>
    </w:p>
    <w:p w14:paraId="4C5459CA" w14:textId="0293B147" w:rsidR="003E43E1" w:rsidRPr="0023691B" w:rsidRDefault="003E43E1" w:rsidP="0023691B">
      <w:pPr>
        <w:pStyle w:val="paragrafesrasas2lygis"/>
        <w:numPr>
          <w:ilvl w:val="2"/>
          <w:numId w:val="29"/>
        </w:numPr>
        <w:tabs>
          <w:tab w:val="left" w:pos="0"/>
        </w:tabs>
        <w:rPr>
          <w:sz w:val="24"/>
          <w:szCs w:val="24"/>
        </w:rPr>
      </w:pPr>
      <w:r w:rsidRPr="0023691B">
        <w:rPr>
          <w:sz w:val="24"/>
          <w:szCs w:val="24"/>
        </w:rPr>
        <w:t>kita, Dalyvio nuomone, Projekto įgyvendinimui svarbi informacija.</w:t>
      </w:r>
    </w:p>
    <w:p w14:paraId="016DCD1C" w14:textId="569C8A64" w:rsidR="003E43E1" w:rsidRPr="0023691B" w:rsidRDefault="003E43E1" w:rsidP="0023691B">
      <w:pPr>
        <w:pStyle w:val="paragrafesrasas2lygis"/>
        <w:tabs>
          <w:tab w:val="left" w:pos="0"/>
        </w:tabs>
        <w:ind w:left="0" w:firstLine="0"/>
        <w:rPr>
          <w:sz w:val="24"/>
          <w:szCs w:val="24"/>
        </w:rPr>
      </w:pPr>
      <w:r w:rsidRPr="0023691B">
        <w:rPr>
          <w:sz w:val="24"/>
          <w:szCs w:val="24"/>
        </w:rPr>
        <w:t xml:space="preserve"> Bendri reikalavimai Kandidatų teikiamiems Pasiūlymams nustatyti Sąlygų </w:t>
      </w:r>
      <w:r w:rsidRPr="0023691B">
        <w:rPr>
          <w:sz w:val="24"/>
          <w:szCs w:val="24"/>
        </w:rPr>
        <w:fldChar w:fldCharType="begin"/>
      </w:r>
      <w:r w:rsidRPr="0023691B">
        <w:rPr>
          <w:sz w:val="24"/>
          <w:szCs w:val="24"/>
        </w:rPr>
        <w:instrText xml:space="preserve"> REF _Ref486508993 \r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19</w:t>
      </w:r>
      <w:r w:rsidRPr="0023691B">
        <w:rPr>
          <w:sz w:val="24"/>
          <w:szCs w:val="24"/>
        </w:rPr>
        <w:fldChar w:fldCharType="end"/>
      </w:r>
      <w:r w:rsidRPr="0023691B">
        <w:rPr>
          <w:sz w:val="24"/>
          <w:szCs w:val="24"/>
        </w:rPr>
        <w:t xml:space="preserve"> priede </w:t>
      </w:r>
      <w:r w:rsidR="005B4A95" w:rsidRPr="0023691B">
        <w:rPr>
          <w:i/>
          <w:sz w:val="24"/>
          <w:szCs w:val="24"/>
        </w:rPr>
        <w:t>Sprendini</w:t>
      </w:r>
      <w:r w:rsidR="0064113E" w:rsidRPr="0023691B">
        <w:rPr>
          <w:i/>
          <w:sz w:val="24"/>
          <w:szCs w:val="24"/>
        </w:rPr>
        <w:t>ų</w:t>
      </w:r>
      <w:r w:rsidR="00C97B0A" w:rsidRPr="0023691B">
        <w:rPr>
          <w:i/>
          <w:sz w:val="24"/>
          <w:szCs w:val="24"/>
        </w:rPr>
        <w:t xml:space="preserve"> / </w:t>
      </w:r>
      <w:r w:rsidRPr="0023691B">
        <w:rPr>
          <w:i/>
          <w:sz w:val="24"/>
          <w:szCs w:val="24"/>
        </w:rPr>
        <w:t>Pasiūlymų pateikimas</w:t>
      </w:r>
      <w:r w:rsidRPr="0023691B">
        <w:rPr>
          <w:sz w:val="24"/>
          <w:szCs w:val="24"/>
        </w:rPr>
        <w:t>.</w:t>
      </w:r>
      <w:r w:rsidR="00C97B0A" w:rsidRPr="0023691B">
        <w:rPr>
          <w:sz w:val="24"/>
          <w:szCs w:val="24"/>
        </w:rPr>
        <w:t xml:space="preserve"> </w:t>
      </w:r>
    </w:p>
    <w:p w14:paraId="15A9B749" w14:textId="20DAC2FB" w:rsidR="003E43E1" w:rsidRPr="0023691B" w:rsidRDefault="003E43E1" w:rsidP="0023691B">
      <w:pPr>
        <w:pStyle w:val="paragrafesrasas2lygis"/>
        <w:tabs>
          <w:tab w:val="left" w:pos="0"/>
        </w:tabs>
        <w:ind w:left="0" w:firstLine="0"/>
        <w:rPr>
          <w:sz w:val="24"/>
          <w:szCs w:val="24"/>
        </w:rPr>
      </w:pPr>
      <w:bookmarkStart w:id="89" w:name="_Ref489350458"/>
      <w:r w:rsidRPr="0023691B">
        <w:rPr>
          <w:sz w:val="24"/>
          <w:szCs w:val="24"/>
        </w:rPr>
        <w:t xml:space="preserve">Kandidatas su Pasiūlymu turi pateikti Susijusių bendrovių sąrašą pagal formą, nurodytą Sąlygų </w:t>
      </w:r>
      <w:r w:rsidRPr="0023691B">
        <w:rPr>
          <w:sz w:val="24"/>
          <w:szCs w:val="24"/>
        </w:rPr>
        <w:fldChar w:fldCharType="begin"/>
      </w:r>
      <w:r w:rsidRPr="0023691B">
        <w:rPr>
          <w:sz w:val="24"/>
          <w:szCs w:val="24"/>
        </w:rPr>
        <w:instrText xml:space="preserve"> REF _Ref486508528 \r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21</w:t>
      </w:r>
      <w:r w:rsidRPr="0023691B">
        <w:rPr>
          <w:sz w:val="24"/>
          <w:szCs w:val="24"/>
        </w:rPr>
        <w:fldChar w:fldCharType="end"/>
      </w:r>
      <w:r w:rsidRPr="0023691B">
        <w:rPr>
          <w:sz w:val="24"/>
          <w:szCs w:val="24"/>
        </w:rPr>
        <w:t xml:space="preserve"> priede </w:t>
      </w:r>
      <w:r w:rsidRPr="0023691B">
        <w:rPr>
          <w:i/>
          <w:sz w:val="24"/>
          <w:szCs w:val="24"/>
        </w:rPr>
        <w:t>Susijusių bendrovių sąrašo forma</w:t>
      </w:r>
      <w:r w:rsidRPr="0023691B">
        <w:rPr>
          <w:sz w:val="24"/>
          <w:szCs w:val="24"/>
        </w:rPr>
        <w:t>.</w:t>
      </w:r>
      <w:bookmarkEnd w:id="89"/>
      <w:r w:rsidRPr="0023691B">
        <w:rPr>
          <w:sz w:val="24"/>
          <w:szCs w:val="24"/>
        </w:rPr>
        <w:t xml:space="preserve"> </w:t>
      </w:r>
    </w:p>
    <w:p w14:paraId="31E66F25" w14:textId="32480CC7" w:rsidR="003E43E1" w:rsidRPr="0023691B" w:rsidRDefault="003E43E1" w:rsidP="0023691B">
      <w:pPr>
        <w:pStyle w:val="paragrafesrasas2lygis"/>
        <w:tabs>
          <w:tab w:val="left" w:pos="0"/>
        </w:tabs>
        <w:ind w:left="0" w:firstLine="0"/>
        <w:rPr>
          <w:sz w:val="24"/>
          <w:szCs w:val="24"/>
        </w:rPr>
      </w:pPr>
      <w:r w:rsidRPr="0023691B">
        <w:rPr>
          <w:sz w:val="24"/>
          <w:szCs w:val="24"/>
        </w:rPr>
        <w:t>Kontrolinis sąrašas dokumentų ir / ar informacijos, kuri turi būti pateikta su Pasiūlymu, yra pateiktas žemiau. Šis sąrašas yra teikiamas Kandidato patogumui ir nėra baigtinis. Kandidatas turi išsamiai susipažinti su visomis Sąlygomis ir jose nustatytais Pasiūlymui pateikiamais reikalavimais:</w:t>
      </w:r>
    </w:p>
    <w:tbl>
      <w:tblPr>
        <w:tblStyle w:val="TableGrid"/>
        <w:tblW w:w="0" w:type="auto"/>
        <w:tblInd w:w="137" w:type="dxa"/>
        <w:tblLook w:val="04A0" w:firstRow="1" w:lastRow="0" w:firstColumn="1" w:lastColumn="0" w:noHBand="0" w:noVBand="1"/>
      </w:tblPr>
      <w:tblGrid>
        <w:gridCol w:w="1385"/>
        <w:gridCol w:w="5165"/>
        <w:gridCol w:w="2941"/>
      </w:tblGrid>
      <w:tr w:rsidR="003E43E1" w:rsidRPr="002A3128" w14:paraId="2D22736D" w14:textId="77777777" w:rsidTr="00730501">
        <w:tc>
          <w:tcPr>
            <w:tcW w:w="1385" w:type="dxa"/>
            <w:shd w:val="clear" w:color="auto" w:fill="D99594" w:themeFill="accent2" w:themeFillTint="99"/>
          </w:tcPr>
          <w:p w14:paraId="29428443"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77D8D94D" w14:textId="13E865D9" w:rsidR="003E43E1" w:rsidRPr="002A3128" w:rsidRDefault="003E43E1" w:rsidP="003E43E1">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Pasiūlymo</w:t>
            </w:r>
            <w:r w:rsidRPr="002A3128">
              <w:rPr>
                <w:b/>
                <w:color w:val="000000" w:themeColor="text1"/>
                <w:sz w:val="24"/>
                <w:szCs w:val="24"/>
              </w:rPr>
              <w:t xml:space="preserve"> pateikimui</w:t>
            </w:r>
          </w:p>
        </w:tc>
        <w:tc>
          <w:tcPr>
            <w:tcW w:w="2941" w:type="dxa"/>
            <w:shd w:val="clear" w:color="auto" w:fill="D99594" w:themeFill="accent2" w:themeFillTint="99"/>
          </w:tcPr>
          <w:p w14:paraId="55154C71"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3E43E1" w:rsidRPr="002A3128" w14:paraId="44639E93" w14:textId="77777777" w:rsidTr="00730501">
        <w:tc>
          <w:tcPr>
            <w:tcW w:w="1385" w:type="dxa"/>
            <w:shd w:val="clear" w:color="auto" w:fill="FFFFFF" w:themeFill="background1"/>
          </w:tcPr>
          <w:p w14:paraId="1DB2F76A"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1.</w:t>
            </w:r>
          </w:p>
        </w:tc>
        <w:tc>
          <w:tcPr>
            <w:tcW w:w="5165" w:type="dxa"/>
            <w:shd w:val="clear" w:color="auto" w:fill="FFFFFF" w:themeFill="background1"/>
          </w:tcPr>
          <w:p w14:paraId="75CA56AD" w14:textId="09C1304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w:t>
            </w:r>
            <w:r w:rsidRPr="002A3128">
              <w:rPr>
                <w:b/>
                <w:color w:val="000000" w:themeColor="text1"/>
                <w:sz w:val="24"/>
                <w:szCs w:val="24"/>
              </w:rPr>
              <w:t xml:space="preserve"> SANTRAUKA</w:t>
            </w:r>
          </w:p>
        </w:tc>
        <w:tc>
          <w:tcPr>
            <w:tcW w:w="2941" w:type="dxa"/>
            <w:shd w:val="clear" w:color="auto" w:fill="FFFFFF" w:themeFill="background1"/>
          </w:tcPr>
          <w:p w14:paraId="6E6C1B63" w14:textId="3B95330D" w:rsidR="003E43E1" w:rsidRPr="002A3128" w:rsidRDefault="003E43E1" w:rsidP="003E43E1">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14:paraId="0C04BB8A" w14:textId="77777777" w:rsidTr="00730501">
        <w:tc>
          <w:tcPr>
            <w:tcW w:w="1385" w:type="dxa"/>
            <w:shd w:val="clear" w:color="auto" w:fill="FFFFFF" w:themeFill="background1"/>
          </w:tcPr>
          <w:p w14:paraId="3CC73FC0"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2.</w:t>
            </w:r>
          </w:p>
        </w:tc>
        <w:tc>
          <w:tcPr>
            <w:tcW w:w="5165" w:type="dxa"/>
            <w:shd w:val="clear" w:color="auto" w:fill="FFFFFF" w:themeFill="background1"/>
          </w:tcPr>
          <w:p w14:paraId="42E57421" w14:textId="01E4008A"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Specifikacijos</w:t>
            </w:r>
            <w:r>
              <w:rPr>
                <w:b/>
                <w:color w:val="000000" w:themeColor="text1"/>
                <w:sz w:val="24"/>
                <w:szCs w:val="24"/>
              </w:rPr>
              <w:t xml:space="preserve"> ir </w:t>
            </w:r>
            <w:r>
              <w:rPr>
                <w:b/>
                <w:color w:val="000000" w:themeColor="text1"/>
                <w:sz w:val="24"/>
                <w:szCs w:val="24"/>
              </w:rPr>
              <w:fldChar w:fldCharType="begin"/>
            </w:r>
            <w:r>
              <w:rPr>
                <w:b/>
                <w:color w:val="000000" w:themeColor="text1"/>
                <w:sz w:val="24"/>
                <w:szCs w:val="24"/>
              </w:rPr>
              <w:instrText xml:space="preserve"> REF _Ref486506449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w:t>
            </w:r>
            <w:r w:rsidR="00D64431">
              <w:rPr>
                <w:b/>
                <w:i/>
                <w:color w:val="000000" w:themeColor="text1"/>
                <w:sz w:val="24"/>
                <w:szCs w:val="24"/>
              </w:rPr>
              <w:t>ei</w:t>
            </w:r>
            <w:r w:rsidRPr="006B57B5">
              <w:rPr>
                <w:b/>
                <w:i/>
                <w:color w:val="000000" w:themeColor="text1"/>
                <w:sz w:val="24"/>
                <w:szCs w:val="24"/>
              </w:rPr>
              <w:t xml:space="preserve">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_Ref293667042 \r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77A4E57C" w14:textId="3C94397E"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14:paraId="0DBF1EA3" w14:textId="77777777" w:rsidTr="00730501">
        <w:tc>
          <w:tcPr>
            <w:tcW w:w="1385" w:type="dxa"/>
            <w:shd w:val="clear" w:color="auto" w:fill="FFFFFF" w:themeFill="background1"/>
          </w:tcPr>
          <w:p w14:paraId="2C9B496B"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3.</w:t>
            </w:r>
          </w:p>
        </w:tc>
        <w:tc>
          <w:tcPr>
            <w:tcW w:w="5165" w:type="dxa"/>
            <w:shd w:val="clear" w:color="auto" w:fill="FFFFFF" w:themeFill="background1"/>
          </w:tcPr>
          <w:p w14:paraId="5C5C4EC2" w14:textId="0A5B5A7C"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5C464DDA" w14:textId="1B2BB77D"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Specifikacijos</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_Ref486508102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_Ref293667042 \r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10259B2F" w14:textId="447DF996"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14:paraId="515F0D19" w14:textId="77777777" w:rsidTr="00730501">
        <w:tc>
          <w:tcPr>
            <w:tcW w:w="1385" w:type="dxa"/>
            <w:shd w:val="clear" w:color="auto" w:fill="FFFFFF" w:themeFill="background1"/>
          </w:tcPr>
          <w:p w14:paraId="78070E68"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41C098A7"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14AD15AA" w14:textId="426FA735" w:rsidR="003E43E1" w:rsidRPr="002A3128" w:rsidDel="008E5CC0"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_Ref486508326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4F24C9D0" w14:textId="3A86F371"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Pr>
                <w:color w:val="000000" w:themeColor="text1"/>
                <w:sz w:val="24"/>
                <w:szCs w:val="24"/>
              </w:rPr>
              <w:t xml:space="preserve"> punktas</w:t>
            </w:r>
          </w:p>
        </w:tc>
      </w:tr>
      <w:tr w:rsidR="003E43E1" w:rsidRPr="002A3128" w14:paraId="655FA2FD" w14:textId="77777777" w:rsidTr="00730501">
        <w:tc>
          <w:tcPr>
            <w:tcW w:w="1385" w:type="dxa"/>
            <w:shd w:val="clear" w:color="auto" w:fill="FFFFFF" w:themeFill="background1"/>
          </w:tcPr>
          <w:p w14:paraId="46865E6F"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5165" w:type="dxa"/>
            <w:shd w:val="clear" w:color="auto" w:fill="FFFFFF" w:themeFill="background1"/>
          </w:tcPr>
          <w:p w14:paraId="2BE1A6CF" w14:textId="36CB20D6"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w:t>
            </w:r>
            <w:r w:rsidR="00877ACD">
              <w:rPr>
                <w:b/>
                <w:color w:val="000000" w:themeColor="text1"/>
                <w:sz w:val="24"/>
                <w:szCs w:val="24"/>
              </w:rPr>
              <w:t xml:space="preserve"> IR SUTARTIES VALDYMO</w:t>
            </w:r>
            <w:r>
              <w:rPr>
                <w:b/>
                <w:color w:val="000000" w:themeColor="text1"/>
                <w:sz w:val="24"/>
                <w:szCs w:val="24"/>
              </w:rPr>
              <w:t xml:space="preserve"> PLANAS</w:t>
            </w:r>
          </w:p>
          <w:p w14:paraId="0AC92EEA" w14:textId="40AB0AEB" w:rsidR="003E43E1" w:rsidRDefault="003E43E1" w:rsidP="00877ACD">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_Ref486506470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17</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sidR="00877ACD">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63198712" w14:textId="1F5F4012"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Pr>
                <w:color w:val="000000" w:themeColor="text1"/>
                <w:sz w:val="24"/>
                <w:szCs w:val="24"/>
              </w:rPr>
              <w:t xml:space="preserve"> punktas</w:t>
            </w:r>
          </w:p>
        </w:tc>
      </w:tr>
      <w:tr w:rsidR="003E43E1" w:rsidRPr="002A3128" w14:paraId="44DED84E" w14:textId="77777777" w:rsidTr="00730501">
        <w:tc>
          <w:tcPr>
            <w:tcW w:w="1385" w:type="dxa"/>
            <w:shd w:val="clear" w:color="auto" w:fill="FFFFFF" w:themeFill="background1"/>
          </w:tcPr>
          <w:p w14:paraId="20FCC1DE"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1BA62217"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4F7687EC" w14:textId="6D5CB2EA"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_Ref486508528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11495216" w14:textId="384BA37D"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_Ref489350458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79</w:t>
            </w:r>
            <w:r>
              <w:rPr>
                <w:color w:val="000000" w:themeColor="text1"/>
                <w:sz w:val="24"/>
                <w:szCs w:val="24"/>
              </w:rPr>
              <w:fldChar w:fldCharType="end"/>
            </w:r>
            <w:r>
              <w:rPr>
                <w:color w:val="000000" w:themeColor="text1"/>
                <w:sz w:val="24"/>
                <w:szCs w:val="24"/>
              </w:rPr>
              <w:t xml:space="preserve"> punktas</w:t>
            </w:r>
          </w:p>
        </w:tc>
      </w:tr>
      <w:tr w:rsidR="003E43E1" w:rsidRPr="002A3128" w14:paraId="376BA79F" w14:textId="77777777" w:rsidTr="00730501">
        <w:tc>
          <w:tcPr>
            <w:tcW w:w="1385" w:type="dxa"/>
            <w:shd w:val="clear" w:color="auto" w:fill="FFFFFF" w:themeFill="background1"/>
          </w:tcPr>
          <w:p w14:paraId="1F6E8249" w14:textId="649FF828" w:rsidR="003E43E1" w:rsidRDefault="000A4A0C"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6D88E32A" w14:textId="4A008C1B" w:rsidR="003E43E1" w:rsidRPr="003E43E1" w:rsidRDefault="003E43E1" w:rsidP="003E43E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_Ref489350720 \r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23</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14:paraId="377FA863" w14:textId="4E7DDB9A" w:rsidR="003E43E1" w:rsidRDefault="003E43E1" w:rsidP="0073050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_Ref489350497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91</w:t>
            </w:r>
            <w:r>
              <w:rPr>
                <w:color w:val="000000" w:themeColor="text1"/>
                <w:sz w:val="24"/>
                <w:szCs w:val="24"/>
              </w:rPr>
              <w:fldChar w:fldCharType="end"/>
            </w:r>
            <w:r>
              <w:rPr>
                <w:color w:val="000000" w:themeColor="text1"/>
                <w:sz w:val="24"/>
                <w:szCs w:val="24"/>
              </w:rPr>
              <w:t xml:space="preserve"> punktas</w:t>
            </w:r>
          </w:p>
        </w:tc>
      </w:tr>
      <w:tr w:rsidR="003E43E1" w:rsidRPr="002A3128" w14:paraId="48ACA4BA" w14:textId="77777777" w:rsidTr="00730501">
        <w:tc>
          <w:tcPr>
            <w:tcW w:w="1385" w:type="dxa"/>
            <w:shd w:val="clear" w:color="auto" w:fill="FFFFFF" w:themeFill="background1"/>
          </w:tcPr>
          <w:p w14:paraId="341CF8A9" w14:textId="065CE843" w:rsidR="003E43E1" w:rsidRPr="002A3128" w:rsidRDefault="000A4A0C"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8</w:t>
            </w:r>
            <w:r w:rsidR="003E43E1">
              <w:rPr>
                <w:b/>
                <w:color w:val="000000" w:themeColor="text1"/>
                <w:sz w:val="24"/>
                <w:szCs w:val="24"/>
              </w:rPr>
              <w:t>.</w:t>
            </w:r>
          </w:p>
        </w:tc>
        <w:tc>
          <w:tcPr>
            <w:tcW w:w="5165" w:type="dxa"/>
            <w:shd w:val="clear" w:color="auto" w:fill="FFFFFF" w:themeFill="background1"/>
          </w:tcPr>
          <w:p w14:paraId="567C3A71" w14:textId="77777777" w:rsidR="003E43E1" w:rsidRPr="002A3128" w:rsidRDefault="003E43E1" w:rsidP="00730501">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76DAF317" w14:textId="3F2202F5"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bl>
    <w:p w14:paraId="111F073C" w14:textId="77777777" w:rsidR="003E43E1" w:rsidRDefault="003E43E1" w:rsidP="00156756">
      <w:pPr>
        <w:pStyle w:val="paragrafesrasas2lygis"/>
        <w:numPr>
          <w:ilvl w:val="0"/>
          <w:numId w:val="0"/>
        </w:numPr>
        <w:tabs>
          <w:tab w:val="left" w:pos="0"/>
        </w:tabs>
        <w:rPr>
          <w:sz w:val="24"/>
          <w:szCs w:val="24"/>
        </w:rPr>
      </w:pPr>
    </w:p>
    <w:p w14:paraId="44D83410" w14:textId="52A9D2C8" w:rsidR="003E43E1" w:rsidRDefault="003E43E1" w:rsidP="00EB1865">
      <w:pPr>
        <w:pStyle w:val="paragrafesrasas2lygis"/>
        <w:tabs>
          <w:tab w:val="left" w:pos="0"/>
        </w:tabs>
        <w:ind w:left="0" w:firstLine="0"/>
        <w:rPr>
          <w:sz w:val="24"/>
          <w:szCs w:val="24"/>
        </w:rPr>
      </w:pPr>
      <w:r w:rsidRPr="002A3128">
        <w:rPr>
          <w:sz w:val="24"/>
          <w:szCs w:val="24"/>
        </w:rPr>
        <w:t xml:space="preserve">Techniniame pasiūlyme turi būti nurodyti siūlomi techniniai sprendiniai, </w:t>
      </w:r>
      <w:r>
        <w:rPr>
          <w:sz w:val="24"/>
          <w:szCs w:val="24"/>
        </w:rPr>
        <w:t>D</w:t>
      </w:r>
      <w:r w:rsidRPr="002A3128">
        <w:rPr>
          <w:sz w:val="24"/>
          <w:szCs w:val="24"/>
        </w:rPr>
        <w:t xml:space="preserve">arbai, </w:t>
      </w:r>
      <w:r>
        <w:rPr>
          <w:sz w:val="24"/>
          <w:szCs w:val="24"/>
        </w:rPr>
        <w:t>Įrangos darbai, P</w:t>
      </w:r>
      <w:r w:rsidRPr="002A3128">
        <w:rPr>
          <w:sz w:val="24"/>
          <w:szCs w:val="24"/>
        </w:rPr>
        <w:t xml:space="preserve">aslaugos, </w:t>
      </w:r>
      <w:r>
        <w:rPr>
          <w:sz w:val="24"/>
          <w:szCs w:val="24"/>
        </w:rPr>
        <w:t>S</w:t>
      </w:r>
      <w:r w:rsidRPr="002A3128">
        <w:rPr>
          <w:sz w:val="24"/>
          <w:szCs w:val="24"/>
        </w:rPr>
        <w:t>utarties įgyvendinimo etapai, kiti pasiūlymai dėl Projekto įgyvendinimo sąlygų i</w:t>
      </w:r>
      <w:r>
        <w:rPr>
          <w:sz w:val="24"/>
          <w:szCs w:val="24"/>
        </w:rPr>
        <w:t>r reikalavimų.</w:t>
      </w:r>
    </w:p>
    <w:p w14:paraId="372236DD" w14:textId="00800BE1" w:rsidR="00CD6273" w:rsidRPr="002A3128" w:rsidRDefault="00B61E78" w:rsidP="00EB1865">
      <w:pPr>
        <w:pStyle w:val="paragrafesrasas2lygis"/>
        <w:tabs>
          <w:tab w:val="left" w:pos="0"/>
        </w:tabs>
        <w:ind w:left="0" w:firstLine="0"/>
        <w:rPr>
          <w:sz w:val="24"/>
          <w:szCs w:val="24"/>
        </w:rPr>
      </w:pPr>
      <w:r w:rsidRPr="002A3128">
        <w:rPr>
          <w:sz w:val="24"/>
          <w:szCs w:val="24"/>
        </w:rPr>
        <w:t xml:space="preserve">Techniniame pasiūlyme </w:t>
      </w:r>
      <w:r w:rsidR="0035334A" w:rsidRPr="002A3128">
        <w:rPr>
          <w:sz w:val="24"/>
          <w:szCs w:val="24"/>
        </w:rPr>
        <w:t xml:space="preserve">taip pat </w:t>
      </w:r>
      <w:r w:rsidRPr="002A3128">
        <w:rPr>
          <w:sz w:val="24"/>
          <w:szCs w:val="24"/>
        </w:rPr>
        <w:t xml:space="preserve">turi būti nurodyti pasitelkiami </w:t>
      </w:r>
      <w:r w:rsidR="00814555" w:rsidRPr="002A3128">
        <w:rPr>
          <w:sz w:val="24"/>
          <w:szCs w:val="24"/>
        </w:rPr>
        <w:t>S</w:t>
      </w:r>
      <w:r w:rsidRPr="002A3128">
        <w:rPr>
          <w:sz w:val="24"/>
          <w:szCs w:val="24"/>
        </w:rPr>
        <w:t>ubtiekėjai</w:t>
      </w:r>
      <w:r w:rsidR="003E43E1">
        <w:rPr>
          <w:sz w:val="24"/>
          <w:szCs w:val="24"/>
        </w:rPr>
        <w:t xml:space="preserve"> ar kiti ūkio subjektai, nurodant Subtiekėjus ar kitus ūkio subjektus</w:t>
      </w:r>
      <w:r w:rsidRPr="002A3128">
        <w:rPr>
          <w:sz w:val="24"/>
          <w:szCs w:val="24"/>
        </w:rPr>
        <w:t xml:space="preserve"> ir Projekto dalis, kuri</w:t>
      </w:r>
      <w:r w:rsidR="003E43E1">
        <w:rPr>
          <w:sz w:val="24"/>
          <w:szCs w:val="24"/>
        </w:rPr>
        <w:t>oms</w:t>
      </w:r>
      <w:r w:rsidRPr="002A3128">
        <w:rPr>
          <w:sz w:val="24"/>
          <w:szCs w:val="24"/>
        </w:rPr>
        <w:t xml:space="preserve"> įgyvendinti jie </w:t>
      </w:r>
      <w:r w:rsidR="003E43E1">
        <w:rPr>
          <w:sz w:val="24"/>
          <w:szCs w:val="24"/>
        </w:rPr>
        <w:t xml:space="preserve">bus </w:t>
      </w:r>
      <w:r w:rsidRPr="002A3128">
        <w:rPr>
          <w:sz w:val="24"/>
          <w:szCs w:val="24"/>
        </w:rPr>
        <w:t>pasitelk</w:t>
      </w:r>
      <w:r w:rsidR="003E43E1">
        <w:rPr>
          <w:sz w:val="24"/>
          <w:szCs w:val="24"/>
        </w:rPr>
        <w:t>t</w:t>
      </w:r>
      <w:r w:rsidRPr="002A3128">
        <w:rPr>
          <w:sz w:val="24"/>
          <w:szCs w:val="24"/>
        </w:rPr>
        <w:t>i.</w:t>
      </w:r>
      <w:r w:rsidR="00CD6273" w:rsidRPr="002A3128">
        <w:rPr>
          <w:sz w:val="24"/>
          <w:szCs w:val="24"/>
        </w:rPr>
        <w:t xml:space="preserve"> </w:t>
      </w:r>
      <w:r w:rsidR="003E43E1">
        <w:rPr>
          <w:sz w:val="24"/>
          <w:szCs w:val="24"/>
        </w:rPr>
        <w:t>Pasiūlyme n</w:t>
      </w:r>
      <w:r w:rsidR="00CD6273" w:rsidRPr="002A3128">
        <w:rPr>
          <w:sz w:val="24"/>
          <w:szCs w:val="24"/>
        </w:rPr>
        <w:t xml:space="preserve">urodytus </w:t>
      </w:r>
      <w:r w:rsidR="00814555" w:rsidRPr="002A3128">
        <w:rPr>
          <w:sz w:val="24"/>
          <w:szCs w:val="24"/>
        </w:rPr>
        <w:t>S</w:t>
      </w:r>
      <w:r w:rsidR="00CD6273" w:rsidRPr="002A3128">
        <w:rPr>
          <w:sz w:val="24"/>
          <w:szCs w:val="24"/>
        </w:rPr>
        <w:t xml:space="preserve">ubtiekėjus </w:t>
      </w:r>
      <w:r w:rsidR="003E43E1">
        <w:rPr>
          <w:sz w:val="24"/>
          <w:szCs w:val="24"/>
        </w:rPr>
        <w:t xml:space="preserve">ar kitus ūkio subjektus </w:t>
      </w:r>
      <w:r w:rsidR="00CD6273" w:rsidRPr="002A3128">
        <w:rPr>
          <w:sz w:val="24"/>
          <w:szCs w:val="24"/>
        </w:rPr>
        <w:t xml:space="preserve">Projekto vykdymo eigoje bus galima keisti tik (i) jeigu juos keičiantys </w:t>
      </w:r>
      <w:r w:rsidR="00BC4321" w:rsidRPr="002A3128">
        <w:rPr>
          <w:sz w:val="24"/>
          <w:szCs w:val="24"/>
        </w:rPr>
        <w:t>S</w:t>
      </w:r>
      <w:r w:rsidR="00CD6273" w:rsidRPr="002A3128">
        <w:rPr>
          <w:sz w:val="24"/>
          <w:szCs w:val="24"/>
        </w:rPr>
        <w:t xml:space="preserve">ubtiekėjai </w:t>
      </w:r>
      <w:r w:rsidR="003E43E1">
        <w:rPr>
          <w:sz w:val="24"/>
          <w:szCs w:val="24"/>
        </w:rPr>
        <w:t xml:space="preserve">ar kiti ūkio subjektai </w:t>
      </w:r>
      <w:r w:rsidR="00CD6273" w:rsidRPr="002A3128">
        <w:rPr>
          <w:sz w:val="24"/>
          <w:szCs w:val="24"/>
        </w:rPr>
        <w:t xml:space="preserve">atitiks Sąlygų </w:t>
      </w:r>
      <w:r w:rsidR="00CD6273" w:rsidRPr="002A3128">
        <w:rPr>
          <w:sz w:val="24"/>
          <w:szCs w:val="24"/>
        </w:rPr>
        <w:fldChar w:fldCharType="begin"/>
      </w:r>
      <w:r w:rsidR="00CD6273" w:rsidRPr="002A3128">
        <w:rPr>
          <w:sz w:val="24"/>
          <w:szCs w:val="24"/>
        </w:rPr>
        <w:instrText xml:space="preserve"> REF _Ref293666949 \r \h  \* MERGEFORMAT </w:instrText>
      </w:r>
      <w:r w:rsidR="00CD6273" w:rsidRPr="002A3128">
        <w:rPr>
          <w:sz w:val="24"/>
          <w:szCs w:val="24"/>
        </w:rPr>
      </w:r>
      <w:r w:rsidR="00CD6273" w:rsidRPr="002A3128">
        <w:rPr>
          <w:sz w:val="24"/>
          <w:szCs w:val="24"/>
        </w:rPr>
        <w:fldChar w:fldCharType="separate"/>
      </w:r>
      <w:r w:rsidR="00EA601F">
        <w:rPr>
          <w:sz w:val="24"/>
          <w:szCs w:val="24"/>
        </w:rPr>
        <w:t>4</w:t>
      </w:r>
      <w:r w:rsidR="00CD6273" w:rsidRPr="002A3128">
        <w:rPr>
          <w:sz w:val="24"/>
          <w:szCs w:val="24"/>
        </w:rPr>
        <w:fldChar w:fldCharType="end"/>
      </w:r>
      <w:r w:rsidR="00CD6273" w:rsidRPr="002A3128">
        <w:rPr>
          <w:sz w:val="24"/>
          <w:szCs w:val="24"/>
        </w:rPr>
        <w:t xml:space="preserve"> priede </w:t>
      </w:r>
      <w:r w:rsidR="003E43E1" w:rsidRPr="00156756">
        <w:rPr>
          <w:i/>
          <w:sz w:val="24"/>
          <w:szCs w:val="24"/>
        </w:rPr>
        <w:t>Kvalifikacijos reikalavimai</w:t>
      </w:r>
      <w:r w:rsidR="003E43E1">
        <w:rPr>
          <w:sz w:val="24"/>
          <w:szCs w:val="24"/>
        </w:rPr>
        <w:t xml:space="preserve"> </w:t>
      </w:r>
      <w:r w:rsidR="00CD6273" w:rsidRPr="002A3128">
        <w:rPr>
          <w:sz w:val="24"/>
          <w:szCs w:val="24"/>
        </w:rPr>
        <w:t xml:space="preserve">nustatytus </w:t>
      </w:r>
      <w:r w:rsidR="005A2684">
        <w:rPr>
          <w:sz w:val="24"/>
          <w:szCs w:val="24"/>
        </w:rPr>
        <w:t>K</w:t>
      </w:r>
      <w:r w:rsidR="00CD6273" w:rsidRPr="002A3128">
        <w:rPr>
          <w:sz w:val="24"/>
          <w:szCs w:val="24"/>
        </w:rPr>
        <w:t xml:space="preserve">valifikacijos reikalavimus ir (ii) gavus išankstinį rašytinį Valdžios subjekto sutikimą, laikantis </w:t>
      </w:r>
      <w:r w:rsidR="003E43E1">
        <w:rPr>
          <w:sz w:val="24"/>
          <w:szCs w:val="24"/>
        </w:rPr>
        <w:t>S</w:t>
      </w:r>
      <w:r w:rsidR="00CD6273" w:rsidRPr="002A3128">
        <w:rPr>
          <w:sz w:val="24"/>
          <w:szCs w:val="24"/>
        </w:rPr>
        <w:t>utartyje nustatytos tvarkos. Valdžios subjekto sutikimas turės būti duodamas per protingą terminą</w:t>
      </w:r>
      <w:r w:rsidR="003E43E1">
        <w:rPr>
          <w:sz w:val="24"/>
          <w:szCs w:val="24"/>
        </w:rPr>
        <w:t>, kuris negali būti ilgesnis, kaip 5 (penkios) Darbo dienos</w:t>
      </w:r>
      <w:r w:rsidR="00CD6273" w:rsidRPr="002A3128">
        <w:rPr>
          <w:sz w:val="24"/>
          <w:szCs w:val="24"/>
        </w:rPr>
        <w:t>.</w:t>
      </w:r>
    </w:p>
    <w:p w14:paraId="369F8C62" w14:textId="40BDD9B9" w:rsidR="005D7937" w:rsidRPr="002A3128" w:rsidRDefault="005D7937" w:rsidP="00EB1865">
      <w:pPr>
        <w:pStyle w:val="paragrafesrasas2lygis"/>
        <w:tabs>
          <w:tab w:val="left" w:pos="0"/>
        </w:tabs>
        <w:ind w:left="0" w:firstLine="0"/>
        <w:rPr>
          <w:sz w:val="24"/>
          <w:szCs w:val="24"/>
        </w:rPr>
      </w:pPr>
      <w:r w:rsidRPr="002A3128">
        <w:rPr>
          <w:sz w:val="24"/>
          <w:szCs w:val="24"/>
        </w:rPr>
        <w:t xml:space="preserve">Nepaisant to, ar bus pasitelkiami </w:t>
      </w:r>
      <w:r w:rsidR="00814555" w:rsidRPr="002A3128">
        <w:rPr>
          <w:sz w:val="24"/>
          <w:szCs w:val="24"/>
        </w:rPr>
        <w:t>S</w:t>
      </w:r>
      <w:r w:rsidRPr="002A3128">
        <w:rPr>
          <w:sz w:val="24"/>
          <w:szCs w:val="24"/>
        </w:rPr>
        <w:t xml:space="preserve">ubtiekėjai ar </w:t>
      </w:r>
      <w:r w:rsidR="001C183B">
        <w:rPr>
          <w:sz w:val="24"/>
          <w:szCs w:val="24"/>
        </w:rPr>
        <w:t xml:space="preserve">kiti ūkio subjektai, ar </w:t>
      </w:r>
      <w:r w:rsidRPr="002A3128">
        <w:rPr>
          <w:sz w:val="24"/>
          <w:szCs w:val="24"/>
        </w:rPr>
        <w:t xml:space="preserve">ne, už </w:t>
      </w:r>
      <w:r w:rsidR="003E43E1">
        <w:rPr>
          <w:sz w:val="24"/>
          <w:szCs w:val="24"/>
        </w:rPr>
        <w:t>S</w:t>
      </w:r>
      <w:r w:rsidRPr="002A3128">
        <w:rPr>
          <w:sz w:val="24"/>
          <w:szCs w:val="24"/>
        </w:rPr>
        <w:t>utarties tinkamą įvykdymą Valdžios subjektui atsakingas bus Privatus subjektas.</w:t>
      </w:r>
    </w:p>
    <w:p w14:paraId="24336FDE" w14:textId="02951979" w:rsidR="00741BAF" w:rsidRPr="002A3128" w:rsidRDefault="00741BAF" w:rsidP="00EB1865">
      <w:pPr>
        <w:pStyle w:val="paragrafesrasas2lygis"/>
        <w:tabs>
          <w:tab w:val="left" w:pos="0"/>
        </w:tabs>
        <w:ind w:left="0" w:firstLine="0"/>
        <w:rPr>
          <w:sz w:val="24"/>
          <w:szCs w:val="24"/>
        </w:rPr>
      </w:pPr>
      <w:r w:rsidRPr="002A3128">
        <w:rPr>
          <w:sz w:val="24"/>
          <w:szCs w:val="24"/>
        </w:rPr>
        <w:t>Pateikiamame Finansiniame pasiūlyme turi būti nurodyta</w:t>
      </w:r>
      <w:r w:rsidR="001C183B">
        <w:rPr>
          <w:sz w:val="24"/>
          <w:szCs w:val="24"/>
        </w:rPr>
        <w:t>s</w:t>
      </w:r>
      <w:r w:rsidRPr="002A3128">
        <w:rPr>
          <w:sz w:val="24"/>
          <w:szCs w:val="24"/>
        </w:rPr>
        <w:t xml:space="preserve"> </w:t>
      </w:r>
      <w:r w:rsidR="001C183B">
        <w:rPr>
          <w:sz w:val="24"/>
          <w:szCs w:val="24"/>
        </w:rPr>
        <w:t>Metinis atlyginimas</w:t>
      </w:r>
      <w:r w:rsidRPr="002A3128">
        <w:rPr>
          <w:sz w:val="24"/>
          <w:szCs w:val="24"/>
        </w:rPr>
        <w:t xml:space="preserve"> ir pridedami j</w:t>
      </w:r>
      <w:r w:rsidR="001C183B">
        <w:rPr>
          <w:sz w:val="24"/>
          <w:szCs w:val="24"/>
        </w:rPr>
        <w:t>į</w:t>
      </w:r>
      <w:r w:rsidRPr="002A3128">
        <w:rPr>
          <w:sz w:val="24"/>
          <w:szCs w:val="24"/>
        </w:rPr>
        <w:t xml:space="preserve"> pagrindžiantys dokumentai, t.</w:t>
      </w:r>
      <w:r w:rsidR="00CD6273" w:rsidRPr="002A3128">
        <w:rPr>
          <w:sz w:val="24"/>
          <w:szCs w:val="24"/>
        </w:rPr>
        <w:t xml:space="preserve"> </w:t>
      </w:r>
      <w:r w:rsidRPr="002A3128">
        <w:rPr>
          <w:sz w:val="24"/>
          <w:szCs w:val="24"/>
        </w:rPr>
        <w:t>y. pagal Sąlygų</w:t>
      </w:r>
      <w:r w:rsidR="001C183B">
        <w:rPr>
          <w:sz w:val="24"/>
          <w:szCs w:val="24"/>
        </w:rPr>
        <w:t xml:space="preserve"> </w:t>
      </w:r>
      <w:r w:rsidR="001C183B">
        <w:rPr>
          <w:sz w:val="24"/>
          <w:szCs w:val="24"/>
        </w:rPr>
        <w:fldChar w:fldCharType="begin"/>
      </w:r>
      <w:r w:rsidR="001C183B">
        <w:rPr>
          <w:sz w:val="24"/>
          <w:szCs w:val="24"/>
        </w:rPr>
        <w:instrText xml:space="preserve"> REF _Ref486508102 \r \h </w:instrText>
      </w:r>
      <w:r w:rsidR="001C183B">
        <w:rPr>
          <w:sz w:val="24"/>
          <w:szCs w:val="24"/>
        </w:rPr>
      </w:r>
      <w:r w:rsidR="001C183B">
        <w:rPr>
          <w:sz w:val="24"/>
          <w:szCs w:val="24"/>
        </w:rPr>
        <w:fldChar w:fldCharType="separate"/>
      </w:r>
      <w:r w:rsidR="00EA601F">
        <w:rPr>
          <w:sz w:val="24"/>
          <w:szCs w:val="24"/>
        </w:rPr>
        <w:t>15</w:t>
      </w:r>
      <w:r w:rsidR="001C183B">
        <w:rPr>
          <w:sz w:val="24"/>
          <w:szCs w:val="24"/>
        </w:rPr>
        <w:fldChar w:fldCharType="end"/>
      </w:r>
      <w:r w:rsidR="003B0587" w:rsidRPr="002A3128">
        <w:rPr>
          <w:sz w:val="24"/>
          <w:szCs w:val="24"/>
        </w:rPr>
        <w:t> </w:t>
      </w:r>
      <w:r w:rsidRPr="002A3128">
        <w:rPr>
          <w:sz w:val="24"/>
          <w:szCs w:val="24"/>
        </w:rPr>
        <w:t>priede</w:t>
      </w:r>
      <w:r w:rsidR="001C183B">
        <w:rPr>
          <w:sz w:val="24"/>
          <w:szCs w:val="24"/>
        </w:rPr>
        <w:t xml:space="preserve"> </w:t>
      </w:r>
      <w:r w:rsidR="001C183B" w:rsidRPr="00156756">
        <w:rPr>
          <w:i/>
          <w:sz w:val="24"/>
          <w:szCs w:val="24"/>
        </w:rPr>
        <w:t>Reikalavimai finansiniam veiklos modeliui</w:t>
      </w:r>
      <w:r w:rsidRPr="002A3128">
        <w:rPr>
          <w:sz w:val="24"/>
          <w:szCs w:val="24"/>
        </w:rPr>
        <w:t xml:space="preserve"> </w:t>
      </w:r>
      <w:r w:rsidRPr="002A3128">
        <w:rPr>
          <w:sz w:val="24"/>
          <w:szCs w:val="24"/>
        </w:rPr>
        <w:lastRenderedPageBreak/>
        <w:t>pateikt</w:t>
      </w:r>
      <w:r w:rsidR="00A07D09" w:rsidRPr="002A3128">
        <w:rPr>
          <w:sz w:val="24"/>
          <w:szCs w:val="24"/>
        </w:rPr>
        <w:t>us reikalavimus ir</w:t>
      </w:r>
      <w:r w:rsidRPr="002A3128">
        <w:rPr>
          <w:sz w:val="24"/>
          <w:szCs w:val="24"/>
        </w:rPr>
        <w:t xml:space="preserve"> formą parengtas </w:t>
      </w:r>
      <w:r w:rsidR="003D3E6C" w:rsidRPr="002A3128">
        <w:rPr>
          <w:sz w:val="24"/>
          <w:szCs w:val="24"/>
        </w:rPr>
        <w:t>Finansinis veiklos modelis</w:t>
      </w:r>
      <w:r w:rsidRPr="002A3128">
        <w:rPr>
          <w:sz w:val="24"/>
          <w:szCs w:val="24"/>
        </w:rPr>
        <w:t xml:space="preserve"> ir kiti </w:t>
      </w:r>
      <w:r w:rsidR="001C183B">
        <w:rPr>
          <w:sz w:val="24"/>
          <w:szCs w:val="24"/>
        </w:rPr>
        <w:t>Metinio atlyginimo</w:t>
      </w:r>
      <w:r w:rsidR="001C183B" w:rsidRPr="002A3128">
        <w:rPr>
          <w:sz w:val="24"/>
          <w:szCs w:val="24"/>
        </w:rPr>
        <w:t xml:space="preserve"> </w:t>
      </w:r>
      <w:r w:rsidRPr="002A3128">
        <w:rPr>
          <w:sz w:val="24"/>
          <w:szCs w:val="24"/>
        </w:rPr>
        <w:t xml:space="preserve">apskaičiavimą </w:t>
      </w:r>
      <w:r w:rsidR="001C183B">
        <w:rPr>
          <w:sz w:val="24"/>
          <w:szCs w:val="24"/>
        </w:rPr>
        <w:t>į</w:t>
      </w:r>
      <w:r w:rsidRPr="002A3128">
        <w:rPr>
          <w:sz w:val="24"/>
          <w:szCs w:val="24"/>
        </w:rPr>
        <w:t>rodantys dokumentai.</w:t>
      </w:r>
    </w:p>
    <w:p w14:paraId="645760DA" w14:textId="64C42A63" w:rsidR="00C53C32" w:rsidRPr="002A3128" w:rsidRDefault="001C183B" w:rsidP="00EB1865">
      <w:pPr>
        <w:pStyle w:val="paragrafesrasas2lygis"/>
        <w:tabs>
          <w:tab w:val="left" w:pos="0"/>
        </w:tabs>
        <w:ind w:left="0" w:firstLine="0"/>
        <w:rPr>
          <w:sz w:val="24"/>
          <w:szCs w:val="24"/>
        </w:rPr>
      </w:pPr>
      <w:r>
        <w:rPr>
          <w:sz w:val="24"/>
          <w:szCs w:val="24"/>
        </w:rPr>
        <w:t>Metinis atlyginimas</w:t>
      </w:r>
      <w:r w:rsidRPr="002A3128">
        <w:rPr>
          <w:sz w:val="24"/>
          <w:szCs w:val="24"/>
        </w:rPr>
        <w:t xml:space="preserve"> </w:t>
      </w:r>
      <w:r w:rsidR="00C53C32" w:rsidRPr="002A3128">
        <w:rPr>
          <w:sz w:val="24"/>
          <w:szCs w:val="24"/>
        </w:rPr>
        <w:t>turi būti išreikšta</w:t>
      </w:r>
      <w:r>
        <w:rPr>
          <w:sz w:val="24"/>
          <w:szCs w:val="24"/>
        </w:rPr>
        <w:t>s</w:t>
      </w:r>
      <w:r w:rsidR="00C53C32" w:rsidRPr="002A3128">
        <w:rPr>
          <w:sz w:val="24"/>
          <w:szCs w:val="24"/>
        </w:rPr>
        <w:t xml:space="preserve"> </w:t>
      </w:r>
      <w:r w:rsidR="00C53C32" w:rsidRPr="002A3128">
        <w:rPr>
          <w:color w:val="FF0000"/>
          <w:sz w:val="24"/>
          <w:szCs w:val="24"/>
        </w:rPr>
        <w:t>[</w:t>
      </w:r>
      <w:r w:rsidR="00C53C32" w:rsidRPr="002A3128">
        <w:rPr>
          <w:i/>
          <w:color w:val="FF0000"/>
          <w:sz w:val="24"/>
          <w:szCs w:val="24"/>
        </w:rPr>
        <w:t>nurodyti, kokiu būdu turi būti išreikšta kaina – periodiniu fiksuotu ar kintamu pagal pasirinktus</w:t>
      </w:r>
      <w:r w:rsidR="00904CA1" w:rsidRPr="002A3128">
        <w:rPr>
          <w:i/>
          <w:color w:val="FF0000"/>
          <w:sz w:val="24"/>
          <w:szCs w:val="24"/>
        </w:rPr>
        <w:t xml:space="preserve"> </w:t>
      </w:r>
      <w:r w:rsidR="00C53C32" w:rsidRPr="002A3128">
        <w:rPr>
          <w:i/>
          <w:color w:val="FF0000"/>
          <w:sz w:val="24"/>
          <w:szCs w:val="24"/>
        </w:rPr>
        <w:t>/</w:t>
      </w:r>
      <w:r w:rsidR="00904CA1" w:rsidRPr="002A3128">
        <w:rPr>
          <w:i/>
          <w:color w:val="FF0000"/>
          <w:sz w:val="24"/>
          <w:szCs w:val="24"/>
        </w:rPr>
        <w:t xml:space="preserve"> </w:t>
      </w:r>
      <w:r w:rsidR="00C53C32" w:rsidRPr="002A3128">
        <w:rPr>
          <w:i/>
          <w:color w:val="FF0000"/>
          <w:sz w:val="24"/>
          <w:szCs w:val="24"/>
        </w:rPr>
        <w:t>nurodytus rodiklius mokėjimu, vienkartiniu atidėtu mokėjimu, ar jų pasirinktu deriniu</w:t>
      </w:r>
      <w:r>
        <w:rPr>
          <w:i/>
          <w:color w:val="FF0000"/>
          <w:sz w:val="24"/>
          <w:szCs w:val="24"/>
        </w:rPr>
        <w:t>. Rekomenduojama nurodyti – periodiniu mokėjimu</w:t>
      </w:r>
      <w:r w:rsidR="00C53C32" w:rsidRPr="002A3128">
        <w:rPr>
          <w:color w:val="FF0000"/>
          <w:sz w:val="24"/>
          <w:szCs w:val="24"/>
        </w:rPr>
        <w:t>]</w:t>
      </w:r>
      <w:r w:rsidR="00C53C32" w:rsidRPr="002A3128">
        <w:rPr>
          <w:sz w:val="24"/>
          <w:szCs w:val="24"/>
        </w:rPr>
        <w:t xml:space="preserve">. Į siūlomą </w:t>
      </w:r>
      <w:r>
        <w:rPr>
          <w:sz w:val="24"/>
          <w:szCs w:val="24"/>
        </w:rPr>
        <w:t>Metinį atlyginimą</w:t>
      </w:r>
      <w:r w:rsidRPr="002A3128">
        <w:rPr>
          <w:sz w:val="24"/>
          <w:szCs w:val="24"/>
        </w:rPr>
        <w:t xml:space="preserve"> </w:t>
      </w:r>
      <w:r w:rsidR="00C53C32" w:rsidRPr="002A3128">
        <w:rPr>
          <w:sz w:val="24"/>
          <w:szCs w:val="24"/>
        </w:rPr>
        <w:t xml:space="preserve">reikia įskaičiuoti visas išlaidas ir visus pagal Pasiūlymo pateikimo metu galiojančius ar </w:t>
      </w:r>
      <w:r w:rsidR="004E3089" w:rsidRPr="002A3128">
        <w:rPr>
          <w:sz w:val="24"/>
          <w:szCs w:val="24"/>
        </w:rPr>
        <w:t xml:space="preserve">žinomai </w:t>
      </w:r>
      <w:r w:rsidR="00C53C32" w:rsidRPr="002A3128">
        <w:rPr>
          <w:sz w:val="24"/>
          <w:szCs w:val="24"/>
        </w:rPr>
        <w:t>turinčius įsigalioti Lietuvos Respublikos įstatymus ir kitus teisės aktus mokėtinus mokesčius ir rinkliavas.</w:t>
      </w:r>
    </w:p>
    <w:p w14:paraId="229E07AA" w14:textId="427D5253" w:rsidR="001C183B" w:rsidRPr="002A3128" w:rsidRDefault="001C183B" w:rsidP="00EB1865">
      <w:pPr>
        <w:pStyle w:val="paragrafesrasas2lygis"/>
        <w:tabs>
          <w:tab w:val="left" w:pos="0"/>
        </w:tabs>
        <w:ind w:left="0" w:firstLine="0"/>
        <w:rPr>
          <w:sz w:val="24"/>
          <w:szCs w:val="24"/>
        </w:rPr>
      </w:pPr>
      <w:r>
        <w:rPr>
          <w:sz w:val="24"/>
          <w:szCs w:val="24"/>
        </w:rPr>
        <w:t>Vienas Kandidatas gali pateikti tik vieną Pasiūlymą. Jeigu bus pateiktas daugiau kaip vienas Pasiūlymas, Komisija atmes visus tokius Pasiūlymus ir toks Kandidatas nebegalės dalyvauti tolimesnėse Konkurencinio dialogo procedūrose.</w:t>
      </w:r>
    </w:p>
    <w:p w14:paraId="21067CD5" w14:textId="1CB51212" w:rsidR="00AA7E76" w:rsidRPr="002A3128" w:rsidRDefault="003458C0" w:rsidP="00EB1865">
      <w:pPr>
        <w:pStyle w:val="paragrafesrasas2lygis"/>
        <w:tabs>
          <w:tab w:val="left" w:pos="0"/>
        </w:tabs>
        <w:ind w:left="0" w:firstLine="0"/>
        <w:rPr>
          <w:sz w:val="24"/>
          <w:szCs w:val="24"/>
        </w:rPr>
      </w:pPr>
      <w:r w:rsidRPr="002A3128">
        <w:rPr>
          <w:sz w:val="24"/>
          <w:szCs w:val="24"/>
        </w:rPr>
        <w:t>Pasiūlyme gali</w:t>
      </w:r>
      <w:r w:rsidR="00ED1599" w:rsidRPr="002A3128">
        <w:rPr>
          <w:sz w:val="24"/>
          <w:szCs w:val="24"/>
        </w:rPr>
        <w:t>ma</w:t>
      </w:r>
      <w:r w:rsidRPr="002A3128">
        <w:rPr>
          <w:sz w:val="24"/>
          <w:szCs w:val="24"/>
        </w:rPr>
        <w:t xml:space="preserve"> nurodyti, kuri jame pateikiama informacija yra konfidenciali. Tačiau konfidencialia informacija negali būti laikomos Pasiūlymo charakteristikos, į kurias turi būti atsižvelgiama vertinant Pasiūlymus</w:t>
      </w:r>
      <w:r w:rsidR="00312BEC">
        <w:rPr>
          <w:sz w:val="24"/>
          <w:szCs w:val="24"/>
        </w:rPr>
        <w:t>.</w:t>
      </w:r>
      <w:r w:rsidR="001C183B">
        <w:rPr>
          <w:sz w:val="24"/>
          <w:szCs w:val="24"/>
        </w:rPr>
        <w:t xml:space="preserve"> B</w:t>
      </w:r>
      <w:r w:rsidR="004203CA">
        <w:rPr>
          <w:sz w:val="24"/>
          <w:szCs w:val="24"/>
        </w:rPr>
        <w:t>e</w:t>
      </w:r>
      <w:r w:rsidR="001C183B">
        <w:rPr>
          <w:sz w:val="24"/>
          <w:szCs w:val="24"/>
        </w:rPr>
        <w:t xml:space="preserve"> to,</w:t>
      </w:r>
      <w:r w:rsidR="003B7C10">
        <w:rPr>
          <w:sz w:val="24"/>
          <w:szCs w:val="24"/>
        </w:rPr>
        <w:t xml:space="preserve"> </w:t>
      </w:r>
      <w:r w:rsidR="00FC3FE8">
        <w:rPr>
          <w:sz w:val="24"/>
          <w:szCs w:val="24"/>
          <w:lang w:eastAsia="lt-LT"/>
        </w:rPr>
        <w:t>P</w:t>
      </w:r>
      <w:r w:rsidR="00312BEC">
        <w:rPr>
          <w:sz w:val="24"/>
          <w:szCs w:val="24"/>
          <w:lang w:eastAsia="lt-LT"/>
        </w:rPr>
        <w:t>asiūlymo</w:t>
      </w:r>
      <w:r w:rsidR="004203CA">
        <w:rPr>
          <w:sz w:val="24"/>
          <w:szCs w:val="24"/>
          <w:lang w:eastAsia="lt-LT"/>
        </w:rPr>
        <w:t xml:space="preserve"> konfidencialia informacija nelaikoma informacija, nurodyta</w:t>
      </w:r>
      <w:r w:rsidR="001C183B">
        <w:rPr>
          <w:sz w:val="24"/>
          <w:szCs w:val="24"/>
          <w:lang w:eastAsia="lt-LT"/>
        </w:rPr>
        <w:t xml:space="preserve"> </w:t>
      </w:r>
      <w:r w:rsidR="00AA7E76" w:rsidRPr="002A3128">
        <w:rPr>
          <w:sz w:val="24"/>
          <w:szCs w:val="24"/>
          <w:lang w:eastAsia="lt-LT"/>
        </w:rPr>
        <w:t xml:space="preserve">Viešųjų pirkimų įstatymo </w:t>
      </w:r>
      <w:r w:rsidR="00EE0D83">
        <w:rPr>
          <w:sz w:val="24"/>
          <w:szCs w:val="24"/>
          <w:lang w:eastAsia="lt-LT"/>
        </w:rPr>
        <w:t>20</w:t>
      </w:r>
      <w:r w:rsidR="00AA7E76" w:rsidRPr="002A3128">
        <w:rPr>
          <w:sz w:val="24"/>
          <w:szCs w:val="24"/>
          <w:lang w:eastAsia="lt-LT"/>
        </w:rPr>
        <w:t xml:space="preserve"> straipsnio </w:t>
      </w:r>
      <w:r w:rsidR="00EE0D83">
        <w:rPr>
          <w:sz w:val="24"/>
          <w:szCs w:val="24"/>
          <w:lang w:eastAsia="lt-LT"/>
        </w:rPr>
        <w:t>2</w:t>
      </w:r>
      <w:r w:rsidR="00AA7E76" w:rsidRPr="002A3128">
        <w:rPr>
          <w:sz w:val="24"/>
          <w:szCs w:val="24"/>
          <w:lang w:eastAsia="lt-LT"/>
        </w:rPr>
        <w:t xml:space="preserve"> dal</w:t>
      </w:r>
      <w:r w:rsidR="004203CA">
        <w:rPr>
          <w:sz w:val="24"/>
          <w:szCs w:val="24"/>
          <w:lang w:eastAsia="lt-LT"/>
        </w:rPr>
        <w:t>yje</w:t>
      </w:r>
      <w:r w:rsidR="00AA7E76" w:rsidRPr="002A3128">
        <w:rPr>
          <w:sz w:val="24"/>
          <w:szCs w:val="24"/>
        </w:rPr>
        <w:t>.</w:t>
      </w:r>
      <w:r w:rsidR="004203CA">
        <w:rPr>
          <w:sz w:val="24"/>
          <w:szCs w:val="24"/>
        </w:rPr>
        <w:t xml:space="preserve"> </w:t>
      </w:r>
      <w:r w:rsidR="00091D9B">
        <w:rPr>
          <w:sz w:val="24"/>
          <w:szCs w:val="24"/>
        </w:rPr>
        <w:t xml:space="preserve">Jeigu Komisijai kils abejonių dėl Dalyvio pasiūlyme nurodytos informacijos konfidencialumo, ji prašys Dalyvio įrodyti, kad ši informacija yra konfidenciali. </w:t>
      </w:r>
      <w:r w:rsidR="000D53FC">
        <w:rPr>
          <w:sz w:val="24"/>
          <w:szCs w:val="24"/>
        </w:rPr>
        <w:t xml:space="preserve">Jei </w:t>
      </w:r>
      <w:r w:rsidR="0058017C">
        <w:rPr>
          <w:sz w:val="24"/>
          <w:szCs w:val="24"/>
        </w:rPr>
        <w:t>D</w:t>
      </w:r>
      <w:r w:rsidR="000D53FC">
        <w:rPr>
          <w:sz w:val="24"/>
          <w:szCs w:val="24"/>
        </w:rPr>
        <w:t>alyvis per Komisijos nurodytą terminą (kuris visais atv</w:t>
      </w:r>
      <w:r w:rsidR="007C1F9B">
        <w:rPr>
          <w:sz w:val="24"/>
          <w:szCs w:val="24"/>
        </w:rPr>
        <w:t>ejais bus ne trumpesnis kaip 5 D</w:t>
      </w:r>
      <w:r w:rsidR="000D53FC">
        <w:rPr>
          <w:sz w:val="24"/>
          <w:szCs w:val="24"/>
        </w:rPr>
        <w:t xml:space="preserve">arbo dienos) nepateiks tokių įrodymų arba pateiks netinkamus </w:t>
      </w:r>
      <w:r w:rsidR="00312BEC">
        <w:rPr>
          <w:sz w:val="24"/>
          <w:szCs w:val="24"/>
        </w:rPr>
        <w:t>į</w:t>
      </w:r>
      <w:r w:rsidR="000D53FC">
        <w:rPr>
          <w:sz w:val="24"/>
          <w:szCs w:val="24"/>
        </w:rPr>
        <w:t>rodymus, bus laikoma, kad informacija yra nekonfidenciali.</w:t>
      </w:r>
    </w:p>
    <w:p w14:paraId="10EFCC80" w14:textId="6FC69606" w:rsidR="003458C0" w:rsidRPr="002A3128" w:rsidRDefault="00420799" w:rsidP="00EB1865">
      <w:pPr>
        <w:pStyle w:val="paragrafesrasas2lygis"/>
        <w:tabs>
          <w:tab w:val="left" w:pos="0"/>
        </w:tabs>
        <w:ind w:left="0" w:firstLine="0"/>
        <w:rPr>
          <w:sz w:val="24"/>
          <w:szCs w:val="24"/>
        </w:rPr>
      </w:pPr>
      <w:r w:rsidRPr="002A3128">
        <w:rPr>
          <w:sz w:val="24"/>
          <w:szCs w:val="24"/>
        </w:rPr>
        <w:t>Komisija</w:t>
      </w:r>
      <w:r w:rsidR="003458C0" w:rsidRPr="002A3128">
        <w:rPr>
          <w:sz w:val="24"/>
          <w:szCs w:val="24"/>
        </w:rPr>
        <w:t xml:space="preserve"> pasilieka teisę atskleisti Pasiūlyme nurodytą konfidencialią informaciją Komisijos nariams</w:t>
      </w:r>
      <w:r w:rsidR="004203CA">
        <w:rPr>
          <w:sz w:val="24"/>
          <w:szCs w:val="24"/>
        </w:rPr>
        <w:t>, jų vadovams</w:t>
      </w:r>
      <w:r w:rsidR="003458C0" w:rsidRPr="002A3128">
        <w:rPr>
          <w:sz w:val="24"/>
          <w:szCs w:val="24"/>
        </w:rPr>
        <w:t xml:space="preserve"> ir pasikviestiems ekspertams,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vadovui ir jo įgaliotiems asmenims, taip pat įstatymų numatytais atvejais ar to pareikalavus įgaliotoms kontrolės institucijoms. Tokiais atvejais Dalyvis negalės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w:t>
      </w:r>
      <w:r w:rsidR="004203CA">
        <w:rPr>
          <w:sz w:val="24"/>
          <w:szCs w:val="24"/>
        </w:rPr>
        <w:t xml:space="preserve">ir Komisijos </w:t>
      </w:r>
      <w:r w:rsidR="003458C0" w:rsidRPr="002A3128">
        <w:rPr>
          <w:sz w:val="24"/>
          <w:szCs w:val="24"/>
        </w:rPr>
        <w:t>laikyti atsaking</w:t>
      </w:r>
      <w:r w:rsidR="004203CA">
        <w:rPr>
          <w:sz w:val="24"/>
          <w:szCs w:val="24"/>
        </w:rPr>
        <w:t>ais</w:t>
      </w:r>
      <w:r w:rsidR="003458C0" w:rsidRPr="002A3128">
        <w:rPr>
          <w:sz w:val="24"/>
          <w:szCs w:val="24"/>
        </w:rPr>
        <w:t xml:space="preserve"> už konfidencialios informacijos atskleidimą.</w:t>
      </w:r>
    </w:p>
    <w:p w14:paraId="5A850B29" w14:textId="77777777" w:rsidR="00CB0AFC" w:rsidRPr="002A3128" w:rsidRDefault="00CB0AFC" w:rsidP="00A34E44">
      <w:pPr>
        <w:pStyle w:val="Heading3"/>
        <w:tabs>
          <w:tab w:val="left" w:pos="0"/>
        </w:tabs>
        <w:spacing w:before="120" w:after="120"/>
        <w:ind w:left="360"/>
        <w:jc w:val="center"/>
        <w:rPr>
          <w:color w:val="D99594" w:themeColor="accent2" w:themeTint="99"/>
          <w:sz w:val="24"/>
          <w:szCs w:val="24"/>
        </w:rPr>
      </w:pPr>
      <w:bookmarkStart w:id="90" w:name="_Toc499288035"/>
      <w:bookmarkStart w:id="91" w:name="_Toc285029302"/>
      <w:r w:rsidRPr="002A3128">
        <w:rPr>
          <w:color w:val="D99594" w:themeColor="accent2" w:themeTint="99"/>
          <w:sz w:val="24"/>
          <w:szCs w:val="24"/>
        </w:rPr>
        <w:t>Pasiūlymo pateikim</w:t>
      </w:r>
      <w:r w:rsidR="00F042AE" w:rsidRPr="002A3128">
        <w:rPr>
          <w:color w:val="D99594" w:themeColor="accent2" w:themeTint="99"/>
          <w:sz w:val="24"/>
          <w:szCs w:val="24"/>
        </w:rPr>
        <w:t>o terminas</w:t>
      </w:r>
      <w:bookmarkEnd w:id="90"/>
    </w:p>
    <w:p w14:paraId="3D0A1ABB" w14:textId="4B99A8CF" w:rsidR="00CB0AFC" w:rsidRPr="002A3128" w:rsidRDefault="00CB0AFC" w:rsidP="00EB1865">
      <w:pPr>
        <w:pStyle w:val="paragrafesrasas2lygis"/>
        <w:tabs>
          <w:tab w:val="left" w:pos="0"/>
        </w:tabs>
        <w:ind w:left="0" w:firstLine="0"/>
        <w:rPr>
          <w:sz w:val="24"/>
          <w:szCs w:val="24"/>
        </w:rPr>
      </w:pPr>
      <w:r w:rsidRPr="002A3128">
        <w:rPr>
          <w:sz w:val="24"/>
          <w:szCs w:val="24"/>
        </w:rPr>
        <w:t>Pasiūlymas privalės būti pateiktas per kvietime pateikti Pasiūlymą nurodytą terminą, laikantis</w:t>
      </w:r>
      <w:r w:rsidR="006E6666" w:rsidRPr="002A3128">
        <w:rPr>
          <w:sz w:val="24"/>
          <w:szCs w:val="24"/>
        </w:rPr>
        <w:t xml:space="preserve"> Sąlygų</w:t>
      </w:r>
      <w:r w:rsidRPr="002A3128">
        <w:rPr>
          <w:sz w:val="24"/>
          <w:szCs w:val="24"/>
        </w:rPr>
        <w:t> </w:t>
      </w:r>
      <w:r w:rsidR="00BF7AEC">
        <w:rPr>
          <w:sz w:val="24"/>
          <w:szCs w:val="24"/>
        </w:rPr>
        <w:t xml:space="preserve"> </w:t>
      </w:r>
      <w:r w:rsidR="00BF7AEC">
        <w:rPr>
          <w:sz w:val="24"/>
          <w:szCs w:val="24"/>
        </w:rPr>
        <w:fldChar w:fldCharType="begin"/>
      </w:r>
      <w:r w:rsidR="00BF7AEC">
        <w:rPr>
          <w:sz w:val="24"/>
          <w:szCs w:val="24"/>
        </w:rPr>
        <w:instrText xml:space="preserve"> REF _Ref486508993 \r \h </w:instrText>
      </w:r>
      <w:r w:rsidR="00BF7AEC">
        <w:rPr>
          <w:sz w:val="24"/>
          <w:szCs w:val="24"/>
        </w:rPr>
      </w:r>
      <w:r w:rsidR="00BF7AEC">
        <w:rPr>
          <w:sz w:val="24"/>
          <w:szCs w:val="24"/>
        </w:rPr>
        <w:fldChar w:fldCharType="separate"/>
      </w:r>
      <w:r w:rsidR="00EA601F">
        <w:rPr>
          <w:sz w:val="24"/>
          <w:szCs w:val="24"/>
        </w:rPr>
        <w:t>19</w:t>
      </w:r>
      <w:r w:rsidR="00BF7AEC">
        <w:rPr>
          <w:sz w:val="24"/>
          <w:szCs w:val="24"/>
        </w:rPr>
        <w:fldChar w:fldCharType="end"/>
      </w:r>
      <w:r w:rsidR="00BF7AEC">
        <w:rPr>
          <w:sz w:val="24"/>
          <w:szCs w:val="24"/>
        </w:rPr>
        <w:t xml:space="preserve"> </w:t>
      </w:r>
      <w:r w:rsidRPr="002A3128">
        <w:rPr>
          <w:sz w:val="24"/>
          <w:szCs w:val="24"/>
        </w:rPr>
        <w:t xml:space="preserve">priede </w:t>
      </w:r>
      <w:r w:rsidR="00BF7AEC" w:rsidRPr="00156756">
        <w:rPr>
          <w:i/>
          <w:sz w:val="24"/>
          <w:szCs w:val="24"/>
        </w:rPr>
        <w:t>Pasiūlymų pateikimas</w:t>
      </w:r>
      <w:r w:rsidR="00BF7AEC">
        <w:rPr>
          <w:sz w:val="24"/>
          <w:szCs w:val="24"/>
        </w:rPr>
        <w:t xml:space="preserve"> </w:t>
      </w:r>
      <w:r w:rsidRPr="002A3128">
        <w:rPr>
          <w:sz w:val="24"/>
          <w:szCs w:val="24"/>
        </w:rPr>
        <w:t xml:space="preserve">nurodytų reikalavimų. </w:t>
      </w:r>
      <w:r w:rsidR="00BF7AEC">
        <w:rPr>
          <w:sz w:val="24"/>
          <w:szCs w:val="24"/>
        </w:rPr>
        <w:t xml:space="preserve">Iki nurodyto termino Dalyviai turi teisę keisti ir / ar atsiimti savo Pasiūlymus. </w:t>
      </w:r>
    </w:p>
    <w:p w14:paraId="47B054EB" w14:textId="31AA8D5B" w:rsidR="00CB0AFC" w:rsidRPr="002A3128" w:rsidRDefault="00AC3B1C" w:rsidP="00EB1865">
      <w:pPr>
        <w:pStyle w:val="paragrafesrasas2lygis"/>
        <w:tabs>
          <w:tab w:val="left" w:pos="0"/>
        </w:tabs>
        <w:ind w:left="0" w:firstLine="0"/>
        <w:rPr>
          <w:sz w:val="24"/>
          <w:szCs w:val="24"/>
        </w:rPr>
      </w:pPr>
      <w:r w:rsidRPr="002A3128">
        <w:rPr>
          <w:sz w:val="24"/>
          <w:szCs w:val="24"/>
        </w:rPr>
        <w:t>Pasiūlymas laikomas pateiktu, kai pateikiama paskutinė jo dalis</w:t>
      </w:r>
      <w:r w:rsidR="00BF7AEC">
        <w:rPr>
          <w:sz w:val="24"/>
          <w:szCs w:val="24"/>
        </w:rPr>
        <w:t>, įskaitant ir jo galiojimo užtikrinimą.</w:t>
      </w:r>
    </w:p>
    <w:p w14:paraId="52B6A52B" w14:textId="1BD3C20E" w:rsidR="00D716C9" w:rsidRPr="002A3128" w:rsidRDefault="00D716C9" w:rsidP="00A34E44">
      <w:pPr>
        <w:pStyle w:val="Heading3"/>
        <w:tabs>
          <w:tab w:val="left" w:pos="0"/>
        </w:tabs>
        <w:spacing w:before="120" w:after="120"/>
        <w:ind w:left="360"/>
        <w:jc w:val="center"/>
        <w:rPr>
          <w:color w:val="D99594" w:themeColor="accent2" w:themeTint="99"/>
          <w:sz w:val="24"/>
          <w:szCs w:val="24"/>
        </w:rPr>
      </w:pPr>
      <w:bookmarkStart w:id="92" w:name="_Toc499288036"/>
      <w:r w:rsidRPr="00156756">
        <w:rPr>
          <w:color w:val="D99594" w:themeColor="accent2" w:themeTint="99"/>
          <w:sz w:val="24"/>
          <w:szCs w:val="24"/>
        </w:rPr>
        <w:t>Pasiūlymo galiojimo užtikrinimas</w:t>
      </w:r>
      <w:bookmarkEnd w:id="92"/>
    </w:p>
    <w:p w14:paraId="43EB4EBE" w14:textId="6B274B69" w:rsidR="00D716C9" w:rsidRDefault="00D716C9" w:rsidP="00EB1865">
      <w:pPr>
        <w:pStyle w:val="paragrafesrasas2lygis"/>
        <w:tabs>
          <w:tab w:val="left" w:pos="0"/>
        </w:tabs>
        <w:ind w:left="0" w:firstLine="0"/>
        <w:rPr>
          <w:sz w:val="24"/>
          <w:szCs w:val="24"/>
        </w:rPr>
      </w:pPr>
      <w:bookmarkStart w:id="93" w:name="_Ref489350497"/>
      <w:r w:rsidRPr="00156756">
        <w:rPr>
          <w:sz w:val="24"/>
          <w:szCs w:val="24"/>
        </w:rPr>
        <w:t xml:space="preserve">Visi Dalyviai kartu su Pasiūlymu turi </w:t>
      </w:r>
      <w:r w:rsidR="00BF7AEC" w:rsidRPr="00156756">
        <w:rPr>
          <w:sz w:val="24"/>
          <w:szCs w:val="24"/>
        </w:rPr>
        <w:t xml:space="preserve">pateikti Pasiūlymo galiojimo užtikrinimą </w:t>
      </w:r>
      <w:r w:rsidR="00BF7AEC" w:rsidRPr="00932358">
        <w:rPr>
          <w:color w:val="FF0000"/>
          <w:sz w:val="24"/>
          <w:szCs w:val="24"/>
        </w:rPr>
        <w:t>[</w:t>
      </w:r>
      <w:r w:rsidR="00BF7AEC" w:rsidRPr="00932358">
        <w:rPr>
          <w:i/>
          <w:color w:val="FF0000"/>
          <w:sz w:val="24"/>
          <w:szCs w:val="24"/>
        </w:rPr>
        <w:t>suma</w:t>
      </w:r>
      <w:r w:rsidR="00BF7AEC" w:rsidRPr="00932358">
        <w:rPr>
          <w:color w:val="FF0000"/>
          <w:sz w:val="24"/>
          <w:szCs w:val="24"/>
        </w:rPr>
        <w:t xml:space="preserve">] </w:t>
      </w:r>
      <w:r w:rsidR="00BF7AEC" w:rsidRPr="00156756">
        <w:rPr>
          <w:sz w:val="24"/>
          <w:szCs w:val="24"/>
        </w:rPr>
        <w:t>eurų sumai. Pasiūlymo galiojimo u</w:t>
      </w:r>
      <w:r w:rsidRPr="00156756">
        <w:rPr>
          <w:sz w:val="24"/>
          <w:szCs w:val="24"/>
        </w:rPr>
        <w:t>žtikrinimas turi atitikti Sąlygų</w:t>
      </w:r>
      <w:r w:rsidR="00720680" w:rsidRPr="00156756">
        <w:rPr>
          <w:sz w:val="24"/>
          <w:szCs w:val="24"/>
        </w:rPr>
        <w:t xml:space="preserve"> </w:t>
      </w:r>
      <w:r w:rsidR="00BF7AEC" w:rsidRPr="00156756">
        <w:rPr>
          <w:sz w:val="24"/>
          <w:szCs w:val="24"/>
        </w:rPr>
        <w:fldChar w:fldCharType="begin"/>
      </w:r>
      <w:r w:rsidR="00BF7AEC" w:rsidRPr="00156756">
        <w:rPr>
          <w:sz w:val="24"/>
          <w:szCs w:val="24"/>
        </w:rPr>
        <w:instrText xml:space="preserve"> REF _Ref489350720 \r \h </w:instrText>
      </w:r>
      <w:r w:rsidR="00BF7AEC" w:rsidRPr="00156756">
        <w:rPr>
          <w:sz w:val="24"/>
          <w:szCs w:val="24"/>
        </w:rPr>
      </w:r>
      <w:r w:rsidR="00BF7AEC" w:rsidRPr="00156756">
        <w:rPr>
          <w:sz w:val="24"/>
          <w:szCs w:val="24"/>
        </w:rPr>
        <w:fldChar w:fldCharType="separate"/>
      </w:r>
      <w:r w:rsidR="00EA601F">
        <w:rPr>
          <w:sz w:val="24"/>
          <w:szCs w:val="24"/>
        </w:rPr>
        <w:t>23</w:t>
      </w:r>
      <w:r w:rsidR="00BF7AEC" w:rsidRPr="00156756">
        <w:rPr>
          <w:sz w:val="24"/>
          <w:szCs w:val="24"/>
        </w:rPr>
        <w:fldChar w:fldCharType="end"/>
      </w:r>
      <w:r w:rsidR="00BF7AEC" w:rsidRPr="00156756">
        <w:rPr>
          <w:sz w:val="24"/>
          <w:szCs w:val="24"/>
        </w:rPr>
        <w:t xml:space="preserve"> priede </w:t>
      </w:r>
      <w:r w:rsidR="00BF7AEC" w:rsidRPr="00156756">
        <w:rPr>
          <w:i/>
          <w:sz w:val="24"/>
          <w:szCs w:val="24"/>
        </w:rPr>
        <w:t>Pasiūlymo galiojimo ir Sutarties įvykdymo užtikrinimo formos</w:t>
      </w:r>
      <w:r w:rsidR="007D70FB" w:rsidRPr="00156756">
        <w:rPr>
          <w:sz w:val="24"/>
          <w:szCs w:val="24"/>
        </w:rPr>
        <w:t xml:space="preserve"> </w:t>
      </w:r>
      <w:r w:rsidR="00BD2B38" w:rsidRPr="00156756">
        <w:rPr>
          <w:sz w:val="24"/>
          <w:szCs w:val="24"/>
        </w:rPr>
        <w:t> priede</w:t>
      </w:r>
      <w:r w:rsidRPr="00156756">
        <w:rPr>
          <w:sz w:val="24"/>
          <w:szCs w:val="24"/>
        </w:rPr>
        <w:t xml:space="preserve"> pateikiamą formą ir galioti ne trumpiau</w:t>
      </w:r>
      <w:r w:rsidR="00BF7AEC" w:rsidRPr="00156756">
        <w:rPr>
          <w:sz w:val="24"/>
          <w:szCs w:val="24"/>
        </w:rPr>
        <w:t xml:space="preserve"> nei Pasiūlym</w:t>
      </w:r>
      <w:r w:rsidR="00932358">
        <w:rPr>
          <w:sz w:val="24"/>
          <w:szCs w:val="24"/>
        </w:rPr>
        <w:t>as</w:t>
      </w:r>
      <w:r w:rsidRPr="00156756">
        <w:rPr>
          <w:sz w:val="24"/>
          <w:szCs w:val="24"/>
        </w:rPr>
        <w:t>.</w:t>
      </w:r>
      <w:bookmarkEnd w:id="93"/>
    </w:p>
    <w:p w14:paraId="64970A11" w14:textId="2D9126E0" w:rsidR="00BF7AEC" w:rsidRPr="0023691B" w:rsidRDefault="00BF7AEC" w:rsidP="00EB1865">
      <w:pPr>
        <w:pStyle w:val="paragrafesrasas2lygis"/>
        <w:tabs>
          <w:tab w:val="left" w:pos="0"/>
        </w:tabs>
        <w:ind w:left="0" w:firstLine="0"/>
        <w:rPr>
          <w:sz w:val="24"/>
          <w:szCs w:val="24"/>
        </w:rPr>
      </w:pPr>
      <w:r w:rsidRPr="0023691B">
        <w:rPr>
          <w:sz w:val="24"/>
          <w:szCs w:val="24"/>
        </w:rPr>
        <w:t xml:space="preserve">Tuo atveju, jeigu Dalyvis kartu su Pasiūlymu pateikė netikslų ir / ar neišsamų Pasiūlymo galiojimo užtikrinimą ar jo nepateikė, Komisija prašys Dalyvio patikslinti, papildyti arba pateikti </w:t>
      </w:r>
      <w:r w:rsidRPr="0023691B">
        <w:rPr>
          <w:sz w:val="24"/>
          <w:szCs w:val="24"/>
        </w:rPr>
        <w:lastRenderedPageBreak/>
        <w:t>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Pasiūlymas bus atmestas.</w:t>
      </w:r>
    </w:p>
    <w:p w14:paraId="68CC12D8" w14:textId="5D9AD7F4" w:rsidR="00BF7AEC" w:rsidRPr="0023691B" w:rsidRDefault="00BF7AEC" w:rsidP="00EB1865">
      <w:pPr>
        <w:pStyle w:val="paragrafesrasas2lygis"/>
        <w:tabs>
          <w:tab w:val="left" w:pos="0"/>
        </w:tabs>
        <w:ind w:left="0" w:firstLine="0"/>
        <w:rPr>
          <w:sz w:val="24"/>
          <w:szCs w:val="24"/>
        </w:rPr>
      </w:pPr>
      <w:bookmarkStart w:id="94" w:name="_Ref489358829"/>
      <w:r w:rsidRPr="0023691B">
        <w:rPr>
          <w:sz w:val="24"/>
          <w:szCs w:val="24"/>
        </w:rPr>
        <w:t xml:space="preserve">Jeigu Pasiūlymo galiojimo užtikrinimo terminas baigiasi po to, kai Komisija priima sprendimą pasiūlyti Dalyviui sudaryti Sutartį, Komisija arba Valdžios subjektas, likus ne </w:t>
      </w:r>
      <w:r w:rsidR="00B731E2" w:rsidRPr="0023691B">
        <w:rPr>
          <w:sz w:val="24"/>
          <w:szCs w:val="24"/>
        </w:rPr>
        <w:t xml:space="preserve">mažiau </w:t>
      </w:r>
      <w:r w:rsidRPr="0023691B">
        <w:rPr>
          <w:sz w:val="24"/>
          <w:szCs w:val="24"/>
        </w:rPr>
        <w:t>, kaip 20 (dvidešimt) dienų iki Pasiūlymo galiojimo užtikrinimo termino pabaigos turi teisę paprašyti pratęsti Pasiūlymo galiojimo užtikrinimą Komisijos arba Valdžios subjekto nustatytam konkrečiam terminui</w:t>
      </w:r>
      <w:r w:rsidR="000F78C3" w:rsidRPr="0023691B">
        <w:rPr>
          <w:sz w:val="24"/>
          <w:szCs w:val="24"/>
        </w:rPr>
        <w:t xml:space="preserve">, </w:t>
      </w:r>
      <w:r w:rsidR="00B7259A" w:rsidRPr="003F62DB">
        <w:rPr>
          <w:sz w:val="24"/>
          <w:szCs w:val="24"/>
        </w:rPr>
        <w:t>bet ne ilgesniam nei</w:t>
      </w:r>
      <w:r w:rsidR="000F78C3" w:rsidRPr="003F62DB">
        <w:rPr>
          <w:sz w:val="24"/>
          <w:szCs w:val="24"/>
        </w:rPr>
        <w:t xml:space="preserve"> iki </w:t>
      </w:r>
      <w:r w:rsidR="006C1E2D" w:rsidRPr="003F62DB">
        <w:rPr>
          <w:sz w:val="24"/>
          <w:szCs w:val="24"/>
        </w:rPr>
        <w:t>S</w:t>
      </w:r>
      <w:r w:rsidR="000F78C3" w:rsidRPr="003F62DB">
        <w:rPr>
          <w:sz w:val="24"/>
          <w:szCs w:val="24"/>
        </w:rPr>
        <w:t>utarties pasirašymo dienos</w:t>
      </w:r>
      <w:r w:rsidRPr="003F62DB">
        <w:rPr>
          <w:sz w:val="24"/>
          <w:szCs w:val="24"/>
        </w:rPr>
        <w:t>.</w:t>
      </w:r>
      <w:r w:rsidRPr="0023691B">
        <w:rPr>
          <w:sz w:val="24"/>
          <w:szCs w:val="24"/>
        </w:rPr>
        <w:t xml:space="preserve">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94"/>
    </w:p>
    <w:p w14:paraId="3538ACFC" w14:textId="1FA5F4C0" w:rsidR="00D716C9" w:rsidRPr="00156756" w:rsidRDefault="00D716C9" w:rsidP="00EB1865">
      <w:pPr>
        <w:pStyle w:val="paragrafesrasas2lygis"/>
        <w:tabs>
          <w:tab w:val="left" w:pos="0"/>
        </w:tabs>
        <w:ind w:left="0" w:firstLine="0"/>
        <w:rPr>
          <w:sz w:val="24"/>
          <w:szCs w:val="24"/>
        </w:rPr>
      </w:pPr>
      <w:r w:rsidRPr="00156756">
        <w:rPr>
          <w:sz w:val="24"/>
          <w:szCs w:val="24"/>
        </w:rPr>
        <w:t>Valdžios subjektas nedelsdamas, be</w:t>
      </w:r>
      <w:r w:rsidR="008F25CF" w:rsidRPr="00156756">
        <w:rPr>
          <w:sz w:val="24"/>
          <w:szCs w:val="24"/>
        </w:rPr>
        <w:t>t</w:t>
      </w:r>
      <w:r w:rsidRPr="00156756">
        <w:rPr>
          <w:sz w:val="24"/>
          <w:szCs w:val="24"/>
        </w:rPr>
        <w:t xml:space="preserve"> ne vėliau kaip per </w:t>
      </w:r>
      <w:r w:rsidRPr="00BF7AEC">
        <w:rPr>
          <w:color w:val="FF0000"/>
          <w:sz w:val="24"/>
          <w:szCs w:val="24"/>
        </w:rPr>
        <w:t>[</w:t>
      </w:r>
      <w:r w:rsidRPr="00BF7AEC">
        <w:rPr>
          <w:i/>
          <w:color w:val="FF0000"/>
          <w:sz w:val="24"/>
          <w:szCs w:val="24"/>
        </w:rPr>
        <w:t>skaičius</w:t>
      </w:r>
      <w:r w:rsidR="00B75D05" w:rsidRPr="00BF7AEC">
        <w:rPr>
          <w:i/>
          <w:color w:val="FF0000"/>
          <w:sz w:val="24"/>
          <w:szCs w:val="24"/>
        </w:rPr>
        <w:t xml:space="preserve">, rekomenduojama </w:t>
      </w:r>
      <w:r w:rsidR="00BF7AEC" w:rsidRPr="00730501">
        <w:rPr>
          <w:i/>
          <w:color w:val="FF0000"/>
          <w:sz w:val="24"/>
          <w:szCs w:val="24"/>
        </w:rPr>
        <w:t>10</w:t>
      </w:r>
      <w:r w:rsidRPr="006A4610">
        <w:rPr>
          <w:color w:val="FF0000"/>
          <w:sz w:val="24"/>
          <w:szCs w:val="24"/>
        </w:rPr>
        <w:t>]</w:t>
      </w:r>
      <w:r w:rsidRPr="00156756">
        <w:rPr>
          <w:sz w:val="24"/>
          <w:szCs w:val="24"/>
        </w:rPr>
        <w:t> dienas, grąžins Dalyviui Pasiūlymo galiojimo užtikrinimą ar užstatą, kai (i)</w:t>
      </w:r>
      <w:r w:rsidR="00F63DA9" w:rsidRPr="00156756">
        <w:rPr>
          <w:sz w:val="24"/>
          <w:szCs w:val="24"/>
        </w:rPr>
        <w:t xml:space="preserve"> </w:t>
      </w:r>
      <w:r w:rsidRPr="00156756">
        <w:rPr>
          <w:sz w:val="24"/>
          <w:szCs w:val="24"/>
        </w:rPr>
        <w:t xml:space="preserve">Pasiūlymas nustos galioti, jei, </w:t>
      </w:r>
      <w:r w:rsidR="00BF7AEC" w:rsidRPr="00156756">
        <w:rPr>
          <w:sz w:val="24"/>
          <w:szCs w:val="24"/>
        </w:rPr>
        <w:t xml:space="preserve">Komisijai arba </w:t>
      </w:r>
      <w:r w:rsidRPr="00156756">
        <w:rPr>
          <w:sz w:val="24"/>
          <w:szCs w:val="24"/>
        </w:rPr>
        <w:t>Valdžios subjektui paprašius, Dalyvis nesutiks pratęsti jo galiojimo termino</w:t>
      </w:r>
      <w:r w:rsidR="00BF7AEC" w:rsidRPr="00156756">
        <w:rPr>
          <w:sz w:val="24"/>
          <w:szCs w:val="24"/>
        </w:rPr>
        <w:t xml:space="preserve"> (išskyrus Sąlygų </w:t>
      </w:r>
      <w:r w:rsidR="00BF7AEC" w:rsidRPr="00156756">
        <w:rPr>
          <w:sz w:val="24"/>
          <w:szCs w:val="24"/>
        </w:rPr>
        <w:fldChar w:fldCharType="begin"/>
      </w:r>
      <w:r w:rsidR="00BF7AEC" w:rsidRPr="00156756">
        <w:rPr>
          <w:sz w:val="24"/>
          <w:szCs w:val="24"/>
        </w:rPr>
        <w:instrText xml:space="preserve"> REF _Ref489358829 \r \h </w:instrText>
      </w:r>
      <w:r w:rsidR="00BF7AEC" w:rsidRPr="00156756">
        <w:rPr>
          <w:sz w:val="24"/>
          <w:szCs w:val="24"/>
        </w:rPr>
      </w:r>
      <w:r w:rsidR="00BF7AEC" w:rsidRPr="00156756">
        <w:rPr>
          <w:sz w:val="24"/>
          <w:szCs w:val="24"/>
        </w:rPr>
        <w:fldChar w:fldCharType="separate"/>
      </w:r>
      <w:r w:rsidR="00EA601F">
        <w:rPr>
          <w:sz w:val="24"/>
          <w:szCs w:val="24"/>
        </w:rPr>
        <w:t>93</w:t>
      </w:r>
      <w:r w:rsidR="00BF7AEC" w:rsidRPr="00156756">
        <w:rPr>
          <w:sz w:val="24"/>
          <w:szCs w:val="24"/>
        </w:rPr>
        <w:fldChar w:fldCharType="end"/>
      </w:r>
      <w:r w:rsidR="00BF7AEC" w:rsidRPr="00156756">
        <w:rPr>
          <w:sz w:val="24"/>
          <w:szCs w:val="24"/>
        </w:rPr>
        <w:t xml:space="preserve"> punkte nurodytą atvejį); arba</w:t>
      </w:r>
      <w:r w:rsidRPr="00156756">
        <w:rPr>
          <w:sz w:val="24"/>
          <w:szCs w:val="24"/>
        </w:rPr>
        <w:t xml:space="preserve"> (ii) bus sudaryta </w:t>
      </w:r>
      <w:r w:rsidR="00BF7AEC" w:rsidRPr="00156756">
        <w:rPr>
          <w:sz w:val="24"/>
          <w:szCs w:val="24"/>
        </w:rPr>
        <w:t>S</w:t>
      </w:r>
      <w:r w:rsidRPr="00156756">
        <w:rPr>
          <w:sz w:val="24"/>
          <w:szCs w:val="24"/>
        </w:rPr>
        <w:t>utartis</w:t>
      </w:r>
      <w:r w:rsidR="000D56C4" w:rsidRPr="00156756">
        <w:rPr>
          <w:sz w:val="24"/>
          <w:szCs w:val="24"/>
        </w:rPr>
        <w:t xml:space="preserve"> ir </w:t>
      </w:r>
      <w:r w:rsidR="00BF7AEC" w:rsidRPr="00156756">
        <w:rPr>
          <w:sz w:val="24"/>
          <w:szCs w:val="24"/>
        </w:rPr>
        <w:t xml:space="preserve">  ji įsigalios visa apimtimi; arba</w:t>
      </w:r>
      <w:r w:rsidRPr="00156756">
        <w:rPr>
          <w:sz w:val="24"/>
          <w:szCs w:val="24"/>
        </w:rPr>
        <w:t xml:space="preserve"> (iii)</w:t>
      </w:r>
      <w:r w:rsidR="00F63DA9" w:rsidRPr="00156756">
        <w:rPr>
          <w:sz w:val="24"/>
          <w:szCs w:val="24"/>
        </w:rPr>
        <w:t xml:space="preserve"> </w:t>
      </w:r>
      <w:r w:rsidR="00BF7AEC" w:rsidRPr="00156756">
        <w:rPr>
          <w:sz w:val="24"/>
          <w:szCs w:val="24"/>
        </w:rPr>
        <w:t xml:space="preserve">Komisija / </w:t>
      </w:r>
      <w:r w:rsidRPr="00156756">
        <w:rPr>
          <w:sz w:val="24"/>
          <w:szCs w:val="24"/>
        </w:rPr>
        <w:t>Valdžios subjektas nutra</w:t>
      </w:r>
      <w:r w:rsidR="007177DD" w:rsidRPr="00156756">
        <w:rPr>
          <w:sz w:val="24"/>
          <w:szCs w:val="24"/>
        </w:rPr>
        <w:t>uks K</w:t>
      </w:r>
      <w:r w:rsidRPr="00156756">
        <w:rPr>
          <w:sz w:val="24"/>
          <w:szCs w:val="24"/>
        </w:rPr>
        <w:t>onkurencinį dialogą</w:t>
      </w:r>
      <w:r w:rsidR="00BF7AEC" w:rsidRPr="00156756">
        <w:rPr>
          <w:sz w:val="24"/>
          <w:szCs w:val="24"/>
        </w:rPr>
        <w:t>;</w:t>
      </w:r>
      <w:r w:rsidRPr="00156756">
        <w:rPr>
          <w:sz w:val="24"/>
          <w:szCs w:val="24"/>
        </w:rPr>
        <w:t xml:space="preserve"> arba (iv) bus atmest</w:t>
      </w:r>
      <w:r w:rsidR="00162AE6" w:rsidRPr="00156756">
        <w:rPr>
          <w:sz w:val="24"/>
          <w:szCs w:val="24"/>
        </w:rPr>
        <w:t>as</w:t>
      </w:r>
      <w:r w:rsidRPr="00156756">
        <w:rPr>
          <w:sz w:val="24"/>
          <w:szCs w:val="24"/>
        </w:rPr>
        <w:t xml:space="preserve"> Dalyvi</w:t>
      </w:r>
      <w:r w:rsidR="00162AE6" w:rsidRPr="00156756">
        <w:rPr>
          <w:sz w:val="24"/>
          <w:szCs w:val="24"/>
        </w:rPr>
        <w:t>o</w:t>
      </w:r>
      <w:r w:rsidRPr="00156756">
        <w:rPr>
          <w:sz w:val="24"/>
          <w:szCs w:val="24"/>
        </w:rPr>
        <w:t xml:space="preserve"> Pasiūlyma</w:t>
      </w:r>
      <w:r w:rsidR="00162AE6" w:rsidRPr="00156756">
        <w:rPr>
          <w:sz w:val="24"/>
          <w:szCs w:val="24"/>
        </w:rPr>
        <w:t>s</w:t>
      </w:r>
      <w:r w:rsidRPr="00156756">
        <w:rPr>
          <w:sz w:val="24"/>
          <w:szCs w:val="24"/>
        </w:rPr>
        <w:t>.</w:t>
      </w:r>
    </w:p>
    <w:p w14:paraId="5A5110D8" w14:textId="77777777" w:rsidR="00D138B3" w:rsidRPr="002A3128" w:rsidRDefault="00D138B3" w:rsidP="00A34E44">
      <w:pPr>
        <w:pStyle w:val="Heading3"/>
        <w:tabs>
          <w:tab w:val="left" w:pos="0"/>
        </w:tabs>
        <w:spacing w:before="120" w:after="120"/>
        <w:ind w:left="360"/>
        <w:jc w:val="center"/>
        <w:rPr>
          <w:color w:val="D99594" w:themeColor="accent2" w:themeTint="99"/>
          <w:sz w:val="24"/>
          <w:szCs w:val="24"/>
        </w:rPr>
      </w:pPr>
      <w:bookmarkStart w:id="95" w:name="_Toc499288037"/>
      <w:r w:rsidRPr="002A3128">
        <w:rPr>
          <w:caps/>
          <w:smallCaps w:val="0"/>
          <w:color w:val="D99594" w:themeColor="accent2" w:themeTint="99"/>
          <w:sz w:val="24"/>
          <w:szCs w:val="24"/>
        </w:rPr>
        <w:t>p</w:t>
      </w:r>
      <w:r w:rsidRPr="002A3128">
        <w:rPr>
          <w:color w:val="D99594" w:themeColor="accent2" w:themeTint="99"/>
          <w:sz w:val="24"/>
          <w:szCs w:val="24"/>
        </w:rPr>
        <w:t xml:space="preserve">asiūlymo </w:t>
      </w:r>
      <w:bookmarkEnd w:id="91"/>
      <w:r w:rsidRPr="002A3128">
        <w:rPr>
          <w:color w:val="D99594" w:themeColor="accent2" w:themeTint="99"/>
          <w:sz w:val="24"/>
          <w:szCs w:val="24"/>
        </w:rPr>
        <w:t>galiojimo terminas</w:t>
      </w:r>
      <w:bookmarkEnd w:id="95"/>
    </w:p>
    <w:p w14:paraId="73000B61" w14:textId="77777777" w:rsidR="00D138B3" w:rsidRPr="002A3128" w:rsidRDefault="00D138B3" w:rsidP="00EB1865">
      <w:pPr>
        <w:pStyle w:val="paragrafesrasas2lygis"/>
        <w:tabs>
          <w:tab w:val="left" w:pos="0"/>
        </w:tabs>
        <w:ind w:left="0" w:firstLine="0"/>
        <w:rPr>
          <w:sz w:val="24"/>
          <w:szCs w:val="24"/>
        </w:rPr>
      </w:pPr>
      <w:r w:rsidRPr="002A3128">
        <w:rPr>
          <w:sz w:val="24"/>
          <w:szCs w:val="24"/>
        </w:rPr>
        <w:t xml:space="preserve">Pasiūlyme reikia nurodyti jo galiojimo terminą, kuris turi būti ne trumpesnis kaip </w:t>
      </w:r>
      <w:r w:rsidRPr="002A3128">
        <w:rPr>
          <w:color w:val="FF0000"/>
          <w:sz w:val="24"/>
          <w:szCs w:val="24"/>
        </w:rPr>
        <w:t>[</w:t>
      </w:r>
      <w:r w:rsidRPr="002A3128">
        <w:rPr>
          <w:i/>
          <w:color w:val="FF0000"/>
          <w:sz w:val="24"/>
          <w:szCs w:val="24"/>
        </w:rPr>
        <w:t>nurodyti terminą</w:t>
      </w:r>
      <w:r w:rsidR="00B75D05" w:rsidRPr="002A3128">
        <w:rPr>
          <w:i/>
          <w:color w:val="FF0000"/>
          <w:sz w:val="24"/>
          <w:szCs w:val="24"/>
        </w:rPr>
        <w:t xml:space="preserve">, rekomenduojama </w:t>
      </w:r>
      <w:r w:rsidR="007D70FB" w:rsidRPr="002A3128">
        <w:rPr>
          <w:i/>
          <w:color w:val="FF0000"/>
          <w:sz w:val="24"/>
          <w:szCs w:val="24"/>
        </w:rPr>
        <w:t xml:space="preserve"> nuo 150 - 240</w:t>
      </w:r>
      <w:r w:rsidRPr="002A3128">
        <w:rPr>
          <w:color w:val="FF0000"/>
          <w:sz w:val="24"/>
          <w:szCs w:val="24"/>
        </w:rPr>
        <w:t>]</w:t>
      </w:r>
      <w:r w:rsidR="00DF2B2E" w:rsidRPr="002A3128">
        <w:rPr>
          <w:sz w:val="24"/>
          <w:szCs w:val="24"/>
        </w:rPr>
        <w:t> </w:t>
      </w:r>
      <w:r w:rsidRPr="002A3128">
        <w:rPr>
          <w:sz w:val="24"/>
          <w:szCs w:val="24"/>
        </w:rPr>
        <w:t>dienų nuo galutinės Pasiūlymų pateikimo dienos.</w:t>
      </w:r>
    </w:p>
    <w:p w14:paraId="01867398" w14:textId="2AB0D8CD" w:rsidR="00594F8E" w:rsidRDefault="00D138B3" w:rsidP="00594F8E">
      <w:pPr>
        <w:pStyle w:val="paragrafesrasas2lygis"/>
        <w:tabs>
          <w:tab w:val="left" w:pos="0"/>
        </w:tabs>
        <w:ind w:left="0" w:firstLine="0"/>
        <w:rPr>
          <w:sz w:val="24"/>
          <w:szCs w:val="24"/>
        </w:rPr>
      </w:pPr>
      <w:r w:rsidRPr="002A3128">
        <w:rPr>
          <w:sz w:val="24"/>
          <w:szCs w:val="24"/>
        </w:rPr>
        <w:t xml:space="preserve">Kol nesibaigė Pasiūlymo galiojimo laikas, </w:t>
      </w:r>
      <w:r w:rsidR="00420799" w:rsidRPr="002A3128">
        <w:rPr>
          <w:sz w:val="24"/>
          <w:szCs w:val="24"/>
        </w:rPr>
        <w:t>Komisija</w:t>
      </w:r>
      <w:r w:rsidRPr="002A3128">
        <w:rPr>
          <w:sz w:val="24"/>
          <w:szCs w:val="24"/>
        </w:rPr>
        <w:t xml:space="preserve"> gali paprašyti Dalyvio jį pratęsti iki tam tikro konkrečiai nurodyto laiko</w:t>
      </w:r>
      <w:r w:rsidR="00730501">
        <w:rPr>
          <w:sz w:val="24"/>
          <w:szCs w:val="24"/>
        </w:rPr>
        <w:t>, t</w:t>
      </w:r>
      <w:r w:rsidRPr="002A3128">
        <w:rPr>
          <w:sz w:val="24"/>
          <w:szCs w:val="24"/>
        </w:rPr>
        <w:t>ačiau tai padaryti Dalyviui nebus privalu</w:t>
      </w:r>
      <w:r w:rsidR="00730501">
        <w:rPr>
          <w:sz w:val="24"/>
          <w:szCs w:val="24"/>
        </w:rPr>
        <w:t xml:space="preserve"> ir tokį prašymą Dalyvis gali atmesti neprarandant teisės į pateiktą Pasiūlymo galiojimo užtikrinimą (išskyrus Sąlygų </w:t>
      </w:r>
      <w:r w:rsidR="00730501">
        <w:rPr>
          <w:sz w:val="24"/>
          <w:szCs w:val="24"/>
        </w:rPr>
        <w:fldChar w:fldCharType="begin"/>
      </w:r>
      <w:r w:rsidR="00730501">
        <w:rPr>
          <w:sz w:val="24"/>
          <w:szCs w:val="24"/>
        </w:rPr>
        <w:instrText xml:space="preserve"> REF _Ref489358829 \r \h </w:instrText>
      </w:r>
      <w:r w:rsidR="00730501">
        <w:rPr>
          <w:sz w:val="24"/>
          <w:szCs w:val="24"/>
        </w:rPr>
      </w:r>
      <w:r w:rsidR="00730501">
        <w:rPr>
          <w:sz w:val="24"/>
          <w:szCs w:val="24"/>
        </w:rPr>
        <w:fldChar w:fldCharType="separate"/>
      </w:r>
      <w:r w:rsidR="00EA601F">
        <w:rPr>
          <w:sz w:val="24"/>
          <w:szCs w:val="24"/>
        </w:rPr>
        <w:t>93</w:t>
      </w:r>
      <w:r w:rsidR="00730501">
        <w:rPr>
          <w:sz w:val="24"/>
          <w:szCs w:val="24"/>
        </w:rPr>
        <w:fldChar w:fldCharType="end"/>
      </w:r>
      <w:r w:rsidR="00730501">
        <w:rPr>
          <w:sz w:val="24"/>
          <w:szCs w:val="24"/>
        </w:rPr>
        <w:t xml:space="preserve"> punkte nurodytą atvejį). Jeigu Dalyvis pratęs savo Pasiūlymo galiojimo terminą, ne trumpesniam laikotarpiui jis privalo pratęsti ir Pasiūlymo galiojimo užtikrinimo galiojimą arba pateikti naują, atitinkantį laikotarpį galiojantį Pasiūlymo galiojimo užtikrinimą.</w:t>
      </w:r>
    </w:p>
    <w:p w14:paraId="45336D0C" w14:textId="77777777" w:rsidR="00594F8E" w:rsidRPr="00594F8E" w:rsidRDefault="00594F8E" w:rsidP="00594F8E">
      <w:pPr>
        <w:pStyle w:val="paragrafesrasas2lygis"/>
        <w:numPr>
          <w:ilvl w:val="0"/>
          <w:numId w:val="0"/>
        </w:numPr>
        <w:tabs>
          <w:tab w:val="left" w:pos="0"/>
        </w:tabs>
        <w:rPr>
          <w:sz w:val="24"/>
          <w:szCs w:val="24"/>
        </w:rPr>
      </w:pPr>
    </w:p>
    <w:p w14:paraId="0E355B7F" w14:textId="49D776D4" w:rsidR="00F72B06" w:rsidRPr="002A3128" w:rsidRDefault="00F76051" w:rsidP="00F76051">
      <w:pPr>
        <w:pStyle w:val="Heading2"/>
        <w:tabs>
          <w:tab w:val="left" w:pos="0"/>
        </w:tabs>
        <w:spacing w:before="120" w:after="120"/>
        <w:jc w:val="center"/>
        <w:rPr>
          <w:color w:val="943634" w:themeColor="accent2" w:themeShade="BF"/>
          <w:sz w:val="24"/>
          <w:szCs w:val="24"/>
        </w:rPr>
      </w:pPr>
      <w:bookmarkStart w:id="96" w:name="_Toc499288038"/>
      <w:r>
        <w:rPr>
          <w:color w:val="943634" w:themeColor="accent2" w:themeShade="BF"/>
          <w:sz w:val="24"/>
          <w:szCs w:val="24"/>
        </w:rPr>
        <w:t xml:space="preserve">8.      </w:t>
      </w:r>
      <w:r w:rsidR="0091106F" w:rsidRPr="002A3128">
        <w:rPr>
          <w:color w:val="943634" w:themeColor="accent2" w:themeShade="BF"/>
          <w:sz w:val="24"/>
          <w:szCs w:val="24"/>
        </w:rPr>
        <w:t>Pasiūlymų vertinimas</w:t>
      </w:r>
      <w:bookmarkEnd w:id="96"/>
    </w:p>
    <w:p w14:paraId="3003D554" w14:textId="6432ED54" w:rsidR="00414460" w:rsidRPr="002A3128" w:rsidRDefault="00C165E7" w:rsidP="00EB1865">
      <w:pPr>
        <w:pStyle w:val="paragrafesrasas2lygis"/>
        <w:tabs>
          <w:tab w:val="left" w:pos="0"/>
        </w:tabs>
        <w:ind w:left="0" w:firstLine="0"/>
        <w:rPr>
          <w:sz w:val="24"/>
          <w:szCs w:val="24"/>
        </w:rPr>
      </w:pPr>
      <w:r w:rsidRPr="002A3128">
        <w:rPr>
          <w:sz w:val="24"/>
          <w:szCs w:val="24"/>
        </w:rPr>
        <w:t xml:space="preserve">Su Pasiūlymais </w:t>
      </w:r>
      <w:r w:rsidR="00935511" w:rsidRPr="002A3128">
        <w:rPr>
          <w:sz w:val="24"/>
          <w:szCs w:val="24"/>
        </w:rPr>
        <w:t xml:space="preserve">bus </w:t>
      </w:r>
      <w:r w:rsidRPr="002A3128">
        <w:rPr>
          <w:sz w:val="24"/>
          <w:szCs w:val="24"/>
        </w:rPr>
        <w:t xml:space="preserve">susipažįstama </w:t>
      </w:r>
      <w:r w:rsidR="00741A57" w:rsidRPr="002A3128">
        <w:rPr>
          <w:sz w:val="24"/>
          <w:szCs w:val="24"/>
        </w:rPr>
        <w:t xml:space="preserve">dviejuose </w:t>
      </w:r>
      <w:r w:rsidR="00CB1DC2" w:rsidRPr="002A3128">
        <w:rPr>
          <w:sz w:val="24"/>
          <w:szCs w:val="24"/>
        </w:rPr>
        <w:t xml:space="preserve">atskiruose </w:t>
      </w:r>
      <w:r w:rsidR="00935511" w:rsidRPr="002A3128">
        <w:rPr>
          <w:sz w:val="24"/>
          <w:szCs w:val="24"/>
        </w:rPr>
        <w:t>Komisijos posėd</w:t>
      </w:r>
      <w:r w:rsidR="00741A57" w:rsidRPr="002A3128">
        <w:rPr>
          <w:sz w:val="24"/>
          <w:szCs w:val="24"/>
        </w:rPr>
        <w:t>žiuose</w:t>
      </w:r>
      <w:r w:rsidR="00935511" w:rsidRPr="002A3128">
        <w:rPr>
          <w:sz w:val="24"/>
          <w:szCs w:val="24"/>
        </w:rPr>
        <w:t xml:space="preserve">. </w:t>
      </w:r>
      <w:r w:rsidR="000A2FEC" w:rsidRPr="002A3128">
        <w:rPr>
          <w:sz w:val="24"/>
          <w:szCs w:val="24"/>
        </w:rPr>
        <w:t>Pirmojo p</w:t>
      </w:r>
      <w:r w:rsidR="00935511" w:rsidRPr="002A3128">
        <w:rPr>
          <w:sz w:val="24"/>
          <w:szCs w:val="24"/>
        </w:rPr>
        <w:t xml:space="preserve">osėdžio, kuriame bus </w:t>
      </w:r>
      <w:r w:rsidR="00367921">
        <w:rPr>
          <w:sz w:val="24"/>
          <w:szCs w:val="24"/>
        </w:rPr>
        <w:t xml:space="preserve">susipažįstama </w:t>
      </w:r>
      <w:r w:rsidR="00935511" w:rsidRPr="002A3128">
        <w:rPr>
          <w:sz w:val="24"/>
          <w:szCs w:val="24"/>
        </w:rPr>
        <w:t xml:space="preserve"> su </w:t>
      </w:r>
      <w:r w:rsidR="000A2FEC" w:rsidRPr="002A3128">
        <w:rPr>
          <w:sz w:val="24"/>
          <w:szCs w:val="24"/>
        </w:rPr>
        <w:t>Techniniais p</w:t>
      </w:r>
      <w:r w:rsidR="00935511" w:rsidRPr="002A3128">
        <w:rPr>
          <w:sz w:val="24"/>
          <w:szCs w:val="24"/>
        </w:rPr>
        <w:t>asiūlymais, data ir vieta bus nurodyt</w:t>
      </w:r>
      <w:r w:rsidR="00CD60AA" w:rsidRPr="002A3128">
        <w:rPr>
          <w:sz w:val="24"/>
          <w:szCs w:val="24"/>
        </w:rPr>
        <w:t>i</w:t>
      </w:r>
      <w:r w:rsidR="00935511" w:rsidRPr="002A3128">
        <w:rPr>
          <w:sz w:val="24"/>
          <w:szCs w:val="24"/>
        </w:rPr>
        <w:t xml:space="preserve"> kvietime pateikti P</w:t>
      </w:r>
      <w:r w:rsidR="00F47192" w:rsidRPr="002A3128">
        <w:rPr>
          <w:sz w:val="24"/>
          <w:szCs w:val="24"/>
        </w:rPr>
        <w:t>asiūlymą</w:t>
      </w:r>
      <w:r w:rsidR="00935511" w:rsidRPr="002A3128">
        <w:rPr>
          <w:sz w:val="24"/>
          <w:szCs w:val="24"/>
        </w:rPr>
        <w:t>.</w:t>
      </w:r>
      <w:r w:rsidR="00414460" w:rsidRPr="002A3128">
        <w:rPr>
          <w:sz w:val="24"/>
          <w:szCs w:val="24"/>
        </w:rPr>
        <w:t xml:space="preserve"> Antrajame posėdyje, kurio data ir vieta bus nurodyta pranešime apie Techninių </w:t>
      </w:r>
      <w:r w:rsidR="002D15D6" w:rsidRPr="002A3128">
        <w:rPr>
          <w:sz w:val="24"/>
          <w:szCs w:val="24"/>
        </w:rPr>
        <w:t>pasiūlymų</w:t>
      </w:r>
      <w:r w:rsidR="00414460" w:rsidRPr="002A3128">
        <w:rPr>
          <w:sz w:val="24"/>
          <w:szCs w:val="24"/>
        </w:rPr>
        <w:t xml:space="preserve"> įvertinimo rezultatus, bus </w:t>
      </w:r>
      <w:r w:rsidR="00367921">
        <w:rPr>
          <w:sz w:val="24"/>
          <w:szCs w:val="24"/>
        </w:rPr>
        <w:t xml:space="preserve">susipažįstama </w:t>
      </w:r>
      <w:r w:rsidR="00414460" w:rsidRPr="002A3128">
        <w:rPr>
          <w:sz w:val="24"/>
          <w:szCs w:val="24"/>
        </w:rPr>
        <w:t>su</w:t>
      </w:r>
      <w:r w:rsidR="00DE269F" w:rsidRPr="002A3128">
        <w:rPr>
          <w:sz w:val="24"/>
          <w:szCs w:val="24"/>
        </w:rPr>
        <w:t xml:space="preserve"> Finansinėmis pasiūlymo dalimis.</w:t>
      </w:r>
    </w:p>
    <w:p w14:paraId="1E1BC837" w14:textId="115A98DC" w:rsidR="00AA4E35" w:rsidRPr="002A3128" w:rsidRDefault="0070090D" w:rsidP="00EB1865">
      <w:pPr>
        <w:pStyle w:val="paragrafesrasas2lygis"/>
        <w:tabs>
          <w:tab w:val="left" w:pos="0"/>
        </w:tabs>
        <w:ind w:left="0" w:firstLine="0"/>
        <w:rPr>
          <w:sz w:val="24"/>
          <w:szCs w:val="24"/>
        </w:rPr>
      </w:pPr>
      <w:r w:rsidRPr="002A3128">
        <w:rPr>
          <w:sz w:val="24"/>
          <w:szCs w:val="24"/>
        </w:rPr>
        <w:t xml:space="preserve"> </w:t>
      </w:r>
      <w:r w:rsidR="00BF2155">
        <w:rPr>
          <w:sz w:val="24"/>
          <w:szCs w:val="24"/>
        </w:rPr>
        <w:t>S</w:t>
      </w:r>
      <w:r w:rsidRPr="002A3128">
        <w:rPr>
          <w:sz w:val="24"/>
          <w:szCs w:val="24"/>
        </w:rPr>
        <w:t>u pateiktais Pasiūlymais</w:t>
      </w:r>
      <w:r w:rsidR="00EB086C" w:rsidRPr="002A3128">
        <w:rPr>
          <w:sz w:val="24"/>
          <w:szCs w:val="24"/>
        </w:rPr>
        <w:t xml:space="preserve"> </w:t>
      </w:r>
      <w:r w:rsidR="00BF2155">
        <w:rPr>
          <w:sz w:val="24"/>
          <w:szCs w:val="24"/>
        </w:rPr>
        <w:t xml:space="preserve">susipažįstama </w:t>
      </w:r>
      <w:r w:rsidR="006B167D">
        <w:rPr>
          <w:sz w:val="24"/>
          <w:szCs w:val="24"/>
        </w:rPr>
        <w:t xml:space="preserve"> Komisijos</w:t>
      </w:r>
      <w:r w:rsidR="00FC6730" w:rsidRPr="002A3128">
        <w:rPr>
          <w:sz w:val="24"/>
          <w:szCs w:val="24"/>
        </w:rPr>
        <w:t xml:space="preserve"> posėdyje, </w:t>
      </w:r>
      <w:r w:rsidR="006B167D">
        <w:rPr>
          <w:sz w:val="24"/>
          <w:szCs w:val="24"/>
        </w:rPr>
        <w:t xml:space="preserve"> nedalyvaujant </w:t>
      </w:r>
      <w:r w:rsidR="00F966A3" w:rsidRPr="002A3128">
        <w:rPr>
          <w:sz w:val="24"/>
          <w:szCs w:val="24"/>
        </w:rPr>
        <w:t>suinteresuot</w:t>
      </w:r>
      <w:r w:rsidR="006B167D">
        <w:rPr>
          <w:sz w:val="24"/>
          <w:szCs w:val="24"/>
        </w:rPr>
        <w:t>ų</w:t>
      </w:r>
      <w:r w:rsidR="002867A8" w:rsidRPr="002A3128">
        <w:rPr>
          <w:sz w:val="24"/>
          <w:szCs w:val="24"/>
        </w:rPr>
        <w:t xml:space="preserve"> Dalyvi</w:t>
      </w:r>
      <w:r w:rsidR="00CD2F86">
        <w:rPr>
          <w:sz w:val="24"/>
          <w:szCs w:val="24"/>
        </w:rPr>
        <w:t xml:space="preserve">ų </w:t>
      </w:r>
      <w:r w:rsidR="00B93EB9" w:rsidRPr="002A3128">
        <w:rPr>
          <w:sz w:val="24"/>
          <w:szCs w:val="24"/>
        </w:rPr>
        <w:t>atstova</w:t>
      </w:r>
      <w:r w:rsidR="006B167D">
        <w:rPr>
          <w:sz w:val="24"/>
          <w:szCs w:val="24"/>
        </w:rPr>
        <w:t>ms</w:t>
      </w:r>
      <w:r w:rsidR="001024C7" w:rsidRPr="002A3128">
        <w:rPr>
          <w:sz w:val="24"/>
          <w:szCs w:val="24"/>
        </w:rPr>
        <w:t xml:space="preserve">. </w:t>
      </w:r>
      <w:r w:rsidR="007E47CF">
        <w:rPr>
          <w:sz w:val="24"/>
          <w:szCs w:val="24"/>
        </w:rPr>
        <w:t xml:space="preserve">Susipažinimo su Pasiūlymais procedūros protokolas Dalyviams nebus siunčiamas. Informacija apie Pasiūlymus pateikusius </w:t>
      </w:r>
      <w:r w:rsidR="0058017C">
        <w:rPr>
          <w:sz w:val="24"/>
          <w:szCs w:val="24"/>
        </w:rPr>
        <w:t>D</w:t>
      </w:r>
      <w:r w:rsidR="007E47CF">
        <w:rPr>
          <w:sz w:val="24"/>
          <w:szCs w:val="24"/>
        </w:rPr>
        <w:t>alyvius bus teikiama</w:t>
      </w:r>
      <w:r w:rsidR="00AF44E9">
        <w:rPr>
          <w:sz w:val="24"/>
          <w:szCs w:val="24"/>
        </w:rPr>
        <w:t xml:space="preserve"> nustačius laimėjusį Pasiūlymą, Viešųjų pirkimų įstatymo </w:t>
      </w:r>
      <w:r w:rsidR="007E47CF">
        <w:rPr>
          <w:sz w:val="24"/>
          <w:szCs w:val="24"/>
        </w:rPr>
        <w:t xml:space="preserve"> </w:t>
      </w:r>
      <w:r w:rsidR="00AF44E9">
        <w:rPr>
          <w:sz w:val="24"/>
          <w:szCs w:val="24"/>
        </w:rPr>
        <w:t xml:space="preserve">58 straipsnio 1 dalyje nustatyta tvarka. </w:t>
      </w:r>
    </w:p>
    <w:p w14:paraId="2ADCB183" w14:textId="5A0B1C39" w:rsidR="002F5724" w:rsidRPr="002A3128" w:rsidRDefault="001835D4" w:rsidP="00EB1865">
      <w:pPr>
        <w:pStyle w:val="paragrafesrasas2lygis"/>
        <w:tabs>
          <w:tab w:val="left" w:pos="0"/>
        </w:tabs>
        <w:ind w:left="0" w:firstLine="0"/>
        <w:rPr>
          <w:sz w:val="24"/>
          <w:szCs w:val="24"/>
        </w:rPr>
      </w:pPr>
      <w:r w:rsidRPr="002A3128">
        <w:rPr>
          <w:sz w:val="24"/>
          <w:szCs w:val="24"/>
        </w:rPr>
        <w:lastRenderedPageBreak/>
        <w:t>Komisija</w:t>
      </w:r>
      <w:r w:rsidR="00274B3A" w:rsidRPr="002A3128">
        <w:rPr>
          <w:sz w:val="24"/>
          <w:szCs w:val="24"/>
        </w:rPr>
        <w:t xml:space="preserve"> </w:t>
      </w:r>
      <w:r w:rsidR="002F5724" w:rsidRPr="002A3128">
        <w:rPr>
          <w:sz w:val="24"/>
          <w:szCs w:val="24"/>
        </w:rPr>
        <w:t xml:space="preserve">gali prašyti </w:t>
      </w:r>
      <w:r w:rsidR="00FB75F1" w:rsidRPr="002A3128">
        <w:rPr>
          <w:sz w:val="24"/>
          <w:szCs w:val="24"/>
        </w:rPr>
        <w:t>Dalyvio</w:t>
      </w:r>
      <w:r w:rsidR="002F5724" w:rsidRPr="002A3128">
        <w:rPr>
          <w:sz w:val="24"/>
          <w:szCs w:val="24"/>
        </w:rPr>
        <w:t xml:space="preserve"> per protingą terminą paaiškinti Pasiūlymą, tačiau tokiu prašymu </w:t>
      </w:r>
      <w:r w:rsidR="0073061C" w:rsidRPr="002A3128">
        <w:rPr>
          <w:sz w:val="24"/>
          <w:szCs w:val="24"/>
        </w:rPr>
        <w:t>nebus galima</w:t>
      </w:r>
      <w:r w:rsidR="002F5724" w:rsidRPr="002A3128">
        <w:rPr>
          <w:sz w:val="24"/>
          <w:szCs w:val="24"/>
        </w:rPr>
        <w:t xml:space="preserve"> prašyti, siūlyti ar leisti pakeisti Pasiūlymo esmės</w:t>
      </w:r>
      <w:r w:rsidR="00AF0015" w:rsidRPr="002A3128">
        <w:rPr>
          <w:sz w:val="24"/>
          <w:szCs w:val="24"/>
        </w:rPr>
        <w:t>, t.</w:t>
      </w:r>
      <w:r w:rsidR="005D3441" w:rsidRPr="002A3128">
        <w:rPr>
          <w:sz w:val="24"/>
          <w:szCs w:val="24"/>
        </w:rPr>
        <w:t> </w:t>
      </w:r>
      <w:r w:rsidR="00AF0015" w:rsidRPr="002A3128">
        <w:rPr>
          <w:sz w:val="24"/>
          <w:szCs w:val="24"/>
        </w:rPr>
        <w:t xml:space="preserve">y. </w:t>
      </w:r>
      <w:r w:rsidR="00FB75F1" w:rsidRPr="002A3128">
        <w:rPr>
          <w:sz w:val="24"/>
          <w:szCs w:val="24"/>
        </w:rPr>
        <w:t xml:space="preserve">pakeisti </w:t>
      </w:r>
      <w:r w:rsidR="00730501">
        <w:rPr>
          <w:sz w:val="24"/>
          <w:szCs w:val="24"/>
        </w:rPr>
        <w:t>Metinio atlyginimo</w:t>
      </w:r>
      <w:r w:rsidR="00730501" w:rsidRPr="002A3128">
        <w:rPr>
          <w:sz w:val="24"/>
          <w:szCs w:val="24"/>
        </w:rPr>
        <w:t xml:space="preserve"> </w:t>
      </w:r>
      <w:r w:rsidR="00AF0015" w:rsidRPr="002A3128">
        <w:rPr>
          <w:sz w:val="24"/>
          <w:szCs w:val="24"/>
        </w:rPr>
        <w:t>ar kitų Pasiūlymą sudarančių elementų, į kuriuos atsižvelgiama vertinant Pasiūlymą.</w:t>
      </w:r>
      <w:r w:rsidR="002F5724" w:rsidRPr="002A3128">
        <w:rPr>
          <w:sz w:val="24"/>
          <w:szCs w:val="24"/>
        </w:rPr>
        <w:t xml:space="preserve"> Nusta</w:t>
      </w:r>
      <w:r w:rsidR="00ED5D95" w:rsidRPr="002A3128">
        <w:rPr>
          <w:sz w:val="24"/>
          <w:szCs w:val="24"/>
        </w:rPr>
        <w:t>čius</w:t>
      </w:r>
      <w:r w:rsidR="002F5724" w:rsidRPr="002A3128">
        <w:rPr>
          <w:sz w:val="24"/>
          <w:szCs w:val="24"/>
        </w:rPr>
        <w:t xml:space="preserve"> neatitikimus, kurie negali būti ištaisyti nekeičiant Pasiūlymo esmės, ar </w:t>
      </w:r>
      <w:r w:rsidR="00ED5D95" w:rsidRPr="002A3128">
        <w:rPr>
          <w:sz w:val="24"/>
          <w:szCs w:val="24"/>
        </w:rPr>
        <w:t xml:space="preserve">Dalyviui </w:t>
      </w:r>
      <w:r w:rsidR="002F5724" w:rsidRPr="002A3128">
        <w:rPr>
          <w:sz w:val="24"/>
          <w:szCs w:val="24"/>
        </w:rPr>
        <w:t xml:space="preserve">nepaaiškinus Pasiūlymo per </w:t>
      </w:r>
      <w:r w:rsidR="00730501">
        <w:rPr>
          <w:sz w:val="24"/>
          <w:szCs w:val="24"/>
        </w:rPr>
        <w:t>Komisijos</w:t>
      </w:r>
      <w:r w:rsidR="002F5724" w:rsidRPr="002A3128">
        <w:rPr>
          <w:sz w:val="24"/>
          <w:szCs w:val="24"/>
        </w:rPr>
        <w:t xml:space="preserve"> nurodytą terminą,</w:t>
      </w:r>
      <w:r w:rsidR="00ED5D95" w:rsidRPr="002A3128">
        <w:rPr>
          <w:sz w:val="24"/>
          <w:szCs w:val="24"/>
        </w:rPr>
        <w:t xml:space="preserve"> tokio Dalyvio </w:t>
      </w:r>
      <w:r w:rsidR="00CC0C5F" w:rsidRPr="002A3128">
        <w:rPr>
          <w:sz w:val="24"/>
          <w:szCs w:val="24"/>
        </w:rPr>
        <w:t>P</w:t>
      </w:r>
      <w:r w:rsidR="00ED5D95" w:rsidRPr="002A3128">
        <w:rPr>
          <w:sz w:val="24"/>
          <w:szCs w:val="24"/>
        </w:rPr>
        <w:t>asiūlymas bus atmestas.</w:t>
      </w:r>
    </w:p>
    <w:p w14:paraId="6F92A5A9" w14:textId="06FBBC16" w:rsidR="00B46B47" w:rsidRPr="002A3128" w:rsidRDefault="00730501" w:rsidP="00EB1865">
      <w:pPr>
        <w:pStyle w:val="paragrafesrasas2lygis"/>
        <w:tabs>
          <w:tab w:val="left" w:pos="0"/>
        </w:tabs>
        <w:ind w:left="0" w:firstLine="0"/>
        <w:rPr>
          <w:sz w:val="24"/>
          <w:szCs w:val="24"/>
        </w:rPr>
      </w:pPr>
      <w:r>
        <w:rPr>
          <w:sz w:val="24"/>
          <w:szCs w:val="24"/>
        </w:rPr>
        <w:t xml:space="preserve">Gavus </w:t>
      </w:r>
      <w:r w:rsidR="00AF44E9">
        <w:rPr>
          <w:sz w:val="24"/>
          <w:szCs w:val="24"/>
        </w:rPr>
        <w:t>P</w:t>
      </w:r>
      <w:r>
        <w:rPr>
          <w:sz w:val="24"/>
          <w:szCs w:val="24"/>
        </w:rPr>
        <w:t xml:space="preserve">asiūlymus, Komisija Sąlygų </w:t>
      </w:r>
      <w:r>
        <w:rPr>
          <w:sz w:val="24"/>
          <w:szCs w:val="24"/>
        </w:rPr>
        <w:fldChar w:fldCharType="begin"/>
      </w:r>
      <w:r>
        <w:rPr>
          <w:sz w:val="24"/>
          <w:szCs w:val="24"/>
        </w:rPr>
        <w:instrText xml:space="preserve"> REF _Ref486509530 \r \h </w:instrText>
      </w:r>
      <w:r>
        <w:rPr>
          <w:sz w:val="24"/>
          <w:szCs w:val="24"/>
        </w:rPr>
      </w:r>
      <w:r>
        <w:rPr>
          <w:sz w:val="24"/>
          <w:szCs w:val="24"/>
        </w:rPr>
        <w:fldChar w:fldCharType="separate"/>
      </w:r>
      <w:r w:rsidR="00EA601F">
        <w:rPr>
          <w:sz w:val="24"/>
          <w:szCs w:val="24"/>
        </w:rPr>
        <w:t>18</w:t>
      </w:r>
      <w:r>
        <w:rPr>
          <w:sz w:val="24"/>
          <w:szCs w:val="24"/>
        </w:rPr>
        <w:fldChar w:fldCharType="end"/>
      </w:r>
      <w:r>
        <w:rPr>
          <w:sz w:val="24"/>
          <w:szCs w:val="24"/>
        </w:rPr>
        <w:t xml:space="preserve"> priede </w:t>
      </w:r>
      <w:r w:rsidRPr="00156756">
        <w:rPr>
          <w:i/>
          <w:sz w:val="24"/>
          <w:szCs w:val="24"/>
        </w:rPr>
        <w:t>Sprendinių / Pasiūlymų vertinimo tvarka ir kriterijai</w:t>
      </w:r>
      <w:r>
        <w:rPr>
          <w:sz w:val="24"/>
          <w:szCs w:val="24"/>
        </w:rPr>
        <w:t xml:space="preserve"> patikrins jų atitikimą Sąlygoms bei atliks jų vertinimą </w:t>
      </w:r>
      <w:r w:rsidR="00715D74">
        <w:rPr>
          <w:sz w:val="24"/>
          <w:szCs w:val="24"/>
        </w:rPr>
        <w:t xml:space="preserve">pagal </w:t>
      </w:r>
      <w:r>
        <w:rPr>
          <w:sz w:val="24"/>
          <w:szCs w:val="24"/>
        </w:rPr>
        <w:t xml:space="preserve"> </w:t>
      </w:r>
      <w:r w:rsidR="00AF44E9">
        <w:rPr>
          <w:sz w:val="24"/>
          <w:szCs w:val="24"/>
        </w:rPr>
        <w:t>kainos ir kokybės</w:t>
      </w:r>
      <w:r w:rsidR="00715D74">
        <w:rPr>
          <w:sz w:val="24"/>
          <w:szCs w:val="24"/>
        </w:rPr>
        <w:t xml:space="preserve"> santyk</w:t>
      </w:r>
      <w:r w:rsidR="009D1DFB">
        <w:rPr>
          <w:sz w:val="24"/>
          <w:szCs w:val="24"/>
        </w:rPr>
        <w:t xml:space="preserve">io kriterijų </w:t>
      </w:r>
      <w:r>
        <w:rPr>
          <w:sz w:val="24"/>
          <w:szCs w:val="24"/>
        </w:rPr>
        <w:t xml:space="preserve">, Sąlygų </w:t>
      </w:r>
      <w:r>
        <w:rPr>
          <w:sz w:val="24"/>
          <w:szCs w:val="24"/>
        </w:rPr>
        <w:fldChar w:fldCharType="begin"/>
      </w:r>
      <w:r>
        <w:rPr>
          <w:sz w:val="24"/>
          <w:szCs w:val="24"/>
        </w:rPr>
        <w:instrText xml:space="preserve"> REF _Ref486509530 \r \h </w:instrText>
      </w:r>
      <w:r>
        <w:rPr>
          <w:sz w:val="24"/>
          <w:szCs w:val="24"/>
        </w:rPr>
      </w:r>
      <w:r>
        <w:rPr>
          <w:sz w:val="24"/>
          <w:szCs w:val="24"/>
        </w:rPr>
        <w:fldChar w:fldCharType="separate"/>
      </w:r>
      <w:r w:rsidR="00EA601F">
        <w:rPr>
          <w:sz w:val="24"/>
          <w:szCs w:val="24"/>
        </w:rPr>
        <w:t>18</w:t>
      </w:r>
      <w:r>
        <w:rPr>
          <w:sz w:val="24"/>
          <w:szCs w:val="24"/>
        </w:rPr>
        <w:fldChar w:fldCharType="end"/>
      </w:r>
      <w:r>
        <w:rPr>
          <w:sz w:val="24"/>
          <w:szCs w:val="24"/>
        </w:rPr>
        <w:t xml:space="preserve"> priede </w:t>
      </w:r>
      <w:r w:rsidRPr="006B57B5">
        <w:rPr>
          <w:i/>
          <w:sz w:val="24"/>
          <w:szCs w:val="24"/>
        </w:rPr>
        <w:t>Sprendinių / Pasiūlymų vertinimo tvarka ir kriterijai</w:t>
      </w:r>
      <w:r>
        <w:rPr>
          <w:sz w:val="24"/>
          <w:szCs w:val="24"/>
        </w:rPr>
        <w:t xml:space="preserve"> nustatyta tvarka ir kriterijais. </w:t>
      </w:r>
      <w:r w:rsidR="00CF5CFC" w:rsidRPr="002A3128">
        <w:rPr>
          <w:sz w:val="24"/>
          <w:szCs w:val="24"/>
        </w:rPr>
        <w:t>Pasiūlymo vertinimai vyks Dalyviams nedalyvaujant.</w:t>
      </w:r>
    </w:p>
    <w:p w14:paraId="1FD6A2B4" w14:textId="1CF796BF" w:rsidR="00730501" w:rsidRDefault="00730501" w:rsidP="00EB1865">
      <w:pPr>
        <w:pStyle w:val="paragrafesrasas2lygis"/>
        <w:tabs>
          <w:tab w:val="left" w:pos="0"/>
        </w:tabs>
        <w:ind w:left="0" w:firstLine="0"/>
        <w:rPr>
          <w:sz w:val="24"/>
          <w:szCs w:val="24"/>
        </w:rPr>
      </w:pPr>
      <w:r>
        <w:rPr>
          <w:sz w:val="24"/>
          <w:szCs w:val="24"/>
        </w:rPr>
        <w:t xml:space="preserve">Dalyvio pasiūlytas Metinis atlyginimas be pridėtinės vertės mokesčio bus lyginamas su kitų Dalyvių pasiūlytais Metiniais atlyginimais. </w:t>
      </w:r>
    </w:p>
    <w:p w14:paraId="5A70C37C" w14:textId="32FB9A66" w:rsidR="00730501" w:rsidRPr="002A3128" w:rsidRDefault="00730501" w:rsidP="00730501">
      <w:pPr>
        <w:pStyle w:val="paragrafesrasas2lygis"/>
        <w:tabs>
          <w:tab w:val="left" w:pos="0"/>
        </w:tabs>
        <w:ind w:left="0" w:firstLine="0"/>
        <w:rPr>
          <w:sz w:val="24"/>
          <w:szCs w:val="24"/>
        </w:rPr>
      </w:pPr>
      <w:r w:rsidRPr="002A3128">
        <w:rPr>
          <w:sz w:val="24"/>
          <w:szCs w:val="24"/>
        </w:rPr>
        <w:t xml:space="preserve">Dalyvio pasiūlytą </w:t>
      </w:r>
      <w:r>
        <w:rPr>
          <w:sz w:val="24"/>
          <w:szCs w:val="24"/>
        </w:rPr>
        <w:t>Metinį atlyginimą</w:t>
      </w:r>
      <w:r w:rsidRPr="002A3128">
        <w:rPr>
          <w:sz w:val="24"/>
          <w:szCs w:val="24"/>
        </w:rPr>
        <w:t xml:space="preserve"> Komisija vertins eurais. Todėl jeigu </w:t>
      </w:r>
      <w:r>
        <w:rPr>
          <w:sz w:val="24"/>
          <w:szCs w:val="24"/>
        </w:rPr>
        <w:t>Metinis atlyginimas</w:t>
      </w:r>
      <w:r w:rsidRPr="002A3128">
        <w:rPr>
          <w:sz w:val="24"/>
          <w:szCs w:val="24"/>
        </w:rPr>
        <w:t xml:space="preserve"> bus nurodyta</w:t>
      </w:r>
      <w:r>
        <w:rPr>
          <w:sz w:val="24"/>
          <w:szCs w:val="24"/>
        </w:rPr>
        <w:t>s</w:t>
      </w:r>
      <w:r w:rsidRPr="002A3128">
        <w:rPr>
          <w:sz w:val="24"/>
          <w:szCs w:val="24"/>
        </w:rPr>
        <w:t xml:space="preserve"> kita valiuta, j</w:t>
      </w:r>
      <w:r>
        <w:rPr>
          <w:sz w:val="24"/>
          <w:szCs w:val="24"/>
        </w:rPr>
        <w:t>į</w:t>
      </w:r>
      <w:r w:rsidRPr="002A3128">
        <w:rPr>
          <w:sz w:val="24"/>
          <w:szCs w:val="24"/>
        </w:rPr>
        <w:t xml:space="preserve"> </w:t>
      </w:r>
      <w:r w:rsidRPr="002A3128">
        <w:rPr>
          <w:color w:val="000000" w:themeColor="text1"/>
          <w:sz w:val="24"/>
          <w:szCs w:val="24"/>
        </w:rPr>
        <w:t>Komisija</w:t>
      </w:r>
      <w:r w:rsidRPr="002A3128" w:rsidDel="003724A2">
        <w:rPr>
          <w:color w:val="000000" w:themeColor="text1"/>
          <w:sz w:val="24"/>
          <w:szCs w:val="24"/>
        </w:rPr>
        <w:t xml:space="preserve"> </w:t>
      </w:r>
      <w:r w:rsidRPr="002A3128">
        <w:rPr>
          <w:sz w:val="24"/>
          <w:szCs w:val="24"/>
        </w:rPr>
        <w:t>perskaičiuos eurais pagal Europos Centrinio banko nustatytą ir paskelbtą euro ir tos valiutos santykį</w:t>
      </w:r>
      <w:r w:rsidR="00715D74">
        <w:t xml:space="preserve">, </w:t>
      </w:r>
      <w:r w:rsidR="00715D74" w:rsidRPr="00BC73CB">
        <w:rPr>
          <w:sz w:val="24"/>
          <w:szCs w:val="24"/>
        </w:rPr>
        <w:t>o tais atvejais, kai orientacinio euro ir užsienio valiutų santykio Europos Centrinis Bankas neskelbia, – pagal Lietuvos banko nustatomą ir skelbiamą orientacinį euro ir užsienio valiutų santykį</w:t>
      </w:r>
      <w:r w:rsidR="00715D74">
        <w:t xml:space="preserve"> </w:t>
      </w:r>
      <w:r w:rsidRPr="002A3128">
        <w:rPr>
          <w:sz w:val="24"/>
          <w:szCs w:val="24"/>
        </w:rPr>
        <w:t xml:space="preserve"> paskutinę Pasiūlymo pateikimo termino dieną.</w:t>
      </w:r>
    </w:p>
    <w:p w14:paraId="33086462" w14:textId="77151628" w:rsidR="00730501" w:rsidRPr="002B5962" w:rsidRDefault="00730501" w:rsidP="002B5962">
      <w:pPr>
        <w:pStyle w:val="paragrafesrasas2lygis"/>
        <w:tabs>
          <w:tab w:val="left" w:pos="0"/>
        </w:tabs>
        <w:ind w:left="0" w:firstLine="0"/>
        <w:rPr>
          <w:sz w:val="24"/>
          <w:szCs w:val="24"/>
        </w:rPr>
      </w:pPr>
      <w:r>
        <w:rPr>
          <w:sz w:val="24"/>
          <w:szCs w:val="24"/>
        </w:rPr>
        <w:t>Jei Dalyvis Pasiūlyme nurodys neįprastai mažą Metinį atlyginimą ar jo sudedamąsias dalis, Komisija reikalaus, kad Dalyvis ją pagrįstų.</w:t>
      </w:r>
      <w:r w:rsidRPr="002A3128">
        <w:rPr>
          <w:sz w:val="24"/>
          <w:szCs w:val="24"/>
        </w:rPr>
        <w:t xml:space="preserve"> </w:t>
      </w:r>
      <w:r>
        <w:rPr>
          <w:sz w:val="24"/>
          <w:szCs w:val="24"/>
        </w:rPr>
        <w:t>Metinis atlyginimas visais atvejais bus laikomas neįprastai mažu, jei jis bus 30 ir daugiau</w:t>
      </w:r>
      <w:r w:rsidRPr="002A3128">
        <w:rPr>
          <w:sz w:val="24"/>
          <w:szCs w:val="24"/>
        </w:rPr>
        <w:t> procentų mažesn</w:t>
      </w:r>
      <w:r>
        <w:rPr>
          <w:sz w:val="24"/>
          <w:szCs w:val="24"/>
        </w:rPr>
        <w:t>is</w:t>
      </w:r>
      <w:r w:rsidRPr="002A3128">
        <w:rPr>
          <w:sz w:val="24"/>
          <w:szCs w:val="24"/>
        </w:rPr>
        <w:t xml:space="preserve"> už </w:t>
      </w:r>
      <w:r>
        <w:rPr>
          <w:sz w:val="24"/>
          <w:szCs w:val="24"/>
        </w:rPr>
        <w:t>vis</w:t>
      </w:r>
      <w:r w:rsidRPr="002A3128">
        <w:rPr>
          <w:sz w:val="24"/>
          <w:szCs w:val="24"/>
        </w:rPr>
        <w:t>ų Dalyvių, kurių Pasiūlymai nebus atmesti dėl kitų priežasčių</w:t>
      </w:r>
      <w:r>
        <w:rPr>
          <w:sz w:val="24"/>
          <w:szCs w:val="24"/>
        </w:rPr>
        <w:t xml:space="preserve"> ir kurių Metiniai atlyginimai neviršys Valdžios subjekto Projektui </w:t>
      </w:r>
      <w:r w:rsidR="009A2F8C">
        <w:rPr>
          <w:sz w:val="24"/>
          <w:szCs w:val="24"/>
        </w:rPr>
        <w:t xml:space="preserve">skirtų </w:t>
      </w:r>
      <w:r>
        <w:rPr>
          <w:sz w:val="24"/>
          <w:szCs w:val="24"/>
        </w:rPr>
        <w:t xml:space="preserve"> lėšų</w:t>
      </w:r>
      <w:r w:rsidRPr="002A3128">
        <w:rPr>
          <w:sz w:val="24"/>
          <w:szCs w:val="24"/>
        </w:rPr>
        <w:t>,</w:t>
      </w:r>
      <w:r w:rsidR="009A2F8C">
        <w:rPr>
          <w:sz w:val="24"/>
          <w:szCs w:val="24"/>
        </w:rPr>
        <w:t xml:space="preserve"> nustatytų ir užfiksuotų Valdžios subjekto rengiamuose dokumentuose prieš pradedant pirkimo procedūrą,</w:t>
      </w:r>
      <w:r w:rsidRPr="002A3128">
        <w:rPr>
          <w:sz w:val="24"/>
          <w:szCs w:val="24"/>
        </w:rPr>
        <w:t xml:space="preserve"> pasiūlytų </w:t>
      </w:r>
      <w:r>
        <w:rPr>
          <w:sz w:val="24"/>
          <w:szCs w:val="24"/>
        </w:rPr>
        <w:t>Metinių atlyginimų</w:t>
      </w:r>
      <w:r w:rsidRPr="002A3128">
        <w:rPr>
          <w:sz w:val="24"/>
          <w:szCs w:val="24"/>
        </w:rPr>
        <w:t xml:space="preserve"> aritmetinį vidurkį; arba  Valdžios subjekto vertinimu, gali būti nepakankama</w:t>
      </w:r>
      <w:r>
        <w:rPr>
          <w:sz w:val="24"/>
          <w:szCs w:val="24"/>
        </w:rPr>
        <w:t>s</w:t>
      </w:r>
      <w:r w:rsidRPr="002A3128">
        <w:rPr>
          <w:sz w:val="24"/>
          <w:szCs w:val="24"/>
        </w:rPr>
        <w:t xml:space="preserve"> </w:t>
      </w:r>
      <w:r>
        <w:rPr>
          <w:sz w:val="24"/>
          <w:szCs w:val="24"/>
        </w:rPr>
        <w:t>S</w:t>
      </w:r>
      <w:r w:rsidRPr="002A3128">
        <w:rPr>
          <w:sz w:val="24"/>
          <w:szCs w:val="24"/>
        </w:rPr>
        <w:t>utarties tinkamam įvykdymui, Komisija paprašys Dalyvio j</w:t>
      </w:r>
      <w:r>
        <w:rPr>
          <w:sz w:val="24"/>
          <w:szCs w:val="24"/>
        </w:rPr>
        <w:t>į</w:t>
      </w:r>
      <w:r w:rsidRPr="002A3128">
        <w:rPr>
          <w:sz w:val="24"/>
          <w:szCs w:val="24"/>
        </w:rPr>
        <w:t xml:space="preserve"> pagrįsti. Dalyviui per nurodytą laiką nepateikus tinkamų </w:t>
      </w:r>
      <w:r>
        <w:rPr>
          <w:sz w:val="24"/>
          <w:szCs w:val="24"/>
        </w:rPr>
        <w:t>Metinio atlyginimo</w:t>
      </w:r>
      <w:r w:rsidRPr="002A3128">
        <w:rPr>
          <w:sz w:val="24"/>
          <w:szCs w:val="24"/>
        </w:rPr>
        <w:t xml:space="preserve"> </w:t>
      </w:r>
      <w:r>
        <w:rPr>
          <w:sz w:val="24"/>
          <w:szCs w:val="24"/>
        </w:rPr>
        <w:t xml:space="preserve">ar jo sudėtinių dalių </w:t>
      </w:r>
      <w:r w:rsidRPr="002A3128">
        <w:rPr>
          <w:sz w:val="24"/>
          <w:szCs w:val="24"/>
        </w:rPr>
        <w:t>pagrįstumo įrodymų, jo Pasiūlymas bus atmestas.</w:t>
      </w:r>
      <w:r w:rsidR="002B5962">
        <w:rPr>
          <w:sz w:val="24"/>
          <w:szCs w:val="24"/>
        </w:rPr>
        <w:t xml:space="preserve"> </w:t>
      </w:r>
      <w:r w:rsidR="002B5962" w:rsidRPr="002B5962">
        <w:rPr>
          <w:sz w:val="24"/>
          <w:szCs w:val="24"/>
        </w:rPr>
        <w:t>Taip pat Valdžios subjektas</w:t>
      </w:r>
      <w:r w:rsidR="002B5962">
        <w:rPr>
          <w:sz w:val="24"/>
          <w:szCs w:val="24"/>
        </w:rPr>
        <w:t xml:space="preserve"> P</w:t>
      </w:r>
      <w:r w:rsidR="002B5962" w:rsidRPr="002B5962">
        <w:rPr>
          <w:sz w:val="24"/>
          <w:szCs w:val="24"/>
        </w:rPr>
        <w:t>asiūlymą, kuriame nurodyta</w:t>
      </w:r>
      <w:r w:rsidR="002B5962">
        <w:rPr>
          <w:sz w:val="24"/>
          <w:szCs w:val="24"/>
        </w:rPr>
        <w:t>s</w:t>
      </w:r>
      <w:r w:rsidR="002B5962" w:rsidRPr="002B5962">
        <w:rPr>
          <w:sz w:val="24"/>
          <w:szCs w:val="24"/>
        </w:rPr>
        <w:t xml:space="preserve"> neįprastai mažas Metinis atlyginimas </w:t>
      </w:r>
      <w:r w:rsidR="002B5962">
        <w:rPr>
          <w:sz w:val="24"/>
          <w:szCs w:val="24"/>
        </w:rPr>
        <w:t xml:space="preserve">atmes, jeigu Pasiūlymas </w:t>
      </w:r>
      <w:r w:rsidR="002B5962">
        <w:t xml:space="preserve">neatitiks Viešųjų </w:t>
      </w:r>
      <w:r w:rsidR="002B5962" w:rsidRPr="002B5962">
        <w:rPr>
          <w:sz w:val="24"/>
          <w:szCs w:val="24"/>
        </w:rPr>
        <w:t>pirkimų įstatymo 17 straipsnio 2 dalies 2 punkte nurodytų aplinkos apsaugos, socialinės ir darbo teisės įpareigojimų.</w:t>
      </w:r>
    </w:p>
    <w:p w14:paraId="63FFD280" w14:textId="198CCC2B" w:rsidR="00730501" w:rsidRDefault="00730501" w:rsidP="00730501">
      <w:pPr>
        <w:pStyle w:val="paragrafesrasas2lygis"/>
        <w:tabs>
          <w:tab w:val="left" w:pos="0"/>
        </w:tabs>
        <w:ind w:left="0" w:firstLine="0"/>
        <w:rPr>
          <w:sz w:val="24"/>
          <w:szCs w:val="24"/>
        </w:rPr>
      </w:pPr>
      <w:r w:rsidRPr="002A3128">
        <w:rPr>
          <w:sz w:val="24"/>
          <w:szCs w:val="24"/>
        </w:rPr>
        <w:t xml:space="preserve">Jeigu Pasiūlymų vertinimo metu Komisija ras </w:t>
      </w:r>
      <w:r>
        <w:rPr>
          <w:sz w:val="24"/>
          <w:szCs w:val="24"/>
        </w:rPr>
        <w:t>Metinio atlyginimo</w:t>
      </w:r>
      <w:r w:rsidRPr="002A3128">
        <w:rPr>
          <w:sz w:val="24"/>
          <w:szCs w:val="24"/>
        </w:rPr>
        <w:t xml:space="preserve"> apskaičiavimo klaidų, Dalyvio bus prašoma per nurodytą terminą ištaisyti šias pastebėtas aritmetines klaidas. Taisydamas Pasiūlyme nurodytas aritmetines klaidas, Dalyvis neturi teisės atsisakyti </w:t>
      </w:r>
      <w:r>
        <w:rPr>
          <w:sz w:val="24"/>
          <w:szCs w:val="24"/>
        </w:rPr>
        <w:t xml:space="preserve"> Metinio atlyginimo</w:t>
      </w:r>
      <w:r w:rsidRPr="002A3128">
        <w:rPr>
          <w:sz w:val="24"/>
          <w:szCs w:val="24"/>
        </w:rPr>
        <w:t xml:space="preserve"> sudedamųjų dalių arba papildyti </w:t>
      </w:r>
      <w:r>
        <w:rPr>
          <w:sz w:val="24"/>
          <w:szCs w:val="24"/>
        </w:rPr>
        <w:t>Metinį atlyginimą</w:t>
      </w:r>
      <w:r w:rsidRPr="002A3128">
        <w:rPr>
          <w:sz w:val="24"/>
          <w:szCs w:val="24"/>
        </w:rPr>
        <w:t xml:space="preserve"> naujomis dalimis, taip pat pakeisti Pasiūlyme nurodyto </w:t>
      </w:r>
      <w:r>
        <w:rPr>
          <w:sz w:val="24"/>
          <w:szCs w:val="24"/>
        </w:rPr>
        <w:t>Metinio atlyginimo</w:t>
      </w:r>
      <w:r w:rsidRPr="002A3128">
        <w:rPr>
          <w:sz w:val="24"/>
          <w:szCs w:val="24"/>
        </w:rPr>
        <w:t>. Jeigu per nurodytą terminą Dalyvis neištaisys nurodytų aritmetinių klaidų, jo Pasiūlymas bus atmestas.</w:t>
      </w:r>
    </w:p>
    <w:p w14:paraId="7D5DEA32" w14:textId="22A39B46" w:rsidR="00730501" w:rsidRDefault="0036034A" w:rsidP="00EB1865">
      <w:pPr>
        <w:pStyle w:val="paragrafesrasas2lygis"/>
        <w:tabs>
          <w:tab w:val="left" w:pos="0"/>
        </w:tabs>
        <w:ind w:left="0" w:firstLine="0"/>
        <w:rPr>
          <w:sz w:val="24"/>
          <w:szCs w:val="24"/>
        </w:rPr>
      </w:pPr>
      <w:r>
        <w:rPr>
          <w:sz w:val="24"/>
          <w:szCs w:val="24"/>
        </w:rPr>
        <w:t>Pagal suteiktų įvertinimų eiliškumą ekonominio naudingumo mažėjimo tvarka bus sudarytas Dalyvių sąrašas. Tuo atveju, jeigu Dalyvių Pasiūlymai surinks vienodą ekonominio naudingumo balų skaičių, Komisija pripažins geriausiu to Dalyvio Pasiūlymą, kuris yra pateiktas anksčiausiai.</w:t>
      </w:r>
    </w:p>
    <w:p w14:paraId="67EA31A3" w14:textId="192B4EBE" w:rsidR="00906014" w:rsidRPr="002A3128" w:rsidRDefault="002B41CE" w:rsidP="00EB1865">
      <w:pPr>
        <w:pStyle w:val="paragrafesrasas2lygis"/>
        <w:tabs>
          <w:tab w:val="left" w:pos="0"/>
        </w:tabs>
        <w:ind w:left="0" w:firstLine="0"/>
        <w:rPr>
          <w:sz w:val="24"/>
          <w:szCs w:val="24"/>
        </w:rPr>
      </w:pPr>
      <w:r w:rsidRPr="002A3128">
        <w:rPr>
          <w:sz w:val="24"/>
          <w:szCs w:val="24"/>
        </w:rPr>
        <w:t xml:space="preserve">Apie </w:t>
      </w:r>
      <w:r w:rsidR="003F5A15" w:rsidRPr="002A3128">
        <w:rPr>
          <w:sz w:val="24"/>
          <w:szCs w:val="24"/>
        </w:rPr>
        <w:t>atlikt</w:t>
      </w:r>
      <w:r w:rsidR="00145868" w:rsidRPr="002A3128">
        <w:rPr>
          <w:sz w:val="24"/>
          <w:szCs w:val="24"/>
        </w:rPr>
        <w:t>ų</w:t>
      </w:r>
      <w:r w:rsidR="003F5A15" w:rsidRPr="002A3128">
        <w:rPr>
          <w:sz w:val="24"/>
          <w:szCs w:val="24"/>
        </w:rPr>
        <w:t xml:space="preserve"> </w:t>
      </w:r>
      <w:r w:rsidR="0036034A">
        <w:rPr>
          <w:sz w:val="24"/>
          <w:szCs w:val="24"/>
        </w:rPr>
        <w:t xml:space="preserve">Pasiūlymų </w:t>
      </w:r>
      <w:r w:rsidRPr="002A3128">
        <w:rPr>
          <w:sz w:val="24"/>
          <w:szCs w:val="24"/>
        </w:rPr>
        <w:t>v</w:t>
      </w:r>
      <w:r w:rsidR="006F239A" w:rsidRPr="002A3128">
        <w:rPr>
          <w:sz w:val="24"/>
          <w:szCs w:val="24"/>
        </w:rPr>
        <w:t>ertinim</w:t>
      </w:r>
      <w:r w:rsidR="00145868" w:rsidRPr="002A3128">
        <w:rPr>
          <w:sz w:val="24"/>
          <w:szCs w:val="24"/>
        </w:rPr>
        <w:t>ų</w:t>
      </w:r>
      <w:r w:rsidR="006F239A" w:rsidRPr="002A3128">
        <w:rPr>
          <w:sz w:val="24"/>
          <w:szCs w:val="24"/>
        </w:rPr>
        <w:t xml:space="preserve"> rezultatus</w:t>
      </w:r>
      <w:r w:rsidR="00550AFD" w:rsidRPr="002A3128">
        <w:rPr>
          <w:sz w:val="24"/>
          <w:szCs w:val="24"/>
        </w:rPr>
        <w:t>,</w:t>
      </w:r>
      <w:r w:rsidR="00AA5926" w:rsidRPr="002A3128">
        <w:rPr>
          <w:sz w:val="24"/>
          <w:szCs w:val="24"/>
        </w:rPr>
        <w:t xml:space="preserve"> </w:t>
      </w:r>
      <w:r w:rsidR="00766596" w:rsidRPr="002A3128">
        <w:rPr>
          <w:sz w:val="24"/>
          <w:szCs w:val="24"/>
        </w:rPr>
        <w:t xml:space="preserve">sudarytą </w:t>
      </w:r>
      <w:r w:rsidR="006F09FC" w:rsidRPr="002A3128">
        <w:rPr>
          <w:sz w:val="24"/>
          <w:szCs w:val="24"/>
        </w:rPr>
        <w:t>P</w:t>
      </w:r>
      <w:r w:rsidR="00766596" w:rsidRPr="002A3128">
        <w:rPr>
          <w:sz w:val="24"/>
          <w:szCs w:val="24"/>
        </w:rPr>
        <w:t xml:space="preserve">asiūlymų eilę, </w:t>
      </w:r>
      <w:r w:rsidR="00AA5926" w:rsidRPr="002A3128">
        <w:rPr>
          <w:sz w:val="24"/>
          <w:szCs w:val="24"/>
        </w:rPr>
        <w:t xml:space="preserve">sprendimą dėl </w:t>
      </w:r>
      <w:r w:rsidR="0036034A">
        <w:rPr>
          <w:sz w:val="24"/>
          <w:szCs w:val="24"/>
        </w:rPr>
        <w:t>Su</w:t>
      </w:r>
      <w:r w:rsidR="00AA5926" w:rsidRPr="002A3128">
        <w:rPr>
          <w:sz w:val="24"/>
          <w:szCs w:val="24"/>
        </w:rPr>
        <w:t xml:space="preserve">tarties </w:t>
      </w:r>
      <w:r w:rsidR="00100D82" w:rsidRPr="002A3128">
        <w:rPr>
          <w:sz w:val="24"/>
          <w:szCs w:val="24"/>
        </w:rPr>
        <w:t xml:space="preserve">sudarymo </w:t>
      </w:r>
      <w:r w:rsidR="005F2FAE" w:rsidRPr="002A3128">
        <w:rPr>
          <w:sz w:val="24"/>
          <w:szCs w:val="24"/>
        </w:rPr>
        <w:t>ir atidėjimo termin</w:t>
      </w:r>
      <w:r w:rsidR="00C07EAC" w:rsidRPr="002A3128">
        <w:rPr>
          <w:sz w:val="24"/>
          <w:szCs w:val="24"/>
        </w:rPr>
        <w:t>o</w:t>
      </w:r>
      <w:r w:rsidR="005F2FAE" w:rsidRPr="002A3128">
        <w:rPr>
          <w:sz w:val="24"/>
          <w:szCs w:val="24"/>
        </w:rPr>
        <w:t xml:space="preserve"> </w:t>
      </w:r>
      <w:r w:rsidR="00132B1C" w:rsidRPr="002A3128">
        <w:rPr>
          <w:sz w:val="24"/>
          <w:szCs w:val="24"/>
        </w:rPr>
        <w:t xml:space="preserve">taikymo </w:t>
      </w:r>
      <w:r w:rsidR="001835D4" w:rsidRPr="002A3128">
        <w:rPr>
          <w:sz w:val="24"/>
          <w:szCs w:val="24"/>
        </w:rPr>
        <w:t>Komisija</w:t>
      </w:r>
      <w:r w:rsidR="003F4AC2" w:rsidRPr="002A3128">
        <w:rPr>
          <w:sz w:val="24"/>
          <w:szCs w:val="24"/>
        </w:rPr>
        <w:t xml:space="preserve"> </w:t>
      </w:r>
      <w:r w:rsidR="00FF3C89" w:rsidRPr="002A3128">
        <w:rPr>
          <w:sz w:val="24"/>
          <w:szCs w:val="24"/>
        </w:rPr>
        <w:t xml:space="preserve">praneš </w:t>
      </w:r>
      <w:r w:rsidR="003F4AC2" w:rsidRPr="002A3128">
        <w:rPr>
          <w:sz w:val="24"/>
          <w:szCs w:val="24"/>
        </w:rPr>
        <w:t>Dalyviams</w:t>
      </w:r>
      <w:r w:rsidR="00FF3C89" w:rsidRPr="002A3128">
        <w:rPr>
          <w:sz w:val="24"/>
          <w:szCs w:val="24"/>
        </w:rPr>
        <w:t xml:space="preserve"> </w:t>
      </w:r>
      <w:r w:rsidRPr="002A3128">
        <w:rPr>
          <w:sz w:val="24"/>
          <w:szCs w:val="24"/>
        </w:rPr>
        <w:t>CVP</w:t>
      </w:r>
      <w:r w:rsidR="00C7332E" w:rsidRPr="002A3128">
        <w:rPr>
          <w:sz w:val="24"/>
          <w:szCs w:val="24"/>
        </w:rPr>
        <w:t> </w:t>
      </w:r>
      <w:r w:rsidRPr="002A3128">
        <w:rPr>
          <w:sz w:val="24"/>
          <w:szCs w:val="24"/>
        </w:rPr>
        <w:t xml:space="preserve">IS </w:t>
      </w:r>
      <w:r w:rsidR="00E15CC6" w:rsidRPr="002A3128">
        <w:rPr>
          <w:sz w:val="24"/>
          <w:szCs w:val="24"/>
        </w:rPr>
        <w:t xml:space="preserve">susirašinėjimo </w:t>
      </w:r>
      <w:r w:rsidRPr="002A3128">
        <w:rPr>
          <w:sz w:val="24"/>
          <w:szCs w:val="24"/>
        </w:rPr>
        <w:lastRenderedPageBreak/>
        <w:t>priemon</w:t>
      </w:r>
      <w:r w:rsidR="00CF7A81" w:rsidRPr="002A3128">
        <w:rPr>
          <w:sz w:val="24"/>
          <w:szCs w:val="24"/>
        </w:rPr>
        <w:t>ėmis</w:t>
      </w:r>
      <w:r w:rsidR="00420F41" w:rsidRPr="002A3128">
        <w:rPr>
          <w:sz w:val="24"/>
          <w:szCs w:val="24"/>
        </w:rPr>
        <w:t>, ne vėliau kaip per 5 </w:t>
      </w:r>
      <w:r w:rsidR="007B336B" w:rsidRPr="002A3128">
        <w:rPr>
          <w:sz w:val="24"/>
          <w:szCs w:val="24"/>
        </w:rPr>
        <w:t xml:space="preserve">(penkias) </w:t>
      </w:r>
      <w:r w:rsidR="0036034A">
        <w:rPr>
          <w:sz w:val="24"/>
          <w:szCs w:val="24"/>
        </w:rPr>
        <w:t>D</w:t>
      </w:r>
      <w:r w:rsidR="00076DC1" w:rsidRPr="002A3128">
        <w:rPr>
          <w:sz w:val="24"/>
          <w:szCs w:val="24"/>
        </w:rPr>
        <w:t xml:space="preserve">arbo dienas nuo </w:t>
      </w:r>
      <w:r w:rsidR="0036034A">
        <w:rPr>
          <w:sz w:val="24"/>
          <w:szCs w:val="24"/>
        </w:rPr>
        <w:t xml:space="preserve">Pasiūlymų </w:t>
      </w:r>
      <w:r w:rsidR="00076DC1" w:rsidRPr="002A3128">
        <w:rPr>
          <w:sz w:val="24"/>
          <w:szCs w:val="24"/>
        </w:rPr>
        <w:t>vertinim</w:t>
      </w:r>
      <w:r w:rsidR="00AB71FB" w:rsidRPr="002A3128">
        <w:rPr>
          <w:sz w:val="24"/>
          <w:szCs w:val="24"/>
        </w:rPr>
        <w:t>ų</w:t>
      </w:r>
      <w:r w:rsidR="00076DC1" w:rsidRPr="002A3128">
        <w:rPr>
          <w:sz w:val="24"/>
          <w:szCs w:val="24"/>
        </w:rPr>
        <w:t xml:space="preserve"> atlikimo</w:t>
      </w:r>
      <w:r w:rsidRPr="002A3128">
        <w:rPr>
          <w:sz w:val="24"/>
          <w:szCs w:val="24"/>
        </w:rPr>
        <w:t>.</w:t>
      </w:r>
      <w:r w:rsidR="00750C2A" w:rsidRPr="002A3128">
        <w:rPr>
          <w:sz w:val="24"/>
          <w:szCs w:val="24"/>
        </w:rPr>
        <w:t xml:space="preserve"> </w:t>
      </w:r>
      <w:r w:rsidR="00AB2413" w:rsidRPr="002A3128">
        <w:rPr>
          <w:sz w:val="24"/>
          <w:szCs w:val="24"/>
        </w:rPr>
        <w:t xml:space="preserve">Dalyviui, kurio Pasiūlymas </w:t>
      </w:r>
      <w:r w:rsidR="00336C06" w:rsidRPr="002A3128">
        <w:rPr>
          <w:sz w:val="24"/>
          <w:szCs w:val="24"/>
        </w:rPr>
        <w:t xml:space="preserve">bus pripažintas </w:t>
      </w:r>
      <w:r w:rsidR="00AB2413" w:rsidRPr="002A3128">
        <w:rPr>
          <w:sz w:val="24"/>
          <w:szCs w:val="24"/>
        </w:rPr>
        <w:t>geriausiu</w:t>
      </w:r>
      <w:r w:rsidR="00010B01" w:rsidRPr="002A3128">
        <w:rPr>
          <w:sz w:val="24"/>
          <w:szCs w:val="24"/>
        </w:rPr>
        <w:t xml:space="preserve">, </w:t>
      </w:r>
      <w:r w:rsidR="00750C2A" w:rsidRPr="002A3128">
        <w:rPr>
          <w:sz w:val="24"/>
          <w:szCs w:val="24"/>
        </w:rPr>
        <w:t xml:space="preserve">kartu </w:t>
      </w:r>
      <w:r w:rsidR="00FF3C89" w:rsidRPr="002A3128">
        <w:rPr>
          <w:sz w:val="24"/>
          <w:szCs w:val="24"/>
        </w:rPr>
        <w:t xml:space="preserve">su </w:t>
      </w:r>
      <w:r w:rsidR="003E34D0" w:rsidRPr="002A3128">
        <w:rPr>
          <w:sz w:val="24"/>
          <w:szCs w:val="24"/>
        </w:rPr>
        <w:t xml:space="preserve">tokiu </w:t>
      </w:r>
      <w:r w:rsidR="00FF3C89" w:rsidRPr="002A3128">
        <w:rPr>
          <w:sz w:val="24"/>
          <w:szCs w:val="24"/>
        </w:rPr>
        <w:t xml:space="preserve">pranešimu </w:t>
      </w:r>
      <w:r w:rsidR="00042D04" w:rsidRPr="002A3128">
        <w:rPr>
          <w:sz w:val="24"/>
          <w:szCs w:val="24"/>
        </w:rPr>
        <w:t>bus pateiktas kvietimas</w:t>
      </w:r>
      <w:r w:rsidR="00750C2A" w:rsidRPr="002A3128">
        <w:rPr>
          <w:sz w:val="24"/>
          <w:szCs w:val="24"/>
        </w:rPr>
        <w:t xml:space="preserve"> sudaryti </w:t>
      </w:r>
      <w:r w:rsidR="0036034A">
        <w:rPr>
          <w:sz w:val="24"/>
          <w:szCs w:val="24"/>
        </w:rPr>
        <w:t>S</w:t>
      </w:r>
      <w:r w:rsidR="00750C2A" w:rsidRPr="002A3128">
        <w:rPr>
          <w:sz w:val="24"/>
          <w:szCs w:val="24"/>
        </w:rPr>
        <w:t>utartį.</w:t>
      </w:r>
      <w:r w:rsidR="0036034A">
        <w:rPr>
          <w:sz w:val="24"/>
          <w:szCs w:val="24"/>
        </w:rPr>
        <w:t xml:space="preserve"> Kvietime bus nurodytas Sutarties sudarymo (pasirašymo) laikas ir vieta. Motyvuotu Dalyvio siūlymų Komisija gali pakeisti nurodytą laiką ir / ar vietą.</w:t>
      </w:r>
    </w:p>
    <w:p w14:paraId="1E7F3420" w14:textId="2D788293" w:rsidR="00DB1544" w:rsidRPr="002A3128" w:rsidRDefault="00DB1544" w:rsidP="00EB1865">
      <w:pPr>
        <w:pStyle w:val="paragrafesrasas2lygis"/>
        <w:tabs>
          <w:tab w:val="left" w:pos="0"/>
        </w:tabs>
        <w:ind w:left="0" w:firstLine="0"/>
        <w:rPr>
          <w:sz w:val="24"/>
          <w:szCs w:val="24"/>
        </w:rPr>
      </w:pPr>
      <w:r w:rsidRPr="002A3128">
        <w:rPr>
          <w:sz w:val="24"/>
          <w:szCs w:val="24"/>
        </w:rPr>
        <w:t xml:space="preserve">Dalyviams, kurie nebus pakviesti sudaryti </w:t>
      </w:r>
      <w:r w:rsidR="0036034A">
        <w:rPr>
          <w:sz w:val="24"/>
          <w:szCs w:val="24"/>
        </w:rPr>
        <w:t>S</w:t>
      </w:r>
      <w:r w:rsidRPr="002A3128">
        <w:rPr>
          <w:sz w:val="24"/>
          <w:szCs w:val="24"/>
        </w:rPr>
        <w:t>utarties, bus pateiktas išsamus jų Pasiūlymų įvertinimo paaiškinimas.</w:t>
      </w:r>
    </w:p>
    <w:p w14:paraId="10FF7769" w14:textId="095E0EFD" w:rsidR="00D26060" w:rsidRPr="002A3128" w:rsidRDefault="00F76051" w:rsidP="00F76051">
      <w:pPr>
        <w:pStyle w:val="Heading2"/>
        <w:tabs>
          <w:tab w:val="left" w:pos="0"/>
        </w:tabs>
        <w:spacing w:before="120" w:after="120"/>
        <w:ind w:left="660"/>
        <w:jc w:val="center"/>
        <w:rPr>
          <w:color w:val="943634" w:themeColor="accent2" w:themeShade="BF"/>
          <w:sz w:val="24"/>
          <w:szCs w:val="24"/>
        </w:rPr>
      </w:pPr>
      <w:bookmarkStart w:id="97" w:name="_Toc285029306"/>
      <w:bookmarkStart w:id="98" w:name="_Toc499288039"/>
      <w:r>
        <w:rPr>
          <w:color w:val="943634" w:themeColor="accent2" w:themeShade="BF"/>
          <w:sz w:val="24"/>
          <w:szCs w:val="24"/>
        </w:rPr>
        <w:t xml:space="preserve">9.      </w:t>
      </w:r>
      <w:r w:rsidR="0036034A">
        <w:rPr>
          <w:color w:val="943634" w:themeColor="accent2" w:themeShade="BF"/>
          <w:sz w:val="24"/>
          <w:szCs w:val="24"/>
        </w:rPr>
        <w:t>S</w:t>
      </w:r>
      <w:r w:rsidR="00420F41" w:rsidRPr="002A3128">
        <w:rPr>
          <w:color w:val="943634" w:themeColor="accent2" w:themeShade="BF"/>
          <w:sz w:val="24"/>
          <w:szCs w:val="24"/>
        </w:rPr>
        <w:t>utarties sudarymas</w:t>
      </w:r>
      <w:bookmarkEnd w:id="97"/>
      <w:bookmarkEnd w:id="98"/>
    </w:p>
    <w:p w14:paraId="3394AB12" w14:textId="7D53C3F5" w:rsidR="007272CC" w:rsidRPr="002A3128" w:rsidRDefault="00DD3C1F" w:rsidP="00EB1865">
      <w:pPr>
        <w:pStyle w:val="paragrafesrasas2lygis"/>
        <w:tabs>
          <w:tab w:val="left" w:pos="0"/>
        </w:tabs>
        <w:ind w:left="0" w:firstLine="0"/>
        <w:rPr>
          <w:sz w:val="24"/>
          <w:szCs w:val="24"/>
        </w:rPr>
      </w:pPr>
      <w:r w:rsidRPr="002A3128">
        <w:rPr>
          <w:sz w:val="24"/>
          <w:szCs w:val="24"/>
        </w:rPr>
        <w:t>Per kvietime</w:t>
      </w:r>
      <w:r w:rsidR="007B0722" w:rsidRPr="002A3128">
        <w:rPr>
          <w:sz w:val="24"/>
          <w:szCs w:val="24"/>
        </w:rPr>
        <w:t xml:space="preserve"> sudaryti </w:t>
      </w:r>
      <w:r w:rsidR="0036034A">
        <w:rPr>
          <w:sz w:val="24"/>
          <w:szCs w:val="24"/>
        </w:rPr>
        <w:t>S</w:t>
      </w:r>
      <w:r w:rsidR="007B0722" w:rsidRPr="002A3128">
        <w:rPr>
          <w:sz w:val="24"/>
          <w:szCs w:val="24"/>
        </w:rPr>
        <w:t>utartį</w:t>
      </w:r>
      <w:r w:rsidRPr="002A3128">
        <w:rPr>
          <w:sz w:val="24"/>
          <w:szCs w:val="24"/>
        </w:rPr>
        <w:t xml:space="preserve"> </w:t>
      </w:r>
      <w:r w:rsidR="00F10C70" w:rsidRPr="002A3128">
        <w:rPr>
          <w:sz w:val="24"/>
          <w:szCs w:val="24"/>
        </w:rPr>
        <w:t>nurodytą terminą</w:t>
      </w:r>
      <w:r w:rsidRPr="002A3128">
        <w:rPr>
          <w:sz w:val="24"/>
          <w:szCs w:val="24"/>
        </w:rPr>
        <w:t xml:space="preserve"> </w:t>
      </w:r>
      <w:r w:rsidR="008E131D" w:rsidRPr="002A3128">
        <w:rPr>
          <w:sz w:val="24"/>
          <w:szCs w:val="24"/>
        </w:rPr>
        <w:t xml:space="preserve">Dalyvis ir </w:t>
      </w:r>
      <w:r w:rsidR="0036034A">
        <w:rPr>
          <w:sz w:val="24"/>
          <w:szCs w:val="24"/>
        </w:rPr>
        <w:t xml:space="preserve">iki Sutarties pasirašymo jo įsteigtas </w:t>
      </w:r>
      <w:r w:rsidR="00075FD1" w:rsidRPr="002A3128">
        <w:rPr>
          <w:sz w:val="24"/>
          <w:szCs w:val="24"/>
        </w:rPr>
        <w:t xml:space="preserve">Privatus </w:t>
      </w:r>
      <w:r w:rsidR="00717299" w:rsidRPr="002A3128">
        <w:rPr>
          <w:sz w:val="24"/>
          <w:szCs w:val="24"/>
        </w:rPr>
        <w:t>subjektas</w:t>
      </w:r>
      <w:r w:rsidR="00075FD1" w:rsidRPr="002A3128">
        <w:rPr>
          <w:sz w:val="24"/>
          <w:szCs w:val="24"/>
        </w:rPr>
        <w:t xml:space="preserve"> </w:t>
      </w:r>
      <w:r w:rsidRPr="002A3128">
        <w:rPr>
          <w:sz w:val="24"/>
          <w:szCs w:val="24"/>
        </w:rPr>
        <w:t xml:space="preserve">turės </w:t>
      </w:r>
      <w:r w:rsidR="00C15889" w:rsidRPr="002A3128">
        <w:rPr>
          <w:sz w:val="24"/>
          <w:szCs w:val="24"/>
        </w:rPr>
        <w:t xml:space="preserve">atvykti </w:t>
      </w:r>
      <w:r w:rsidR="0036034A">
        <w:rPr>
          <w:sz w:val="24"/>
          <w:szCs w:val="24"/>
        </w:rPr>
        <w:t>sudaryti (</w:t>
      </w:r>
      <w:r w:rsidR="00C15889" w:rsidRPr="002A3128">
        <w:rPr>
          <w:sz w:val="24"/>
          <w:szCs w:val="24"/>
        </w:rPr>
        <w:t>pasirašyti</w:t>
      </w:r>
      <w:r w:rsidR="0036034A">
        <w:rPr>
          <w:sz w:val="24"/>
          <w:szCs w:val="24"/>
        </w:rPr>
        <w:t>)</w:t>
      </w:r>
      <w:r w:rsidR="003032D2" w:rsidRPr="002A3128">
        <w:rPr>
          <w:sz w:val="24"/>
          <w:szCs w:val="24"/>
        </w:rPr>
        <w:t xml:space="preserve"> </w:t>
      </w:r>
      <w:r w:rsidR="0036034A">
        <w:rPr>
          <w:sz w:val="24"/>
          <w:szCs w:val="24"/>
        </w:rPr>
        <w:t>S</w:t>
      </w:r>
      <w:r w:rsidR="003032D2" w:rsidRPr="002A3128">
        <w:rPr>
          <w:sz w:val="24"/>
          <w:szCs w:val="24"/>
        </w:rPr>
        <w:t>utart</w:t>
      </w:r>
      <w:r w:rsidRPr="002A3128">
        <w:rPr>
          <w:sz w:val="24"/>
          <w:szCs w:val="24"/>
        </w:rPr>
        <w:t>į</w:t>
      </w:r>
      <w:r w:rsidR="003032D2" w:rsidRPr="002A3128">
        <w:rPr>
          <w:sz w:val="24"/>
          <w:szCs w:val="24"/>
        </w:rPr>
        <w:t>.</w:t>
      </w:r>
    </w:p>
    <w:p w14:paraId="6973A6A8" w14:textId="2F420087" w:rsidR="001675C3" w:rsidRPr="002A3128" w:rsidRDefault="004F60B6" w:rsidP="00EB1865">
      <w:pPr>
        <w:pStyle w:val="paragrafesrasas2lygis"/>
        <w:tabs>
          <w:tab w:val="left" w:pos="0"/>
        </w:tabs>
        <w:ind w:left="0" w:firstLine="0"/>
        <w:rPr>
          <w:sz w:val="24"/>
          <w:szCs w:val="24"/>
        </w:rPr>
      </w:pPr>
      <w:r w:rsidRPr="002A3128">
        <w:rPr>
          <w:sz w:val="24"/>
          <w:szCs w:val="24"/>
        </w:rPr>
        <w:t xml:space="preserve">Jeigu per </w:t>
      </w:r>
      <w:r w:rsidR="003032D2" w:rsidRPr="002A3128">
        <w:rPr>
          <w:sz w:val="24"/>
          <w:szCs w:val="24"/>
        </w:rPr>
        <w:t xml:space="preserve">kvietime sudaryti </w:t>
      </w:r>
      <w:r w:rsidR="0036034A">
        <w:rPr>
          <w:sz w:val="24"/>
          <w:szCs w:val="24"/>
        </w:rPr>
        <w:t>S</w:t>
      </w:r>
      <w:r w:rsidR="003032D2" w:rsidRPr="002A3128">
        <w:rPr>
          <w:sz w:val="24"/>
          <w:szCs w:val="24"/>
        </w:rPr>
        <w:t xml:space="preserve">utartį </w:t>
      </w:r>
      <w:r w:rsidRPr="002A3128">
        <w:rPr>
          <w:sz w:val="24"/>
          <w:szCs w:val="24"/>
        </w:rPr>
        <w:t xml:space="preserve">nurodytą </w:t>
      </w:r>
      <w:r w:rsidR="006756ED" w:rsidRPr="002A3128">
        <w:rPr>
          <w:sz w:val="24"/>
          <w:szCs w:val="24"/>
        </w:rPr>
        <w:t xml:space="preserve">terminą </w:t>
      </w:r>
      <w:r w:rsidR="00B16108" w:rsidRPr="002A3128">
        <w:rPr>
          <w:sz w:val="24"/>
          <w:szCs w:val="24"/>
        </w:rPr>
        <w:t>Dalyvis ir</w:t>
      </w:r>
      <w:r w:rsidR="0058017C">
        <w:rPr>
          <w:sz w:val="24"/>
          <w:szCs w:val="24"/>
        </w:rPr>
        <w:t xml:space="preserve"> </w:t>
      </w:r>
      <w:r w:rsidR="0020231C" w:rsidRPr="002A3128">
        <w:rPr>
          <w:sz w:val="24"/>
          <w:szCs w:val="24"/>
        </w:rPr>
        <w:t>/</w:t>
      </w:r>
      <w:r w:rsidR="0058017C">
        <w:rPr>
          <w:sz w:val="24"/>
          <w:szCs w:val="24"/>
        </w:rPr>
        <w:t xml:space="preserve"> </w:t>
      </w:r>
      <w:r w:rsidR="0020231C" w:rsidRPr="002A3128">
        <w:rPr>
          <w:sz w:val="24"/>
          <w:szCs w:val="24"/>
        </w:rPr>
        <w:t>ar</w:t>
      </w:r>
      <w:r w:rsidR="00B16108" w:rsidRPr="002A3128">
        <w:rPr>
          <w:sz w:val="24"/>
          <w:szCs w:val="24"/>
        </w:rPr>
        <w:t xml:space="preserve"> Privatus subjektas ne</w:t>
      </w:r>
      <w:r w:rsidR="00373987" w:rsidRPr="002A3128">
        <w:rPr>
          <w:sz w:val="24"/>
          <w:szCs w:val="24"/>
        </w:rPr>
        <w:t>pasirašy</w:t>
      </w:r>
      <w:r w:rsidR="00B16108" w:rsidRPr="002A3128">
        <w:rPr>
          <w:sz w:val="24"/>
          <w:szCs w:val="24"/>
        </w:rPr>
        <w:t>s</w:t>
      </w:r>
      <w:r w:rsidR="00373987" w:rsidRPr="002A3128">
        <w:rPr>
          <w:sz w:val="24"/>
          <w:szCs w:val="24"/>
        </w:rPr>
        <w:t xml:space="preserve"> </w:t>
      </w:r>
      <w:r w:rsidR="0036034A">
        <w:rPr>
          <w:sz w:val="24"/>
          <w:szCs w:val="24"/>
        </w:rPr>
        <w:t>S</w:t>
      </w:r>
      <w:r w:rsidR="00B16108" w:rsidRPr="002A3128">
        <w:rPr>
          <w:sz w:val="24"/>
          <w:szCs w:val="24"/>
        </w:rPr>
        <w:t xml:space="preserve">utarties </w:t>
      </w:r>
      <w:r w:rsidR="00FD0258" w:rsidRPr="002A3128">
        <w:rPr>
          <w:sz w:val="24"/>
          <w:szCs w:val="24"/>
        </w:rPr>
        <w:t xml:space="preserve">arba </w:t>
      </w:r>
      <w:r w:rsidR="00B16108" w:rsidRPr="002A3128">
        <w:rPr>
          <w:sz w:val="24"/>
          <w:szCs w:val="24"/>
        </w:rPr>
        <w:t xml:space="preserve">atsisakys ją sudaryti </w:t>
      </w:r>
      <w:r w:rsidR="003D4D9B" w:rsidRPr="002A3128">
        <w:rPr>
          <w:sz w:val="24"/>
          <w:szCs w:val="24"/>
        </w:rPr>
        <w:t>Sąlygose</w:t>
      </w:r>
      <w:r w:rsidR="00B16108" w:rsidRPr="002A3128">
        <w:rPr>
          <w:sz w:val="24"/>
          <w:szCs w:val="24"/>
        </w:rPr>
        <w:t xml:space="preserve"> nurodytomis sąlygomis</w:t>
      </w:r>
      <w:r w:rsidR="0036034A">
        <w:rPr>
          <w:sz w:val="24"/>
          <w:szCs w:val="24"/>
        </w:rPr>
        <w:t xml:space="preserve"> laikoma, kad Dalyvis ir / ar Privatus subjektas atsisakė sudaryti Sutartį. Tokiu atveju sudaryti Sutartį bus pakviestas Dalyvis, kurio Pasiūlymas pagal sudarytą Pasiūlymų eilę yra pirmas po pripažinto geriausiu Pasiūlymo.  </w:t>
      </w:r>
      <w:r w:rsidR="00EB086C" w:rsidRPr="00156756">
        <w:rPr>
          <w:sz w:val="24"/>
          <w:szCs w:val="24"/>
        </w:rPr>
        <w:t xml:space="preserve">Tokiu atveju </w:t>
      </w:r>
      <w:r w:rsidR="006A6252" w:rsidRPr="00156756">
        <w:rPr>
          <w:sz w:val="24"/>
          <w:szCs w:val="24"/>
        </w:rPr>
        <w:t>Valdžios</w:t>
      </w:r>
      <w:r w:rsidR="00775174" w:rsidRPr="00156756">
        <w:rPr>
          <w:sz w:val="24"/>
          <w:szCs w:val="24"/>
        </w:rPr>
        <w:t xml:space="preserve"> </w:t>
      </w:r>
      <w:r w:rsidR="00717299" w:rsidRPr="00156756">
        <w:rPr>
          <w:sz w:val="24"/>
          <w:szCs w:val="24"/>
        </w:rPr>
        <w:t>subjektas</w:t>
      </w:r>
      <w:r w:rsidR="00F57D21" w:rsidRPr="00156756">
        <w:rPr>
          <w:sz w:val="24"/>
          <w:szCs w:val="24"/>
        </w:rPr>
        <w:t xml:space="preserve"> </w:t>
      </w:r>
      <w:r w:rsidR="00775174" w:rsidRPr="00156756">
        <w:rPr>
          <w:sz w:val="24"/>
          <w:szCs w:val="24"/>
        </w:rPr>
        <w:t xml:space="preserve">gali pasinaudoti </w:t>
      </w:r>
      <w:r w:rsidR="0036034A">
        <w:rPr>
          <w:sz w:val="24"/>
          <w:szCs w:val="24"/>
        </w:rPr>
        <w:t xml:space="preserve">Dalyvio, </w:t>
      </w:r>
      <w:r w:rsidR="00E0694E" w:rsidRPr="00156756">
        <w:rPr>
          <w:sz w:val="24"/>
          <w:szCs w:val="24"/>
        </w:rPr>
        <w:t xml:space="preserve">atsisakiusio sudaryti </w:t>
      </w:r>
      <w:r w:rsidR="0036034A">
        <w:rPr>
          <w:sz w:val="24"/>
          <w:szCs w:val="24"/>
        </w:rPr>
        <w:t>S</w:t>
      </w:r>
      <w:r w:rsidR="00E0694E" w:rsidRPr="00156756">
        <w:rPr>
          <w:sz w:val="24"/>
          <w:szCs w:val="24"/>
        </w:rPr>
        <w:t>utartį</w:t>
      </w:r>
      <w:r w:rsidR="0036034A">
        <w:rPr>
          <w:sz w:val="24"/>
          <w:szCs w:val="24"/>
        </w:rPr>
        <w:t>,</w:t>
      </w:r>
      <w:r w:rsidR="00775174" w:rsidRPr="00156756">
        <w:rPr>
          <w:sz w:val="24"/>
          <w:szCs w:val="24"/>
        </w:rPr>
        <w:t xml:space="preserve"> Pasiūlymo galiojimo užtikrinimu</w:t>
      </w:r>
      <w:r w:rsidR="00EB086C" w:rsidRPr="00156756">
        <w:rPr>
          <w:sz w:val="24"/>
          <w:szCs w:val="24"/>
        </w:rPr>
        <w:t>.</w:t>
      </w:r>
      <w:r w:rsidR="0036034A">
        <w:rPr>
          <w:color w:val="009900"/>
          <w:sz w:val="24"/>
          <w:szCs w:val="24"/>
        </w:rPr>
        <w:t xml:space="preserve"> </w:t>
      </w:r>
    </w:p>
    <w:p w14:paraId="35FE769D" w14:textId="5F70A188" w:rsidR="0036034A" w:rsidRDefault="0036034A" w:rsidP="00EB1865">
      <w:pPr>
        <w:pStyle w:val="paragrafesrasas2lygis"/>
        <w:tabs>
          <w:tab w:val="left" w:pos="0"/>
        </w:tabs>
        <w:ind w:left="0" w:firstLine="0"/>
        <w:rPr>
          <w:sz w:val="24"/>
          <w:szCs w:val="24"/>
        </w:rPr>
      </w:pPr>
      <w:r>
        <w:rPr>
          <w:sz w:val="24"/>
          <w:szCs w:val="24"/>
        </w:rPr>
        <w:t>Dalyvio kartu su Pasiūlymu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w:t>
      </w:r>
      <w:r w:rsidR="00B913CA">
        <w:rPr>
          <w:sz w:val="24"/>
          <w:szCs w:val="24"/>
        </w:rPr>
        <w:t xml:space="preserve"> </w:t>
      </w:r>
      <w:r>
        <w:rPr>
          <w:sz w:val="24"/>
          <w:szCs w:val="24"/>
        </w:rPr>
        <w:t xml:space="preserve">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Pasiūlyme nurodytą Investicijų grąžos normą. </w:t>
      </w:r>
    </w:p>
    <w:p w14:paraId="14CD6210" w14:textId="6C2F0A40" w:rsidR="001675C3" w:rsidRPr="002A3128" w:rsidRDefault="00EB50D0" w:rsidP="00EB1865">
      <w:pPr>
        <w:pStyle w:val="paragrafesrasas2lygis"/>
        <w:tabs>
          <w:tab w:val="left" w:pos="0"/>
        </w:tabs>
        <w:ind w:left="0" w:firstLine="0"/>
        <w:rPr>
          <w:sz w:val="24"/>
          <w:szCs w:val="24"/>
        </w:rPr>
      </w:pPr>
      <w:r>
        <w:rPr>
          <w:sz w:val="24"/>
          <w:szCs w:val="24"/>
        </w:rPr>
        <w:t>S</w:t>
      </w:r>
      <w:r w:rsidR="00ED046A" w:rsidRPr="002A3128">
        <w:rPr>
          <w:sz w:val="24"/>
          <w:szCs w:val="24"/>
        </w:rPr>
        <w:t>utart</w:t>
      </w:r>
      <w:r w:rsidR="00333789" w:rsidRPr="002A3128">
        <w:rPr>
          <w:sz w:val="24"/>
          <w:szCs w:val="24"/>
        </w:rPr>
        <w:t>is bus sudar</w:t>
      </w:r>
      <w:r w:rsidR="009F7632" w:rsidRPr="002A3128">
        <w:rPr>
          <w:sz w:val="24"/>
          <w:szCs w:val="24"/>
        </w:rPr>
        <w:t>yta</w:t>
      </w:r>
      <w:r w:rsidR="00B027D2" w:rsidRPr="002A3128">
        <w:rPr>
          <w:sz w:val="24"/>
          <w:szCs w:val="24"/>
        </w:rPr>
        <w:t xml:space="preserve"> </w:t>
      </w:r>
      <w:r w:rsidR="00794159" w:rsidRPr="002A3128">
        <w:rPr>
          <w:sz w:val="24"/>
          <w:szCs w:val="24"/>
        </w:rPr>
        <w:t xml:space="preserve">pagal </w:t>
      </w:r>
      <w:r w:rsidR="00166D09" w:rsidRPr="002A3128">
        <w:rPr>
          <w:sz w:val="24"/>
          <w:szCs w:val="24"/>
        </w:rPr>
        <w:t>Sąlygų</w:t>
      </w:r>
      <w:r>
        <w:rPr>
          <w:sz w:val="24"/>
          <w:szCs w:val="24"/>
        </w:rPr>
        <w:t xml:space="preserve"> </w:t>
      </w:r>
      <w:r>
        <w:rPr>
          <w:sz w:val="24"/>
          <w:szCs w:val="24"/>
        </w:rPr>
        <w:fldChar w:fldCharType="begin"/>
      </w:r>
      <w:r>
        <w:rPr>
          <w:sz w:val="24"/>
          <w:szCs w:val="24"/>
        </w:rPr>
        <w:instrText xml:space="preserve"> REF _Ref489362876 \r \h </w:instrText>
      </w:r>
      <w:r>
        <w:rPr>
          <w:sz w:val="24"/>
          <w:szCs w:val="24"/>
        </w:rPr>
      </w:r>
      <w:r>
        <w:rPr>
          <w:sz w:val="24"/>
          <w:szCs w:val="24"/>
        </w:rPr>
        <w:fldChar w:fldCharType="separate"/>
      </w:r>
      <w:r w:rsidR="00EA601F">
        <w:rPr>
          <w:sz w:val="24"/>
          <w:szCs w:val="24"/>
        </w:rPr>
        <w:t>22</w:t>
      </w:r>
      <w:r>
        <w:rPr>
          <w:sz w:val="24"/>
          <w:szCs w:val="24"/>
        </w:rPr>
        <w:fldChar w:fldCharType="end"/>
      </w:r>
      <w:r w:rsidR="00B34D82" w:rsidRPr="002A3128">
        <w:rPr>
          <w:sz w:val="24"/>
          <w:szCs w:val="24"/>
        </w:rPr>
        <w:t> </w:t>
      </w:r>
      <w:r w:rsidR="00166D09" w:rsidRPr="002A3128">
        <w:rPr>
          <w:sz w:val="24"/>
          <w:szCs w:val="24"/>
        </w:rPr>
        <w:t>priede</w:t>
      </w:r>
      <w:r w:rsidR="00794159" w:rsidRPr="002A3128">
        <w:rPr>
          <w:sz w:val="24"/>
          <w:szCs w:val="24"/>
        </w:rPr>
        <w:t xml:space="preserve"> </w:t>
      </w:r>
      <w:r w:rsidRPr="00156756">
        <w:rPr>
          <w:i/>
          <w:sz w:val="24"/>
          <w:szCs w:val="24"/>
        </w:rPr>
        <w:t>Sutarties projektas</w:t>
      </w:r>
      <w:r>
        <w:rPr>
          <w:sz w:val="24"/>
          <w:szCs w:val="24"/>
        </w:rPr>
        <w:t xml:space="preserve"> </w:t>
      </w:r>
      <w:r w:rsidR="00794159" w:rsidRPr="002A3128">
        <w:rPr>
          <w:sz w:val="24"/>
          <w:szCs w:val="24"/>
        </w:rPr>
        <w:t xml:space="preserve">pateiktą </w:t>
      </w:r>
      <w:r w:rsidR="007D560F" w:rsidRPr="002A3128">
        <w:rPr>
          <w:sz w:val="24"/>
          <w:szCs w:val="24"/>
        </w:rPr>
        <w:t>projektą</w:t>
      </w:r>
      <w:r w:rsidR="00794159" w:rsidRPr="002A3128">
        <w:rPr>
          <w:sz w:val="24"/>
          <w:szCs w:val="24"/>
        </w:rPr>
        <w:t xml:space="preserve">, pakeistą atsižvelgiant į </w:t>
      </w:r>
      <w:r w:rsidR="00D62B49" w:rsidRPr="002A3128">
        <w:rPr>
          <w:sz w:val="24"/>
          <w:szCs w:val="24"/>
        </w:rPr>
        <w:t xml:space="preserve">dialogo </w:t>
      </w:r>
      <w:r w:rsidR="00794159" w:rsidRPr="002A3128">
        <w:rPr>
          <w:sz w:val="24"/>
          <w:szCs w:val="24"/>
        </w:rPr>
        <w:t xml:space="preserve">rezultatus ir </w:t>
      </w:r>
      <w:r w:rsidR="00F16788" w:rsidRPr="002A3128">
        <w:rPr>
          <w:sz w:val="24"/>
          <w:szCs w:val="24"/>
        </w:rPr>
        <w:t xml:space="preserve">Dalyvio pateiktą </w:t>
      </w:r>
      <w:r w:rsidR="00794159" w:rsidRPr="002A3128">
        <w:rPr>
          <w:sz w:val="24"/>
          <w:szCs w:val="24"/>
        </w:rPr>
        <w:t>Pasiūlymą.</w:t>
      </w:r>
      <w:r w:rsidR="00F70FC4" w:rsidRPr="002A3128">
        <w:rPr>
          <w:sz w:val="24"/>
          <w:szCs w:val="24"/>
        </w:rPr>
        <w:t xml:space="preserve"> Po </w:t>
      </w:r>
      <w:r>
        <w:rPr>
          <w:sz w:val="24"/>
          <w:szCs w:val="24"/>
        </w:rPr>
        <w:t>S</w:t>
      </w:r>
      <w:r w:rsidR="00F70FC4" w:rsidRPr="002A3128">
        <w:rPr>
          <w:sz w:val="24"/>
          <w:szCs w:val="24"/>
        </w:rPr>
        <w:t xml:space="preserve">utarties sudarymo, jos sąlygos galės būti keičiamos tik </w:t>
      </w:r>
      <w:r>
        <w:rPr>
          <w:sz w:val="24"/>
          <w:szCs w:val="24"/>
        </w:rPr>
        <w:t>S</w:t>
      </w:r>
      <w:r w:rsidR="005541A1" w:rsidRPr="002A3128">
        <w:rPr>
          <w:sz w:val="24"/>
          <w:szCs w:val="24"/>
        </w:rPr>
        <w:t>utartyje</w:t>
      </w:r>
      <w:r w:rsidR="00F70FC4" w:rsidRPr="002A3128">
        <w:rPr>
          <w:sz w:val="24"/>
          <w:szCs w:val="24"/>
        </w:rPr>
        <w:t xml:space="preserve"> </w:t>
      </w:r>
      <w:r w:rsidR="00B913CA">
        <w:rPr>
          <w:sz w:val="24"/>
          <w:szCs w:val="24"/>
        </w:rPr>
        <w:t xml:space="preserve">ar Viešųjų pirkimų įstatymo 89 straipsnyje </w:t>
      </w:r>
      <w:r w:rsidR="00F70FC4" w:rsidRPr="002A3128">
        <w:rPr>
          <w:sz w:val="24"/>
          <w:szCs w:val="24"/>
        </w:rPr>
        <w:t>numatytais atvejais</w:t>
      </w:r>
      <w:r w:rsidR="00B913CA">
        <w:rPr>
          <w:sz w:val="24"/>
          <w:szCs w:val="24"/>
        </w:rPr>
        <w:t>.</w:t>
      </w:r>
    </w:p>
    <w:p w14:paraId="507E637F" w14:textId="6C89F159" w:rsidR="00347319" w:rsidRDefault="00347319" w:rsidP="001255A3">
      <w:pPr>
        <w:pStyle w:val="paragrafesrasas2lygis"/>
        <w:tabs>
          <w:tab w:val="left" w:pos="0"/>
        </w:tabs>
        <w:ind w:left="0" w:firstLine="0"/>
        <w:rPr>
          <w:sz w:val="24"/>
          <w:szCs w:val="24"/>
        </w:rPr>
      </w:pPr>
      <w:bookmarkStart w:id="99" w:name="_Ref489521651"/>
      <w:r w:rsidRPr="00156756">
        <w:rPr>
          <w:sz w:val="24"/>
          <w:szCs w:val="24"/>
        </w:rPr>
        <w:t>Siekiant užtikrinti, kad Dalyvis ir Privatus subjektas tinkamai įvykdys visas išankstines Sutarties įsigaliojimo sąlygas, numatyt</w:t>
      </w:r>
      <w:r w:rsidR="00D042E4">
        <w:rPr>
          <w:sz w:val="24"/>
          <w:szCs w:val="24"/>
        </w:rPr>
        <w:t>a</w:t>
      </w:r>
      <w:r w:rsidRPr="00156756">
        <w:rPr>
          <w:sz w:val="24"/>
          <w:szCs w:val="24"/>
        </w:rPr>
        <w:t>s Sutartyje ir Sutartis įsigalios joje nurodytais terminais, i</w:t>
      </w:r>
      <w:r w:rsidRPr="00347319">
        <w:rPr>
          <w:sz w:val="24"/>
          <w:szCs w:val="24"/>
        </w:rPr>
        <w:t xml:space="preserve">ki </w:t>
      </w:r>
      <w:r w:rsidRPr="00347319">
        <w:rPr>
          <w:sz w:val="24"/>
          <w:szCs w:val="24"/>
        </w:rPr>
        <w:lastRenderedPageBreak/>
        <w:t xml:space="preserve">Sutarties pasirašymo, Dalyvis turi pateikti Prievolių </w:t>
      </w:r>
      <w:r>
        <w:rPr>
          <w:sz w:val="24"/>
          <w:szCs w:val="24"/>
        </w:rPr>
        <w:t xml:space="preserve">įvykdymo </w:t>
      </w:r>
      <w:r w:rsidRPr="00347319">
        <w:rPr>
          <w:sz w:val="24"/>
          <w:szCs w:val="24"/>
        </w:rPr>
        <w:t xml:space="preserve">užtikrinimą, kuris turi galioti iki Sutarties įsigaliojimo visa apimtimi. </w:t>
      </w:r>
      <w:r w:rsidRPr="00156756">
        <w:rPr>
          <w:sz w:val="24"/>
          <w:szCs w:val="24"/>
        </w:rPr>
        <w:t xml:space="preserve">Prievolių užtikrinimas turi būti parengtas pagal Sąlygų </w:t>
      </w:r>
      <w:r w:rsidRPr="00156756">
        <w:rPr>
          <w:sz w:val="24"/>
          <w:szCs w:val="24"/>
        </w:rPr>
        <w:fldChar w:fldCharType="begin"/>
      </w:r>
      <w:r w:rsidRPr="00156756">
        <w:rPr>
          <w:sz w:val="24"/>
          <w:szCs w:val="24"/>
        </w:rPr>
        <w:instrText xml:space="preserve"> REF _Ref489350720 \r \h </w:instrText>
      </w:r>
      <w:r>
        <w:rPr>
          <w:sz w:val="24"/>
          <w:szCs w:val="24"/>
        </w:rPr>
        <w:instrText xml:space="preserve"> \* MERGEFORMAT </w:instrText>
      </w:r>
      <w:r w:rsidRPr="00156756">
        <w:rPr>
          <w:sz w:val="24"/>
          <w:szCs w:val="24"/>
        </w:rPr>
      </w:r>
      <w:r w:rsidRPr="00156756">
        <w:rPr>
          <w:sz w:val="24"/>
          <w:szCs w:val="24"/>
        </w:rPr>
        <w:fldChar w:fldCharType="separate"/>
      </w:r>
      <w:r w:rsidR="00EA601F">
        <w:rPr>
          <w:sz w:val="24"/>
          <w:szCs w:val="24"/>
        </w:rPr>
        <w:t>23</w:t>
      </w:r>
      <w:r w:rsidRPr="00156756">
        <w:rPr>
          <w:sz w:val="24"/>
          <w:szCs w:val="24"/>
        </w:rPr>
        <w:fldChar w:fldCharType="end"/>
      </w:r>
      <w:r w:rsidRPr="00156756">
        <w:rPr>
          <w:sz w:val="24"/>
          <w:szCs w:val="24"/>
        </w:rPr>
        <w:t xml:space="preserve"> priede </w:t>
      </w:r>
      <w:r w:rsidRPr="00156756">
        <w:rPr>
          <w:i/>
          <w:sz w:val="24"/>
          <w:szCs w:val="24"/>
        </w:rPr>
        <w:t>Pasiūlymo galiojimo ir Sutarties įvykdymo užtikrinimo formos</w:t>
      </w:r>
      <w:r w:rsidRPr="00156756">
        <w:rPr>
          <w:sz w:val="24"/>
          <w:szCs w:val="24"/>
        </w:rPr>
        <w:t xml:space="preserve"> patiekiamas formas.</w:t>
      </w:r>
      <w:bookmarkEnd w:id="99"/>
    </w:p>
    <w:p w14:paraId="298A6C52" w14:textId="700DF5A8" w:rsidR="00347319" w:rsidRPr="00347319" w:rsidRDefault="00347319" w:rsidP="001255A3">
      <w:pPr>
        <w:pStyle w:val="paragrafesrasas2lygis"/>
        <w:tabs>
          <w:tab w:val="left" w:pos="0"/>
        </w:tabs>
        <w:ind w:left="0" w:firstLine="0"/>
        <w:rPr>
          <w:sz w:val="24"/>
          <w:szCs w:val="24"/>
        </w:rPr>
      </w:pPr>
      <w:r>
        <w:rPr>
          <w:sz w:val="24"/>
          <w:szCs w:val="24"/>
        </w:rPr>
        <w:t xml:space="preserve"> </w:t>
      </w:r>
      <w:r w:rsidRPr="002A3128">
        <w:rPr>
          <w:sz w:val="24"/>
          <w:szCs w:val="24"/>
        </w:rPr>
        <w:t xml:space="preserve">Prieš pateikiant </w:t>
      </w:r>
      <w:r>
        <w:rPr>
          <w:sz w:val="24"/>
          <w:szCs w:val="24"/>
        </w:rPr>
        <w:t>Prievolių</w:t>
      </w:r>
      <w:r w:rsidRPr="002A3128">
        <w:rPr>
          <w:sz w:val="24"/>
          <w:szCs w:val="24"/>
        </w:rPr>
        <w:t xml:space="preserve"> įvykdymo užtikrinimą, Dalyvis gali kreiptis į </w:t>
      </w:r>
      <w:r>
        <w:rPr>
          <w:sz w:val="24"/>
          <w:szCs w:val="24"/>
        </w:rPr>
        <w:t>Komisiją</w:t>
      </w:r>
      <w:r w:rsidRPr="002A3128">
        <w:rPr>
          <w:sz w:val="24"/>
          <w:szCs w:val="24"/>
        </w:rPr>
        <w:t xml:space="preserve"> dėl jo tinkamumo patvirtinimo. Atsakymą dėl to </w:t>
      </w:r>
      <w:r>
        <w:rPr>
          <w:sz w:val="24"/>
          <w:szCs w:val="24"/>
        </w:rPr>
        <w:t>Komisija</w:t>
      </w:r>
      <w:r w:rsidRPr="002A3128">
        <w:rPr>
          <w:sz w:val="24"/>
          <w:szCs w:val="24"/>
        </w:rPr>
        <w:t xml:space="preserve"> pateiks ne vėliau kaip per 3 (tris) </w:t>
      </w:r>
      <w:r>
        <w:rPr>
          <w:sz w:val="24"/>
          <w:szCs w:val="24"/>
        </w:rPr>
        <w:t>D</w:t>
      </w:r>
      <w:r w:rsidRPr="002A3128">
        <w:rPr>
          <w:sz w:val="24"/>
          <w:szCs w:val="24"/>
        </w:rPr>
        <w:t>arbo dienas nuo tokio kreipimosi gavimo</w:t>
      </w:r>
      <w:r w:rsidR="00540E61">
        <w:rPr>
          <w:sz w:val="24"/>
          <w:szCs w:val="24"/>
        </w:rPr>
        <w:t>.</w:t>
      </w:r>
    </w:p>
    <w:p w14:paraId="126CD56A" w14:textId="5079D2F0" w:rsidR="001455D6" w:rsidRPr="002A3128" w:rsidRDefault="00D74924" w:rsidP="001255A3">
      <w:pPr>
        <w:pStyle w:val="paragrafesrasas2lygis"/>
        <w:tabs>
          <w:tab w:val="left" w:pos="0"/>
        </w:tabs>
        <w:ind w:left="0" w:firstLine="0"/>
        <w:rPr>
          <w:sz w:val="24"/>
          <w:szCs w:val="24"/>
        </w:rPr>
      </w:pPr>
      <w:bookmarkStart w:id="100" w:name="_Ref489521659"/>
      <w:r w:rsidRPr="002A3128">
        <w:rPr>
          <w:sz w:val="24"/>
          <w:szCs w:val="24"/>
        </w:rPr>
        <w:t xml:space="preserve">Siekiant užtikrinti, </w:t>
      </w:r>
      <w:r w:rsidR="0079038F" w:rsidRPr="002A3128">
        <w:rPr>
          <w:sz w:val="24"/>
          <w:szCs w:val="24"/>
        </w:rPr>
        <w:t xml:space="preserve">kad Projektas bus įgyvendintas ir </w:t>
      </w:r>
      <w:r w:rsidR="00347319">
        <w:rPr>
          <w:sz w:val="24"/>
          <w:szCs w:val="24"/>
        </w:rPr>
        <w:t>S</w:t>
      </w:r>
      <w:r w:rsidR="0079038F" w:rsidRPr="002A3128">
        <w:rPr>
          <w:sz w:val="24"/>
          <w:szCs w:val="24"/>
        </w:rPr>
        <w:t>utartis įvykdyta</w:t>
      </w:r>
      <w:r w:rsidRPr="002A3128">
        <w:rPr>
          <w:sz w:val="24"/>
          <w:szCs w:val="24"/>
        </w:rPr>
        <w:t>,</w:t>
      </w:r>
      <w:r w:rsidR="0079038F" w:rsidRPr="002A3128">
        <w:rPr>
          <w:sz w:val="24"/>
          <w:szCs w:val="24"/>
        </w:rPr>
        <w:t xml:space="preserve"> </w:t>
      </w:r>
      <w:r w:rsidR="00B67A70" w:rsidRPr="002A3128">
        <w:rPr>
          <w:sz w:val="24"/>
          <w:szCs w:val="24"/>
        </w:rPr>
        <w:t xml:space="preserve">Privatus </w:t>
      </w:r>
      <w:r w:rsidR="00717299" w:rsidRPr="002A3128">
        <w:rPr>
          <w:sz w:val="24"/>
          <w:szCs w:val="24"/>
        </w:rPr>
        <w:t>subjektas</w:t>
      </w:r>
      <w:r w:rsidR="003E2E4C" w:rsidRPr="002A3128">
        <w:rPr>
          <w:sz w:val="24"/>
          <w:szCs w:val="24"/>
        </w:rPr>
        <w:t>, vykdydamas Išankstines Sutarties įsigaliojimo sąlygas,</w:t>
      </w:r>
      <w:r w:rsidR="009E4313" w:rsidRPr="002A3128">
        <w:rPr>
          <w:sz w:val="24"/>
          <w:szCs w:val="24"/>
        </w:rPr>
        <w:t xml:space="preserve"> </w:t>
      </w:r>
      <w:r w:rsidR="008E441C" w:rsidRPr="002A3128">
        <w:rPr>
          <w:sz w:val="24"/>
          <w:szCs w:val="24"/>
        </w:rPr>
        <w:t xml:space="preserve">privalo </w:t>
      </w:r>
      <w:r w:rsidR="0008331F" w:rsidRPr="002A3128">
        <w:rPr>
          <w:sz w:val="24"/>
          <w:szCs w:val="24"/>
        </w:rPr>
        <w:t xml:space="preserve">pateikti </w:t>
      </w:r>
      <w:r w:rsidR="00B55DEA" w:rsidRPr="002A3128">
        <w:rPr>
          <w:sz w:val="24"/>
          <w:szCs w:val="24"/>
        </w:rPr>
        <w:t xml:space="preserve"> </w:t>
      </w:r>
      <w:r w:rsidR="00347319">
        <w:rPr>
          <w:sz w:val="24"/>
          <w:szCs w:val="24"/>
        </w:rPr>
        <w:t>Prievolių</w:t>
      </w:r>
      <w:r w:rsidR="00AB7D80" w:rsidRPr="002A3128">
        <w:rPr>
          <w:sz w:val="24"/>
          <w:szCs w:val="24"/>
        </w:rPr>
        <w:t xml:space="preserve"> </w:t>
      </w:r>
      <w:r w:rsidR="009E4313" w:rsidRPr="002A3128">
        <w:rPr>
          <w:sz w:val="24"/>
          <w:szCs w:val="24"/>
        </w:rPr>
        <w:t>įvykdymo užtikrinimą</w:t>
      </w:r>
      <w:r w:rsidR="00347319">
        <w:rPr>
          <w:sz w:val="24"/>
          <w:szCs w:val="24"/>
        </w:rPr>
        <w:t>.</w:t>
      </w:r>
      <w:r w:rsidR="00E30D68" w:rsidRPr="002A3128">
        <w:rPr>
          <w:color w:val="009900"/>
          <w:sz w:val="24"/>
          <w:szCs w:val="24"/>
        </w:rPr>
        <w:t xml:space="preserve"> </w:t>
      </w:r>
      <w:bookmarkEnd w:id="100"/>
    </w:p>
    <w:p w14:paraId="2637A9ED" w14:textId="04C56E34" w:rsidR="009E4313" w:rsidRPr="002A3128" w:rsidRDefault="00347319" w:rsidP="00EB1865">
      <w:pPr>
        <w:pStyle w:val="paragrafesrasas2lygis"/>
        <w:tabs>
          <w:tab w:val="left" w:pos="0"/>
        </w:tabs>
        <w:ind w:left="0" w:firstLine="0"/>
        <w:rPr>
          <w:sz w:val="24"/>
          <w:szCs w:val="24"/>
        </w:rPr>
      </w:pPr>
      <w:r>
        <w:rPr>
          <w:sz w:val="24"/>
          <w:szCs w:val="24"/>
        </w:rPr>
        <w:t>Prievolių įvykdymo u</w:t>
      </w:r>
      <w:r w:rsidR="009E4313" w:rsidRPr="002A3128">
        <w:rPr>
          <w:sz w:val="24"/>
          <w:szCs w:val="24"/>
        </w:rPr>
        <w:t>žtikrinimas tur</w:t>
      </w:r>
      <w:r>
        <w:rPr>
          <w:sz w:val="24"/>
          <w:szCs w:val="24"/>
        </w:rPr>
        <w:t>i</w:t>
      </w:r>
      <w:r w:rsidR="009E4313" w:rsidRPr="002A3128">
        <w:rPr>
          <w:sz w:val="24"/>
          <w:szCs w:val="24"/>
        </w:rPr>
        <w:t xml:space="preserve"> būti parengtas pagal Sąlygų</w:t>
      </w:r>
      <w:r>
        <w:rPr>
          <w:sz w:val="24"/>
          <w:szCs w:val="24"/>
        </w:rPr>
        <w:t xml:space="preserve"> </w:t>
      </w:r>
      <w:r>
        <w:rPr>
          <w:sz w:val="24"/>
          <w:szCs w:val="24"/>
        </w:rPr>
        <w:fldChar w:fldCharType="begin"/>
      </w:r>
      <w:r>
        <w:rPr>
          <w:sz w:val="24"/>
          <w:szCs w:val="24"/>
        </w:rPr>
        <w:instrText xml:space="preserve"> REF _Ref489350720 \r \h </w:instrText>
      </w:r>
      <w:r>
        <w:rPr>
          <w:sz w:val="24"/>
          <w:szCs w:val="24"/>
        </w:rPr>
      </w:r>
      <w:r>
        <w:rPr>
          <w:sz w:val="24"/>
          <w:szCs w:val="24"/>
        </w:rPr>
        <w:fldChar w:fldCharType="separate"/>
      </w:r>
      <w:r w:rsidR="00EA601F">
        <w:rPr>
          <w:sz w:val="24"/>
          <w:szCs w:val="24"/>
        </w:rPr>
        <w:t>23</w:t>
      </w:r>
      <w:r>
        <w:rPr>
          <w:sz w:val="24"/>
          <w:szCs w:val="24"/>
        </w:rPr>
        <w:fldChar w:fldCharType="end"/>
      </w:r>
      <w:r w:rsidR="00A97CBD" w:rsidRPr="002A3128">
        <w:rPr>
          <w:sz w:val="24"/>
          <w:szCs w:val="24"/>
        </w:rPr>
        <w:t> </w:t>
      </w:r>
      <w:r w:rsidR="009E4313" w:rsidRPr="002A3128">
        <w:rPr>
          <w:sz w:val="24"/>
          <w:szCs w:val="24"/>
        </w:rPr>
        <w:t xml:space="preserve">priede </w:t>
      </w:r>
      <w:r w:rsidRPr="00156756">
        <w:rPr>
          <w:i/>
          <w:sz w:val="24"/>
          <w:szCs w:val="24"/>
        </w:rPr>
        <w:t>Pasiūlymo galiojimo ir Sutarties įvykdymo užtikrinimo formos</w:t>
      </w:r>
      <w:r>
        <w:rPr>
          <w:sz w:val="24"/>
          <w:szCs w:val="24"/>
        </w:rPr>
        <w:t xml:space="preserve"> </w:t>
      </w:r>
      <w:r w:rsidR="009E4313" w:rsidRPr="002A3128">
        <w:rPr>
          <w:sz w:val="24"/>
          <w:szCs w:val="24"/>
        </w:rPr>
        <w:t>pateikiamas formas</w:t>
      </w:r>
      <w:r w:rsidR="00FB4B22" w:rsidRPr="002A3128">
        <w:rPr>
          <w:sz w:val="24"/>
          <w:szCs w:val="24"/>
        </w:rPr>
        <w:t>.</w:t>
      </w:r>
    </w:p>
    <w:p w14:paraId="407E9FB8" w14:textId="3B706B70" w:rsidR="00B41C90" w:rsidRPr="002A3128" w:rsidRDefault="00B41C90" w:rsidP="00EB1865">
      <w:pPr>
        <w:pStyle w:val="paragrafesrasas2lygis"/>
        <w:tabs>
          <w:tab w:val="left" w:pos="0"/>
        </w:tabs>
        <w:ind w:left="0" w:firstLine="0"/>
        <w:rPr>
          <w:sz w:val="24"/>
          <w:szCs w:val="24"/>
        </w:rPr>
      </w:pPr>
      <w:r w:rsidRPr="002A3128">
        <w:rPr>
          <w:sz w:val="24"/>
          <w:szCs w:val="24"/>
        </w:rPr>
        <w:t xml:space="preserve">Prieš pateikiant </w:t>
      </w:r>
      <w:r w:rsidR="00347319">
        <w:rPr>
          <w:sz w:val="24"/>
          <w:szCs w:val="24"/>
        </w:rPr>
        <w:t>Prievolių</w:t>
      </w:r>
      <w:r w:rsidR="007969D2" w:rsidRPr="002A3128">
        <w:rPr>
          <w:sz w:val="24"/>
          <w:szCs w:val="24"/>
        </w:rPr>
        <w:t xml:space="preserve"> </w:t>
      </w:r>
      <w:r w:rsidRPr="002A3128">
        <w:rPr>
          <w:sz w:val="24"/>
          <w:szCs w:val="24"/>
        </w:rPr>
        <w:t xml:space="preserve">įvykdymo užtikrinimą, </w:t>
      </w:r>
      <w:r w:rsidR="00AD09A0" w:rsidRPr="002A3128">
        <w:rPr>
          <w:sz w:val="24"/>
          <w:szCs w:val="24"/>
        </w:rPr>
        <w:t xml:space="preserve">Dalyvis </w:t>
      </w:r>
      <w:r w:rsidR="002F04DC" w:rsidRPr="002A3128">
        <w:rPr>
          <w:sz w:val="24"/>
          <w:szCs w:val="24"/>
        </w:rPr>
        <w:t xml:space="preserve">gali </w:t>
      </w:r>
      <w:r w:rsidRPr="002A3128">
        <w:rPr>
          <w:sz w:val="24"/>
          <w:szCs w:val="24"/>
        </w:rPr>
        <w:t xml:space="preserve">kreiptis į </w:t>
      </w:r>
      <w:r w:rsidR="006A6252" w:rsidRPr="002A3128">
        <w:rPr>
          <w:sz w:val="24"/>
          <w:szCs w:val="24"/>
        </w:rPr>
        <w:t>Valdžios</w:t>
      </w:r>
      <w:r w:rsidRPr="002A3128">
        <w:rPr>
          <w:sz w:val="24"/>
          <w:szCs w:val="24"/>
        </w:rPr>
        <w:t xml:space="preserve"> </w:t>
      </w:r>
      <w:r w:rsidR="00717299" w:rsidRPr="002A3128">
        <w:rPr>
          <w:sz w:val="24"/>
          <w:szCs w:val="24"/>
        </w:rPr>
        <w:t>subjektą</w:t>
      </w:r>
      <w:r w:rsidRPr="002A3128">
        <w:rPr>
          <w:sz w:val="24"/>
          <w:szCs w:val="24"/>
        </w:rPr>
        <w:t xml:space="preserve"> dėl jo tinkamumo patvirtinimo. Atsakymą dėl to </w:t>
      </w:r>
      <w:r w:rsidR="00347319">
        <w:rPr>
          <w:sz w:val="24"/>
          <w:szCs w:val="24"/>
        </w:rPr>
        <w:t>Valdžios subjektas</w:t>
      </w:r>
      <w:r w:rsidR="00347319" w:rsidRPr="002A3128">
        <w:rPr>
          <w:sz w:val="24"/>
          <w:szCs w:val="24"/>
        </w:rPr>
        <w:t xml:space="preserve"> </w:t>
      </w:r>
      <w:r w:rsidRPr="002A3128">
        <w:rPr>
          <w:sz w:val="24"/>
          <w:szCs w:val="24"/>
        </w:rPr>
        <w:t>pateiks ne vėliau kaip per 3 </w:t>
      </w:r>
      <w:r w:rsidR="007B336B" w:rsidRPr="002A3128">
        <w:rPr>
          <w:sz w:val="24"/>
          <w:szCs w:val="24"/>
        </w:rPr>
        <w:t xml:space="preserve">(tris) </w:t>
      </w:r>
      <w:r w:rsidR="00347319">
        <w:rPr>
          <w:sz w:val="24"/>
          <w:szCs w:val="24"/>
        </w:rPr>
        <w:t>D</w:t>
      </w:r>
      <w:r w:rsidRPr="002A3128">
        <w:rPr>
          <w:sz w:val="24"/>
          <w:szCs w:val="24"/>
        </w:rPr>
        <w:t>arbo dienas nuo tokio kreipimosi gavimo.</w:t>
      </w:r>
    </w:p>
    <w:p w14:paraId="54C23FA4" w14:textId="08CB1462" w:rsidR="00B33AD9" w:rsidRPr="002A3128" w:rsidRDefault="008B0E56" w:rsidP="00EB1865">
      <w:pPr>
        <w:pStyle w:val="paragrafesrasas2lygis"/>
        <w:tabs>
          <w:tab w:val="left" w:pos="0"/>
        </w:tabs>
        <w:ind w:left="0" w:firstLine="0"/>
        <w:rPr>
          <w:sz w:val="24"/>
          <w:szCs w:val="24"/>
        </w:rPr>
      </w:pPr>
      <w:r w:rsidRPr="002A3128">
        <w:rPr>
          <w:sz w:val="24"/>
          <w:szCs w:val="24"/>
        </w:rPr>
        <w:t xml:space="preserve">Prieš sudarant </w:t>
      </w:r>
      <w:r w:rsidR="00347319">
        <w:rPr>
          <w:sz w:val="24"/>
          <w:szCs w:val="24"/>
        </w:rPr>
        <w:t>S</w:t>
      </w:r>
      <w:r w:rsidRPr="002A3128">
        <w:rPr>
          <w:sz w:val="24"/>
          <w:szCs w:val="24"/>
        </w:rPr>
        <w:t xml:space="preserve">utartį, </w:t>
      </w:r>
      <w:r w:rsidR="00B67A70" w:rsidRPr="002A3128">
        <w:rPr>
          <w:sz w:val="24"/>
          <w:szCs w:val="24"/>
        </w:rPr>
        <w:t>Dalyvis</w:t>
      </w:r>
      <w:r w:rsidR="00881E4E" w:rsidRPr="002A3128">
        <w:rPr>
          <w:sz w:val="24"/>
          <w:szCs w:val="24"/>
        </w:rPr>
        <w:t xml:space="preserve"> </w:t>
      </w:r>
      <w:r w:rsidR="00381907" w:rsidRPr="002A3128">
        <w:rPr>
          <w:sz w:val="24"/>
          <w:szCs w:val="24"/>
        </w:rPr>
        <w:t>privalės</w:t>
      </w:r>
      <w:r w:rsidR="0079038F" w:rsidRPr="002A3128">
        <w:rPr>
          <w:sz w:val="24"/>
          <w:szCs w:val="24"/>
        </w:rPr>
        <w:t xml:space="preserve"> </w:t>
      </w:r>
      <w:r w:rsidR="00773120" w:rsidRPr="002A3128">
        <w:rPr>
          <w:sz w:val="24"/>
          <w:szCs w:val="24"/>
        </w:rPr>
        <w:t xml:space="preserve">pateikti </w:t>
      </w:r>
      <w:r w:rsidR="00347319">
        <w:rPr>
          <w:sz w:val="24"/>
          <w:szCs w:val="24"/>
        </w:rPr>
        <w:t xml:space="preserve">laisvos formos </w:t>
      </w:r>
      <w:r w:rsidR="00794159" w:rsidRPr="002A3128">
        <w:rPr>
          <w:sz w:val="24"/>
          <w:szCs w:val="24"/>
        </w:rPr>
        <w:t>laid</w:t>
      </w:r>
      <w:r w:rsidR="00773120" w:rsidRPr="002A3128">
        <w:rPr>
          <w:sz w:val="24"/>
          <w:szCs w:val="24"/>
        </w:rPr>
        <w:t>avimą</w:t>
      </w:r>
      <w:r w:rsidR="00794159" w:rsidRPr="002A3128">
        <w:rPr>
          <w:sz w:val="24"/>
          <w:szCs w:val="24"/>
        </w:rPr>
        <w:t xml:space="preserve"> </w:t>
      </w:r>
      <w:r w:rsidR="004B7969" w:rsidRPr="002A3128">
        <w:rPr>
          <w:sz w:val="24"/>
          <w:szCs w:val="24"/>
        </w:rPr>
        <w:t>už</w:t>
      </w:r>
      <w:r w:rsidR="00794159" w:rsidRPr="002A3128">
        <w:rPr>
          <w:sz w:val="24"/>
          <w:szCs w:val="24"/>
        </w:rPr>
        <w:t xml:space="preserve"> </w:t>
      </w:r>
      <w:r w:rsidR="00394087" w:rsidRPr="002A3128">
        <w:rPr>
          <w:sz w:val="24"/>
          <w:szCs w:val="24"/>
        </w:rPr>
        <w:t xml:space="preserve">Privataus </w:t>
      </w:r>
      <w:r w:rsidR="007E0DA0" w:rsidRPr="002A3128">
        <w:rPr>
          <w:sz w:val="24"/>
          <w:szCs w:val="24"/>
        </w:rPr>
        <w:t>subjekto</w:t>
      </w:r>
      <w:r w:rsidR="00394087" w:rsidRPr="002A3128">
        <w:rPr>
          <w:sz w:val="24"/>
          <w:szCs w:val="24"/>
        </w:rPr>
        <w:t xml:space="preserve"> </w:t>
      </w:r>
      <w:r w:rsidR="00773120" w:rsidRPr="002A3128">
        <w:rPr>
          <w:sz w:val="24"/>
          <w:szCs w:val="24"/>
        </w:rPr>
        <w:t>prievol</w:t>
      </w:r>
      <w:r w:rsidR="004B7969" w:rsidRPr="002A3128">
        <w:rPr>
          <w:sz w:val="24"/>
          <w:szCs w:val="24"/>
        </w:rPr>
        <w:t>es</w:t>
      </w:r>
      <w:r w:rsidR="00773120" w:rsidRPr="002A3128">
        <w:rPr>
          <w:sz w:val="24"/>
          <w:szCs w:val="24"/>
        </w:rPr>
        <w:t>, susijusi</w:t>
      </w:r>
      <w:r w:rsidR="004B7969" w:rsidRPr="002A3128">
        <w:rPr>
          <w:sz w:val="24"/>
          <w:szCs w:val="24"/>
        </w:rPr>
        <w:t>as</w:t>
      </w:r>
      <w:r w:rsidR="00794159" w:rsidRPr="002A3128">
        <w:rPr>
          <w:sz w:val="24"/>
          <w:szCs w:val="24"/>
        </w:rPr>
        <w:t xml:space="preserve"> su </w:t>
      </w:r>
      <w:r w:rsidR="00347319">
        <w:rPr>
          <w:sz w:val="24"/>
          <w:szCs w:val="24"/>
        </w:rPr>
        <w:t>S</w:t>
      </w:r>
      <w:r w:rsidR="00794159" w:rsidRPr="002A3128">
        <w:rPr>
          <w:sz w:val="24"/>
          <w:szCs w:val="24"/>
        </w:rPr>
        <w:t>utarties</w:t>
      </w:r>
      <w:r w:rsidR="004B7969" w:rsidRPr="002A3128">
        <w:rPr>
          <w:sz w:val="24"/>
          <w:szCs w:val="24"/>
        </w:rPr>
        <w:t xml:space="preserve"> </w:t>
      </w:r>
      <w:r w:rsidR="004B1D70" w:rsidRPr="002A3128">
        <w:rPr>
          <w:sz w:val="24"/>
          <w:szCs w:val="24"/>
        </w:rPr>
        <w:t>į</w:t>
      </w:r>
      <w:r w:rsidR="00773120" w:rsidRPr="002A3128">
        <w:rPr>
          <w:sz w:val="24"/>
          <w:szCs w:val="24"/>
        </w:rPr>
        <w:t>vykdym</w:t>
      </w:r>
      <w:r w:rsidR="004B7969" w:rsidRPr="002A3128">
        <w:rPr>
          <w:sz w:val="24"/>
          <w:szCs w:val="24"/>
        </w:rPr>
        <w:t>u</w:t>
      </w:r>
      <w:r w:rsidR="009E4313" w:rsidRPr="002A3128">
        <w:rPr>
          <w:sz w:val="24"/>
          <w:szCs w:val="24"/>
        </w:rPr>
        <w:t>.</w:t>
      </w:r>
      <w:r w:rsidR="003061BA" w:rsidRPr="002A3128">
        <w:rPr>
          <w:sz w:val="24"/>
          <w:szCs w:val="24"/>
        </w:rPr>
        <w:t xml:space="preserve"> </w:t>
      </w:r>
      <w:r w:rsidR="00C502BA" w:rsidRPr="002A3128">
        <w:rPr>
          <w:sz w:val="24"/>
          <w:szCs w:val="24"/>
        </w:rPr>
        <w:t>Laidavime turi būti nustatyta, kad</w:t>
      </w:r>
      <w:r w:rsidR="00B33AD9" w:rsidRPr="002A3128">
        <w:rPr>
          <w:sz w:val="24"/>
          <w:szCs w:val="24"/>
        </w:rPr>
        <w:t>:</w:t>
      </w:r>
    </w:p>
    <w:p w14:paraId="3B1062B3" w14:textId="77777777" w:rsidR="00766F51" w:rsidRPr="002A3128" w:rsidRDefault="00F13646" w:rsidP="00EB1865">
      <w:pPr>
        <w:pStyle w:val="paragrafesrasas2lygis"/>
        <w:numPr>
          <w:ilvl w:val="2"/>
          <w:numId w:val="29"/>
        </w:numPr>
        <w:tabs>
          <w:tab w:val="left" w:pos="567"/>
        </w:tabs>
        <w:ind w:left="567" w:firstLine="0"/>
        <w:rPr>
          <w:sz w:val="24"/>
          <w:szCs w:val="24"/>
        </w:rPr>
      </w:pPr>
      <w:r w:rsidRPr="002A3128">
        <w:rPr>
          <w:sz w:val="24"/>
          <w:szCs w:val="24"/>
        </w:rPr>
        <w:t>l</w:t>
      </w:r>
      <w:r w:rsidR="00766F51" w:rsidRPr="002A3128">
        <w:rPr>
          <w:sz w:val="24"/>
          <w:szCs w:val="24"/>
        </w:rPr>
        <w:t>aidavimas yra neatlygintinis;</w:t>
      </w:r>
    </w:p>
    <w:p w14:paraId="7EA74AFC" w14:textId="04B3C318" w:rsidR="004B1D70" w:rsidRPr="002A3128" w:rsidRDefault="00B67A70" w:rsidP="00EB1865">
      <w:pPr>
        <w:pStyle w:val="paragrafesrasas2lygis"/>
        <w:numPr>
          <w:ilvl w:val="2"/>
          <w:numId w:val="29"/>
        </w:numPr>
        <w:tabs>
          <w:tab w:val="left" w:pos="0"/>
        </w:tabs>
        <w:ind w:left="567" w:firstLine="0"/>
        <w:rPr>
          <w:sz w:val="24"/>
          <w:szCs w:val="24"/>
        </w:rPr>
      </w:pPr>
      <w:r w:rsidRPr="002A3128">
        <w:rPr>
          <w:sz w:val="24"/>
          <w:szCs w:val="24"/>
        </w:rPr>
        <w:t xml:space="preserve">Privačiam </w:t>
      </w:r>
      <w:r w:rsidR="00717299" w:rsidRPr="002A3128">
        <w:rPr>
          <w:sz w:val="24"/>
          <w:szCs w:val="24"/>
        </w:rPr>
        <w:t>subjektui</w:t>
      </w:r>
      <w:r w:rsidR="00C502BA" w:rsidRPr="002A3128">
        <w:rPr>
          <w:sz w:val="24"/>
          <w:szCs w:val="24"/>
        </w:rPr>
        <w:t xml:space="preserve"> neįvykdžius ar netinkamai vykdant savo prievoles pagal </w:t>
      </w:r>
      <w:r w:rsidR="00347319">
        <w:rPr>
          <w:sz w:val="24"/>
          <w:szCs w:val="24"/>
        </w:rPr>
        <w:t>S</w:t>
      </w:r>
      <w:r w:rsidR="00C502BA" w:rsidRPr="002A3128">
        <w:rPr>
          <w:sz w:val="24"/>
          <w:szCs w:val="24"/>
        </w:rPr>
        <w:t xml:space="preserve">utartį, </w:t>
      </w:r>
      <w:r w:rsidR="00A23BDC">
        <w:rPr>
          <w:sz w:val="24"/>
          <w:szCs w:val="24"/>
        </w:rPr>
        <w:t xml:space="preserve">  </w:t>
      </w:r>
      <w:r w:rsidR="00083F42" w:rsidRPr="002A3128">
        <w:rPr>
          <w:sz w:val="24"/>
          <w:szCs w:val="24"/>
        </w:rPr>
        <w:t>Dalyvis</w:t>
      </w:r>
      <w:r w:rsidR="00C502BA" w:rsidRPr="002A3128">
        <w:rPr>
          <w:sz w:val="24"/>
          <w:szCs w:val="24"/>
        </w:rPr>
        <w:t xml:space="preserve"> atsako </w:t>
      </w:r>
      <w:r w:rsidR="006A6252" w:rsidRPr="002A3128">
        <w:rPr>
          <w:sz w:val="24"/>
          <w:szCs w:val="24"/>
        </w:rPr>
        <w:t>Valdžios</w:t>
      </w:r>
      <w:r w:rsidR="00C502BA" w:rsidRPr="002A3128">
        <w:rPr>
          <w:sz w:val="24"/>
          <w:szCs w:val="24"/>
        </w:rPr>
        <w:t xml:space="preserve"> </w:t>
      </w:r>
      <w:r w:rsidR="00717299" w:rsidRPr="002A3128">
        <w:rPr>
          <w:sz w:val="24"/>
          <w:szCs w:val="24"/>
        </w:rPr>
        <w:t>subjektui</w:t>
      </w:r>
      <w:r w:rsidR="00C502BA" w:rsidRPr="002A3128">
        <w:rPr>
          <w:sz w:val="24"/>
          <w:szCs w:val="24"/>
        </w:rPr>
        <w:t xml:space="preserve"> </w:t>
      </w:r>
      <w:r w:rsidR="00FA1943" w:rsidRPr="00156756">
        <w:rPr>
          <w:sz w:val="24"/>
          <w:szCs w:val="24"/>
        </w:rPr>
        <w:t>solidariai su Privačiu subjektu</w:t>
      </w:r>
      <w:r w:rsidR="00AD09A0" w:rsidRPr="002A3128">
        <w:rPr>
          <w:sz w:val="24"/>
          <w:szCs w:val="24"/>
        </w:rPr>
        <w:t>;</w:t>
      </w:r>
    </w:p>
    <w:p w14:paraId="72F49D34" w14:textId="63C3A9E6" w:rsidR="00EA3159" w:rsidRPr="002A3128" w:rsidRDefault="00C610A0" w:rsidP="00EB1865">
      <w:pPr>
        <w:pStyle w:val="paragrafesrasas2lygis"/>
        <w:numPr>
          <w:ilvl w:val="2"/>
          <w:numId w:val="29"/>
        </w:numPr>
        <w:tabs>
          <w:tab w:val="left" w:pos="0"/>
        </w:tabs>
        <w:ind w:left="567" w:firstLine="0"/>
        <w:rPr>
          <w:sz w:val="24"/>
          <w:szCs w:val="24"/>
        </w:rPr>
      </w:pPr>
      <w:r w:rsidRPr="002A3128">
        <w:rPr>
          <w:sz w:val="24"/>
          <w:szCs w:val="24"/>
        </w:rPr>
        <w:t xml:space="preserve">Dalyvis </w:t>
      </w:r>
      <w:r w:rsidR="00511A87" w:rsidRPr="002A3128">
        <w:rPr>
          <w:sz w:val="24"/>
          <w:szCs w:val="24"/>
        </w:rPr>
        <w:t xml:space="preserve">atsako ir tais atvejais, kai </w:t>
      </w:r>
      <w:r w:rsidR="00347319">
        <w:rPr>
          <w:sz w:val="24"/>
          <w:szCs w:val="24"/>
        </w:rPr>
        <w:t>S</w:t>
      </w:r>
      <w:r w:rsidR="00511A87" w:rsidRPr="002A3128">
        <w:rPr>
          <w:sz w:val="24"/>
          <w:szCs w:val="24"/>
        </w:rPr>
        <w:t xml:space="preserve">utartis keičiama ir dėl to pasikeičia </w:t>
      </w:r>
      <w:r w:rsidRPr="002A3128">
        <w:rPr>
          <w:sz w:val="24"/>
          <w:szCs w:val="24"/>
        </w:rPr>
        <w:t>Privataus subjekto</w:t>
      </w:r>
      <w:r w:rsidR="00511A87" w:rsidRPr="002A3128">
        <w:rPr>
          <w:sz w:val="24"/>
          <w:szCs w:val="24"/>
        </w:rPr>
        <w:t xml:space="preserve"> įsipareigojimų apimtis ir </w:t>
      </w:r>
      <w:r w:rsidR="00C07DE6" w:rsidRPr="002A3128">
        <w:rPr>
          <w:sz w:val="24"/>
          <w:szCs w:val="24"/>
        </w:rPr>
        <w:t>Dalyvio</w:t>
      </w:r>
      <w:r w:rsidR="00511A87" w:rsidRPr="002A3128">
        <w:rPr>
          <w:sz w:val="24"/>
          <w:szCs w:val="24"/>
        </w:rPr>
        <w:t xml:space="preserve"> kaip laiduotojo atsakomybė arba atsiranda kitos </w:t>
      </w:r>
      <w:r w:rsidR="00C07DE6" w:rsidRPr="002A3128">
        <w:rPr>
          <w:sz w:val="24"/>
          <w:szCs w:val="24"/>
        </w:rPr>
        <w:t>Dalyviui</w:t>
      </w:r>
      <w:r w:rsidR="00511A87" w:rsidRPr="002A3128">
        <w:rPr>
          <w:sz w:val="24"/>
          <w:szCs w:val="24"/>
        </w:rPr>
        <w:t xml:space="preserve"> kaip laiduotojui nepalankios pasekmės</w:t>
      </w:r>
      <w:r w:rsidR="00EA3159" w:rsidRPr="002A3128">
        <w:rPr>
          <w:sz w:val="24"/>
          <w:szCs w:val="24"/>
        </w:rPr>
        <w:t>;</w:t>
      </w:r>
    </w:p>
    <w:p w14:paraId="2D3FD73E" w14:textId="6459D483" w:rsidR="00511A87" w:rsidRPr="002A3128" w:rsidRDefault="00083F42" w:rsidP="00EB1865">
      <w:pPr>
        <w:pStyle w:val="paragrafesrasas2lygis"/>
        <w:numPr>
          <w:ilvl w:val="2"/>
          <w:numId w:val="29"/>
        </w:numPr>
        <w:shd w:val="clear" w:color="auto" w:fill="FFFFFF" w:themeFill="background1"/>
        <w:tabs>
          <w:tab w:val="left" w:pos="0"/>
        </w:tabs>
        <w:ind w:left="567" w:firstLine="0"/>
        <w:rPr>
          <w:sz w:val="24"/>
          <w:szCs w:val="24"/>
        </w:rPr>
      </w:pPr>
      <w:r w:rsidRPr="002A3128">
        <w:rPr>
          <w:sz w:val="24"/>
          <w:szCs w:val="24"/>
        </w:rPr>
        <w:t>Dalyvio</w:t>
      </w:r>
      <w:r w:rsidR="00EA3159" w:rsidRPr="002A3128">
        <w:rPr>
          <w:sz w:val="24"/>
          <w:szCs w:val="24"/>
        </w:rPr>
        <w:t xml:space="preserve"> </w:t>
      </w:r>
      <w:r w:rsidR="00511A87" w:rsidRPr="002A3128">
        <w:rPr>
          <w:sz w:val="24"/>
          <w:szCs w:val="24"/>
        </w:rPr>
        <w:t xml:space="preserve">kaip laiduotojo atsakomybė pasibaigia tik tada, kai pasibaigia </w:t>
      </w:r>
      <w:r w:rsidRPr="002A3128">
        <w:rPr>
          <w:sz w:val="24"/>
          <w:szCs w:val="24"/>
        </w:rPr>
        <w:t xml:space="preserve">Privataus </w:t>
      </w:r>
      <w:r w:rsidR="00717299" w:rsidRPr="002A3128">
        <w:rPr>
          <w:sz w:val="24"/>
          <w:szCs w:val="24"/>
        </w:rPr>
        <w:t>subjekto</w:t>
      </w:r>
      <w:r w:rsidR="00511A87" w:rsidRPr="002A3128">
        <w:rPr>
          <w:sz w:val="24"/>
          <w:szCs w:val="24"/>
        </w:rPr>
        <w:t xml:space="preserve"> pareigų galiojimo ir vykdymo terminas pagal </w:t>
      </w:r>
      <w:r w:rsidR="00347319">
        <w:rPr>
          <w:sz w:val="24"/>
          <w:szCs w:val="24"/>
        </w:rPr>
        <w:t>S</w:t>
      </w:r>
      <w:r w:rsidR="00511A87" w:rsidRPr="002A3128">
        <w:rPr>
          <w:sz w:val="24"/>
          <w:szCs w:val="24"/>
        </w:rPr>
        <w:t xml:space="preserve">utartį ir </w:t>
      </w:r>
      <w:r w:rsidR="00535E80" w:rsidRPr="002A3128">
        <w:rPr>
          <w:sz w:val="24"/>
          <w:szCs w:val="24"/>
        </w:rPr>
        <w:t xml:space="preserve">negali </w:t>
      </w:r>
      <w:r w:rsidR="00511A87" w:rsidRPr="002A3128">
        <w:rPr>
          <w:sz w:val="24"/>
          <w:szCs w:val="24"/>
        </w:rPr>
        <w:t>baig</w:t>
      </w:r>
      <w:r w:rsidR="00535E80" w:rsidRPr="002A3128">
        <w:rPr>
          <w:sz w:val="24"/>
          <w:szCs w:val="24"/>
        </w:rPr>
        <w:t>t</w:t>
      </w:r>
      <w:r w:rsidR="00511A87" w:rsidRPr="002A3128">
        <w:rPr>
          <w:sz w:val="24"/>
          <w:szCs w:val="24"/>
        </w:rPr>
        <w:t>i</w:t>
      </w:r>
      <w:r w:rsidR="00535E80" w:rsidRPr="002A3128">
        <w:rPr>
          <w:sz w:val="24"/>
          <w:szCs w:val="24"/>
        </w:rPr>
        <w:t>s</w:t>
      </w:r>
      <w:r w:rsidR="00511A87" w:rsidRPr="002A3128">
        <w:rPr>
          <w:sz w:val="24"/>
          <w:szCs w:val="24"/>
        </w:rPr>
        <w:t xml:space="preserve"> anksčiau dėl to, kad tam tikrą laikotarpį </w:t>
      </w:r>
      <w:r w:rsidR="006A6252" w:rsidRPr="002A3128">
        <w:rPr>
          <w:sz w:val="24"/>
          <w:szCs w:val="24"/>
        </w:rPr>
        <w:t>Valdžios</w:t>
      </w:r>
      <w:r w:rsidR="00EA3159" w:rsidRPr="002A3128">
        <w:rPr>
          <w:sz w:val="24"/>
          <w:szCs w:val="24"/>
        </w:rPr>
        <w:t xml:space="preserve"> </w:t>
      </w:r>
      <w:r w:rsidR="00717299" w:rsidRPr="002A3128">
        <w:rPr>
          <w:sz w:val="24"/>
          <w:szCs w:val="24"/>
        </w:rPr>
        <w:t>subjektas</w:t>
      </w:r>
      <w:r w:rsidR="00511A87" w:rsidRPr="002A3128">
        <w:rPr>
          <w:sz w:val="24"/>
          <w:szCs w:val="24"/>
        </w:rPr>
        <w:t xml:space="preserve"> nepareikalavo </w:t>
      </w:r>
      <w:r w:rsidRPr="002A3128">
        <w:rPr>
          <w:sz w:val="24"/>
          <w:szCs w:val="24"/>
        </w:rPr>
        <w:t>Dalyvio</w:t>
      </w:r>
      <w:r w:rsidR="00511A87" w:rsidRPr="002A3128">
        <w:rPr>
          <w:sz w:val="24"/>
          <w:szCs w:val="24"/>
        </w:rPr>
        <w:t xml:space="preserve"> kaip laiduotojo atsakomybės.</w:t>
      </w:r>
    </w:p>
    <w:p w14:paraId="0531290A" w14:textId="14DA9B39" w:rsidR="007F485B" w:rsidRPr="002A3128" w:rsidRDefault="007F485B" w:rsidP="00EB1865">
      <w:pPr>
        <w:pStyle w:val="paragrafesrasas2lygis"/>
        <w:tabs>
          <w:tab w:val="left" w:pos="0"/>
        </w:tabs>
        <w:ind w:left="0" w:firstLine="0"/>
        <w:rPr>
          <w:sz w:val="24"/>
          <w:szCs w:val="24"/>
        </w:rPr>
      </w:pPr>
      <w:r w:rsidRPr="002A3128">
        <w:rPr>
          <w:sz w:val="24"/>
          <w:szCs w:val="24"/>
        </w:rPr>
        <w:t xml:space="preserve">Dalyvio laidavimas prieš numatytą terminą galės pasibaigti tik tuo atveju, jeigu Sąlygose ir </w:t>
      </w:r>
      <w:r w:rsidR="00347319">
        <w:rPr>
          <w:sz w:val="24"/>
          <w:szCs w:val="24"/>
        </w:rPr>
        <w:t>S</w:t>
      </w:r>
      <w:r w:rsidRPr="002A3128">
        <w:rPr>
          <w:sz w:val="24"/>
          <w:szCs w:val="24"/>
        </w:rPr>
        <w:t xml:space="preserve">utartyje numatytais atvejais Privataus subjekto akcijos bus perleistos kitam subjektui ir šis subjektas laiduos už atitinkamas </w:t>
      </w:r>
      <w:r w:rsidR="00347319">
        <w:rPr>
          <w:sz w:val="24"/>
          <w:szCs w:val="24"/>
        </w:rPr>
        <w:t>S</w:t>
      </w:r>
      <w:r w:rsidRPr="002A3128">
        <w:rPr>
          <w:sz w:val="24"/>
          <w:szCs w:val="24"/>
        </w:rPr>
        <w:t>ubjekto prievoles tokia pat apimtimi, kaip akcijas perleidžiantis Dalyvis.</w:t>
      </w:r>
    </w:p>
    <w:p w14:paraId="4A000AFF" w14:textId="74970CE5" w:rsidR="007F485B" w:rsidRPr="002A3128" w:rsidRDefault="007F485B" w:rsidP="00EB1865">
      <w:pPr>
        <w:pStyle w:val="paragrafesrasas2lygis"/>
        <w:tabs>
          <w:tab w:val="left" w:pos="0"/>
        </w:tabs>
        <w:ind w:left="0" w:firstLine="0"/>
        <w:rPr>
          <w:sz w:val="24"/>
          <w:szCs w:val="24"/>
        </w:rPr>
      </w:pPr>
      <w:r w:rsidRPr="002A3128">
        <w:rPr>
          <w:sz w:val="24"/>
          <w:szCs w:val="24"/>
        </w:rPr>
        <w:t>Dalyvis galės perleisti Privataus subjekto akcijas tik tada, kai (i) bus p</w:t>
      </w:r>
      <w:r w:rsidR="004E18BC" w:rsidRPr="002A3128">
        <w:rPr>
          <w:sz w:val="24"/>
          <w:szCs w:val="24"/>
        </w:rPr>
        <w:t>r</w:t>
      </w:r>
      <w:r w:rsidRPr="002A3128">
        <w:rPr>
          <w:sz w:val="24"/>
          <w:szCs w:val="24"/>
        </w:rPr>
        <w:t xml:space="preserve">adėtos teikti Projekto įgyvendinimui reikalingos </w:t>
      </w:r>
      <w:r w:rsidR="00347319">
        <w:rPr>
          <w:sz w:val="24"/>
          <w:szCs w:val="24"/>
        </w:rPr>
        <w:t>P</w:t>
      </w:r>
      <w:r w:rsidRPr="002A3128">
        <w:rPr>
          <w:sz w:val="24"/>
          <w:szCs w:val="24"/>
        </w:rPr>
        <w:t xml:space="preserve">aslaugos visa numatyta jų apimtimi ir (ii) bus gautas Valdžios subjekto sutikimas, kuris gali būti nesuteiktas tik dėl pagrįstų priežasčių, numatytų </w:t>
      </w:r>
      <w:r w:rsidR="00347319">
        <w:rPr>
          <w:sz w:val="24"/>
          <w:szCs w:val="24"/>
        </w:rPr>
        <w:t>S</w:t>
      </w:r>
      <w:r w:rsidRPr="002A3128">
        <w:rPr>
          <w:sz w:val="24"/>
          <w:szCs w:val="24"/>
        </w:rPr>
        <w:t>utartyje</w:t>
      </w:r>
      <w:r w:rsidR="00C96B36" w:rsidRPr="002A3128">
        <w:rPr>
          <w:sz w:val="24"/>
          <w:szCs w:val="24"/>
        </w:rPr>
        <w:t>, ir</w:t>
      </w:r>
      <w:r w:rsidR="00B43ADB" w:rsidRPr="002A3128">
        <w:rPr>
          <w:sz w:val="24"/>
          <w:szCs w:val="24"/>
        </w:rPr>
        <w:t xml:space="preserve"> (iii) </w:t>
      </w:r>
      <w:r w:rsidR="00C96B36" w:rsidRPr="002A3128">
        <w:rPr>
          <w:sz w:val="24"/>
          <w:szCs w:val="24"/>
        </w:rPr>
        <w:t xml:space="preserve">bus </w:t>
      </w:r>
      <w:r w:rsidR="00B43ADB" w:rsidRPr="002A3128">
        <w:rPr>
          <w:sz w:val="24"/>
          <w:szCs w:val="24"/>
        </w:rPr>
        <w:t xml:space="preserve">įvykdytos kitos, </w:t>
      </w:r>
      <w:r w:rsidR="00347319">
        <w:rPr>
          <w:sz w:val="24"/>
          <w:szCs w:val="24"/>
        </w:rPr>
        <w:t>S</w:t>
      </w:r>
      <w:r w:rsidR="00B43ADB" w:rsidRPr="002A3128">
        <w:rPr>
          <w:sz w:val="24"/>
          <w:szCs w:val="24"/>
        </w:rPr>
        <w:t>utartyje nustatytos sąlygos</w:t>
      </w:r>
      <w:r w:rsidRPr="002A3128">
        <w:rPr>
          <w:sz w:val="24"/>
          <w:szCs w:val="24"/>
        </w:rPr>
        <w:t>.</w:t>
      </w:r>
    </w:p>
    <w:p w14:paraId="7EB2B279" w14:textId="706E1038" w:rsidR="000239F0" w:rsidRDefault="00FD6ED3" w:rsidP="00EB1865">
      <w:pPr>
        <w:pStyle w:val="paragrafesrasas2lygis"/>
        <w:tabs>
          <w:tab w:val="left" w:pos="0"/>
        </w:tabs>
        <w:ind w:left="0" w:firstLine="0"/>
        <w:rPr>
          <w:sz w:val="24"/>
          <w:szCs w:val="24"/>
        </w:rPr>
      </w:pPr>
      <w:r w:rsidRPr="002A3128">
        <w:rPr>
          <w:sz w:val="24"/>
          <w:szCs w:val="24"/>
        </w:rPr>
        <w:t xml:space="preserve">Privačiam </w:t>
      </w:r>
      <w:r w:rsidR="00717299" w:rsidRPr="002A3128">
        <w:rPr>
          <w:sz w:val="24"/>
          <w:szCs w:val="24"/>
        </w:rPr>
        <w:t>subjektui</w:t>
      </w:r>
      <w:r w:rsidR="000239F0" w:rsidRPr="002A3128">
        <w:rPr>
          <w:sz w:val="24"/>
          <w:szCs w:val="24"/>
        </w:rPr>
        <w:t xml:space="preserve"> nepateikus </w:t>
      </w:r>
      <w:r w:rsidR="00347319">
        <w:rPr>
          <w:sz w:val="24"/>
          <w:szCs w:val="24"/>
        </w:rPr>
        <w:t>Prievolių</w:t>
      </w:r>
      <w:r w:rsidR="007969D2" w:rsidRPr="002A3128">
        <w:rPr>
          <w:sz w:val="24"/>
          <w:szCs w:val="24"/>
        </w:rPr>
        <w:t xml:space="preserve"> </w:t>
      </w:r>
      <w:r w:rsidR="000239F0" w:rsidRPr="002A3128">
        <w:rPr>
          <w:sz w:val="24"/>
          <w:szCs w:val="24"/>
        </w:rPr>
        <w:t>įvykdymo užtikrinimo</w:t>
      </w:r>
      <w:r w:rsidR="00347319">
        <w:rPr>
          <w:sz w:val="24"/>
          <w:szCs w:val="24"/>
        </w:rPr>
        <w:t xml:space="preserve">, nurodyto Sąlygų </w:t>
      </w:r>
      <w:r w:rsidR="00347319">
        <w:rPr>
          <w:sz w:val="24"/>
          <w:szCs w:val="24"/>
        </w:rPr>
        <w:fldChar w:fldCharType="begin"/>
      </w:r>
      <w:r w:rsidR="00347319">
        <w:rPr>
          <w:sz w:val="24"/>
          <w:szCs w:val="24"/>
        </w:rPr>
        <w:instrText xml:space="preserve"> REF _Ref489521651 \r \h </w:instrText>
      </w:r>
      <w:r w:rsidR="00347319">
        <w:rPr>
          <w:sz w:val="24"/>
          <w:szCs w:val="24"/>
        </w:rPr>
      </w:r>
      <w:r w:rsidR="00347319">
        <w:rPr>
          <w:sz w:val="24"/>
          <w:szCs w:val="24"/>
        </w:rPr>
        <w:fldChar w:fldCharType="separate"/>
      </w:r>
      <w:r w:rsidR="00EA601F">
        <w:rPr>
          <w:sz w:val="24"/>
          <w:szCs w:val="24"/>
        </w:rPr>
        <w:t>112</w:t>
      </w:r>
      <w:r w:rsidR="00347319">
        <w:rPr>
          <w:sz w:val="24"/>
          <w:szCs w:val="24"/>
        </w:rPr>
        <w:fldChar w:fldCharType="end"/>
      </w:r>
      <w:r w:rsidR="00555FE0" w:rsidRPr="002A3128">
        <w:rPr>
          <w:sz w:val="24"/>
          <w:szCs w:val="24"/>
        </w:rPr>
        <w:t xml:space="preserve"> </w:t>
      </w:r>
      <w:r w:rsidR="00347319">
        <w:rPr>
          <w:sz w:val="24"/>
          <w:szCs w:val="24"/>
        </w:rPr>
        <w:t xml:space="preserve">arba </w:t>
      </w:r>
      <w:r w:rsidR="00347319">
        <w:rPr>
          <w:sz w:val="24"/>
          <w:szCs w:val="24"/>
        </w:rPr>
        <w:fldChar w:fldCharType="begin"/>
      </w:r>
      <w:r w:rsidR="00347319">
        <w:rPr>
          <w:sz w:val="24"/>
          <w:szCs w:val="24"/>
        </w:rPr>
        <w:instrText xml:space="preserve"> REF _Ref489521659 \r \h </w:instrText>
      </w:r>
      <w:r w:rsidR="00347319">
        <w:rPr>
          <w:sz w:val="24"/>
          <w:szCs w:val="24"/>
        </w:rPr>
      </w:r>
      <w:r w:rsidR="00347319">
        <w:rPr>
          <w:sz w:val="24"/>
          <w:szCs w:val="24"/>
        </w:rPr>
        <w:fldChar w:fldCharType="separate"/>
      </w:r>
      <w:r w:rsidR="00EA601F">
        <w:rPr>
          <w:sz w:val="24"/>
          <w:szCs w:val="24"/>
        </w:rPr>
        <w:t>114</w:t>
      </w:r>
      <w:r w:rsidR="00347319">
        <w:rPr>
          <w:sz w:val="24"/>
          <w:szCs w:val="24"/>
        </w:rPr>
        <w:fldChar w:fldCharType="end"/>
      </w:r>
      <w:r w:rsidR="00347319">
        <w:rPr>
          <w:sz w:val="24"/>
          <w:szCs w:val="24"/>
        </w:rPr>
        <w:t xml:space="preserve"> punktuose </w:t>
      </w:r>
      <w:r w:rsidR="00555FE0" w:rsidRPr="002A3128">
        <w:rPr>
          <w:sz w:val="24"/>
          <w:szCs w:val="24"/>
        </w:rPr>
        <w:t xml:space="preserve">arba </w:t>
      </w:r>
      <w:r w:rsidRPr="002A3128">
        <w:rPr>
          <w:sz w:val="24"/>
          <w:szCs w:val="24"/>
        </w:rPr>
        <w:t>Dalyviui</w:t>
      </w:r>
      <w:r w:rsidR="00555FE0" w:rsidRPr="002A3128">
        <w:rPr>
          <w:sz w:val="24"/>
          <w:szCs w:val="24"/>
        </w:rPr>
        <w:t xml:space="preserve"> nepateikus laidavimo už </w:t>
      </w:r>
      <w:r w:rsidRPr="002A3128">
        <w:rPr>
          <w:sz w:val="24"/>
          <w:szCs w:val="24"/>
        </w:rPr>
        <w:t xml:space="preserve">Privataus </w:t>
      </w:r>
      <w:r w:rsidR="00717299" w:rsidRPr="002A3128">
        <w:rPr>
          <w:sz w:val="24"/>
          <w:szCs w:val="24"/>
        </w:rPr>
        <w:t>subjekto</w:t>
      </w:r>
      <w:r w:rsidR="00555FE0" w:rsidRPr="002A3128">
        <w:rPr>
          <w:sz w:val="24"/>
          <w:szCs w:val="24"/>
        </w:rPr>
        <w:t xml:space="preserve"> prievoles, susijusias su </w:t>
      </w:r>
      <w:r w:rsidR="00347319">
        <w:rPr>
          <w:sz w:val="24"/>
          <w:szCs w:val="24"/>
        </w:rPr>
        <w:t>S</w:t>
      </w:r>
      <w:r w:rsidR="00555FE0" w:rsidRPr="002A3128">
        <w:rPr>
          <w:sz w:val="24"/>
          <w:szCs w:val="24"/>
        </w:rPr>
        <w:t>utarties vykdymu</w:t>
      </w:r>
      <w:r w:rsidR="000239F0" w:rsidRPr="002A3128">
        <w:rPr>
          <w:sz w:val="24"/>
          <w:szCs w:val="24"/>
        </w:rPr>
        <w:t xml:space="preserve">, </w:t>
      </w:r>
      <w:r w:rsidR="00347319">
        <w:rPr>
          <w:sz w:val="24"/>
          <w:szCs w:val="24"/>
        </w:rPr>
        <w:t>S</w:t>
      </w:r>
      <w:r w:rsidR="000239F0" w:rsidRPr="002A3128">
        <w:rPr>
          <w:sz w:val="24"/>
          <w:szCs w:val="24"/>
        </w:rPr>
        <w:t xml:space="preserve">utartį sudaryti bus siūloma Dalyviui, kurio Pasiūlymas pagal sudarytą </w:t>
      </w:r>
      <w:r w:rsidR="005152F4" w:rsidRPr="002A3128">
        <w:rPr>
          <w:sz w:val="24"/>
          <w:szCs w:val="24"/>
        </w:rPr>
        <w:lastRenderedPageBreak/>
        <w:t>P</w:t>
      </w:r>
      <w:r w:rsidR="000239F0" w:rsidRPr="002A3128">
        <w:rPr>
          <w:sz w:val="24"/>
          <w:szCs w:val="24"/>
        </w:rPr>
        <w:t xml:space="preserve">asiūlymų eilę yra </w:t>
      </w:r>
      <w:r w:rsidR="00F90FAD" w:rsidRPr="002A3128">
        <w:rPr>
          <w:sz w:val="24"/>
          <w:szCs w:val="24"/>
        </w:rPr>
        <w:t>pirmas</w:t>
      </w:r>
      <w:r w:rsidR="000239F0" w:rsidRPr="002A3128">
        <w:rPr>
          <w:sz w:val="24"/>
          <w:szCs w:val="24"/>
        </w:rPr>
        <w:t xml:space="preserve"> po </w:t>
      </w:r>
      <w:r w:rsidR="003930AF" w:rsidRPr="002A3128">
        <w:rPr>
          <w:sz w:val="24"/>
          <w:szCs w:val="24"/>
        </w:rPr>
        <w:t>laimėjusio Dalyvio</w:t>
      </w:r>
      <w:r w:rsidR="000239F0" w:rsidRPr="002A3128">
        <w:rPr>
          <w:sz w:val="24"/>
          <w:szCs w:val="24"/>
        </w:rPr>
        <w:t xml:space="preserve"> Pasiūlymo. </w:t>
      </w:r>
      <w:r w:rsidR="00FE0FDF" w:rsidRPr="00156756">
        <w:rPr>
          <w:sz w:val="24"/>
          <w:szCs w:val="24"/>
        </w:rPr>
        <w:t>Tokiu atveju Valdžios subjektas gali pasinaudoti Dalyvio Pasiūlymo galiojimo užtikrinimu.</w:t>
      </w:r>
    </w:p>
    <w:p w14:paraId="476853BD" w14:textId="77777777" w:rsidR="00594F8E" w:rsidRPr="00347319" w:rsidRDefault="00594F8E" w:rsidP="00594F8E">
      <w:pPr>
        <w:pStyle w:val="paragrafesrasas2lygis"/>
        <w:numPr>
          <w:ilvl w:val="0"/>
          <w:numId w:val="0"/>
        </w:numPr>
        <w:tabs>
          <w:tab w:val="left" w:pos="0"/>
        </w:tabs>
        <w:rPr>
          <w:sz w:val="24"/>
          <w:szCs w:val="24"/>
        </w:rPr>
      </w:pPr>
    </w:p>
    <w:p w14:paraId="2875C3FE" w14:textId="77777777" w:rsidR="00765733" w:rsidRPr="002A3128" w:rsidRDefault="00793068"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101" w:name="_Toc499288040"/>
      <w:r w:rsidRPr="002A3128">
        <w:rPr>
          <w:color w:val="632423" w:themeColor="accent2" w:themeShade="80"/>
          <w:sz w:val="24"/>
          <w:szCs w:val="24"/>
        </w:rPr>
        <w:t xml:space="preserve">Dalyvavimo </w:t>
      </w:r>
      <w:r w:rsidR="007177DD" w:rsidRPr="002A3128">
        <w:rPr>
          <w:color w:val="632423" w:themeColor="accent2" w:themeShade="80"/>
          <w:sz w:val="24"/>
          <w:szCs w:val="24"/>
        </w:rPr>
        <w:t>K</w:t>
      </w:r>
      <w:r w:rsidR="00B02E02" w:rsidRPr="002A3128">
        <w:rPr>
          <w:color w:val="632423" w:themeColor="accent2" w:themeShade="80"/>
          <w:sz w:val="24"/>
          <w:szCs w:val="24"/>
        </w:rPr>
        <w:t>onkurenciniame dialoge</w:t>
      </w:r>
      <w:r w:rsidRPr="002A3128">
        <w:rPr>
          <w:color w:val="632423" w:themeColor="accent2" w:themeShade="80"/>
          <w:sz w:val="24"/>
          <w:szCs w:val="24"/>
        </w:rPr>
        <w:t xml:space="preserve"> </w:t>
      </w:r>
      <w:r w:rsidR="008C7F32" w:rsidRPr="002A3128">
        <w:rPr>
          <w:color w:val="632423" w:themeColor="accent2" w:themeShade="80"/>
          <w:sz w:val="24"/>
          <w:szCs w:val="24"/>
        </w:rPr>
        <w:t>sąnaudos</w:t>
      </w:r>
      <w:bookmarkEnd w:id="101"/>
    </w:p>
    <w:p w14:paraId="48ECC0D0" w14:textId="72E9EDF4" w:rsidR="0099111C" w:rsidRPr="002A3128" w:rsidRDefault="00BA27FD" w:rsidP="00EB1865">
      <w:pPr>
        <w:pStyle w:val="paragrafesrasas2lygis"/>
        <w:tabs>
          <w:tab w:val="left" w:pos="0"/>
        </w:tabs>
        <w:ind w:left="0" w:firstLine="0"/>
        <w:rPr>
          <w:color w:val="0033CC"/>
          <w:sz w:val="24"/>
          <w:szCs w:val="24"/>
        </w:rPr>
      </w:pPr>
      <w:bookmarkStart w:id="102" w:name="_Ref443048954"/>
      <w:r w:rsidRPr="00156756">
        <w:rPr>
          <w:sz w:val="24"/>
          <w:szCs w:val="24"/>
        </w:rPr>
        <w:t>Ši</w:t>
      </w:r>
      <w:r w:rsidR="00B02E02" w:rsidRPr="00156756">
        <w:rPr>
          <w:sz w:val="24"/>
          <w:szCs w:val="24"/>
        </w:rPr>
        <w:t>ame</w:t>
      </w:r>
      <w:r w:rsidRPr="00156756">
        <w:rPr>
          <w:sz w:val="24"/>
          <w:szCs w:val="24"/>
        </w:rPr>
        <w:t xml:space="preserve"> </w:t>
      </w:r>
      <w:r w:rsidR="007177DD" w:rsidRPr="00156756">
        <w:rPr>
          <w:sz w:val="24"/>
          <w:szCs w:val="24"/>
        </w:rPr>
        <w:t>K</w:t>
      </w:r>
      <w:r w:rsidR="00804A00" w:rsidRPr="00156756">
        <w:rPr>
          <w:sz w:val="24"/>
          <w:szCs w:val="24"/>
        </w:rPr>
        <w:t xml:space="preserve">onkurenciniame </w:t>
      </w:r>
      <w:r w:rsidR="00B02E02" w:rsidRPr="00156756">
        <w:rPr>
          <w:sz w:val="24"/>
          <w:szCs w:val="24"/>
        </w:rPr>
        <w:t>dialoge</w:t>
      </w:r>
      <w:r w:rsidRPr="00156756">
        <w:rPr>
          <w:sz w:val="24"/>
          <w:szCs w:val="24"/>
        </w:rPr>
        <w:t xml:space="preserve"> </w:t>
      </w:r>
      <w:r w:rsidR="00F1048E" w:rsidRPr="00156756">
        <w:rPr>
          <w:sz w:val="24"/>
          <w:szCs w:val="24"/>
        </w:rPr>
        <w:t xml:space="preserve">ūkio subjektai </w:t>
      </w:r>
      <w:r w:rsidRPr="00156756">
        <w:rPr>
          <w:sz w:val="24"/>
          <w:szCs w:val="24"/>
        </w:rPr>
        <w:t>dalyvau</w:t>
      </w:r>
      <w:r w:rsidR="00F1048E" w:rsidRPr="00156756">
        <w:rPr>
          <w:sz w:val="24"/>
          <w:szCs w:val="24"/>
        </w:rPr>
        <w:t>ja</w:t>
      </w:r>
      <w:r w:rsidRPr="00156756">
        <w:rPr>
          <w:sz w:val="24"/>
          <w:szCs w:val="24"/>
        </w:rPr>
        <w:t xml:space="preserve"> savo rizika ir </w:t>
      </w:r>
      <w:r w:rsidR="008C7F32" w:rsidRPr="00156756">
        <w:rPr>
          <w:sz w:val="24"/>
          <w:szCs w:val="24"/>
        </w:rPr>
        <w:t>sąnaudomis</w:t>
      </w:r>
      <w:r w:rsidRPr="00156756">
        <w:rPr>
          <w:sz w:val="24"/>
          <w:szCs w:val="24"/>
        </w:rPr>
        <w:t xml:space="preserve">. </w:t>
      </w:r>
      <w:r w:rsidR="006A6252" w:rsidRPr="00156756">
        <w:rPr>
          <w:sz w:val="24"/>
          <w:szCs w:val="24"/>
        </w:rPr>
        <w:t>Valdžios</w:t>
      </w:r>
      <w:r w:rsidR="00EB2F54" w:rsidRPr="00156756">
        <w:rPr>
          <w:sz w:val="24"/>
          <w:szCs w:val="24"/>
        </w:rPr>
        <w:t xml:space="preserve"> </w:t>
      </w:r>
      <w:r w:rsidR="00717299" w:rsidRPr="00156756">
        <w:rPr>
          <w:sz w:val="24"/>
          <w:szCs w:val="24"/>
        </w:rPr>
        <w:t>subjektas</w:t>
      </w:r>
      <w:r w:rsidR="00F1048E" w:rsidRPr="00156756">
        <w:rPr>
          <w:sz w:val="24"/>
          <w:szCs w:val="24"/>
        </w:rPr>
        <w:t xml:space="preserve"> </w:t>
      </w:r>
      <w:r w:rsidRPr="00156756">
        <w:rPr>
          <w:sz w:val="24"/>
          <w:szCs w:val="24"/>
        </w:rPr>
        <w:t>neatlygins jokių su dalyvavimu ši</w:t>
      </w:r>
      <w:r w:rsidR="00B02E02" w:rsidRPr="00156756">
        <w:rPr>
          <w:sz w:val="24"/>
          <w:szCs w:val="24"/>
        </w:rPr>
        <w:t>ame</w:t>
      </w:r>
      <w:r w:rsidRPr="00156756">
        <w:rPr>
          <w:sz w:val="24"/>
          <w:szCs w:val="24"/>
        </w:rPr>
        <w:t xml:space="preserve"> </w:t>
      </w:r>
      <w:r w:rsidR="007177DD" w:rsidRPr="00156756">
        <w:rPr>
          <w:sz w:val="24"/>
          <w:szCs w:val="24"/>
        </w:rPr>
        <w:t>K</w:t>
      </w:r>
      <w:r w:rsidR="00B02E02" w:rsidRPr="00156756">
        <w:rPr>
          <w:sz w:val="24"/>
          <w:szCs w:val="24"/>
        </w:rPr>
        <w:t xml:space="preserve">onkurenciniame </w:t>
      </w:r>
      <w:r w:rsidRPr="00156756">
        <w:rPr>
          <w:sz w:val="24"/>
          <w:szCs w:val="24"/>
        </w:rPr>
        <w:t>d</w:t>
      </w:r>
      <w:r w:rsidR="00B02E02" w:rsidRPr="00156756">
        <w:rPr>
          <w:sz w:val="24"/>
          <w:szCs w:val="24"/>
        </w:rPr>
        <w:t>ialoge</w:t>
      </w:r>
      <w:r w:rsidRPr="00156756">
        <w:rPr>
          <w:sz w:val="24"/>
          <w:szCs w:val="24"/>
        </w:rPr>
        <w:t xml:space="preserve"> susijusių išlaidų</w:t>
      </w:r>
      <w:r w:rsidR="001469B0" w:rsidRPr="00156756">
        <w:rPr>
          <w:sz w:val="24"/>
          <w:szCs w:val="24"/>
        </w:rPr>
        <w:t xml:space="preserve">, įskaitant, bet neapsiribojant, išlaidas, susijusias su Sąlygų gavimu ar </w:t>
      </w:r>
      <w:r w:rsidR="00040E39">
        <w:rPr>
          <w:sz w:val="24"/>
          <w:szCs w:val="24"/>
        </w:rPr>
        <w:t>(</w:t>
      </w:r>
      <w:r w:rsidR="001469B0" w:rsidRPr="00156756">
        <w:rPr>
          <w:sz w:val="24"/>
          <w:szCs w:val="24"/>
        </w:rPr>
        <w:t>ir</w:t>
      </w:r>
      <w:r w:rsidR="00040E39">
        <w:rPr>
          <w:sz w:val="24"/>
          <w:szCs w:val="24"/>
        </w:rPr>
        <w:t>)</w:t>
      </w:r>
      <w:r w:rsidR="001469B0" w:rsidRPr="00156756">
        <w:rPr>
          <w:sz w:val="24"/>
          <w:szCs w:val="24"/>
        </w:rPr>
        <w:t xml:space="preserve"> jų vertimu į užsienio kalbą, </w:t>
      </w:r>
      <w:r w:rsidR="005152F4" w:rsidRPr="00156756">
        <w:rPr>
          <w:sz w:val="24"/>
          <w:szCs w:val="24"/>
        </w:rPr>
        <w:t>P</w:t>
      </w:r>
      <w:r w:rsidR="001469B0" w:rsidRPr="00156756">
        <w:rPr>
          <w:sz w:val="24"/>
          <w:szCs w:val="24"/>
        </w:rPr>
        <w:t xml:space="preserve">araiškų ir </w:t>
      </w:r>
      <w:r w:rsidR="005152F4" w:rsidRPr="00156756">
        <w:rPr>
          <w:sz w:val="24"/>
          <w:szCs w:val="24"/>
        </w:rPr>
        <w:t>P</w:t>
      </w:r>
      <w:r w:rsidR="001469B0" w:rsidRPr="00156756">
        <w:rPr>
          <w:sz w:val="24"/>
          <w:szCs w:val="24"/>
        </w:rPr>
        <w:t>asiūlymų rengimu, teikimu, o taip pat išlaidas, susijusias su dialogo procedūra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Konkurenciniame dialoge</w:t>
      </w:r>
      <w:r w:rsidR="00804A00" w:rsidRPr="002A3128">
        <w:rPr>
          <w:color w:val="0033CC"/>
          <w:sz w:val="24"/>
          <w:szCs w:val="24"/>
        </w:rPr>
        <w:t>.</w:t>
      </w:r>
      <w:bookmarkEnd w:id="102"/>
    </w:p>
    <w:p w14:paraId="3DADC7BA" w14:textId="1BF3E6A8" w:rsidR="00CF6CD9" w:rsidRPr="002A3128" w:rsidRDefault="00CF6CD9" w:rsidP="00EB1865">
      <w:pPr>
        <w:pStyle w:val="paragrafesrasas2lygis"/>
        <w:tabs>
          <w:tab w:val="left" w:pos="0"/>
        </w:tabs>
        <w:ind w:left="0" w:firstLine="0"/>
        <w:rPr>
          <w:sz w:val="24"/>
          <w:szCs w:val="24"/>
        </w:rPr>
      </w:pPr>
      <w:r w:rsidRPr="00CA0183">
        <w:rPr>
          <w:color w:val="0033CC"/>
          <w:sz w:val="24"/>
          <w:szCs w:val="24"/>
        </w:rPr>
        <w:t>[</w:t>
      </w:r>
      <w:r w:rsidRPr="002A3128">
        <w:rPr>
          <w:i/>
          <w:color w:val="3333FF"/>
          <w:sz w:val="24"/>
          <w:szCs w:val="24"/>
        </w:rPr>
        <w:t>Jei taikoma</w:t>
      </w:r>
      <w:r w:rsidRPr="002A3128">
        <w:rPr>
          <w:color w:val="3333FF"/>
          <w:sz w:val="24"/>
          <w:szCs w:val="24"/>
        </w:rPr>
        <w:t xml:space="preserve"> </w:t>
      </w:r>
      <w:r w:rsidR="00790BDD" w:rsidRPr="002A3128">
        <w:rPr>
          <w:color w:val="00B050"/>
          <w:sz w:val="24"/>
          <w:szCs w:val="24"/>
        </w:rPr>
        <w:t xml:space="preserve">Konkurencinį dialogą </w:t>
      </w:r>
      <w:r w:rsidR="002439F4" w:rsidRPr="002A3128">
        <w:rPr>
          <w:color w:val="00B050"/>
          <w:sz w:val="24"/>
          <w:szCs w:val="24"/>
        </w:rPr>
        <w:t>laimėjęs D</w:t>
      </w:r>
      <w:r w:rsidRPr="002A3128">
        <w:rPr>
          <w:color w:val="00B050"/>
          <w:sz w:val="24"/>
          <w:szCs w:val="24"/>
        </w:rPr>
        <w:t xml:space="preserve">alyvis turės kompensuoti </w:t>
      </w:r>
      <w:r w:rsidRPr="002A3128">
        <w:rPr>
          <w:color w:val="FF0000"/>
          <w:sz w:val="24"/>
          <w:szCs w:val="24"/>
        </w:rPr>
        <w:t>[</w:t>
      </w:r>
      <w:r w:rsidRPr="002A3128">
        <w:rPr>
          <w:i/>
          <w:color w:val="FF0000"/>
          <w:sz w:val="24"/>
          <w:szCs w:val="24"/>
        </w:rPr>
        <w:t>įrašyti sumą</w:t>
      </w:r>
      <w:r w:rsidRPr="002A3128">
        <w:rPr>
          <w:color w:val="FF0000"/>
          <w:sz w:val="24"/>
          <w:szCs w:val="24"/>
        </w:rPr>
        <w:t xml:space="preserve">] </w:t>
      </w:r>
      <w:r w:rsidR="004068AE">
        <w:rPr>
          <w:color w:val="00B050"/>
          <w:sz w:val="24"/>
          <w:szCs w:val="24"/>
        </w:rPr>
        <w:t xml:space="preserve">Eur </w:t>
      </w:r>
      <w:r w:rsidRPr="002A3128">
        <w:rPr>
          <w:color w:val="00B050"/>
          <w:sz w:val="24"/>
          <w:szCs w:val="24"/>
        </w:rPr>
        <w:t xml:space="preserve"> investicinio projekto rengimo išlaidų, patirtų </w:t>
      </w:r>
      <w:r w:rsidRPr="002A3128">
        <w:rPr>
          <w:color w:val="FF0000"/>
          <w:sz w:val="24"/>
          <w:szCs w:val="24"/>
        </w:rPr>
        <w:t>[</w:t>
      </w:r>
      <w:r w:rsidRPr="002A3128">
        <w:rPr>
          <w:i/>
          <w:color w:val="FF0000"/>
          <w:sz w:val="24"/>
          <w:szCs w:val="24"/>
        </w:rPr>
        <w:t>įrašyti investicinio projekto rengimą finansavusį ūkio subjektą</w:t>
      </w:r>
      <w:r w:rsidRPr="002A3128">
        <w:rPr>
          <w:color w:val="FF0000"/>
          <w:sz w:val="24"/>
          <w:szCs w:val="24"/>
        </w:rPr>
        <w:t xml:space="preserve">] </w:t>
      </w:r>
      <w:r w:rsidRPr="002A3128">
        <w:rPr>
          <w:color w:val="00B050"/>
          <w:sz w:val="24"/>
          <w:szCs w:val="24"/>
        </w:rPr>
        <w:t>privačios iniciatyvos teikimo procedūros metu (taikoma tais atvejais, kai pirkimą laimi ne privačią iniciatyvą teikęs ir investicinio projekto rengimą finansavęs subjektas)</w:t>
      </w:r>
      <w:r w:rsidRPr="002A3128">
        <w:rPr>
          <w:color w:val="000000" w:themeColor="text1"/>
          <w:sz w:val="24"/>
          <w:szCs w:val="24"/>
        </w:rPr>
        <w:t>].</w:t>
      </w:r>
      <w:r w:rsidRPr="002A3128">
        <w:rPr>
          <w:color w:val="00B050"/>
          <w:sz w:val="24"/>
          <w:szCs w:val="24"/>
        </w:rPr>
        <w:t xml:space="preserve"> </w:t>
      </w:r>
      <w:r w:rsidR="00EB1865">
        <w:rPr>
          <w:color w:val="00B050"/>
          <w:sz w:val="24"/>
          <w:szCs w:val="24"/>
        </w:rPr>
        <w:t>Investicijų projekto rengimo išlaidos turi būti iš anksto suderintos su Valdžios subjektu ir bet kokiu atveju negali būti didesnės, negu investicijų projekto rengimo metu galiojančios rinkos kainos.</w:t>
      </w:r>
      <w:r w:rsidR="00040E39" w:rsidRPr="004E242C">
        <w:rPr>
          <w:color w:val="000000" w:themeColor="text1"/>
          <w:sz w:val="24"/>
          <w:szCs w:val="24"/>
        </w:rPr>
        <w:t>]</w:t>
      </w:r>
      <w:r w:rsidR="00040E39">
        <w:rPr>
          <w:color w:val="000000" w:themeColor="text1"/>
          <w:sz w:val="24"/>
          <w:szCs w:val="24"/>
        </w:rPr>
        <w:t>.</w:t>
      </w:r>
      <w:r w:rsidR="00EB1865">
        <w:rPr>
          <w:color w:val="00B050"/>
          <w:sz w:val="24"/>
          <w:szCs w:val="24"/>
        </w:rPr>
        <w:t xml:space="preserve"> </w:t>
      </w:r>
      <w:r w:rsidRPr="002A3128">
        <w:rPr>
          <w:color w:val="00B050"/>
          <w:sz w:val="24"/>
          <w:szCs w:val="24"/>
        </w:rPr>
        <w:t xml:space="preserve"> </w:t>
      </w:r>
    </w:p>
    <w:p w14:paraId="4ED3EE15" w14:textId="77777777" w:rsidR="00CF6CD9" w:rsidRPr="002A3128" w:rsidRDefault="00CF6CD9" w:rsidP="00A34E44">
      <w:pPr>
        <w:pStyle w:val="paragrafesrasas2lygis"/>
        <w:tabs>
          <w:tab w:val="left" w:pos="0"/>
        </w:tabs>
        <w:ind w:firstLine="0"/>
        <w:rPr>
          <w:color w:val="0033CC"/>
          <w:sz w:val="24"/>
          <w:szCs w:val="24"/>
        </w:rPr>
        <w:sectPr w:rsidR="00CF6CD9" w:rsidRPr="002A3128" w:rsidSect="00F91C58">
          <w:footerReference w:type="default" r:id="rId21"/>
          <w:pgSz w:w="11906" w:h="16838" w:code="9"/>
          <w:pgMar w:top="1418" w:right="1134" w:bottom="1418" w:left="1134" w:header="567" w:footer="567" w:gutter="0"/>
          <w:pgNumType w:start="1"/>
          <w:cols w:space="708"/>
          <w:docGrid w:linePitch="360"/>
        </w:sectPr>
      </w:pPr>
    </w:p>
    <w:p w14:paraId="3361685B" w14:textId="77777777" w:rsidR="00001D67" w:rsidRPr="002A3128" w:rsidRDefault="00001D67" w:rsidP="00C92912">
      <w:pPr>
        <w:pStyle w:val="Title"/>
        <w:numPr>
          <w:ilvl w:val="0"/>
          <w:numId w:val="38"/>
        </w:numPr>
        <w:tabs>
          <w:tab w:val="left" w:pos="0"/>
        </w:tabs>
        <w:ind w:left="7797" w:hanging="284"/>
        <w:rPr>
          <w:sz w:val="24"/>
          <w:szCs w:val="24"/>
        </w:rPr>
      </w:pPr>
      <w:bookmarkStart w:id="103" w:name="_Ref293666930"/>
      <w:r w:rsidRPr="002A3128">
        <w:rPr>
          <w:sz w:val="24"/>
          <w:szCs w:val="24"/>
        </w:rPr>
        <w:lastRenderedPageBreak/>
        <w:t>Sąlygų priedas</w:t>
      </w:r>
      <w:bookmarkEnd w:id="103"/>
    </w:p>
    <w:p w14:paraId="3AED44E6" w14:textId="77777777" w:rsidR="00001D67" w:rsidRPr="002A3128" w:rsidRDefault="00001D67" w:rsidP="00A34E44">
      <w:pPr>
        <w:tabs>
          <w:tab w:val="left" w:pos="0"/>
        </w:tabs>
        <w:jc w:val="both"/>
      </w:pPr>
    </w:p>
    <w:p w14:paraId="3B78FD3A" w14:textId="6EA8094D" w:rsidR="00001D67" w:rsidRPr="002A3128" w:rsidRDefault="00001D67" w:rsidP="00A34E44">
      <w:pPr>
        <w:tabs>
          <w:tab w:val="left" w:pos="0"/>
        </w:tabs>
        <w:jc w:val="center"/>
        <w:rPr>
          <w:b/>
          <w:caps/>
          <w:color w:val="632423" w:themeColor="accent2" w:themeShade="80"/>
        </w:rPr>
      </w:pPr>
      <w:r w:rsidRPr="002A3128">
        <w:rPr>
          <w:b/>
          <w:caps/>
          <w:color w:val="632423" w:themeColor="accent2" w:themeShade="80"/>
        </w:rPr>
        <w:t>Naudojamos sąvokos</w:t>
      </w:r>
      <w:r w:rsidR="0058312C" w:rsidRPr="002A3128">
        <w:rPr>
          <w:rStyle w:val="FootnoteReference"/>
          <w:b/>
          <w:caps/>
          <w:color w:val="632423" w:themeColor="accent2" w:themeShade="80"/>
          <w:sz w:val="24"/>
          <w:szCs w:val="24"/>
        </w:rPr>
        <w:footnoteReference w:id="2"/>
      </w:r>
    </w:p>
    <w:p w14:paraId="2B977376" w14:textId="77777777" w:rsidR="00001D67" w:rsidRPr="002A3128" w:rsidRDefault="00001D67" w:rsidP="00A34E44">
      <w:pPr>
        <w:tabs>
          <w:tab w:val="left" w:pos="0"/>
        </w:tabs>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8F6870" w:rsidRPr="002A3128" w14:paraId="1EF0382B" w14:textId="77777777" w:rsidTr="00FA6D62">
        <w:tc>
          <w:tcPr>
            <w:tcW w:w="3292" w:type="dxa"/>
            <w:shd w:val="clear" w:color="auto" w:fill="auto"/>
          </w:tcPr>
          <w:p w14:paraId="63F1A602" w14:textId="77777777" w:rsidR="008F6870" w:rsidRPr="002A3128" w:rsidRDefault="008F6870" w:rsidP="00A34E44">
            <w:pPr>
              <w:tabs>
                <w:tab w:val="left" w:pos="0"/>
              </w:tabs>
              <w:spacing w:after="120" w:line="276" w:lineRule="auto"/>
              <w:rPr>
                <w:b/>
                <w:color w:val="632423" w:themeColor="accent2" w:themeShade="80"/>
              </w:rPr>
            </w:pPr>
          </w:p>
        </w:tc>
        <w:tc>
          <w:tcPr>
            <w:tcW w:w="6346" w:type="dxa"/>
            <w:gridSpan w:val="3"/>
            <w:shd w:val="clear" w:color="auto" w:fill="auto"/>
          </w:tcPr>
          <w:p w14:paraId="487A8294" w14:textId="22E8B7ED" w:rsidR="008F6870" w:rsidRPr="002A3128" w:rsidRDefault="008F6870" w:rsidP="00A34E44">
            <w:pPr>
              <w:tabs>
                <w:tab w:val="left" w:pos="0"/>
              </w:tabs>
              <w:spacing w:after="120" w:line="276" w:lineRule="auto"/>
              <w:jc w:val="both"/>
            </w:pPr>
          </w:p>
        </w:tc>
      </w:tr>
      <w:tr w:rsidR="00001D67" w:rsidRPr="002A3128" w14:paraId="5B512214" w14:textId="77777777" w:rsidTr="00FA6D62">
        <w:tc>
          <w:tcPr>
            <w:tcW w:w="3292" w:type="dxa"/>
          </w:tcPr>
          <w:p w14:paraId="00A77948" w14:textId="77777777"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CVP IS</w:t>
            </w:r>
          </w:p>
        </w:tc>
        <w:tc>
          <w:tcPr>
            <w:tcW w:w="6346" w:type="dxa"/>
            <w:gridSpan w:val="3"/>
          </w:tcPr>
          <w:p w14:paraId="33E4605A" w14:textId="090CB35C" w:rsidR="00001D67" w:rsidRPr="002A3128" w:rsidRDefault="00186DDA" w:rsidP="00A34E44">
            <w:pPr>
              <w:tabs>
                <w:tab w:val="left" w:pos="0"/>
              </w:tabs>
              <w:spacing w:after="120" w:line="276" w:lineRule="auto"/>
              <w:jc w:val="both"/>
            </w:pPr>
            <w:r>
              <w:t>reiškia Centrinę</w:t>
            </w:r>
            <w:r w:rsidR="00001D67" w:rsidRPr="002A3128">
              <w:t xml:space="preserve"> viešųjų pirkimų informacin</w:t>
            </w:r>
            <w:r>
              <w:t>ę</w:t>
            </w:r>
            <w:r w:rsidR="00001D67" w:rsidRPr="002A3128">
              <w:t xml:space="preserve"> sistem</w:t>
            </w:r>
            <w:r>
              <w:t>ą</w:t>
            </w:r>
            <w:r w:rsidR="00001D67" w:rsidRPr="002A3128">
              <w:t>, prieinam</w:t>
            </w:r>
            <w:r>
              <w:t>ą</w:t>
            </w:r>
            <w:r w:rsidR="00001D67" w:rsidRPr="002A3128">
              <w:t xml:space="preserve"> interneto adresu </w:t>
            </w:r>
            <w:hyperlink r:id="rId22" w:history="1">
              <w:r w:rsidR="00001D67" w:rsidRPr="002A3128">
                <w:rPr>
                  <w:rStyle w:val="Hyperlink"/>
                </w:rPr>
                <w:t>https://pirkimai.eviesiejipirkimai.lt</w:t>
              </w:r>
            </w:hyperlink>
            <w:r w:rsidR="00001D67" w:rsidRPr="002A3128">
              <w:t>.</w:t>
            </w:r>
          </w:p>
        </w:tc>
      </w:tr>
      <w:tr w:rsidR="00001D67" w:rsidRPr="002A3128" w14:paraId="0B21BB14" w14:textId="77777777" w:rsidTr="00FA6D62">
        <w:tc>
          <w:tcPr>
            <w:tcW w:w="3292" w:type="dxa"/>
          </w:tcPr>
          <w:p w14:paraId="5295463F" w14:textId="229765BF"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Dalyvis</w:t>
            </w:r>
            <w:r w:rsidR="00674901">
              <w:rPr>
                <w:b/>
                <w:color w:val="632423" w:themeColor="accent2" w:themeShade="80"/>
              </w:rPr>
              <w:t xml:space="preserve"> / Dalyviai</w:t>
            </w:r>
          </w:p>
        </w:tc>
        <w:tc>
          <w:tcPr>
            <w:tcW w:w="6346" w:type="dxa"/>
            <w:gridSpan w:val="3"/>
          </w:tcPr>
          <w:p w14:paraId="43B4D37A" w14:textId="414678CD" w:rsidR="00001D67" w:rsidRPr="002A3128" w:rsidRDefault="00186DDA" w:rsidP="00A34E44">
            <w:pPr>
              <w:tabs>
                <w:tab w:val="left" w:pos="0"/>
              </w:tabs>
              <w:spacing w:after="120" w:line="276" w:lineRule="auto"/>
              <w:jc w:val="both"/>
            </w:pPr>
            <w:r>
              <w:t xml:space="preserve">reiškia </w:t>
            </w:r>
            <w:r w:rsidR="00001D67" w:rsidRPr="002A3128">
              <w:t>Pasiūlymą pateik</w:t>
            </w:r>
            <w:r>
              <w:t>usį</w:t>
            </w:r>
            <w:r w:rsidR="00001D67" w:rsidRPr="002A3128">
              <w:t xml:space="preserve"> Kandidat</w:t>
            </w:r>
            <w:r>
              <w:t>ą</w:t>
            </w:r>
            <w:r w:rsidR="00674901">
              <w:t xml:space="preserve"> / Kandidatus</w:t>
            </w:r>
            <w:r w:rsidR="00001D67" w:rsidRPr="002A3128">
              <w:t>.</w:t>
            </w:r>
          </w:p>
        </w:tc>
      </w:tr>
      <w:tr w:rsidR="00674901" w:rsidRPr="002A3128" w14:paraId="71DCC5D3" w14:textId="77777777" w:rsidTr="000413D6">
        <w:tc>
          <w:tcPr>
            <w:tcW w:w="3292" w:type="dxa"/>
          </w:tcPr>
          <w:p w14:paraId="22AC9419" w14:textId="1A2887BD"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Darbai</w:t>
            </w:r>
          </w:p>
        </w:tc>
        <w:tc>
          <w:tcPr>
            <w:tcW w:w="6346" w:type="dxa"/>
            <w:gridSpan w:val="3"/>
          </w:tcPr>
          <w:p w14:paraId="51BA4458" w14:textId="78B02AC8" w:rsidR="00674901" w:rsidRDefault="00674901" w:rsidP="002B5B1E">
            <w:pPr>
              <w:tabs>
                <w:tab w:val="left" w:pos="0"/>
              </w:tabs>
              <w:spacing w:after="120" w:line="276" w:lineRule="auto"/>
              <w:jc w:val="both"/>
            </w:pPr>
            <w:r>
              <w:t>reiškia visus Privataus subjekto atliktinus projektavimo, statybos, montavimo ir kitus darbus, išskyrus Įrangos darbus, Remont</w:t>
            </w:r>
            <w:r w:rsidR="002B5B1E">
              <w:t>ą</w:t>
            </w:r>
            <w:r>
              <w:t>, reikalingus Objektui sukurti, kad jis atitiktų Specifikacijų ir Pasiūlymo reikalavimus.</w:t>
            </w:r>
          </w:p>
        </w:tc>
      </w:tr>
      <w:tr w:rsidR="00674901" w:rsidRPr="002A3128" w14:paraId="60993921" w14:textId="77777777" w:rsidTr="000413D6">
        <w:trPr>
          <w:trHeight w:val="820"/>
        </w:trPr>
        <w:tc>
          <w:tcPr>
            <w:tcW w:w="3292" w:type="dxa"/>
          </w:tcPr>
          <w:p w14:paraId="5ADAABA4" w14:textId="713F6367" w:rsidR="00674901" w:rsidRDefault="00674901" w:rsidP="00A34E44">
            <w:pPr>
              <w:tabs>
                <w:tab w:val="left" w:pos="0"/>
              </w:tabs>
              <w:spacing w:after="120" w:line="276" w:lineRule="auto"/>
              <w:rPr>
                <w:b/>
                <w:color w:val="632423" w:themeColor="accent2" w:themeShade="80"/>
              </w:rPr>
            </w:pPr>
            <w:r>
              <w:rPr>
                <w:b/>
                <w:color w:val="632423" w:themeColor="accent2" w:themeShade="80"/>
              </w:rPr>
              <w:t>Darbo diena</w:t>
            </w:r>
          </w:p>
        </w:tc>
        <w:tc>
          <w:tcPr>
            <w:tcW w:w="6346" w:type="dxa"/>
            <w:gridSpan w:val="3"/>
          </w:tcPr>
          <w:p w14:paraId="11F78AEC" w14:textId="012C8126" w:rsidR="00674901" w:rsidRDefault="00674901" w:rsidP="00674901">
            <w:pPr>
              <w:tabs>
                <w:tab w:val="left" w:pos="0"/>
              </w:tabs>
              <w:spacing w:after="120" w:line="276" w:lineRule="auto"/>
              <w:jc w:val="both"/>
            </w:pPr>
            <w:r>
              <w:t>reiškia bet kurią dieną, išskyrus šeštadienį ir sekmadienį bei kitas oficialias nedarbo dienas Lietuvos Respublikoje.</w:t>
            </w:r>
          </w:p>
        </w:tc>
      </w:tr>
      <w:tr w:rsidR="00001D67" w:rsidRPr="002A3128" w14:paraId="3FBE4B48" w14:textId="77777777" w:rsidTr="000413D6">
        <w:trPr>
          <w:trHeight w:val="2076"/>
        </w:trPr>
        <w:tc>
          <w:tcPr>
            <w:tcW w:w="3292" w:type="dxa"/>
          </w:tcPr>
          <w:p w14:paraId="281293E2" w14:textId="77777777"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Duomenų saugykla</w:t>
            </w:r>
          </w:p>
        </w:tc>
        <w:tc>
          <w:tcPr>
            <w:tcW w:w="6346" w:type="dxa"/>
            <w:gridSpan w:val="3"/>
          </w:tcPr>
          <w:p w14:paraId="6BBFFF9E" w14:textId="2A0CAC07" w:rsidR="00001D67" w:rsidRPr="002A3128" w:rsidRDefault="00186DDA" w:rsidP="00A34E44">
            <w:pPr>
              <w:tabs>
                <w:tab w:val="left" w:pos="0"/>
              </w:tabs>
              <w:spacing w:after="120" w:line="276" w:lineRule="auto"/>
              <w:jc w:val="both"/>
            </w:pPr>
            <w:r>
              <w:t>reiškia</w:t>
            </w:r>
            <w:r w:rsidR="00001D67" w:rsidRPr="002A3128">
              <w:t xml:space="preserve"> </w:t>
            </w:r>
            <w:r w:rsidR="00001D67" w:rsidRPr="002A3128">
              <w:rPr>
                <w:color w:val="0033CC"/>
              </w:rPr>
              <w:t>[</w:t>
            </w:r>
            <w:r w:rsidR="00001D67" w:rsidRPr="002A3128">
              <w:rPr>
                <w:i/>
                <w:color w:val="0033CC"/>
              </w:rPr>
              <w:t xml:space="preserve">jei duomenys bus pateikiami el. duomenų bazėje </w:t>
            </w:r>
            <w:r w:rsidR="00001D67" w:rsidRPr="002A3128">
              <w:rPr>
                <w:color w:val="009900"/>
              </w:rPr>
              <w:t>įkurt</w:t>
            </w:r>
            <w:r>
              <w:rPr>
                <w:color w:val="009900"/>
              </w:rPr>
              <w:t>ą</w:t>
            </w:r>
            <w:r w:rsidR="00001D67" w:rsidRPr="002A3128">
              <w:rPr>
                <w:color w:val="009900"/>
              </w:rPr>
              <w:t xml:space="preserve"> virtuali</w:t>
            </w:r>
            <w:r>
              <w:rPr>
                <w:color w:val="009900"/>
              </w:rPr>
              <w:t>ą</w:t>
            </w:r>
            <w:r w:rsidR="00001D67" w:rsidRPr="002A3128">
              <w:rPr>
                <w:color w:val="009900"/>
              </w:rPr>
              <w:t xml:space="preserve"> duomenų saugykl</w:t>
            </w:r>
            <w:r>
              <w:rPr>
                <w:color w:val="009900"/>
              </w:rPr>
              <w:t>ą</w:t>
            </w:r>
            <w:r w:rsidR="00001D67" w:rsidRPr="002A3128">
              <w:t xml:space="preserve"> </w:t>
            </w:r>
            <w:r w:rsidR="00001D67" w:rsidRPr="002A3128">
              <w:rPr>
                <w:i/>
                <w:color w:val="0033CC"/>
              </w:rPr>
              <w:t>/ jei duomenys bus pateikiami fizinėje patalpoje</w:t>
            </w:r>
            <w:r w:rsidR="00001D67" w:rsidRPr="002A3128">
              <w:rPr>
                <w:color w:val="0033CC"/>
              </w:rPr>
              <w:t xml:space="preserve"> </w:t>
            </w:r>
            <w:r>
              <w:rPr>
                <w:color w:val="009900"/>
              </w:rPr>
              <w:t>įrengtą patalpą</w:t>
            </w:r>
            <w:r w:rsidR="00001D67" w:rsidRPr="002A3128">
              <w:rPr>
                <w:color w:val="009900"/>
              </w:rPr>
              <w:t>]</w:t>
            </w:r>
            <w:r w:rsidR="00001D67" w:rsidRPr="002A3128">
              <w:t xml:space="preserve">, kurioje pateikiami visi Valdžios subjekto turimi su Projekto įgyvendinimu susiję dokumentai, tokie kaip: </w:t>
            </w:r>
            <w:r w:rsidR="00001D67" w:rsidRPr="002A3128">
              <w:rPr>
                <w:color w:val="FF0000"/>
              </w:rPr>
              <w:t>[</w:t>
            </w:r>
            <w:r w:rsidR="00001D67" w:rsidRPr="002A3128">
              <w:rPr>
                <w:i/>
                <w:color w:val="FF0000"/>
              </w:rPr>
              <w:t>nurodyti kitų pateikiamų dokumentų pavyzdžius</w:t>
            </w:r>
            <w:r w:rsidR="00001D67" w:rsidRPr="002A3128">
              <w:rPr>
                <w:color w:val="FF0000"/>
              </w:rPr>
              <w:t>]</w:t>
            </w:r>
            <w:r w:rsidR="00001D67" w:rsidRPr="002A3128">
              <w:t>.</w:t>
            </w:r>
          </w:p>
        </w:tc>
      </w:tr>
      <w:tr w:rsidR="00001D67" w:rsidRPr="002A3128" w14:paraId="00A0E038" w14:textId="77777777" w:rsidTr="000A4A0C">
        <w:tc>
          <w:tcPr>
            <w:tcW w:w="3292" w:type="dxa"/>
          </w:tcPr>
          <w:p w14:paraId="7CF855F6" w14:textId="77777777" w:rsidR="0016044A" w:rsidRDefault="00001D67" w:rsidP="00A34E44">
            <w:pPr>
              <w:tabs>
                <w:tab w:val="left" w:pos="0"/>
              </w:tabs>
              <w:spacing w:after="120" w:line="276" w:lineRule="auto"/>
              <w:rPr>
                <w:b/>
                <w:color w:val="632423" w:themeColor="accent2" w:themeShade="80"/>
              </w:rPr>
            </w:pPr>
            <w:r w:rsidRPr="002A3128">
              <w:rPr>
                <w:b/>
                <w:color w:val="632423" w:themeColor="accent2" w:themeShade="80"/>
              </w:rPr>
              <w:t>ESOL</w:t>
            </w:r>
          </w:p>
          <w:p w14:paraId="025ADECE" w14:textId="4886D0E6" w:rsidR="00293098" w:rsidRPr="002A3128" w:rsidRDefault="00293098" w:rsidP="00A34E44">
            <w:pPr>
              <w:tabs>
                <w:tab w:val="left" w:pos="0"/>
              </w:tabs>
              <w:spacing w:after="120" w:line="276" w:lineRule="auto"/>
              <w:rPr>
                <w:b/>
                <w:color w:val="632423" w:themeColor="accent2" w:themeShade="80"/>
              </w:rPr>
            </w:pPr>
          </w:p>
        </w:tc>
        <w:tc>
          <w:tcPr>
            <w:tcW w:w="6346" w:type="dxa"/>
            <w:gridSpan w:val="3"/>
          </w:tcPr>
          <w:p w14:paraId="6A1B26B0" w14:textId="47499641" w:rsidR="00001D67" w:rsidRDefault="00186DDA" w:rsidP="00A34E44">
            <w:pPr>
              <w:tabs>
                <w:tab w:val="left" w:pos="0"/>
              </w:tabs>
              <w:spacing w:after="120" w:line="276" w:lineRule="auto"/>
              <w:jc w:val="both"/>
            </w:pPr>
            <w:r>
              <w:t>reiškia Europos Sąjungos oficialųjį leidinį, prieinamą</w:t>
            </w:r>
            <w:r w:rsidR="00001D67" w:rsidRPr="002A3128">
              <w:t xml:space="preserve"> interneto adresu </w:t>
            </w:r>
            <w:hyperlink r:id="rId23" w:history="1">
              <w:r w:rsidR="0020231C" w:rsidRPr="002A3128">
                <w:rPr>
                  <w:rStyle w:val="Hyperlink"/>
                </w:rPr>
                <w:t>http://eur-lex.europa.eu/oj/direct-access.html</w:t>
              </w:r>
            </w:hyperlink>
            <w:r w:rsidR="00001D67" w:rsidRPr="002A3128">
              <w:t>.</w:t>
            </w:r>
          </w:p>
          <w:p w14:paraId="7322298C" w14:textId="41033C30" w:rsidR="00293098" w:rsidRPr="002A3128" w:rsidRDefault="00293098" w:rsidP="00A34E44">
            <w:pPr>
              <w:tabs>
                <w:tab w:val="left" w:pos="0"/>
              </w:tabs>
              <w:spacing w:after="120" w:line="276" w:lineRule="auto"/>
              <w:jc w:val="both"/>
            </w:pPr>
          </w:p>
        </w:tc>
      </w:tr>
      <w:tr w:rsidR="00293098" w:rsidRPr="002A3128" w14:paraId="38684748" w14:textId="77777777" w:rsidTr="000A4A0C">
        <w:tc>
          <w:tcPr>
            <w:tcW w:w="3292" w:type="dxa"/>
          </w:tcPr>
          <w:p w14:paraId="5F73209E" w14:textId="68362717" w:rsidR="00293098" w:rsidRPr="002A3128" w:rsidRDefault="00285875" w:rsidP="00A34E44">
            <w:pPr>
              <w:tabs>
                <w:tab w:val="left" w:pos="0"/>
              </w:tabs>
              <w:spacing w:after="120" w:line="276" w:lineRule="auto"/>
              <w:rPr>
                <w:b/>
                <w:color w:val="632423" w:themeColor="accent2" w:themeShade="80"/>
              </w:rPr>
            </w:pPr>
            <w:r>
              <w:rPr>
                <w:b/>
                <w:color w:val="632423" w:themeColor="accent2" w:themeShade="80"/>
              </w:rPr>
              <w:t xml:space="preserve">Europos bendrasis viešųjų pirkimų dokumentas </w:t>
            </w:r>
            <w:r w:rsidR="003C1199">
              <w:rPr>
                <w:b/>
                <w:color w:val="632423" w:themeColor="accent2" w:themeShade="80"/>
              </w:rPr>
              <w:t xml:space="preserve">arba </w:t>
            </w:r>
            <w:r w:rsidR="00293098">
              <w:rPr>
                <w:b/>
                <w:color w:val="632423" w:themeColor="accent2" w:themeShade="80"/>
              </w:rPr>
              <w:t>EBVPD</w:t>
            </w:r>
          </w:p>
        </w:tc>
        <w:tc>
          <w:tcPr>
            <w:tcW w:w="6346" w:type="dxa"/>
            <w:gridSpan w:val="3"/>
          </w:tcPr>
          <w:p w14:paraId="5EB74894" w14:textId="78F35E1A" w:rsidR="00293098" w:rsidRDefault="00B41416" w:rsidP="00C23A14">
            <w:pPr>
              <w:tabs>
                <w:tab w:val="left" w:pos="0"/>
              </w:tabs>
              <w:spacing w:after="120" w:line="276" w:lineRule="auto"/>
              <w:jc w:val="both"/>
            </w:pPr>
            <w:r w:rsidRPr="00C23A14">
              <w:rPr>
                <w:lang w:eastAsia="lt-LT"/>
              </w:rPr>
              <w:t xml:space="preserve">aktuali Kandidato </w:t>
            </w:r>
            <w:r w:rsidR="00285875">
              <w:rPr>
                <w:lang w:eastAsia="lt-LT"/>
              </w:rPr>
              <w:t>savi</w:t>
            </w:r>
            <w:r w:rsidRPr="00C23A14">
              <w:rPr>
                <w:lang w:eastAsia="lt-LT"/>
              </w:rPr>
              <w:t>deklaracij</w:t>
            </w:r>
            <w:r w:rsidR="00285875">
              <w:rPr>
                <w:lang w:eastAsia="lt-LT"/>
              </w:rPr>
              <w:t>a</w:t>
            </w:r>
            <w:r w:rsidRPr="00C23A14">
              <w:rPr>
                <w:lang w:eastAsia="lt-LT"/>
              </w:rPr>
              <w:t xml:space="preserve">, kuria Kandidatas  ir </w:t>
            </w:r>
            <w:r w:rsidR="00285875">
              <w:rPr>
                <w:lang w:eastAsia="lt-LT"/>
              </w:rPr>
              <w:t xml:space="preserve">ūkio </w:t>
            </w:r>
            <w:r w:rsidRPr="00C23A14">
              <w:rPr>
                <w:lang w:eastAsia="lt-LT"/>
              </w:rPr>
              <w:t>subjektai, kurių pajėgumais jis remiasi, patvirtina, jog nėra Sąlygose nustatytų tiekėjo pašalinimo pagrindų ir kandidatas atitinka nustatytus kvalifikacijos reikalav</w:t>
            </w:r>
            <w:r w:rsidR="00C23A14" w:rsidRPr="00C23A14">
              <w:rPr>
                <w:lang w:eastAsia="lt-LT"/>
              </w:rPr>
              <w:t>i</w:t>
            </w:r>
            <w:r w:rsidRPr="00C23A14">
              <w:rPr>
                <w:lang w:eastAsia="lt-LT"/>
              </w:rPr>
              <w:t>mus</w:t>
            </w:r>
            <w:r w:rsidR="00293098">
              <w:t>.</w:t>
            </w:r>
          </w:p>
        </w:tc>
      </w:tr>
      <w:tr w:rsidR="00001D67" w:rsidRPr="002A3128" w14:paraId="3A97C437" w14:textId="77777777" w:rsidTr="008F0F7C">
        <w:tc>
          <w:tcPr>
            <w:tcW w:w="3292" w:type="dxa"/>
          </w:tcPr>
          <w:p w14:paraId="36C66E3B" w14:textId="77777777" w:rsidR="0016044A"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Finansinis pasiūlymas</w:t>
            </w:r>
          </w:p>
        </w:tc>
        <w:tc>
          <w:tcPr>
            <w:tcW w:w="6346" w:type="dxa"/>
            <w:gridSpan w:val="3"/>
          </w:tcPr>
          <w:p w14:paraId="757F9583" w14:textId="3E031A48" w:rsidR="00001D67" w:rsidRPr="002A3128" w:rsidRDefault="00E17C5B" w:rsidP="00674901">
            <w:pPr>
              <w:tabs>
                <w:tab w:val="left" w:pos="0"/>
              </w:tabs>
              <w:spacing w:after="120" w:line="276" w:lineRule="auto"/>
              <w:jc w:val="both"/>
            </w:pPr>
            <w:r>
              <w:t xml:space="preserve">reiškia </w:t>
            </w:r>
            <w:r w:rsidR="00001D67" w:rsidRPr="002A3128">
              <w:t>pagal Sąlygų</w:t>
            </w:r>
            <w:r w:rsidR="00323EAB" w:rsidRPr="002A3128">
              <w:t xml:space="preserve"> </w:t>
            </w:r>
            <w:r w:rsidR="0045260D" w:rsidRPr="002A3128">
              <w:fldChar w:fldCharType="begin"/>
            </w:r>
            <w:r w:rsidR="0045260D" w:rsidRPr="002A3128">
              <w:instrText xml:space="preserve"> REF _Ref293667042 \r \h </w:instrText>
            </w:r>
            <w:r w:rsidR="0049269E" w:rsidRPr="002A3128">
              <w:instrText xml:space="preserve"> \* MERGEFORMAT </w:instrText>
            </w:r>
            <w:r w:rsidR="0045260D" w:rsidRPr="002A3128">
              <w:fldChar w:fldCharType="separate"/>
            </w:r>
            <w:r w:rsidR="00EA601F">
              <w:t>20</w:t>
            </w:r>
            <w:r w:rsidR="0045260D" w:rsidRPr="002A3128">
              <w:fldChar w:fldCharType="end"/>
            </w:r>
            <w:r w:rsidR="00001D67" w:rsidRPr="002A3128">
              <w:t xml:space="preserve"> priedo </w:t>
            </w:r>
            <w:r w:rsidR="00674901" w:rsidRPr="00156756">
              <w:rPr>
                <w:i/>
              </w:rPr>
              <w:t>Pasiūlymo forma</w:t>
            </w:r>
            <w:r w:rsidR="00674901">
              <w:t xml:space="preserve"> </w:t>
            </w:r>
            <w:r w:rsidR="00001D67" w:rsidRPr="002A3128">
              <w:t>B dalyje nurodytą formą, kartu su Finansiniu veiklos modeliu ir kitais pagrind</w:t>
            </w:r>
            <w:r>
              <w:t>žiančiais dokumentais pateikiamą</w:t>
            </w:r>
            <w:r w:rsidR="00001D67" w:rsidRPr="002A3128">
              <w:t xml:space="preserve"> pasiūlym</w:t>
            </w:r>
            <w:r>
              <w:t>ą</w:t>
            </w:r>
            <w:r w:rsidR="00001D67" w:rsidRPr="002A3128">
              <w:t xml:space="preserve"> dėl </w:t>
            </w:r>
            <w:r w:rsidR="00674901">
              <w:t>Metinio atlyginimo.</w:t>
            </w:r>
          </w:p>
        </w:tc>
      </w:tr>
      <w:tr w:rsidR="00001D67" w:rsidRPr="002A3128" w14:paraId="37DA6959" w14:textId="77777777" w:rsidTr="00FA6D62">
        <w:tc>
          <w:tcPr>
            <w:tcW w:w="3292" w:type="dxa"/>
          </w:tcPr>
          <w:p w14:paraId="6B4F551C" w14:textId="642B67D4"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Finansinis veiklos modelis</w:t>
            </w:r>
            <w:r w:rsidR="00674901">
              <w:rPr>
                <w:b/>
                <w:color w:val="632423" w:themeColor="accent2" w:themeShade="80"/>
              </w:rPr>
              <w:t xml:space="preserve"> arba FVM</w:t>
            </w:r>
          </w:p>
        </w:tc>
        <w:tc>
          <w:tcPr>
            <w:tcW w:w="6346" w:type="dxa"/>
            <w:gridSpan w:val="3"/>
          </w:tcPr>
          <w:p w14:paraId="5D80F8EC" w14:textId="536C2DFE" w:rsidR="00001D67" w:rsidRPr="002A3128" w:rsidRDefault="00E17C5B" w:rsidP="00674901">
            <w:pPr>
              <w:tabs>
                <w:tab w:val="left" w:pos="0"/>
              </w:tabs>
              <w:spacing w:after="120" w:line="276" w:lineRule="auto"/>
              <w:jc w:val="both"/>
            </w:pPr>
            <w:r>
              <w:t xml:space="preserve">reiškia </w:t>
            </w:r>
            <w:r w:rsidR="00001D67" w:rsidRPr="002A3128">
              <w:t>pagal Sąlygų</w:t>
            </w:r>
            <w:r w:rsidR="00674901">
              <w:t xml:space="preserve"> </w:t>
            </w:r>
            <w:r w:rsidR="00674901">
              <w:fldChar w:fldCharType="begin"/>
            </w:r>
            <w:r w:rsidR="00674901">
              <w:instrText xml:space="preserve"> REF _Ref486508102 \r \h </w:instrText>
            </w:r>
            <w:r w:rsidR="00674901">
              <w:fldChar w:fldCharType="separate"/>
            </w:r>
            <w:r w:rsidR="00EA601F">
              <w:t>15</w:t>
            </w:r>
            <w:r w:rsidR="00674901">
              <w:fldChar w:fldCharType="end"/>
            </w:r>
            <w:r w:rsidR="007A3597" w:rsidRPr="002A3128">
              <w:t> </w:t>
            </w:r>
            <w:r>
              <w:t xml:space="preserve">priede </w:t>
            </w:r>
            <w:r w:rsidR="00674901" w:rsidRPr="00156756">
              <w:rPr>
                <w:i/>
              </w:rPr>
              <w:t>Reikalavimai finansiniam veiklos modeliui</w:t>
            </w:r>
            <w:r w:rsidR="00674901">
              <w:t xml:space="preserve"> </w:t>
            </w:r>
            <w:r>
              <w:t>pateiktą formą sudarytą to paties pavadinimo dokumentą</w:t>
            </w:r>
            <w:r w:rsidR="00001D67" w:rsidRPr="002A3128">
              <w:t xml:space="preserve">, kuriame nurodoma Privataus subjekto veiklos finansavimo struktūra ir sąlygos, finansiškai (ekonomiškai) </w:t>
            </w:r>
            <w:r w:rsidR="00001D67" w:rsidRPr="002A3128">
              <w:lastRenderedPageBreak/>
              <w:t>pagrindžiami investavimo tikslai, pateikiamas investicijų grąžos įvertinimas ir kiti efektyvumo rodikliai</w:t>
            </w:r>
            <w:r w:rsidR="00674901">
              <w:t>.</w:t>
            </w:r>
          </w:p>
        </w:tc>
      </w:tr>
      <w:tr w:rsidR="00674901" w:rsidRPr="002A3128" w14:paraId="732FE9E6" w14:textId="77777777" w:rsidTr="00FA6D62">
        <w:tc>
          <w:tcPr>
            <w:tcW w:w="3292" w:type="dxa"/>
          </w:tcPr>
          <w:p w14:paraId="0B6DF0AF" w14:textId="7C26DE31"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lastRenderedPageBreak/>
              <w:t>Finansuotojas</w:t>
            </w:r>
          </w:p>
        </w:tc>
        <w:tc>
          <w:tcPr>
            <w:tcW w:w="6346" w:type="dxa"/>
            <w:gridSpan w:val="3"/>
          </w:tcPr>
          <w:p w14:paraId="13B71F13" w14:textId="7A3B4FF3" w:rsidR="00674901" w:rsidRDefault="00674901" w:rsidP="00674901">
            <w:pPr>
              <w:tabs>
                <w:tab w:val="left" w:pos="0"/>
              </w:tabs>
              <w:spacing w:after="120" w:line="276" w:lineRule="auto"/>
              <w:jc w:val="both"/>
            </w:pPr>
            <w:r>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p>
        </w:tc>
      </w:tr>
      <w:tr w:rsidR="0079698E" w:rsidRPr="002A3128" w14:paraId="184DE9C1" w14:textId="77777777" w:rsidTr="00FA6D62">
        <w:tc>
          <w:tcPr>
            <w:tcW w:w="3292" w:type="dxa"/>
          </w:tcPr>
          <w:p w14:paraId="10D636FA" w14:textId="253CFD5B"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Finansų ministerija</w:t>
            </w:r>
          </w:p>
        </w:tc>
        <w:tc>
          <w:tcPr>
            <w:tcW w:w="6346" w:type="dxa"/>
            <w:gridSpan w:val="3"/>
          </w:tcPr>
          <w:p w14:paraId="0507D39D" w14:textId="6D3CE3E6" w:rsidR="0079698E" w:rsidRPr="002A3128" w:rsidRDefault="0079698E" w:rsidP="00674901">
            <w:pPr>
              <w:tabs>
                <w:tab w:val="left" w:pos="0"/>
              </w:tabs>
              <w:spacing w:after="120" w:line="276" w:lineRule="auto"/>
              <w:jc w:val="both"/>
            </w:pPr>
            <w:r w:rsidRPr="002A3128">
              <w:t xml:space="preserve">reiškia Lietuvos Respublikos finansų ministeriją, juridinio asmens kodas </w:t>
            </w:r>
            <w:r w:rsidR="00674901">
              <w:t xml:space="preserve">- </w:t>
            </w:r>
            <w:r w:rsidRPr="002A3128">
              <w:t xml:space="preserve">288601650, </w:t>
            </w:r>
            <w:r w:rsidR="00674901">
              <w:t xml:space="preserve">adresas - </w:t>
            </w:r>
            <w:r w:rsidRPr="002A3128">
              <w:t>Lukiškių g. 2, LT-01512 Vilnius</w:t>
            </w:r>
            <w:r w:rsidR="00674901">
              <w:t>.</w:t>
            </w:r>
          </w:p>
        </w:tc>
      </w:tr>
      <w:tr w:rsidR="00920794" w:rsidRPr="002A3128" w:rsidDel="00920794" w14:paraId="5AA22680" w14:textId="77777777" w:rsidTr="00FA6D62">
        <w:tc>
          <w:tcPr>
            <w:tcW w:w="3292" w:type="dxa"/>
          </w:tcPr>
          <w:p w14:paraId="3A367C89" w14:textId="67E766CA" w:rsidR="00920794" w:rsidRPr="002A3128" w:rsidDel="00920794" w:rsidRDefault="00920794" w:rsidP="00A34E44">
            <w:pPr>
              <w:tabs>
                <w:tab w:val="left" w:pos="0"/>
              </w:tabs>
              <w:spacing w:after="120" w:line="276" w:lineRule="auto"/>
              <w:rPr>
                <w:b/>
                <w:color w:val="632423" w:themeColor="accent2" w:themeShade="80"/>
              </w:rPr>
            </w:pPr>
            <w:r>
              <w:rPr>
                <w:b/>
                <w:color w:val="632423" w:themeColor="accent2" w:themeShade="80"/>
              </w:rPr>
              <w:t>Interesų konfliktas</w:t>
            </w:r>
          </w:p>
        </w:tc>
        <w:tc>
          <w:tcPr>
            <w:tcW w:w="6346" w:type="dxa"/>
            <w:gridSpan w:val="3"/>
          </w:tcPr>
          <w:p w14:paraId="57545DDF" w14:textId="3578B700" w:rsidR="00920794" w:rsidDel="00920794" w:rsidRDefault="00920794" w:rsidP="00AB77B8">
            <w:pPr>
              <w:tabs>
                <w:tab w:val="left" w:pos="0"/>
              </w:tabs>
              <w:spacing w:after="120" w:line="276" w:lineRule="auto"/>
              <w:jc w:val="both"/>
            </w:pPr>
            <w:r>
              <w:t xml:space="preserve"> atvejis, kai Valdžios subjekto darbuotojai, Komisijos nariai</w:t>
            </w:r>
            <w:r w:rsidR="00D235D3">
              <w:t>,</w:t>
            </w:r>
            <w:r>
              <w:t xml:space="preserve"> ekspertai</w:t>
            </w:r>
            <w:r w:rsidR="00D235D3">
              <w:t xml:space="preserve"> ar</w:t>
            </w:r>
            <w:r>
              <w:t xml:space="preserve"> </w:t>
            </w:r>
            <w:r w:rsidR="00AB77B8">
              <w:t xml:space="preserve"> pagalbinės pirkimų veiklos paslaugų teikėjo, kuris apibrėžtas Viešųjų pirkimų įstatymo 2 straipsnio  22 dalyje, darbuotojai </w:t>
            </w:r>
            <w:r>
              <w:t xml:space="preserve">stebėtojai, dalyvaujantys </w:t>
            </w:r>
            <w:r w:rsidR="00674901">
              <w:t>Konkurencinio dialogo</w:t>
            </w:r>
            <w:r>
              <w:t xml:space="preserve"> procedūroje ar galintys daryti įtaką jos rezultatams, turi tiesioginį ar netiesioginį finansinį, ekonominį ar kitokio pobūdžio asmeninį suinteresuotumą, galintį pakenkti jų nešališkumui ir nepriklausomumui </w:t>
            </w:r>
            <w:r w:rsidR="00674901">
              <w:t>Konkurencinio dialogo procedūrų</w:t>
            </w:r>
            <w:r>
              <w:t xml:space="preserve"> metu</w:t>
            </w:r>
            <w:r w:rsidR="00674901">
              <w:t>.</w:t>
            </w:r>
          </w:p>
        </w:tc>
      </w:tr>
      <w:tr w:rsidR="0079698E" w:rsidRPr="002A3128" w14:paraId="600D72E2" w14:textId="77777777" w:rsidTr="00FA6D62">
        <w:tc>
          <w:tcPr>
            <w:tcW w:w="3292" w:type="dxa"/>
          </w:tcPr>
          <w:p w14:paraId="7B94D1A4" w14:textId="77777777"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Investicijų įstatymas</w:t>
            </w:r>
          </w:p>
        </w:tc>
        <w:tc>
          <w:tcPr>
            <w:tcW w:w="6346" w:type="dxa"/>
            <w:gridSpan w:val="3"/>
          </w:tcPr>
          <w:p w14:paraId="173B7BEA" w14:textId="335E6D26" w:rsidR="0079698E" w:rsidRPr="002A3128" w:rsidRDefault="0071011B" w:rsidP="00A34E44">
            <w:pPr>
              <w:tabs>
                <w:tab w:val="left" w:pos="0"/>
              </w:tabs>
              <w:spacing w:after="120" w:line="276" w:lineRule="auto"/>
              <w:jc w:val="both"/>
            </w:pPr>
            <w:r>
              <w:t xml:space="preserve">reiškia </w:t>
            </w:r>
            <w:r w:rsidR="0079698E" w:rsidRPr="002A3128">
              <w:t>Lietuvos Respublikos investicijų įstatym</w:t>
            </w:r>
            <w:r>
              <w:t>ą</w:t>
            </w:r>
            <w:r w:rsidR="0079698E" w:rsidRPr="002A3128">
              <w:t>.</w:t>
            </w:r>
          </w:p>
        </w:tc>
      </w:tr>
      <w:tr w:rsidR="00674901" w:rsidRPr="002A3128" w14:paraId="4DCC8E5D" w14:textId="77777777" w:rsidTr="00FA6D62">
        <w:tc>
          <w:tcPr>
            <w:tcW w:w="3292" w:type="dxa"/>
          </w:tcPr>
          <w:p w14:paraId="22BB23AF" w14:textId="58CC592C"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Investicijos</w:t>
            </w:r>
          </w:p>
        </w:tc>
        <w:tc>
          <w:tcPr>
            <w:tcW w:w="6346" w:type="dxa"/>
            <w:gridSpan w:val="3"/>
          </w:tcPr>
          <w:p w14:paraId="0054BC68" w14:textId="6E1DC2AE" w:rsidR="00674901" w:rsidRDefault="00674901" w:rsidP="00674901">
            <w:pPr>
              <w:tabs>
                <w:tab w:val="left" w:pos="0"/>
              </w:tabs>
              <w:spacing w:after="120" w:line="276" w:lineRule="auto"/>
              <w:jc w:val="both"/>
            </w:pPr>
            <w:r>
              <w:t>reiškia privalomas investicijas į Objektą, reikalingą Paslaugų teikimui, ar kitas tinkamam Darbų / Įrangos dabų / Remonto atlikimui, Paslaugų teikimui reikalingas investicijas, nurodytas Specifikacijose.</w:t>
            </w:r>
          </w:p>
        </w:tc>
      </w:tr>
      <w:tr w:rsidR="00266AC0" w:rsidRPr="002A3128" w14:paraId="7C200213" w14:textId="77777777" w:rsidTr="00FA6D62">
        <w:tc>
          <w:tcPr>
            <w:tcW w:w="3292" w:type="dxa"/>
          </w:tcPr>
          <w:p w14:paraId="66EF3DE7" w14:textId="2EF1059C" w:rsidR="00266AC0" w:rsidRDefault="00266AC0" w:rsidP="00A34E44">
            <w:pPr>
              <w:tabs>
                <w:tab w:val="left" w:pos="0"/>
              </w:tabs>
              <w:spacing w:after="120" w:line="276" w:lineRule="auto"/>
              <w:rPr>
                <w:b/>
                <w:color w:val="632423" w:themeColor="accent2" w:themeShade="80"/>
              </w:rPr>
            </w:pPr>
            <w:r>
              <w:rPr>
                <w:b/>
                <w:bCs/>
                <w:color w:val="632423"/>
              </w:rPr>
              <w:t>Investuotojas</w:t>
            </w:r>
          </w:p>
        </w:tc>
        <w:tc>
          <w:tcPr>
            <w:tcW w:w="6346" w:type="dxa"/>
            <w:gridSpan w:val="3"/>
          </w:tcPr>
          <w:p w14:paraId="0326A1F6" w14:textId="6BDEF523" w:rsidR="00266AC0" w:rsidRDefault="00266AC0" w:rsidP="00674901">
            <w:pPr>
              <w:tabs>
                <w:tab w:val="left" w:pos="0"/>
              </w:tabs>
              <w:spacing w:after="120" w:line="276" w:lineRule="auto"/>
              <w:jc w:val="both"/>
            </w:pPr>
            <w:r w:rsidRPr="00BF25F2">
              <w:t xml:space="preserve">reiškia </w:t>
            </w:r>
            <w:r w:rsidRPr="00BF25F2">
              <w:rPr>
                <w:color w:val="FF0000"/>
              </w:rPr>
              <w:t>[</w:t>
            </w:r>
            <w:r w:rsidRPr="00BF25F2">
              <w:rPr>
                <w:i/>
                <w:iCs/>
                <w:color w:val="FF0000"/>
              </w:rPr>
              <w:t xml:space="preserve">nurodyti </w:t>
            </w:r>
            <w:r>
              <w:rPr>
                <w:i/>
                <w:iCs/>
                <w:color w:val="FF0000"/>
              </w:rPr>
              <w:t>Konkurencinį dialogą</w:t>
            </w:r>
            <w:r w:rsidRPr="00BF25F2">
              <w:rPr>
                <w:i/>
                <w:iCs/>
                <w:color w:val="FF0000"/>
              </w:rPr>
              <w:t xml:space="preserve"> laimėjusio Dalyvio pavadinimą ir rekvizitus, su kuriuo Valdžios subjektas priėmė sprendimą sudaryti Sutartį</w:t>
            </w:r>
            <w:r w:rsidRPr="00BF25F2">
              <w:rPr>
                <w:color w:val="FF0000"/>
              </w:rPr>
              <w:t>]</w:t>
            </w:r>
            <w:r w:rsidRPr="00BF25F2">
              <w:rPr>
                <w:w w:val="101"/>
              </w:rPr>
              <w:t xml:space="preserve">, </w:t>
            </w:r>
            <w:r w:rsidRPr="00BF25F2">
              <w:t xml:space="preserve">kurios Pasiūlymas buvo pripažintas naudingiausiu ir kuri laimėjo </w:t>
            </w:r>
            <w:r>
              <w:t>Konkurencinį dailogą</w:t>
            </w:r>
            <w:r w:rsidRPr="00BF25F2">
              <w:t>, bei su kuria ir kurios įkurtu Privačiu subjektu sudaroma Sutartis, ir Sutartyje numatytais atvejais ją pakeitusius asmenis.</w:t>
            </w:r>
          </w:p>
        </w:tc>
      </w:tr>
      <w:tr w:rsidR="0079698E" w:rsidRPr="002A3128" w14:paraId="1D7ADB7A" w14:textId="77777777" w:rsidTr="00FA6D62">
        <w:tc>
          <w:tcPr>
            <w:tcW w:w="3292" w:type="dxa"/>
          </w:tcPr>
          <w:p w14:paraId="7EFD2EC0" w14:textId="3BD012D9" w:rsidR="0079698E" w:rsidRPr="002A3128" w:rsidRDefault="00674901" w:rsidP="00A34E44">
            <w:pPr>
              <w:tabs>
                <w:tab w:val="left" w:pos="0"/>
              </w:tabs>
              <w:spacing w:after="120" w:line="276" w:lineRule="auto"/>
              <w:rPr>
                <w:b/>
                <w:color w:val="632423" w:themeColor="accent2" w:themeShade="80"/>
              </w:rPr>
            </w:pPr>
            <w:r>
              <w:rPr>
                <w:b/>
                <w:color w:val="632423" w:themeColor="accent2" w:themeShade="80"/>
              </w:rPr>
              <w:t>Įrangos darbai</w:t>
            </w:r>
          </w:p>
        </w:tc>
        <w:tc>
          <w:tcPr>
            <w:tcW w:w="6346" w:type="dxa"/>
            <w:gridSpan w:val="3"/>
          </w:tcPr>
          <w:p w14:paraId="51F7761B" w14:textId="3733772A" w:rsidR="0079698E" w:rsidRPr="002A3128" w:rsidRDefault="00E17C5B" w:rsidP="00674901">
            <w:pPr>
              <w:tabs>
                <w:tab w:val="left" w:pos="0"/>
              </w:tabs>
              <w:spacing w:after="120" w:line="276" w:lineRule="auto"/>
              <w:jc w:val="both"/>
            </w:pPr>
            <w:r>
              <w:t xml:space="preserve">reiškia </w:t>
            </w:r>
            <w:r w:rsidR="00674901">
              <w:t>po Objekto statybos užbaigimo arba iki  jų užbaigimo įforminimo vykdomus darbus, susijusius su baldų, įrangos montavimu, jeigu Specifikacijose, Sutartyje nenustatyta kitaip.</w:t>
            </w:r>
          </w:p>
        </w:tc>
      </w:tr>
      <w:tr w:rsidR="0079698E" w:rsidRPr="002A3128" w14:paraId="29D15A90" w14:textId="77777777" w:rsidTr="00FA6D62">
        <w:tc>
          <w:tcPr>
            <w:tcW w:w="3292" w:type="dxa"/>
          </w:tcPr>
          <w:p w14:paraId="0D429FDB" w14:textId="7086A717"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Kandidatas</w:t>
            </w:r>
            <w:r w:rsidR="00674901">
              <w:rPr>
                <w:b/>
                <w:color w:val="632423" w:themeColor="accent2" w:themeShade="80"/>
              </w:rPr>
              <w:t xml:space="preserve"> / Kandidatai</w:t>
            </w:r>
          </w:p>
        </w:tc>
        <w:tc>
          <w:tcPr>
            <w:tcW w:w="6346" w:type="dxa"/>
            <w:gridSpan w:val="3"/>
          </w:tcPr>
          <w:p w14:paraId="4FFB4171" w14:textId="7B918688" w:rsidR="0079698E" w:rsidRPr="002A3128" w:rsidRDefault="0071011B" w:rsidP="00A34E44">
            <w:pPr>
              <w:tabs>
                <w:tab w:val="left" w:pos="0"/>
              </w:tabs>
              <w:spacing w:after="120" w:line="276" w:lineRule="auto"/>
              <w:jc w:val="both"/>
            </w:pPr>
            <w:r>
              <w:t xml:space="preserve">reiškia </w:t>
            </w:r>
            <w:r w:rsidR="00674901">
              <w:t>ūkio subjektą</w:t>
            </w:r>
            <w:r w:rsidR="0079698E" w:rsidRPr="002A3128">
              <w:t>, siekiant</w:t>
            </w:r>
            <w:r>
              <w:t>į</w:t>
            </w:r>
            <w:r w:rsidR="0079698E" w:rsidRPr="002A3128">
              <w:t xml:space="preserve"> būti pakviest</w:t>
            </w:r>
            <w:r>
              <w:t>u</w:t>
            </w:r>
            <w:r w:rsidR="0079698E" w:rsidRPr="002A3128">
              <w:t xml:space="preserve"> dalyvauti šiame Konkurenciniame dialoge </w:t>
            </w:r>
            <w:r w:rsidR="003B184B">
              <w:t>arba jau pakviest</w:t>
            </w:r>
            <w:r w:rsidR="000F5756">
              <w:t>ą</w:t>
            </w:r>
            <w:r w:rsidR="003B184B">
              <w:t xml:space="preserve"> dalyvauti dialoge</w:t>
            </w:r>
            <w:r w:rsidR="0079698E" w:rsidRPr="002A3128">
              <w:t xml:space="preserve">. Kandidatu gali būti bet kokios teisinės formos juridinis asmuo, viešasis juridinis asmuo (išskyrus viešąjį ir privatų juridinius </w:t>
            </w:r>
            <w:r w:rsidR="0079698E" w:rsidRPr="002A3128">
              <w:lastRenderedPageBreak/>
              <w:t>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750A5E52" w14:textId="083D4133" w:rsidR="0079698E" w:rsidRPr="002A3128" w:rsidRDefault="0079698E" w:rsidP="00674901">
            <w:pPr>
              <w:tabs>
                <w:tab w:val="left" w:pos="0"/>
              </w:tabs>
              <w:spacing w:after="120" w:line="276" w:lineRule="auto"/>
              <w:jc w:val="both"/>
            </w:pPr>
            <w:r w:rsidRPr="002A3128">
              <w:t xml:space="preserve">Kandidatu negali būti subjektas, kuris (ūkio subjektų grupės atveju – bet kuris grupės narys) yra susijęs su šio Konkurencinio dialogo parengimu vykdyti ar Projekto parengimu įgyvendinimui, jei dėl to galėtų būti pažeistas </w:t>
            </w:r>
            <w:r w:rsidR="00674901">
              <w:t>ūkio subjektų</w:t>
            </w:r>
            <w:r w:rsidR="00674901" w:rsidRPr="002A3128">
              <w:t xml:space="preserve"> </w:t>
            </w:r>
            <w:r w:rsidRPr="002A3128">
              <w:t>lygiateisiškumo principas.</w:t>
            </w:r>
          </w:p>
        </w:tc>
      </w:tr>
      <w:tr w:rsidR="0079698E" w:rsidRPr="002A3128" w14:paraId="3C21AB76" w14:textId="77777777" w:rsidTr="00FA6D62">
        <w:tc>
          <w:tcPr>
            <w:tcW w:w="3292" w:type="dxa"/>
          </w:tcPr>
          <w:p w14:paraId="5F8C1A01" w14:textId="77777777"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lastRenderedPageBreak/>
              <w:t>Komisija</w:t>
            </w:r>
          </w:p>
        </w:tc>
        <w:tc>
          <w:tcPr>
            <w:tcW w:w="6346" w:type="dxa"/>
            <w:gridSpan w:val="3"/>
          </w:tcPr>
          <w:p w14:paraId="1CCE9472" w14:textId="7DB85663" w:rsidR="0079698E" w:rsidRPr="002A3128" w:rsidRDefault="0071011B" w:rsidP="00674901">
            <w:pPr>
              <w:tabs>
                <w:tab w:val="left" w:pos="0"/>
              </w:tabs>
              <w:spacing w:after="120" w:line="276" w:lineRule="auto"/>
              <w:jc w:val="both"/>
              <w:rPr>
                <w:noProof/>
              </w:rPr>
            </w:pPr>
            <w:r>
              <w:t xml:space="preserve">reiškia </w:t>
            </w:r>
            <w:r w:rsidR="0079698E" w:rsidRPr="002A3128">
              <w:t xml:space="preserve">Valdžios subjekto vadovo </w:t>
            </w:r>
            <w:r w:rsidR="0079698E" w:rsidRPr="002A3128">
              <w:rPr>
                <w:iCs/>
                <w:color w:val="FF0000"/>
              </w:rPr>
              <w:t>[</w:t>
            </w:r>
            <w:r w:rsidR="0079698E" w:rsidRPr="002A3128">
              <w:rPr>
                <w:i/>
                <w:iCs/>
                <w:color w:val="FF0000"/>
              </w:rPr>
              <w:t>data</w:t>
            </w:r>
            <w:r w:rsidR="0079698E" w:rsidRPr="002A3128">
              <w:rPr>
                <w:iCs/>
                <w:color w:val="FF0000"/>
              </w:rPr>
              <w:t>]</w:t>
            </w:r>
            <w:r w:rsidR="0079698E" w:rsidRPr="002A3128">
              <w:t xml:space="preserve"> įsakymu Nr. </w:t>
            </w:r>
            <w:r w:rsidR="0079698E" w:rsidRPr="002A3128">
              <w:rPr>
                <w:iCs/>
                <w:color w:val="FF0000"/>
              </w:rPr>
              <w:t>[</w:t>
            </w:r>
            <w:r w:rsidR="0079698E" w:rsidRPr="002A3128">
              <w:rPr>
                <w:i/>
                <w:iCs/>
                <w:color w:val="FF0000"/>
              </w:rPr>
              <w:t>numeris</w:t>
            </w:r>
            <w:r w:rsidR="0079698E" w:rsidRPr="002A3128">
              <w:rPr>
                <w:iCs/>
                <w:color w:val="FF0000"/>
              </w:rPr>
              <w:t>]</w:t>
            </w:r>
            <w:r w:rsidR="0079698E" w:rsidRPr="002A3128">
              <w:t xml:space="preserve"> sudaryt</w:t>
            </w:r>
            <w:r>
              <w:t>ą</w:t>
            </w:r>
            <w:r w:rsidR="0079698E" w:rsidRPr="002A3128">
              <w:t xml:space="preserve"> viešojo pirkimo komisij</w:t>
            </w:r>
            <w:r>
              <w:t>ą</w:t>
            </w:r>
            <w:r w:rsidR="0079698E" w:rsidRPr="002A3128">
              <w:t xml:space="preserve">, </w:t>
            </w:r>
            <w:r w:rsidR="00674901">
              <w:t>kuri vykdo</w:t>
            </w:r>
            <w:r w:rsidR="0079698E" w:rsidRPr="002A3128">
              <w:t xml:space="preserve"> Konkurencin</w:t>
            </w:r>
            <w:r w:rsidR="00674901">
              <w:t>io</w:t>
            </w:r>
            <w:r w:rsidR="0079698E" w:rsidRPr="002A3128">
              <w:t xml:space="preserve"> dialog</w:t>
            </w:r>
            <w:r w:rsidR="00674901">
              <w:t>o procedūras ir kitas jai pavestas funkcijas</w:t>
            </w:r>
            <w:r w:rsidR="0079698E" w:rsidRPr="002A3128">
              <w:t>.</w:t>
            </w:r>
          </w:p>
        </w:tc>
      </w:tr>
      <w:tr w:rsidR="00604E35" w:rsidRPr="002A3128" w14:paraId="5BED4E25" w14:textId="77777777" w:rsidTr="00D300A7">
        <w:tc>
          <w:tcPr>
            <w:tcW w:w="3292" w:type="dxa"/>
          </w:tcPr>
          <w:p w14:paraId="26431F3A" w14:textId="409C0515"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Konfidencialumo įsipareigojimas</w:t>
            </w:r>
          </w:p>
        </w:tc>
        <w:tc>
          <w:tcPr>
            <w:tcW w:w="6346" w:type="dxa"/>
            <w:gridSpan w:val="3"/>
          </w:tcPr>
          <w:p w14:paraId="7811BF85" w14:textId="79E2134F" w:rsidR="00604E35" w:rsidRPr="002A3128" w:rsidRDefault="0071011B" w:rsidP="00674901">
            <w:pPr>
              <w:tabs>
                <w:tab w:val="left" w:pos="0"/>
              </w:tabs>
              <w:spacing w:after="120" w:line="276" w:lineRule="auto"/>
              <w:jc w:val="both"/>
            </w:pPr>
            <w:r w:rsidRPr="002A3128">
              <w:rPr>
                <w:color w:val="000000"/>
              </w:rPr>
              <w:t>reiškia</w:t>
            </w:r>
            <w:r w:rsidRPr="002A3128">
              <w:t xml:space="preserve"> </w:t>
            </w:r>
            <w:r w:rsidR="00604E35" w:rsidRPr="002A3128">
              <w:t>Kandidato, siekiančio dalyvauti  Konkurenciniame dialoge bei gauti su vykdomu Projektu bei Konkurencinio dialogo procedūromis susijusią konfidencialią informaciją pagal Sąlygų</w:t>
            </w:r>
            <w:r w:rsidR="00674901">
              <w:t xml:space="preserve"> </w:t>
            </w:r>
            <w:r w:rsidR="00674901">
              <w:fldChar w:fldCharType="begin"/>
            </w:r>
            <w:r w:rsidR="00674901">
              <w:instrText xml:space="preserve"> REF _Ref486505722 \r \h </w:instrText>
            </w:r>
            <w:r w:rsidR="00674901">
              <w:fldChar w:fldCharType="separate"/>
            </w:r>
            <w:r w:rsidR="00EA601F">
              <w:t>9</w:t>
            </w:r>
            <w:r w:rsidR="00674901">
              <w:fldChar w:fldCharType="end"/>
            </w:r>
            <w:r w:rsidR="00604E35" w:rsidRPr="002A3128">
              <w:t xml:space="preserve"> </w:t>
            </w:r>
            <w:r>
              <w:t xml:space="preserve"> priede </w:t>
            </w:r>
            <w:r w:rsidR="00674901" w:rsidRPr="00156756">
              <w:rPr>
                <w:i/>
              </w:rPr>
              <w:t>Konfidencialumo įsipareigojimo forma</w:t>
            </w:r>
            <w:r w:rsidR="00674901">
              <w:t xml:space="preserve"> </w:t>
            </w:r>
            <w:r>
              <w:t>pateiktą formą rengiamą</w:t>
            </w:r>
            <w:r w:rsidR="00604E35" w:rsidRPr="002A3128">
              <w:t xml:space="preserve"> ir </w:t>
            </w:r>
            <w:r w:rsidR="00674901">
              <w:t>Komisijai</w:t>
            </w:r>
            <w:r w:rsidR="00604E35" w:rsidRPr="002A3128">
              <w:t xml:space="preserve"> pateikiam</w:t>
            </w:r>
            <w:r>
              <w:t>ą</w:t>
            </w:r>
            <w:r w:rsidR="00604E35" w:rsidRPr="002A3128">
              <w:t xml:space="preserve"> dokument</w:t>
            </w:r>
            <w:r>
              <w:t>ą</w:t>
            </w:r>
            <w:r w:rsidR="00604E35" w:rsidRPr="002A3128">
              <w:t>, kuriuo Kandidatas patvirtina įsipareigojantis neatskleisti gautos konfidencialios informacijos.</w:t>
            </w:r>
          </w:p>
        </w:tc>
      </w:tr>
      <w:tr w:rsidR="00604E35" w:rsidRPr="002A3128" w14:paraId="02E9C657" w14:textId="77777777" w:rsidTr="000413D6">
        <w:tc>
          <w:tcPr>
            <w:tcW w:w="3292" w:type="dxa"/>
          </w:tcPr>
          <w:p w14:paraId="58990381" w14:textId="207A8069"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Konfidencialumo pasižadėjimas</w:t>
            </w:r>
          </w:p>
        </w:tc>
        <w:tc>
          <w:tcPr>
            <w:tcW w:w="6346" w:type="dxa"/>
            <w:gridSpan w:val="3"/>
          </w:tcPr>
          <w:p w14:paraId="0128524B" w14:textId="59B826F8" w:rsidR="00604E35" w:rsidRPr="002A3128" w:rsidDel="004712C6" w:rsidRDefault="0071011B" w:rsidP="00A34E44">
            <w:pPr>
              <w:tabs>
                <w:tab w:val="left" w:pos="0"/>
              </w:tabs>
              <w:spacing w:after="120" w:line="276" w:lineRule="auto"/>
              <w:jc w:val="both"/>
            </w:pPr>
            <w:r w:rsidRPr="002A3128">
              <w:rPr>
                <w:color w:val="000000"/>
              </w:rPr>
              <w:t>reiškia</w:t>
            </w:r>
            <w:r w:rsidRPr="002A3128">
              <w:t xml:space="preserve"> </w:t>
            </w:r>
            <w:r w:rsidR="00604E35" w:rsidRPr="002A3128">
              <w:t>Komisijos nario</w:t>
            </w:r>
            <w:r w:rsidR="00C5412F">
              <w:t xml:space="preserve">, </w:t>
            </w:r>
            <w:r w:rsidR="00604E35" w:rsidRPr="002A3128">
              <w:t>eksperto</w:t>
            </w:r>
            <w:r w:rsidR="00C5412F">
              <w:t xml:space="preserve"> ar kito asmens</w:t>
            </w:r>
            <w:r w:rsidR="00604E35" w:rsidRPr="002A3128">
              <w:t xml:space="preserve"> rašytin</w:t>
            </w:r>
            <w:r>
              <w:t>į</w:t>
            </w:r>
            <w:r w:rsidR="00604E35" w:rsidRPr="002A3128">
              <w:t xml:space="preserve"> pasižadėjim</w:t>
            </w:r>
            <w:r>
              <w:t>ą</w:t>
            </w:r>
            <w:r w:rsidR="00604E35" w:rsidRPr="002A3128">
              <w:t xml:space="preserve">, kad jis neteiks tretiesiems asmenims informacijos, kurios atskleidimas prieštarautų atitinkamų įstatymų reikalavimams, visuomenės interesams ar pažeistų teisėtus </w:t>
            </w:r>
            <w:r w:rsidR="006443F9">
              <w:t xml:space="preserve">pirkime dalyvaujančių </w:t>
            </w:r>
            <w:r w:rsidR="00604E35" w:rsidRPr="002A3128">
              <w:t>ūkio subjektų ir (ar) Valdžios subjekto interesus</w:t>
            </w:r>
            <w:r>
              <w:t>.</w:t>
            </w:r>
          </w:p>
        </w:tc>
      </w:tr>
      <w:tr w:rsidR="00604E35" w:rsidRPr="002A3128" w14:paraId="4A72EEDB" w14:textId="77777777" w:rsidTr="000413D6">
        <w:tc>
          <w:tcPr>
            <w:tcW w:w="3292" w:type="dxa"/>
          </w:tcPr>
          <w:p w14:paraId="6CC0A511" w14:textId="77777777" w:rsidR="00604E35" w:rsidRDefault="00604E35" w:rsidP="00A34E44">
            <w:pPr>
              <w:tabs>
                <w:tab w:val="left" w:pos="0"/>
              </w:tabs>
              <w:spacing w:after="120" w:line="276" w:lineRule="auto"/>
              <w:rPr>
                <w:b/>
                <w:color w:val="632423" w:themeColor="accent2" w:themeShade="80"/>
              </w:rPr>
            </w:pPr>
            <w:r w:rsidRPr="002A3128">
              <w:rPr>
                <w:b/>
                <w:color w:val="632423" w:themeColor="accent2" w:themeShade="80"/>
              </w:rPr>
              <w:t>Konkurencinis dialogas</w:t>
            </w:r>
          </w:p>
          <w:p w14:paraId="05D9DF86" w14:textId="77777777" w:rsidR="00212D95" w:rsidRDefault="00212D95" w:rsidP="00A34E44">
            <w:pPr>
              <w:tabs>
                <w:tab w:val="left" w:pos="0"/>
              </w:tabs>
              <w:spacing w:after="120" w:line="276" w:lineRule="auto"/>
              <w:rPr>
                <w:b/>
                <w:color w:val="632423" w:themeColor="accent2" w:themeShade="80"/>
              </w:rPr>
            </w:pPr>
          </w:p>
          <w:p w14:paraId="7DB1511D" w14:textId="77777777" w:rsidR="00212D95" w:rsidRDefault="00212D95" w:rsidP="00A34E44">
            <w:pPr>
              <w:tabs>
                <w:tab w:val="left" w:pos="0"/>
              </w:tabs>
              <w:spacing w:after="120" w:line="276" w:lineRule="auto"/>
              <w:rPr>
                <w:b/>
                <w:color w:val="632423" w:themeColor="accent2" w:themeShade="80"/>
              </w:rPr>
            </w:pPr>
          </w:p>
          <w:p w14:paraId="0EC6B9AC" w14:textId="77777777" w:rsidR="00212D95" w:rsidRDefault="00212D95" w:rsidP="00A34E44">
            <w:pPr>
              <w:tabs>
                <w:tab w:val="left" w:pos="0"/>
              </w:tabs>
              <w:spacing w:after="120" w:line="276" w:lineRule="auto"/>
              <w:rPr>
                <w:b/>
                <w:color w:val="632423" w:themeColor="accent2" w:themeShade="80"/>
              </w:rPr>
            </w:pPr>
          </w:p>
          <w:p w14:paraId="5EBDA9BD" w14:textId="77777777" w:rsidR="00212D95" w:rsidRDefault="00212D95" w:rsidP="00A34E44">
            <w:pPr>
              <w:tabs>
                <w:tab w:val="left" w:pos="0"/>
              </w:tabs>
              <w:spacing w:after="120" w:line="276" w:lineRule="auto"/>
              <w:rPr>
                <w:b/>
                <w:color w:val="632423" w:themeColor="accent2" w:themeShade="80"/>
              </w:rPr>
            </w:pPr>
          </w:p>
          <w:p w14:paraId="72BBA3BB" w14:textId="0E71D467" w:rsidR="00212D95" w:rsidRPr="002A3128" w:rsidRDefault="00212D95" w:rsidP="0004584F">
            <w:pPr>
              <w:tabs>
                <w:tab w:val="left" w:pos="0"/>
              </w:tabs>
              <w:spacing w:after="120" w:line="276" w:lineRule="auto"/>
              <w:rPr>
                <w:b/>
                <w:color w:val="632423" w:themeColor="accent2" w:themeShade="80"/>
              </w:rPr>
            </w:pPr>
          </w:p>
        </w:tc>
        <w:tc>
          <w:tcPr>
            <w:tcW w:w="6346" w:type="dxa"/>
            <w:gridSpan w:val="3"/>
          </w:tcPr>
          <w:p w14:paraId="23854348" w14:textId="08BBE38B" w:rsidR="00212D95" w:rsidRPr="002A3128" w:rsidRDefault="0071011B" w:rsidP="0004584F">
            <w:pPr>
              <w:tabs>
                <w:tab w:val="left" w:pos="0"/>
              </w:tabs>
              <w:spacing w:after="120" w:line="276" w:lineRule="auto"/>
              <w:jc w:val="both"/>
            </w:pPr>
            <w:r w:rsidRPr="002A3128">
              <w:rPr>
                <w:color w:val="000000"/>
              </w:rPr>
              <w:t>reiškia</w:t>
            </w:r>
            <w:r w:rsidRPr="002A3128">
              <w:t xml:space="preserve"> </w:t>
            </w:r>
            <w:r w:rsidR="00604E35" w:rsidRPr="002A3128">
              <w:t xml:space="preserve">pagal Viešųjų pirkimų įstatymo </w:t>
            </w:r>
            <w:r w:rsidR="00674901">
              <w:t>I</w:t>
            </w:r>
            <w:r w:rsidR="00604E35" w:rsidRPr="002A3128">
              <w:t>II skyriaus 4 skirsnį ir šias Sąlygas Valdžios subjekto atliekam</w:t>
            </w:r>
            <w:r>
              <w:t>ą</w:t>
            </w:r>
            <w:r w:rsidR="00604E35" w:rsidRPr="002A3128">
              <w:t xml:space="preserve"> pirkim</w:t>
            </w:r>
            <w:r>
              <w:t>ą</w:t>
            </w:r>
            <w:r w:rsidR="00604E35" w:rsidRPr="002A3128">
              <w:t>, kurio metu siekiama atrinkti Privatų subjektą Projektui įgyvendinti ir tuo tikslu vedamas dialogas su Kandidatais, siekiant atrinkti vieną ar keletą tinkamų, Valdžios subjekto reikalavimus atitinkančių, sprendinių, kurių pagrindu pasirinkti Kandidatai pateiktų Pasiūlymus</w:t>
            </w:r>
            <w:r w:rsidR="00674901">
              <w:t>, ir su geriausią Pasiūlymą pateikusiu Dalyviu bei jo įsteigtu Privačiu subjektu sudaryti Sutartį</w:t>
            </w:r>
            <w:r w:rsidR="00604E35" w:rsidRPr="002A3128">
              <w:t>.</w:t>
            </w:r>
          </w:p>
        </w:tc>
      </w:tr>
      <w:tr w:rsidR="0004584F" w:rsidRPr="002A3128" w14:paraId="74E8EC11" w14:textId="77777777" w:rsidTr="00F43CA8">
        <w:tc>
          <w:tcPr>
            <w:tcW w:w="3292" w:type="dxa"/>
          </w:tcPr>
          <w:p w14:paraId="6191DE51" w14:textId="77777777" w:rsidR="0004584F" w:rsidRDefault="0004584F" w:rsidP="0004584F">
            <w:pPr>
              <w:tabs>
                <w:tab w:val="left" w:pos="0"/>
              </w:tabs>
              <w:spacing w:after="120" w:line="276" w:lineRule="auto"/>
              <w:rPr>
                <w:b/>
                <w:color w:val="632423" w:themeColor="accent2" w:themeShade="80"/>
              </w:rPr>
            </w:pPr>
            <w:r>
              <w:rPr>
                <w:b/>
                <w:color w:val="632423" w:themeColor="accent2" w:themeShade="80"/>
              </w:rPr>
              <w:t>Kvalifikacijos reikalavimai</w:t>
            </w:r>
          </w:p>
          <w:p w14:paraId="14A16CE7" w14:textId="77777777" w:rsidR="0004584F" w:rsidRPr="002A3128" w:rsidRDefault="0004584F" w:rsidP="00A34E44">
            <w:pPr>
              <w:tabs>
                <w:tab w:val="left" w:pos="0"/>
              </w:tabs>
              <w:spacing w:after="120" w:line="276" w:lineRule="auto"/>
              <w:rPr>
                <w:b/>
                <w:color w:val="632423" w:themeColor="accent2" w:themeShade="80"/>
              </w:rPr>
            </w:pPr>
          </w:p>
        </w:tc>
        <w:tc>
          <w:tcPr>
            <w:tcW w:w="6346" w:type="dxa"/>
            <w:gridSpan w:val="3"/>
          </w:tcPr>
          <w:p w14:paraId="0FDB8E25" w14:textId="6AAF1698" w:rsidR="0004584F" w:rsidRPr="002A3128" w:rsidRDefault="0004584F" w:rsidP="00FC18C8">
            <w:pPr>
              <w:tabs>
                <w:tab w:val="left" w:pos="0"/>
              </w:tabs>
              <w:spacing w:after="120"/>
              <w:jc w:val="both"/>
              <w:rPr>
                <w:color w:val="000000"/>
              </w:rPr>
            </w:pPr>
            <w:r>
              <w:t xml:space="preserve">reiškia Sąlygų </w:t>
            </w:r>
            <w:r w:rsidRPr="002A3128">
              <w:fldChar w:fldCharType="begin"/>
            </w:r>
            <w:r w:rsidRPr="002A3128">
              <w:instrText xml:space="preserve"> REF _Ref293666949 \r \h  \* MERGEFORMAT </w:instrText>
            </w:r>
            <w:r w:rsidRPr="002A3128">
              <w:fldChar w:fldCharType="separate"/>
            </w:r>
            <w:r w:rsidR="00EA601F">
              <w:t>4</w:t>
            </w:r>
            <w:r w:rsidRPr="002A3128">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rsidR="00896170">
              <w:t xml:space="preserve"> ir </w:t>
            </w:r>
            <w:r w:rsidRPr="00BC38AB">
              <w:lastRenderedPageBreak/>
              <w:t>kvalifikacijos</w:t>
            </w:r>
            <w:r>
              <w:t xml:space="preserve"> </w:t>
            </w:r>
            <w:r w:rsidR="00896170">
              <w:t xml:space="preserve">- </w:t>
            </w:r>
            <w:r>
              <w:rPr>
                <w:rFonts w:eastAsia="Calibri"/>
                <w:lang w:eastAsia="lt-LT"/>
              </w:rPr>
              <w:t>teisė</w:t>
            </w:r>
            <w:r w:rsidR="00896170">
              <w:rPr>
                <w:rFonts w:eastAsia="Calibri"/>
                <w:lang w:eastAsia="lt-LT"/>
              </w:rPr>
              <w:t>s</w:t>
            </w:r>
            <w:r>
              <w:rPr>
                <w:rFonts w:eastAsia="Calibri"/>
                <w:lang w:eastAsia="lt-LT"/>
              </w:rPr>
              <w:t xml:space="preserve"> verstis atitinkama veikla, finansini</w:t>
            </w:r>
            <w:r w:rsidR="00896170">
              <w:rPr>
                <w:rFonts w:eastAsia="Calibri"/>
                <w:lang w:eastAsia="lt-LT"/>
              </w:rPr>
              <w:t>o</w:t>
            </w:r>
            <w:r>
              <w:rPr>
                <w:rFonts w:eastAsia="Calibri"/>
                <w:lang w:eastAsia="lt-LT"/>
              </w:rPr>
              <w:t xml:space="preserve"> ir ekonomini</w:t>
            </w:r>
            <w:r w:rsidR="00896170">
              <w:rPr>
                <w:rFonts w:eastAsia="Calibri"/>
                <w:lang w:eastAsia="lt-LT"/>
              </w:rPr>
              <w:t>o</w:t>
            </w:r>
            <w:r w:rsidR="00037645">
              <w:rPr>
                <w:rFonts w:eastAsia="Calibri"/>
                <w:lang w:eastAsia="lt-LT"/>
              </w:rPr>
              <w:t xml:space="preserve"> ar</w:t>
            </w:r>
            <w:r>
              <w:rPr>
                <w:rFonts w:eastAsia="Calibri"/>
                <w:lang w:eastAsia="lt-LT"/>
              </w:rPr>
              <w:t xml:space="preserve"> </w:t>
            </w:r>
            <w:r w:rsidR="00037645">
              <w:rPr>
                <w:color w:val="000000"/>
              </w:rPr>
              <w:t>techninio</w:t>
            </w:r>
            <w:r>
              <w:rPr>
                <w:color w:val="000000"/>
              </w:rPr>
              <w:t xml:space="preserve"> </w:t>
            </w:r>
            <w:r w:rsidR="00037645">
              <w:rPr>
                <w:color w:val="000000"/>
              </w:rPr>
              <w:t>ir profesinio</w:t>
            </w:r>
            <w:r>
              <w:rPr>
                <w:color w:val="000000"/>
              </w:rPr>
              <w:t xml:space="preserve"> pajėgum</w:t>
            </w:r>
            <w:r w:rsidR="00896170">
              <w:rPr>
                <w:color w:val="000000"/>
              </w:rPr>
              <w:t>o reikalavimus</w:t>
            </w:r>
            <w:r w:rsidR="00F43CA8">
              <w:t xml:space="preserve">. </w:t>
            </w:r>
          </w:p>
        </w:tc>
      </w:tr>
      <w:tr w:rsidR="0004584F" w:rsidRPr="002A3128" w14:paraId="407E6ABE" w14:textId="77777777" w:rsidTr="00F008A5">
        <w:tc>
          <w:tcPr>
            <w:tcW w:w="3292" w:type="dxa"/>
          </w:tcPr>
          <w:p w14:paraId="55354D96" w14:textId="77777777" w:rsidR="0004584F" w:rsidRDefault="0004584F" w:rsidP="0004584F">
            <w:pPr>
              <w:tabs>
                <w:tab w:val="left" w:pos="0"/>
              </w:tabs>
              <w:spacing w:after="120" w:line="276" w:lineRule="auto"/>
              <w:rPr>
                <w:b/>
                <w:color w:val="632423" w:themeColor="accent2" w:themeShade="80"/>
              </w:rPr>
            </w:pPr>
            <w:r>
              <w:rPr>
                <w:b/>
                <w:color w:val="632423" w:themeColor="accent2" w:themeShade="80"/>
              </w:rPr>
              <w:lastRenderedPageBreak/>
              <w:t>Kvalifikacijos vertinimas</w:t>
            </w:r>
          </w:p>
          <w:p w14:paraId="356CDDFE" w14:textId="77777777" w:rsidR="0004584F" w:rsidRPr="002A3128" w:rsidRDefault="0004584F" w:rsidP="00A34E44">
            <w:pPr>
              <w:tabs>
                <w:tab w:val="left" w:pos="0"/>
              </w:tabs>
              <w:spacing w:after="120" w:line="276" w:lineRule="auto"/>
              <w:rPr>
                <w:b/>
                <w:color w:val="632423" w:themeColor="accent2" w:themeShade="80"/>
              </w:rPr>
            </w:pPr>
          </w:p>
        </w:tc>
        <w:tc>
          <w:tcPr>
            <w:tcW w:w="6346" w:type="dxa"/>
            <w:gridSpan w:val="3"/>
          </w:tcPr>
          <w:p w14:paraId="2C8D36DC" w14:textId="3437B61E" w:rsidR="0004584F" w:rsidRPr="0004584F" w:rsidRDefault="0004584F" w:rsidP="00185A9D">
            <w:pPr>
              <w:tabs>
                <w:tab w:val="left" w:pos="0"/>
              </w:tabs>
              <w:spacing w:after="120"/>
              <w:jc w:val="both"/>
            </w:pPr>
            <w:r>
              <w:t xml:space="preserve">reiškia </w:t>
            </w:r>
            <w:r w:rsidRPr="002A3128">
              <w:t>Sąlygų</w:t>
            </w:r>
            <w:r>
              <w:t xml:space="preserve"> </w:t>
            </w:r>
            <w:r>
              <w:fldChar w:fldCharType="begin"/>
            </w:r>
            <w:r>
              <w:instrText xml:space="preserve"> REF _Ref293666982 \n \h </w:instrText>
            </w:r>
            <w:r>
              <w:fldChar w:fldCharType="separate"/>
            </w:r>
            <w:r w:rsidR="00EA601F">
              <w:t>7</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rsidR="00185A9D">
              <w:t xml:space="preserve">atliekamą </w:t>
            </w:r>
            <w:r w:rsidRPr="00185A9D">
              <w:t>patikrinimą</w:t>
            </w:r>
            <w:r>
              <w:t xml:space="preserve"> ar nėra Kandidato pašalinimo pagrindų, ar Kandidatas atitinka kvalifikacijos</w:t>
            </w:r>
            <w:r w:rsidR="00F43CA8">
              <w:t xml:space="preserve"> (</w:t>
            </w:r>
            <w:r w:rsidR="00F43CA8">
              <w:rPr>
                <w:rFonts w:eastAsia="Calibri"/>
                <w:lang w:eastAsia="lt-LT"/>
              </w:rPr>
              <w:t xml:space="preserve">teisė verstis atitinkama veikla, finansinis ir ekonominis, </w:t>
            </w:r>
            <w:r w:rsidR="00F43CA8">
              <w:rPr>
                <w:color w:val="000000"/>
              </w:rPr>
              <w:t>techninis ir profesinis pajėgumas)</w:t>
            </w:r>
            <w:r>
              <w:t xml:space="preserve"> reikalavimus</w:t>
            </w:r>
            <w:r w:rsidR="00185A9D">
              <w:t xml:space="preserve">. </w:t>
            </w:r>
          </w:p>
        </w:tc>
      </w:tr>
      <w:tr w:rsidR="00604E35" w:rsidRPr="002A3128" w14:paraId="4C6EF684" w14:textId="77777777" w:rsidTr="00F008A5">
        <w:tc>
          <w:tcPr>
            <w:tcW w:w="3292" w:type="dxa"/>
          </w:tcPr>
          <w:p w14:paraId="63F82FE6"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Metinis atlyginimas</w:t>
            </w:r>
          </w:p>
        </w:tc>
        <w:tc>
          <w:tcPr>
            <w:tcW w:w="6346" w:type="dxa"/>
            <w:gridSpan w:val="3"/>
          </w:tcPr>
          <w:p w14:paraId="43526EBC" w14:textId="5E53DCC2" w:rsidR="00604E35" w:rsidRPr="002A3128" w:rsidRDefault="0071100B" w:rsidP="00674901">
            <w:pPr>
              <w:tabs>
                <w:tab w:val="left" w:pos="0"/>
              </w:tabs>
              <w:spacing w:after="120" w:line="276" w:lineRule="auto"/>
              <w:jc w:val="both"/>
            </w:pPr>
            <w:r w:rsidRPr="002A3128">
              <w:t xml:space="preserve">reiškia Valdžios subjekto </w:t>
            </w:r>
            <w:r w:rsidR="00674901">
              <w:t xml:space="preserve">visus </w:t>
            </w:r>
            <w:r w:rsidRPr="002A3128">
              <w:t>mokėjim</w:t>
            </w:r>
            <w:r w:rsidR="00674901">
              <w:t>us</w:t>
            </w:r>
            <w:r w:rsidRPr="002A3128">
              <w:t xml:space="preserve"> Privačiam subjektui</w:t>
            </w:r>
            <w:r w:rsidR="00674901">
              <w:t xml:space="preserve"> Projekte</w:t>
            </w:r>
            <w:r w:rsidRPr="002A3128">
              <w:t xml:space="preserve">, </w:t>
            </w:r>
            <w:r w:rsidR="00674901">
              <w:t>apskaičiuojamus ir mokamus Sutartyje nustatytu periodiškumu ir tvarka</w:t>
            </w:r>
            <w:r w:rsidR="00604E35" w:rsidRPr="002A3128">
              <w:t>.</w:t>
            </w:r>
          </w:p>
        </w:tc>
      </w:tr>
      <w:tr w:rsidR="00604E35" w:rsidRPr="002A3128" w14:paraId="234958B3" w14:textId="77777777" w:rsidTr="00FA6D62">
        <w:tc>
          <w:tcPr>
            <w:tcW w:w="3292" w:type="dxa"/>
          </w:tcPr>
          <w:p w14:paraId="28ED432D" w14:textId="55A1CA65"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Nešališkumo deklaracija</w:t>
            </w:r>
          </w:p>
        </w:tc>
        <w:tc>
          <w:tcPr>
            <w:tcW w:w="6346" w:type="dxa"/>
            <w:gridSpan w:val="3"/>
          </w:tcPr>
          <w:p w14:paraId="3136EDB0" w14:textId="00E5ACEC" w:rsidR="00604E35" w:rsidRPr="002A3128" w:rsidRDefault="0056584D" w:rsidP="00A34E44">
            <w:pPr>
              <w:tabs>
                <w:tab w:val="left" w:pos="0"/>
              </w:tabs>
              <w:spacing w:after="120" w:line="276" w:lineRule="auto"/>
              <w:jc w:val="both"/>
            </w:pPr>
            <w:r w:rsidRPr="002A3128">
              <w:t xml:space="preserve">reiškia </w:t>
            </w:r>
            <w:r w:rsidR="00604E35" w:rsidRPr="002A3128">
              <w:t>Komisijos nario</w:t>
            </w:r>
            <w:r w:rsidR="006E7B08">
              <w:t>,</w:t>
            </w:r>
            <w:r w:rsidR="00604E35" w:rsidRPr="002A3128">
              <w:t xml:space="preserve"> eksperto </w:t>
            </w:r>
            <w:r w:rsidR="006E7B08">
              <w:t xml:space="preserve">ar kito asmens </w:t>
            </w:r>
            <w:r w:rsidR="00604E35" w:rsidRPr="002A3128">
              <w:t>pareiškim</w:t>
            </w:r>
            <w:r w:rsidR="002C14D1">
              <w:t>ą</w:t>
            </w:r>
            <w:r w:rsidR="00604E35" w:rsidRPr="002A3128">
              <w:t xml:space="preserve"> raštu, kad jis nešališkas ūkio subjektų atžvilgiu</w:t>
            </w:r>
            <w:r w:rsidR="002C14D1">
              <w:t>.</w:t>
            </w:r>
          </w:p>
        </w:tc>
      </w:tr>
      <w:tr w:rsidR="00E75650" w:rsidRPr="002A3128" w14:paraId="3169B507" w14:textId="77777777" w:rsidTr="00FA6D62">
        <w:tc>
          <w:tcPr>
            <w:tcW w:w="3292" w:type="dxa"/>
          </w:tcPr>
          <w:p w14:paraId="7CB3931E" w14:textId="349D0213" w:rsidR="00E75650" w:rsidRPr="002A3128" w:rsidRDefault="00E75650" w:rsidP="00A34E44">
            <w:pPr>
              <w:tabs>
                <w:tab w:val="left" w:pos="0"/>
              </w:tabs>
              <w:spacing w:after="120" w:line="276" w:lineRule="auto"/>
              <w:rPr>
                <w:b/>
                <w:color w:val="632423" w:themeColor="accent2" w:themeShade="80"/>
              </w:rPr>
            </w:pPr>
            <w:r>
              <w:rPr>
                <w:b/>
                <w:color w:val="632423" w:themeColor="accent2" w:themeShade="80"/>
              </w:rPr>
              <w:t>Objektas</w:t>
            </w:r>
          </w:p>
        </w:tc>
        <w:tc>
          <w:tcPr>
            <w:tcW w:w="6346" w:type="dxa"/>
            <w:gridSpan w:val="3"/>
          </w:tcPr>
          <w:p w14:paraId="101FDCE3" w14:textId="71CC30CA" w:rsidR="00E75650" w:rsidRPr="002A3128" w:rsidRDefault="00E75650" w:rsidP="00E75650">
            <w:pPr>
              <w:tabs>
                <w:tab w:val="left" w:pos="0"/>
              </w:tabs>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p>
        </w:tc>
      </w:tr>
      <w:tr w:rsidR="00674901" w:rsidRPr="002A3128" w14:paraId="068C9D16" w14:textId="77777777" w:rsidTr="00FA6D62">
        <w:tc>
          <w:tcPr>
            <w:tcW w:w="3292" w:type="dxa"/>
          </w:tcPr>
          <w:p w14:paraId="0AC358D9" w14:textId="29992E9C"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Pasiūlymas / Pasiūlymai</w:t>
            </w:r>
          </w:p>
        </w:tc>
        <w:tc>
          <w:tcPr>
            <w:tcW w:w="6346" w:type="dxa"/>
            <w:gridSpan w:val="3"/>
          </w:tcPr>
          <w:p w14:paraId="0334401F" w14:textId="6F03BDEF" w:rsidR="00674901" w:rsidRPr="002A3128" w:rsidRDefault="00674901" w:rsidP="00A34E44">
            <w:pPr>
              <w:tabs>
                <w:tab w:val="left" w:pos="0"/>
              </w:tabs>
              <w:spacing w:after="120" w:line="276" w:lineRule="auto"/>
              <w:jc w:val="both"/>
            </w:pPr>
            <w:r>
              <w:t xml:space="preserve">reiškia Kandidato pagal Sąlygų </w:t>
            </w:r>
            <w:r>
              <w:fldChar w:fldCharType="begin"/>
            </w:r>
            <w:r>
              <w:instrText xml:space="preserve"> REF _Ref293667042 \r \h </w:instrText>
            </w:r>
            <w:r>
              <w:fldChar w:fldCharType="separate"/>
            </w:r>
            <w:r w:rsidR="00EA601F">
              <w:t>20</w:t>
            </w:r>
            <w:r>
              <w:fldChar w:fldCharType="end"/>
            </w:r>
            <w:r>
              <w:t xml:space="preserve"> priedą </w:t>
            </w:r>
            <w:r w:rsidRPr="00156756">
              <w:rPr>
                <w:i/>
              </w:rPr>
              <w:t>Pasiūlymo forma</w:t>
            </w:r>
            <w:r>
              <w:t xml:space="preserve"> nurodytas formas kartu su pagrindžiančiais dokumentais pateikiamą pasiūlymą, aptariantį Sąlygose suformuluotus bei dialogo metu aptartus Projekto įgyvendinimo techninius, finansinius ir teisinius klausimus, pateikiantį kitą Sąlygose reikalaujamą informaciją, bei pagal kurį Kandidatas yra pasirengęs pasirašyti Sutartį. Kandidato pateiktas pasiūlymas yra galutinis.</w:t>
            </w:r>
          </w:p>
        </w:tc>
      </w:tr>
      <w:tr w:rsidR="00D2745B" w:rsidRPr="002A3128" w14:paraId="326C7B85" w14:textId="77777777" w:rsidTr="00FA6D62">
        <w:tc>
          <w:tcPr>
            <w:tcW w:w="3292" w:type="dxa"/>
          </w:tcPr>
          <w:p w14:paraId="732F2D59" w14:textId="06278F89" w:rsidR="00D2745B" w:rsidRPr="002A3128" w:rsidRDefault="00D2745B" w:rsidP="00A34E44">
            <w:pPr>
              <w:tabs>
                <w:tab w:val="left" w:pos="0"/>
              </w:tabs>
              <w:spacing w:after="120" w:line="276" w:lineRule="auto"/>
              <w:rPr>
                <w:b/>
                <w:color w:val="632423" w:themeColor="accent2" w:themeShade="80"/>
              </w:rPr>
            </w:pPr>
          </w:p>
        </w:tc>
        <w:tc>
          <w:tcPr>
            <w:tcW w:w="6346" w:type="dxa"/>
            <w:gridSpan w:val="3"/>
          </w:tcPr>
          <w:p w14:paraId="73EBA6D7" w14:textId="47FE63C8" w:rsidR="00D2745B" w:rsidRPr="002A3128" w:rsidRDefault="00D2745B" w:rsidP="00A34E44">
            <w:pPr>
              <w:tabs>
                <w:tab w:val="left" w:pos="0"/>
              </w:tabs>
              <w:spacing w:after="120" w:line="276" w:lineRule="auto"/>
              <w:jc w:val="both"/>
            </w:pPr>
          </w:p>
        </w:tc>
      </w:tr>
      <w:tr w:rsidR="00674901" w:rsidRPr="002A3128" w:rsidDel="00674901" w14:paraId="31CBC045" w14:textId="77777777" w:rsidTr="00FA6D62">
        <w:tc>
          <w:tcPr>
            <w:tcW w:w="3292" w:type="dxa"/>
          </w:tcPr>
          <w:p w14:paraId="71FBA035" w14:textId="6657890E" w:rsidR="00674901" w:rsidRPr="002A3128" w:rsidDel="00674901" w:rsidRDefault="00674901" w:rsidP="00A34E44">
            <w:pPr>
              <w:tabs>
                <w:tab w:val="left" w:pos="0"/>
              </w:tabs>
              <w:spacing w:after="120" w:line="276" w:lineRule="auto"/>
              <w:rPr>
                <w:b/>
                <w:color w:val="632423" w:themeColor="accent2" w:themeShade="80"/>
              </w:rPr>
            </w:pPr>
            <w:r>
              <w:rPr>
                <w:b/>
                <w:color w:val="632423" w:themeColor="accent2" w:themeShade="80"/>
              </w:rPr>
              <w:t>Paslaugos</w:t>
            </w:r>
          </w:p>
        </w:tc>
        <w:tc>
          <w:tcPr>
            <w:tcW w:w="6346" w:type="dxa"/>
            <w:gridSpan w:val="3"/>
          </w:tcPr>
          <w:p w14:paraId="5D3E1580" w14:textId="7B42DEF0" w:rsidR="00674901" w:rsidRPr="002A3128" w:rsidDel="00674901" w:rsidRDefault="00674901" w:rsidP="00A34E44">
            <w:pPr>
              <w:tabs>
                <w:tab w:val="left" w:pos="0"/>
              </w:tabs>
              <w:spacing w:after="120" w:line="276" w:lineRule="auto"/>
              <w:jc w:val="both"/>
            </w:pPr>
            <w:r>
              <w:t xml:space="preserve">reiškia </w:t>
            </w:r>
            <w:r w:rsidR="00F50C8F">
              <w:t>Privataus subjekto, laikantis Sutarti</w:t>
            </w:r>
            <w:r w:rsidR="0000219D">
              <w:t>e</w:t>
            </w:r>
            <w:r w:rsidR="00F50C8F">
              <w:t>s, Specifikacijų reikalavimų ir pasiūlymo nuostatų, teikiamas Specifikacijose ir Pasiūlyme nurodytas paslaugas.</w:t>
            </w:r>
          </w:p>
        </w:tc>
      </w:tr>
      <w:tr w:rsidR="00F50C8F" w:rsidRPr="002A3128" w:rsidDel="00674901" w14:paraId="2A854E68" w14:textId="77777777" w:rsidTr="00FA6D62">
        <w:tc>
          <w:tcPr>
            <w:tcW w:w="3292" w:type="dxa"/>
          </w:tcPr>
          <w:p w14:paraId="727EDC74" w14:textId="79E2AA09" w:rsidR="00F50C8F" w:rsidRDefault="00F50C8F" w:rsidP="00A34E44">
            <w:pPr>
              <w:tabs>
                <w:tab w:val="left" w:pos="0"/>
              </w:tabs>
              <w:spacing w:after="120" w:line="276" w:lineRule="auto"/>
              <w:rPr>
                <w:b/>
                <w:color w:val="632423" w:themeColor="accent2" w:themeShade="80"/>
              </w:rPr>
            </w:pPr>
            <w:r>
              <w:rPr>
                <w:b/>
                <w:color w:val="632423" w:themeColor="accent2" w:themeShade="80"/>
              </w:rPr>
              <w:t>Perduotas turtas</w:t>
            </w:r>
          </w:p>
        </w:tc>
        <w:tc>
          <w:tcPr>
            <w:tcW w:w="6346" w:type="dxa"/>
            <w:gridSpan w:val="3"/>
          </w:tcPr>
          <w:p w14:paraId="07DC53BE" w14:textId="6507563C" w:rsidR="00F50C8F" w:rsidRDefault="00F50C8F" w:rsidP="00F50C8F">
            <w:pPr>
              <w:tabs>
                <w:tab w:val="left" w:pos="0"/>
              </w:tabs>
              <w:spacing w:after="120" w:line="276" w:lineRule="auto"/>
              <w:jc w:val="both"/>
            </w:pPr>
            <w:r>
              <w:t xml:space="preserve">reiškia Valdžios subjekto Privačiam subjektui pagal Sutartį perduodama </w:t>
            </w:r>
            <w:r w:rsidRPr="002A3128">
              <w:rPr>
                <w:iCs/>
                <w:color w:val="FF0000"/>
              </w:rPr>
              <w:t>[</w:t>
            </w:r>
            <w:r>
              <w:rPr>
                <w:i/>
                <w:iCs/>
                <w:color w:val="FF0000"/>
              </w:rPr>
              <w:t>nurodyti turtą, jo duomenis arba Sąlygų priedą, kuriame detalizuotas turtas</w:t>
            </w:r>
            <w:r w:rsidRPr="002A3128">
              <w:rPr>
                <w:iCs/>
                <w:color w:val="FF0000"/>
              </w:rPr>
              <w:t>]</w:t>
            </w:r>
            <w:r>
              <w:rPr>
                <w:iCs/>
                <w:color w:val="FF0000"/>
              </w:rPr>
              <w:t>.</w:t>
            </w:r>
          </w:p>
        </w:tc>
      </w:tr>
      <w:tr w:rsidR="00F50C8F" w:rsidRPr="002A3128" w:rsidDel="00674901" w14:paraId="32026D8F" w14:textId="77777777" w:rsidTr="00FA6D62">
        <w:tc>
          <w:tcPr>
            <w:tcW w:w="3292" w:type="dxa"/>
          </w:tcPr>
          <w:p w14:paraId="685DA1A3" w14:textId="71BBCA6F" w:rsidR="00F50C8F" w:rsidRDefault="00F50C8F" w:rsidP="00A34E44">
            <w:pPr>
              <w:tabs>
                <w:tab w:val="left" w:pos="0"/>
              </w:tabs>
              <w:spacing w:after="120" w:line="276" w:lineRule="auto"/>
              <w:rPr>
                <w:b/>
                <w:color w:val="632423" w:themeColor="accent2" w:themeShade="80"/>
              </w:rPr>
            </w:pPr>
            <w:r>
              <w:rPr>
                <w:b/>
                <w:color w:val="632423" w:themeColor="accent2" w:themeShade="80"/>
              </w:rPr>
              <w:t>Prašymas</w:t>
            </w:r>
          </w:p>
        </w:tc>
        <w:tc>
          <w:tcPr>
            <w:tcW w:w="6346" w:type="dxa"/>
            <w:gridSpan w:val="3"/>
          </w:tcPr>
          <w:p w14:paraId="6B0ECE04" w14:textId="659EEADD" w:rsidR="00F50C8F" w:rsidRDefault="00F50C8F" w:rsidP="00F50C8F">
            <w:pPr>
              <w:tabs>
                <w:tab w:val="left" w:pos="0"/>
              </w:tabs>
              <w:spacing w:after="120" w:line="276" w:lineRule="auto"/>
              <w:jc w:val="both"/>
            </w:pPr>
            <w:r>
              <w:t>reiškia bet kokį ūkio subjekto, kandidato ar Dalyvio, laikantis Sąlygose nustatyta tvarka Komisijai pateiktą su Konkurenciniu dialogu susijusį klausimą ar prašymą dėl Sąlygų paaiškinimo ar patikslinimo / pakeitimo.</w:t>
            </w:r>
          </w:p>
        </w:tc>
      </w:tr>
      <w:tr w:rsidR="00604E35" w:rsidRPr="002A3128" w14:paraId="3AC5F9E9" w14:textId="77777777" w:rsidTr="00FA6D62">
        <w:tc>
          <w:tcPr>
            <w:tcW w:w="3292" w:type="dxa"/>
          </w:tcPr>
          <w:p w14:paraId="0BF5F76F"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Privatus subjektas</w:t>
            </w:r>
          </w:p>
        </w:tc>
        <w:tc>
          <w:tcPr>
            <w:tcW w:w="6346" w:type="dxa"/>
            <w:gridSpan w:val="3"/>
          </w:tcPr>
          <w:p w14:paraId="762221E1" w14:textId="0C90E6FB" w:rsidR="00604E35" w:rsidRPr="002A3128" w:rsidRDefault="0056584D" w:rsidP="00A34E44">
            <w:pPr>
              <w:tabs>
                <w:tab w:val="left" w:pos="0"/>
              </w:tabs>
              <w:spacing w:after="120" w:line="276" w:lineRule="auto"/>
              <w:jc w:val="both"/>
            </w:pPr>
            <w:r w:rsidRPr="002A3128">
              <w:t xml:space="preserve">reiškia </w:t>
            </w:r>
            <w:r w:rsidR="00875F6C">
              <w:t>Dalyvio</w:t>
            </w:r>
            <w:r w:rsidR="00F50C8F">
              <w:t>, kurio Pasiūlymas pripažintas geriausiu ir kuris yra pakviestas pasirašyti Sutartį,</w:t>
            </w:r>
            <w:r w:rsidR="00875F6C">
              <w:t xml:space="preserve"> </w:t>
            </w:r>
            <w:r w:rsidR="00F50C8F">
              <w:t xml:space="preserve">iki Sutarties pasirašymo </w:t>
            </w:r>
            <w:r w:rsidR="00875F6C">
              <w:t>įsteigtą</w:t>
            </w:r>
            <w:r w:rsidR="00604E35" w:rsidRPr="002A3128">
              <w:t xml:space="preserve"> </w:t>
            </w:r>
            <w:r w:rsidR="00604E35" w:rsidRPr="002A3128">
              <w:lastRenderedPageBreak/>
              <w:t>ar sudaryt</w:t>
            </w:r>
            <w:r w:rsidR="00875F6C">
              <w:t>ą</w:t>
            </w:r>
            <w:r w:rsidR="00604E35" w:rsidRPr="002A3128">
              <w:t xml:space="preserve"> ūkio subjekt</w:t>
            </w:r>
            <w:r w:rsidR="00875F6C">
              <w:t>ą</w:t>
            </w:r>
            <w:r w:rsidR="00604E35" w:rsidRPr="002A3128">
              <w:t xml:space="preserve">, kuris tampa </w:t>
            </w:r>
            <w:r w:rsidR="00F50C8F">
              <w:t>S</w:t>
            </w:r>
            <w:r w:rsidR="00604E35" w:rsidRPr="002A3128">
              <w:t xml:space="preserve">utarties šalimi ir vykdo joje nustatytą veiklą, kuris </w:t>
            </w:r>
            <w:r w:rsidR="00F50C8F">
              <w:t>S</w:t>
            </w:r>
            <w:r w:rsidR="00604E35" w:rsidRPr="002A3128">
              <w:t>utarties sudarymo metu privalo:</w:t>
            </w:r>
          </w:p>
          <w:p w14:paraId="167ABCA9" w14:textId="5C0BC3AB" w:rsidR="00604E35" w:rsidRPr="002A3128" w:rsidRDefault="002B5B1E" w:rsidP="00A34E44">
            <w:pPr>
              <w:pStyle w:val="ListParagraph"/>
              <w:numPr>
                <w:ilvl w:val="0"/>
                <w:numId w:val="35"/>
              </w:numPr>
              <w:tabs>
                <w:tab w:val="left" w:pos="0"/>
              </w:tabs>
              <w:spacing w:after="120" w:line="276" w:lineRule="auto"/>
              <w:ind w:firstLine="0"/>
              <w:jc w:val="both"/>
            </w:pPr>
            <w:r>
              <w:t>b</w:t>
            </w:r>
            <w:r w:rsidR="00604E35" w:rsidRPr="002A3128">
              <w:t>ūti</w:t>
            </w:r>
            <w:r w:rsidR="00F50C8F">
              <w:t xml:space="preserve"> uždarosios akcinės bendrovės</w:t>
            </w:r>
            <w:r w:rsidR="00604E35" w:rsidRPr="002A3128">
              <w:rPr>
                <w:iCs/>
              </w:rPr>
              <w:t xml:space="preserve"> teisinės formos; ir</w:t>
            </w:r>
          </w:p>
          <w:p w14:paraId="7DA4660C" w14:textId="77FC0C8B" w:rsidR="00604E35" w:rsidRPr="002A3128" w:rsidRDefault="00604E35" w:rsidP="00A34E44">
            <w:pPr>
              <w:pStyle w:val="ListParagraph"/>
              <w:numPr>
                <w:ilvl w:val="0"/>
                <w:numId w:val="35"/>
              </w:numPr>
              <w:tabs>
                <w:tab w:val="left" w:pos="0"/>
              </w:tabs>
              <w:spacing w:after="120" w:line="276" w:lineRule="auto"/>
              <w:ind w:firstLine="0"/>
              <w:jc w:val="both"/>
            </w:pPr>
            <w:r w:rsidRPr="002A3128">
              <w:t>priklausyti (t. y. 100 proc. jo akcijų (dalių)) tik Dalyviui; ir</w:t>
            </w:r>
          </w:p>
          <w:p w14:paraId="26EBE594" w14:textId="77777777" w:rsidR="00604E35" w:rsidRPr="002A3128" w:rsidRDefault="00604E35" w:rsidP="00A34E44">
            <w:pPr>
              <w:pStyle w:val="ListParagraph"/>
              <w:numPr>
                <w:ilvl w:val="0"/>
                <w:numId w:val="35"/>
              </w:numPr>
              <w:tabs>
                <w:tab w:val="left" w:pos="0"/>
              </w:tabs>
              <w:spacing w:after="120" w:line="276" w:lineRule="auto"/>
              <w:ind w:firstLine="0"/>
              <w:jc w:val="both"/>
            </w:pPr>
            <w:r w:rsidRPr="002A3128">
              <w:t>būti skirtas tik Projekto įgyvendinimui skirtai veiklai vykdyti; ir</w:t>
            </w:r>
          </w:p>
          <w:p w14:paraId="42D32520" w14:textId="4A5E53F5" w:rsidR="00604E35" w:rsidRPr="002A3128" w:rsidRDefault="00604E35" w:rsidP="00A34E44">
            <w:pPr>
              <w:pStyle w:val="ListParagraph"/>
              <w:numPr>
                <w:ilvl w:val="0"/>
                <w:numId w:val="35"/>
              </w:numPr>
              <w:tabs>
                <w:tab w:val="left" w:pos="0"/>
              </w:tabs>
              <w:spacing w:after="120" w:line="276" w:lineRule="auto"/>
              <w:ind w:firstLine="0"/>
              <w:jc w:val="both"/>
            </w:pPr>
            <w:r w:rsidRPr="002A3128">
              <w:t xml:space="preserve">neturėti jokių įsiskolinimų ar kitų prievolių, nesusijusių su </w:t>
            </w:r>
            <w:r w:rsidR="00F50C8F">
              <w:t>S</w:t>
            </w:r>
            <w:r w:rsidRPr="002A3128">
              <w:t>utarties vykdymu; ir</w:t>
            </w:r>
          </w:p>
          <w:p w14:paraId="3944059B" w14:textId="6A798F3F" w:rsidR="00604E35" w:rsidRPr="002A3128" w:rsidRDefault="00F50C8F" w:rsidP="00A34E44">
            <w:pPr>
              <w:pStyle w:val="ListParagraph"/>
              <w:numPr>
                <w:ilvl w:val="0"/>
                <w:numId w:val="35"/>
              </w:numPr>
              <w:tabs>
                <w:tab w:val="left" w:pos="0"/>
              </w:tabs>
              <w:spacing w:after="120" w:line="276" w:lineRule="auto"/>
              <w:ind w:firstLine="0"/>
              <w:jc w:val="both"/>
            </w:pPr>
            <w:r w:rsidRPr="00156756">
              <w:rPr>
                <w:iCs/>
              </w:rPr>
              <w:t>taikyti galiojančius verslo apskaitos standartus</w:t>
            </w:r>
            <w:r w:rsidR="00604E35" w:rsidRPr="00717659">
              <w:rPr>
                <w:iCs/>
                <w:color w:val="632423" w:themeColor="accent2" w:themeShade="80"/>
              </w:rPr>
              <w:t>; ir</w:t>
            </w:r>
          </w:p>
          <w:p w14:paraId="0197E201" w14:textId="77777777" w:rsidR="00604E35" w:rsidRPr="002A3128" w:rsidRDefault="00604E35" w:rsidP="00A34E44">
            <w:pPr>
              <w:pStyle w:val="ListParagraph"/>
              <w:numPr>
                <w:ilvl w:val="0"/>
                <w:numId w:val="35"/>
              </w:numPr>
              <w:tabs>
                <w:tab w:val="left" w:pos="0"/>
              </w:tabs>
              <w:spacing w:after="120" w:line="276" w:lineRule="auto"/>
              <w:ind w:firstLine="0"/>
              <w:jc w:val="both"/>
            </w:pPr>
            <w:r w:rsidRPr="002A3128">
              <w:t>būti registruotas PVM mokėtoju.</w:t>
            </w:r>
          </w:p>
        </w:tc>
      </w:tr>
      <w:tr w:rsidR="00604E35" w:rsidRPr="002A3128" w14:paraId="3D9D2370" w14:textId="77777777" w:rsidTr="00FA6D62">
        <w:tc>
          <w:tcPr>
            <w:tcW w:w="3292" w:type="dxa"/>
          </w:tcPr>
          <w:p w14:paraId="5811264D"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lastRenderedPageBreak/>
              <w:t>Projektas</w:t>
            </w:r>
          </w:p>
        </w:tc>
        <w:tc>
          <w:tcPr>
            <w:tcW w:w="6346" w:type="dxa"/>
            <w:gridSpan w:val="3"/>
          </w:tcPr>
          <w:p w14:paraId="24F7484B" w14:textId="2676DC43" w:rsidR="00604E35" w:rsidRPr="002A3128" w:rsidRDefault="0056584D" w:rsidP="002B5B1E">
            <w:pPr>
              <w:tabs>
                <w:tab w:val="left" w:pos="0"/>
              </w:tabs>
              <w:spacing w:after="120" w:line="276" w:lineRule="auto"/>
              <w:jc w:val="both"/>
            </w:pPr>
            <w:r w:rsidRPr="002A3128">
              <w:t xml:space="preserve">reiškia </w:t>
            </w:r>
            <w:r w:rsidR="004648B4" w:rsidRPr="002A3128">
              <w:t xml:space="preserve">valdžios ir privataus subjektų partnerystės būdu </w:t>
            </w:r>
            <w:r w:rsidR="00604E35" w:rsidRPr="002A3128">
              <w:t>įgyvendinam</w:t>
            </w:r>
            <w:r w:rsidR="00875F6C">
              <w:t>ą</w:t>
            </w:r>
            <w:r w:rsidR="00604E35" w:rsidRPr="002A3128">
              <w:t xml:space="preserve"> </w:t>
            </w:r>
            <w:r w:rsidR="00604E35" w:rsidRPr="002A3128">
              <w:rPr>
                <w:iCs/>
                <w:color w:val="FF0000"/>
              </w:rPr>
              <w:t>[</w:t>
            </w:r>
            <w:r w:rsidR="00604E35" w:rsidRPr="002A3128">
              <w:rPr>
                <w:i/>
                <w:iCs/>
                <w:color w:val="FF0000"/>
              </w:rPr>
              <w:t>projekto pavadinimas</w:t>
            </w:r>
            <w:r w:rsidR="00604E35" w:rsidRPr="002A3128">
              <w:rPr>
                <w:iCs/>
                <w:color w:val="FF0000"/>
              </w:rPr>
              <w:t>]</w:t>
            </w:r>
            <w:r w:rsidR="00604E35" w:rsidRPr="002A3128">
              <w:t xml:space="preserve"> projekt</w:t>
            </w:r>
            <w:r w:rsidR="00875F6C">
              <w:t>ą</w:t>
            </w:r>
            <w:r w:rsidR="00604E35" w:rsidRPr="002A3128">
              <w:t xml:space="preserve">, kurio aprašymas pateiktas Sąlygų </w:t>
            </w:r>
            <w:r w:rsidR="00604E35" w:rsidRPr="002A3128">
              <w:fldChar w:fldCharType="begin"/>
            </w:r>
            <w:r w:rsidR="00604E35" w:rsidRPr="002A3128">
              <w:instrText xml:space="preserve"> REF _Ref293666804 \r \h  \* MERGEFORMAT </w:instrText>
            </w:r>
            <w:r w:rsidR="00604E35" w:rsidRPr="002A3128">
              <w:fldChar w:fldCharType="separate"/>
            </w:r>
            <w:r w:rsidR="00EA601F">
              <w:t>2</w:t>
            </w:r>
            <w:r w:rsidR="00604E35" w:rsidRPr="002A3128">
              <w:fldChar w:fldCharType="end"/>
            </w:r>
            <w:r w:rsidR="00604E35" w:rsidRPr="002A3128">
              <w:t> priede</w:t>
            </w:r>
            <w:r w:rsidR="002B5B1E">
              <w:t xml:space="preserve"> </w:t>
            </w:r>
            <w:r w:rsidR="002B5B1E" w:rsidRPr="00156756">
              <w:rPr>
                <w:i/>
              </w:rPr>
              <w:t>Specifikacijos</w:t>
            </w:r>
            <w:r w:rsidR="00604E35" w:rsidRPr="002A3128">
              <w:t>.</w:t>
            </w:r>
          </w:p>
        </w:tc>
      </w:tr>
      <w:tr w:rsidR="002B5B1E" w:rsidRPr="002A3128" w14:paraId="2AABE25D" w14:textId="77777777" w:rsidTr="00FA6D62">
        <w:tc>
          <w:tcPr>
            <w:tcW w:w="3292" w:type="dxa"/>
          </w:tcPr>
          <w:p w14:paraId="013AE293" w14:textId="1BBD9502" w:rsidR="002B5B1E" w:rsidRPr="002A3128" w:rsidRDefault="002B5B1E" w:rsidP="00A34E44">
            <w:pPr>
              <w:tabs>
                <w:tab w:val="left" w:pos="0"/>
              </w:tabs>
              <w:spacing w:after="120" w:line="276" w:lineRule="auto"/>
              <w:rPr>
                <w:b/>
                <w:color w:val="632423" w:themeColor="accent2" w:themeShade="80"/>
              </w:rPr>
            </w:pPr>
            <w:r>
              <w:rPr>
                <w:b/>
                <w:color w:val="632423" w:themeColor="accent2" w:themeShade="80"/>
              </w:rPr>
              <w:t>Remontas</w:t>
            </w:r>
          </w:p>
        </w:tc>
        <w:tc>
          <w:tcPr>
            <w:tcW w:w="6346" w:type="dxa"/>
            <w:gridSpan w:val="3"/>
          </w:tcPr>
          <w:p w14:paraId="4B12C8BD" w14:textId="13E3C069" w:rsidR="002B5B1E" w:rsidRPr="002A3128" w:rsidRDefault="002B5B1E" w:rsidP="002B5B1E">
            <w:pPr>
              <w:tabs>
                <w:tab w:val="left" w:pos="0"/>
              </w:tabs>
              <w:spacing w:after="120" w:line="276" w:lineRule="auto"/>
              <w:jc w:val="both"/>
            </w:pPr>
            <w:r>
              <w:t>reiškia paprasto arba kapitalinio remonto darbus, kaip jie yra apibrėžti Lietuvos Respublikos statybos įstatyme ir kituose Lietuvos Respublikos teisės aktuose.</w:t>
            </w:r>
          </w:p>
        </w:tc>
      </w:tr>
      <w:tr w:rsidR="00604E35" w:rsidRPr="002A3128" w14:paraId="29AB0C36" w14:textId="77777777" w:rsidTr="00FA6D62">
        <w:tc>
          <w:tcPr>
            <w:tcW w:w="3292" w:type="dxa"/>
          </w:tcPr>
          <w:p w14:paraId="50655062"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Sąlygos</w:t>
            </w:r>
          </w:p>
        </w:tc>
        <w:tc>
          <w:tcPr>
            <w:tcW w:w="6346" w:type="dxa"/>
            <w:gridSpan w:val="3"/>
          </w:tcPr>
          <w:p w14:paraId="59C9B17E" w14:textId="63DCD698" w:rsidR="00604E35" w:rsidRPr="002A3128" w:rsidRDefault="0056584D" w:rsidP="002B5B1E">
            <w:pPr>
              <w:tabs>
                <w:tab w:val="left" w:pos="0"/>
              </w:tabs>
              <w:spacing w:after="120" w:line="276" w:lineRule="auto"/>
              <w:jc w:val="both"/>
            </w:pPr>
            <w:r w:rsidRPr="002A3128">
              <w:t xml:space="preserve">reiškia </w:t>
            </w:r>
            <w:r w:rsidR="00604E35" w:rsidRPr="002A3128">
              <w:t>šio Konkurenci</w:t>
            </w:r>
            <w:r w:rsidR="00A64584">
              <w:t>nio dialogo sąlyga</w:t>
            </w:r>
            <w:r w:rsidR="00875F6C">
              <w:t>s ir jų priedus, taip pat visus</w:t>
            </w:r>
            <w:r w:rsidR="00604E35" w:rsidRPr="002A3128">
              <w:t xml:space="preserve"> jų patikslinim</w:t>
            </w:r>
            <w:r w:rsidR="00875F6C">
              <w:t>us</w:t>
            </w:r>
            <w:r w:rsidR="00604E35" w:rsidRPr="002A3128">
              <w:t xml:space="preserve"> bei atsakym</w:t>
            </w:r>
            <w:r w:rsidR="00875F6C">
              <w:t>us</w:t>
            </w:r>
            <w:r w:rsidR="00604E35" w:rsidRPr="002A3128">
              <w:t xml:space="preserve"> į Prašymus.</w:t>
            </w:r>
          </w:p>
        </w:tc>
      </w:tr>
      <w:tr w:rsidR="00604E35" w:rsidRPr="002A3128" w14:paraId="6A6AF4FA" w14:textId="77777777" w:rsidTr="00C2632C">
        <w:tc>
          <w:tcPr>
            <w:tcW w:w="3328" w:type="dxa"/>
            <w:gridSpan w:val="3"/>
          </w:tcPr>
          <w:p w14:paraId="7A326B5C" w14:textId="24D1729B"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Specifikacijos</w:t>
            </w:r>
          </w:p>
        </w:tc>
        <w:tc>
          <w:tcPr>
            <w:tcW w:w="6310" w:type="dxa"/>
          </w:tcPr>
          <w:p w14:paraId="7B4D9570" w14:textId="6E3ADA8E" w:rsidR="00604E35" w:rsidRPr="002A3128" w:rsidRDefault="00604E35" w:rsidP="002B5B1E">
            <w:pPr>
              <w:tabs>
                <w:tab w:val="left" w:pos="0"/>
              </w:tabs>
              <w:spacing w:after="120" w:line="276" w:lineRule="auto"/>
              <w:jc w:val="both"/>
            </w:pPr>
            <w:r w:rsidRPr="002A3128">
              <w:t xml:space="preserve">reiškia Sąlygų  </w:t>
            </w:r>
            <w:r w:rsidR="002B5B1E">
              <w:fldChar w:fldCharType="begin"/>
            </w:r>
            <w:r w:rsidR="002B5B1E">
              <w:instrText xml:space="preserve"> REF _Ref293666804 \r \h </w:instrText>
            </w:r>
            <w:r w:rsidR="002B5B1E">
              <w:fldChar w:fldCharType="separate"/>
            </w:r>
            <w:r w:rsidR="00EA601F">
              <w:t>2</w:t>
            </w:r>
            <w:r w:rsidR="002B5B1E">
              <w:fldChar w:fldCharType="end"/>
            </w:r>
            <w:r w:rsidR="002B5B1E">
              <w:t xml:space="preserve"> </w:t>
            </w:r>
            <w:r w:rsidRPr="002A3128">
              <w:t>pried</w:t>
            </w:r>
            <w:r w:rsidR="002B5B1E">
              <w:t xml:space="preserve">ą </w:t>
            </w:r>
            <w:r w:rsidR="002B5B1E" w:rsidRPr="00156756">
              <w:rPr>
                <w:i/>
              </w:rPr>
              <w:t>Specifikacijos</w:t>
            </w:r>
            <w:r w:rsidR="002B5B1E">
              <w:t xml:space="preserve">, kuriame nustatyti reikalavimai ir rodikliai, kuriuos privalo tenkinti Darbai, Rengimo darbai, Remonto darbai ir (ar) Paslaugos. </w:t>
            </w:r>
            <w:r w:rsidRPr="002A3128">
              <w:t xml:space="preserve">pateikiamas </w:t>
            </w:r>
            <w:r w:rsidR="00BB659B" w:rsidRPr="002A3128">
              <w:t>p</w:t>
            </w:r>
            <w:r w:rsidRPr="002A3128">
              <w:t xml:space="preserve">aslaugų ir (ar) </w:t>
            </w:r>
            <w:r w:rsidR="00BB659B" w:rsidRPr="002A3128">
              <w:t>d</w:t>
            </w:r>
            <w:r w:rsidRPr="002A3128">
              <w:t xml:space="preserve">arbų specifikacijas, nustatančias reikalavimus ir rodiklius, kuriais vadovaujantis Dalyvis rengia Sprendinį bei Pasiūlymą bei kuriuos privalo tenkinti </w:t>
            </w:r>
            <w:r w:rsidR="00BB659B" w:rsidRPr="002A3128">
              <w:t>d</w:t>
            </w:r>
            <w:r w:rsidRPr="002A3128">
              <w:t xml:space="preserve">arbai ir (ar) </w:t>
            </w:r>
            <w:r w:rsidR="00BB659B" w:rsidRPr="002A3128">
              <w:t>p</w:t>
            </w:r>
            <w:r w:rsidRPr="002A3128">
              <w:t>aslaugos.</w:t>
            </w:r>
          </w:p>
        </w:tc>
      </w:tr>
      <w:tr w:rsidR="00604E35" w:rsidRPr="002A3128" w14:paraId="58F51866" w14:textId="77777777" w:rsidTr="00FA6D62">
        <w:tc>
          <w:tcPr>
            <w:tcW w:w="3292" w:type="dxa"/>
          </w:tcPr>
          <w:p w14:paraId="235D107B"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Sprendinys</w:t>
            </w:r>
          </w:p>
          <w:p w14:paraId="444E11A1" w14:textId="77777777" w:rsidR="00604E35" w:rsidRPr="002A3128" w:rsidRDefault="00604E35" w:rsidP="00A34E44">
            <w:pPr>
              <w:tabs>
                <w:tab w:val="left" w:pos="0"/>
              </w:tabs>
              <w:spacing w:after="120" w:line="276" w:lineRule="auto"/>
              <w:rPr>
                <w:b/>
                <w:color w:val="632423" w:themeColor="accent2" w:themeShade="80"/>
              </w:rPr>
            </w:pPr>
          </w:p>
          <w:p w14:paraId="67ECAE24" w14:textId="77777777" w:rsidR="00604E35" w:rsidRPr="002A3128" w:rsidRDefault="00604E35" w:rsidP="00A34E44">
            <w:pPr>
              <w:tabs>
                <w:tab w:val="left" w:pos="0"/>
              </w:tabs>
              <w:spacing w:after="120" w:line="276" w:lineRule="auto"/>
              <w:rPr>
                <w:b/>
                <w:color w:val="632423" w:themeColor="accent2" w:themeShade="80"/>
              </w:rPr>
            </w:pPr>
          </w:p>
          <w:p w14:paraId="22003A80" w14:textId="746167D3" w:rsidR="00604E35" w:rsidRPr="002A3128" w:rsidRDefault="00604E35" w:rsidP="00A34E44">
            <w:pPr>
              <w:tabs>
                <w:tab w:val="left" w:pos="0"/>
              </w:tabs>
              <w:spacing w:after="120" w:line="276" w:lineRule="auto"/>
              <w:rPr>
                <w:b/>
                <w:color w:val="632423" w:themeColor="accent2" w:themeShade="80"/>
              </w:rPr>
            </w:pPr>
          </w:p>
        </w:tc>
        <w:tc>
          <w:tcPr>
            <w:tcW w:w="6346" w:type="dxa"/>
            <w:gridSpan w:val="3"/>
          </w:tcPr>
          <w:p w14:paraId="7DD113E4" w14:textId="57AEEAB1" w:rsidR="00604E35" w:rsidRPr="002A3128" w:rsidRDefault="00A64584" w:rsidP="002B5B1E">
            <w:pPr>
              <w:tabs>
                <w:tab w:val="left" w:pos="0"/>
              </w:tabs>
              <w:spacing w:after="120" w:line="276" w:lineRule="auto"/>
              <w:jc w:val="both"/>
            </w:pPr>
            <w:r w:rsidRPr="002A3128">
              <w:t xml:space="preserve">reiškia </w:t>
            </w:r>
            <w:r w:rsidR="00604E35" w:rsidRPr="002A3128">
              <w:t xml:space="preserve">pagal Sąlygų </w:t>
            </w:r>
            <w:r w:rsidR="002B5B1E">
              <w:t xml:space="preserve"> </w:t>
            </w:r>
            <w:r w:rsidR="002B5B1E">
              <w:fldChar w:fldCharType="begin"/>
            </w:r>
            <w:r w:rsidR="002B5B1E">
              <w:instrText xml:space="preserve"> REF _Ref486506289 \r \h </w:instrText>
            </w:r>
            <w:r w:rsidR="002B5B1E">
              <w:fldChar w:fldCharType="separate"/>
            </w:r>
            <w:r w:rsidR="00EA601F">
              <w:t>13</w:t>
            </w:r>
            <w:r w:rsidR="002B5B1E">
              <w:fldChar w:fldCharType="end"/>
            </w:r>
            <w:r w:rsidR="00604E35" w:rsidRPr="002A3128">
              <w:t xml:space="preserve"> priede </w:t>
            </w:r>
            <w:r w:rsidR="002B5B1E" w:rsidRPr="00156756">
              <w:rPr>
                <w:i/>
              </w:rPr>
              <w:t>Sprendinio forma</w:t>
            </w:r>
            <w:r w:rsidR="002B5B1E">
              <w:t xml:space="preserve"> </w:t>
            </w:r>
            <w:r w:rsidR="00604E35" w:rsidRPr="002A3128">
              <w:t>nurodytą formą kartu su pridedamais dokumentais pateikiam</w:t>
            </w:r>
            <w:r w:rsidR="001D4B6D">
              <w:t>ą</w:t>
            </w:r>
            <w:r w:rsidR="00604E35" w:rsidRPr="002A3128">
              <w:t xml:space="preserve"> Kandidato siūlym</w:t>
            </w:r>
            <w:r w:rsidR="001D4B6D">
              <w:t>ą</w:t>
            </w:r>
            <w:r w:rsidR="00604E35" w:rsidRPr="002A3128">
              <w:t xml:space="preserve"> dėl</w:t>
            </w:r>
            <w:r w:rsidR="002B5B1E">
              <w:t xml:space="preserve"> Sąlygų </w:t>
            </w:r>
            <w:r w:rsidR="00604E35" w:rsidRPr="002A3128">
              <w:fldChar w:fldCharType="begin"/>
            </w:r>
            <w:r w:rsidR="00604E35" w:rsidRPr="002A3128">
              <w:instrText xml:space="preserve"> REF _Ref293666804 \r \h  \* MERGEFORMAT </w:instrText>
            </w:r>
            <w:r w:rsidR="00604E35" w:rsidRPr="002A3128">
              <w:fldChar w:fldCharType="separate"/>
            </w:r>
            <w:r w:rsidR="00EA601F">
              <w:t>2</w:t>
            </w:r>
            <w:r w:rsidR="00604E35" w:rsidRPr="002A3128">
              <w:fldChar w:fldCharType="end"/>
            </w:r>
            <w:r w:rsidR="00604E35" w:rsidRPr="002A3128">
              <w:t xml:space="preserve"> priede </w:t>
            </w:r>
            <w:r w:rsidR="002B5B1E" w:rsidRPr="00156756">
              <w:rPr>
                <w:i/>
              </w:rPr>
              <w:t>Specifikacijos</w:t>
            </w:r>
            <w:r w:rsidR="002B5B1E">
              <w:t xml:space="preserve"> </w:t>
            </w:r>
            <w:r w:rsidR="00604E35" w:rsidRPr="002A3128">
              <w:t xml:space="preserve">aprašyto Projekto įgyvendinimo būdų ir priemonių bei </w:t>
            </w:r>
            <w:r w:rsidR="002B5B1E">
              <w:t xml:space="preserve">Sąlygų </w:t>
            </w:r>
            <w:r w:rsidR="002B5B1E">
              <w:fldChar w:fldCharType="begin"/>
            </w:r>
            <w:r w:rsidR="002B5B1E">
              <w:instrText xml:space="preserve"> REF _Ref489362876 \r \h </w:instrText>
            </w:r>
            <w:r w:rsidR="002B5B1E">
              <w:fldChar w:fldCharType="separate"/>
            </w:r>
            <w:r w:rsidR="00EA601F">
              <w:t>22</w:t>
            </w:r>
            <w:r w:rsidR="002B5B1E">
              <w:fldChar w:fldCharType="end"/>
            </w:r>
            <w:r w:rsidR="00604E35" w:rsidRPr="002A3128">
              <w:t xml:space="preserve"> priede </w:t>
            </w:r>
            <w:r w:rsidR="002B5B1E" w:rsidRPr="00156756">
              <w:rPr>
                <w:i/>
              </w:rPr>
              <w:t>Sutarties projektas</w:t>
            </w:r>
            <w:r w:rsidR="002B5B1E">
              <w:t xml:space="preserve"> </w:t>
            </w:r>
            <w:r w:rsidR="00604E35" w:rsidRPr="002A3128">
              <w:t xml:space="preserve">pateikto </w:t>
            </w:r>
            <w:r w:rsidR="002B5B1E">
              <w:t>S</w:t>
            </w:r>
            <w:r w:rsidR="00604E35" w:rsidRPr="002A3128">
              <w:t xml:space="preserve">utarties projekto pakeitimų, siekiant įgyvendinamu Projektu geriausiai patenkinti Valdžios subjekto poreikius. </w:t>
            </w:r>
          </w:p>
        </w:tc>
      </w:tr>
      <w:tr w:rsidR="00604E35" w:rsidRPr="002A3128" w14:paraId="4B8D65E9" w14:textId="77777777" w:rsidTr="00BC4321">
        <w:tc>
          <w:tcPr>
            <w:tcW w:w="3304" w:type="dxa"/>
            <w:gridSpan w:val="2"/>
          </w:tcPr>
          <w:p w14:paraId="753230B5" w14:textId="63272EEE" w:rsidR="00604E35" w:rsidRPr="002A3128" w:rsidRDefault="00604E35" w:rsidP="00A34E44">
            <w:pPr>
              <w:tabs>
                <w:tab w:val="left" w:pos="0"/>
              </w:tabs>
              <w:spacing w:after="120"/>
              <w:rPr>
                <w:b/>
              </w:rPr>
            </w:pPr>
            <w:r w:rsidRPr="002A3128">
              <w:rPr>
                <w:b/>
                <w:color w:val="632423" w:themeColor="accent2" w:themeShade="80"/>
              </w:rPr>
              <w:t>Subtiekėjai</w:t>
            </w:r>
          </w:p>
        </w:tc>
        <w:tc>
          <w:tcPr>
            <w:tcW w:w="6334" w:type="dxa"/>
            <w:gridSpan w:val="2"/>
          </w:tcPr>
          <w:p w14:paraId="21837788" w14:textId="070BE60E" w:rsidR="00604E35" w:rsidRPr="002A3128" w:rsidRDefault="00604E35" w:rsidP="00F008A5">
            <w:pPr>
              <w:tabs>
                <w:tab w:val="left" w:pos="0"/>
              </w:tabs>
              <w:spacing w:after="120" w:line="276" w:lineRule="auto"/>
              <w:jc w:val="both"/>
            </w:pPr>
            <w:r w:rsidRPr="002A3128">
              <w:t>reiškia Sprendinyje, Paraiškoje ir/ar Pasiūlyme</w:t>
            </w:r>
            <w:r w:rsidR="00F008A5">
              <w:t xml:space="preserve"> </w:t>
            </w:r>
            <w:r w:rsidRPr="002A3128">
              <w:t xml:space="preserve">nurodytus arba Sutarties vykdymo metu juos keičiančius, ar naujai pasitelktus ūkio subjektus, kurie atlieka </w:t>
            </w:r>
            <w:r w:rsidR="008110AD" w:rsidRPr="002A3128">
              <w:t>darbus ar teikia p</w:t>
            </w:r>
            <w:r w:rsidRPr="002A3128">
              <w:t xml:space="preserve">aslaugas, už kurių atlikimą ar teikimą pagal  </w:t>
            </w:r>
            <w:r w:rsidR="00C20210">
              <w:t>S</w:t>
            </w:r>
            <w:r w:rsidRPr="002A3128">
              <w:t xml:space="preserve">utartį yra atsakingas Privatus subjektas, išskyrus elektros ir šilumos energijos, vandens </w:t>
            </w:r>
            <w:r w:rsidRPr="002A3128">
              <w:lastRenderedPageBreak/>
              <w:t xml:space="preserve">tiekėjus, nuotekų šalinimo, atliekų išvežimo ir kitus komunalinių paslaugų teikėjus. </w:t>
            </w:r>
          </w:p>
        </w:tc>
      </w:tr>
      <w:tr w:rsidR="00604E35" w:rsidRPr="002A3128" w14:paraId="29FEFF33" w14:textId="77777777" w:rsidTr="00FA6D62">
        <w:tc>
          <w:tcPr>
            <w:tcW w:w="3292" w:type="dxa"/>
          </w:tcPr>
          <w:p w14:paraId="6FC759B1" w14:textId="1937B134"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lastRenderedPageBreak/>
              <w:t>Susijusi bendrovė</w:t>
            </w:r>
          </w:p>
        </w:tc>
        <w:tc>
          <w:tcPr>
            <w:tcW w:w="6346" w:type="dxa"/>
            <w:gridSpan w:val="3"/>
          </w:tcPr>
          <w:p w14:paraId="4DC8C373" w14:textId="658924C7" w:rsidR="00604E35" w:rsidRPr="002A3128" w:rsidRDefault="00A64584" w:rsidP="00294300">
            <w:pPr>
              <w:tabs>
                <w:tab w:val="left" w:pos="0"/>
              </w:tabs>
              <w:spacing w:after="120" w:line="276" w:lineRule="auto"/>
              <w:jc w:val="both"/>
            </w:pPr>
            <w:r w:rsidRPr="002A3128">
              <w:t xml:space="preserve">reiškia </w:t>
            </w:r>
            <w:r w:rsidR="00604E35" w:rsidRPr="002A3128">
              <w:t>bet kuri</w:t>
            </w:r>
            <w:r w:rsidR="001D4B6D">
              <w:t>ą</w:t>
            </w:r>
            <w:r w:rsidR="00604E35" w:rsidRPr="002A3128">
              <w:t xml:space="preserve"> bendrov</w:t>
            </w:r>
            <w:r w:rsidR="001D4B6D">
              <w:t>ę</w:t>
            </w:r>
            <w:r w:rsidR="00604E35" w:rsidRPr="002A3128">
              <w:t>, atitinkan</w:t>
            </w:r>
            <w:r w:rsidR="001D4B6D">
              <w:t>čią</w:t>
            </w:r>
            <w:r w:rsidR="00604E35" w:rsidRPr="002A3128">
              <w:t xml:space="preserve"> Sąlygų</w:t>
            </w:r>
            <w:r w:rsidR="00294300">
              <w:t xml:space="preserve"> </w:t>
            </w:r>
            <w:r w:rsidR="00294300">
              <w:fldChar w:fldCharType="begin"/>
            </w:r>
            <w:r w:rsidR="00294300">
              <w:instrText xml:space="preserve"> REF _Ref486508528 \r \h </w:instrText>
            </w:r>
            <w:r w:rsidR="00294300">
              <w:fldChar w:fldCharType="separate"/>
            </w:r>
            <w:r w:rsidR="00EA601F">
              <w:t>21</w:t>
            </w:r>
            <w:r w:rsidR="00294300">
              <w:fldChar w:fldCharType="end"/>
            </w:r>
            <w:r w:rsidR="00294300">
              <w:t xml:space="preserve"> </w:t>
            </w:r>
            <w:r w:rsidR="00604E35" w:rsidRPr="002A3128">
              <w:t xml:space="preserve">priede </w:t>
            </w:r>
            <w:r w:rsidR="002B5B1E" w:rsidRPr="00156756">
              <w:rPr>
                <w:i/>
              </w:rPr>
              <w:t>Susijusių bendrovių sąrašo forma</w:t>
            </w:r>
            <w:r w:rsidR="002B5B1E">
              <w:t xml:space="preserve"> </w:t>
            </w:r>
            <w:r w:rsidR="00604E35" w:rsidRPr="002A3128">
              <w:t>nurodytus reikalavimus.</w:t>
            </w:r>
          </w:p>
        </w:tc>
      </w:tr>
      <w:tr w:rsidR="007804DD" w:rsidRPr="002A3128" w14:paraId="122F4873" w14:textId="77777777" w:rsidTr="00FA6D62">
        <w:tc>
          <w:tcPr>
            <w:tcW w:w="3292" w:type="dxa"/>
          </w:tcPr>
          <w:p w14:paraId="5ECA923A" w14:textId="171BD545" w:rsidR="007804DD" w:rsidRPr="002A3128" w:rsidRDefault="007804DD" w:rsidP="00A34E44">
            <w:pPr>
              <w:tabs>
                <w:tab w:val="left" w:pos="0"/>
              </w:tabs>
              <w:spacing w:after="120" w:line="276" w:lineRule="auto"/>
              <w:rPr>
                <w:b/>
                <w:color w:val="632423" w:themeColor="accent2" w:themeShade="80"/>
              </w:rPr>
            </w:pPr>
            <w:r>
              <w:rPr>
                <w:b/>
                <w:color w:val="632423" w:themeColor="accent2" w:themeShade="80"/>
              </w:rPr>
              <w:t>Sutartis</w:t>
            </w:r>
          </w:p>
        </w:tc>
        <w:tc>
          <w:tcPr>
            <w:tcW w:w="6346" w:type="dxa"/>
            <w:gridSpan w:val="3"/>
          </w:tcPr>
          <w:p w14:paraId="1C58B548" w14:textId="036B001E" w:rsidR="007804DD" w:rsidRPr="002A3128" w:rsidRDefault="007804DD" w:rsidP="002B5B1E">
            <w:pPr>
              <w:tabs>
                <w:tab w:val="left" w:pos="0"/>
              </w:tabs>
              <w:spacing w:after="120" w:line="276" w:lineRule="auto"/>
              <w:jc w:val="both"/>
            </w:pPr>
            <w:r>
              <w:t xml:space="preserve">reiškia šiuo Konkurenciniu dialogu siekiamą sudaryti </w:t>
            </w:r>
            <w:r w:rsidR="00B50D15">
              <w:t xml:space="preserve">viešojo ir privataus subjektų partnerystės </w:t>
            </w:r>
            <w:r>
              <w:t xml:space="preserve">sutartį tarp Valdžios subjekto, Investuotojo ir Privataus subjekto, kuria siekiama įgyvendinti </w:t>
            </w:r>
            <w:r w:rsidRPr="002A3128">
              <w:rPr>
                <w:iCs/>
                <w:color w:val="FF0000"/>
              </w:rPr>
              <w:t>[</w:t>
            </w:r>
            <w:r w:rsidRPr="002A3128">
              <w:rPr>
                <w:i/>
                <w:iCs/>
                <w:color w:val="FF0000"/>
              </w:rPr>
              <w:t>projekto pavadinimas</w:t>
            </w:r>
            <w:r w:rsidRPr="002A3128">
              <w:rPr>
                <w:iCs/>
                <w:color w:val="FF0000"/>
              </w:rPr>
              <w:t>]</w:t>
            </w:r>
            <w:r>
              <w:t xml:space="preserve"> VžPP būdu, kaip tai nustatyta Investicijų įstatyme ir Sąlygose.</w:t>
            </w:r>
          </w:p>
        </w:tc>
      </w:tr>
      <w:tr w:rsidR="00604E35" w:rsidRPr="002A3128" w14:paraId="5DFB76FD" w14:textId="77777777" w:rsidTr="00FA6D62">
        <w:tc>
          <w:tcPr>
            <w:tcW w:w="3292" w:type="dxa"/>
          </w:tcPr>
          <w:p w14:paraId="4DB5E396" w14:textId="0B1B05E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Techninis pasiūlymas</w:t>
            </w:r>
          </w:p>
        </w:tc>
        <w:tc>
          <w:tcPr>
            <w:tcW w:w="6346" w:type="dxa"/>
            <w:gridSpan w:val="3"/>
          </w:tcPr>
          <w:p w14:paraId="55E8C5DC" w14:textId="260D8AFD" w:rsidR="00604E35" w:rsidRPr="002A3128" w:rsidRDefault="00A64584" w:rsidP="00A34E44">
            <w:pPr>
              <w:tabs>
                <w:tab w:val="left" w:pos="0"/>
              </w:tabs>
              <w:spacing w:after="120" w:line="276" w:lineRule="auto"/>
              <w:jc w:val="both"/>
            </w:pPr>
            <w:r w:rsidRPr="002A3128">
              <w:t xml:space="preserve">reiškia </w:t>
            </w:r>
            <w:r w:rsidR="00604E35" w:rsidRPr="002A3128">
              <w:t xml:space="preserve">pagal Sąlygų  </w:t>
            </w:r>
            <w:r w:rsidR="00604E35" w:rsidRPr="002A3128">
              <w:fldChar w:fldCharType="begin"/>
            </w:r>
            <w:r w:rsidR="00604E35" w:rsidRPr="002A3128">
              <w:instrText xml:space="preserve"> REF _Ref293667042 \r \h  \* MERGEFORMAT </w:instrText>
            </w:r>
            <w:r w:rsidR="00604E35" w:rsidRPr="002A3128">
              <w:fldChar w:fldCharType="separate"/>
            </w:r>
            <w:r w:rsidR="00EA601F">
              <w:t>20</w:t>
            </w:r>
            <w:r w:rsidR="00604E35" w:rsidRPr="002A3128">
              <w:fldChar w:fldCharType="end"/>
            </w:r>
            <w:r w:rsidR="00604E35" w:rsidRPr="002A3128">
              <w:t> priedo</w:t>
            </w:r>
            <w:r w:rsidR="00294300">
              <w:t xml:space="preserve"> </w:t>
            </w:r>
            <w:r w:rsidR="00294300">
              <w:rPr>
                <w:i/>
              </w:rPr>
              <w:t>Pasiūlymo forma</w:t>
            </w:r>
            <w:r w:rsidR="00604E35" w:rsidRPr="002A3128">
              <w:t xml:space="preserve"> A dalyje nurodytą formą, kartu su pagrindžiančiais dokumentais pateikiam</w:t>
            </w:r>
            <w:r w:rsidR="001D4B6D">
              <w:t>ą</w:t>
            </w:r>
            <w:r w:rsidR="00604E35" w:rsidRPr="002A3128">
              <w:t xml:space="preserve"> pasiūlym</w:t>
            </w:r>
            <w:r w:rsidR="001D4B6D">
              <w:t>ą</w:t>
            </w:r>
            <w:r w:rsidR="00604E35" w:rsidRPr="002A3128">
              <w:t xml:space="preserve"> dėl Projekto įgyvendinimo techninių sąlygų.</w:t>
            </w:r>
          </w:p>
        </w:tc>
      </w:tr>
      <w:tr w:rsidR="00604E35" w:rsidRPr="002A3128" w14:paraId="1CCFC6FF" w14:textId="77777777" w:rsidTr="00FA6D62">
        <w:tc>
          <w:tcPr>
            <w:tcW w:w="3292" w:type="dxa"/>
          </w:tcPr>
          <w:p w14:paraId="7ECF8A86" w14:textId="2678D79F"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Valdžios ir privataus subjektų partnerystė arba VžPP</w:t>
            </w:r>
          </w:p>
        </w:tc>
        <w:tc>
          <w:tcPr>
            <w:tcW w:w="6346" w:type="dxa"/>
            <w:gridSpan w:val="3"/>
          </w:tcPr>
          <w:p w14:paraId="7B022845" w14:textId="5F2A7AD3" w:rsidR="00604E35" w:rsidRPr="002A3128" w:rsidRDefault="00A64584" w:rsidP="00A34E44">
            <w:pPr>
              <w:tabs>
                <w:tab w:val="left" w:pos="0"/>
              </w:tabs>
              <w:spacing w:after="120" w:line="276" w:lineRule="auto"/>
              <w:jc w:val="both"/>
              <w:rPr>
                <w:iCs/>
              </w:rPr>
            </w:pPr>
            <w:r w:rsidRPr="002A3128">
              <w:t>reiškia</w:t>
            </w:r>
            <w:r w:rsidR="00604E35" w:rsidRPr="002A3128">
              <w:rPr>
                <w:iCs/>
              </w:rPr>
              <w:t xml:space="preserve"> viešojo ir privataus se</w:t>
            </w:r>
            <w:r w:rsidR="00973E0E" w:rsidRPr="002A3128">
              <w:rPr>
                <w:iCs/>
              </w:rPr>
              <w:t>ktorių partnerystės būd</w:t>
            </w:r>
            <w:r w:rsidR="00A703B9">
              <w:rPr>
                <w:iCs/>
              </w:rPr>
              <w:t>ą</w:t>
            </w:r>
            <w:r w:rsidR="00973E0E" w:rsidRPr="002A3128">
              <w:rPr>
                <w:iCs/>
              </w:rPr>
              <w:t>, kai P</w:t>
            </w:r>
            <w:r w:rsidR="00604E35" w:rsidRPr="002A3128">
              <w:rPr>
                <w:iCs/>
              </w:rPr>
              <w:t>rivatus subjektas valdžios ir privataus subjektų partnerystės sutartyje nusta</w:t>
            </w:r>
            <w:r w:rsidR="00973E0E" w:rsidRPr="002A3128">
              <w:rPr>
                <w:iCs/>
              </w:rPr>
              <w:t>tytomis sąlygomis investuoja į V</w:t>
            </w:r>
            <w:r w:rsidR="00604E35" w:rsidRPr="002A3128">
              <w:rPr>
                <w:iCs/>
              </w:rPr>
              <w:t>aldžios subjekto funkcijoms priskirtas veiklos sritis ir šiai veiklai vykdyti reikalingą valstybės arba savivaldybės turtą ir vykdo tose srityse Investicijų įstatyme nustatytą veiklą, už kurią</w:t>
            </w:r>
            <w:r w:rsidR="00973E0E" w:rsidRPr="002A3128">
              <w:rPr>
                <w:iCs/>
              </w:rPr>
              <w:t xml:space="preserve"> P</w:t>
            </w:r>
            <w:r w:rsidR="00604E35" w:rsidRPr="002A3128">
              <w:rPr>
                <w:iCs/>
              </w:rPr>
              <w:t>riva</w:t>
            </w:r>
            <w:r w:rsidR="00973E0E" w:rsidRPr="002A3128">
              <w:rPr>
                <w:iCs/>
              </w:rPr>
              <w:t>čiam subjektui atlyginimą moka V</w:t>
            </w:r>
            <w:r w:rsidR="00604E35" w:rsidRPr="002A3128">
              <w:rPr>
                <w:iCs/>
              </w:rPr>
              <w:t>aldžios subjektas</w:t>
            </w:r>
            <w:r w:rsidR="00A703B9">
              <w:t>.</w:t>
            </w:r>
          </w:p>
        </w:tc>
      </w:tr>
      <w:tr w:rsidR="00604E35" w:rsidRPr="002A3128" w14:paraId="503A6824" w14:textId="77777777" w:rsidTr="00FA6D62">
        <w:tc>
          <w:tcPr>
            <w:tcW w:w="3292" w:type="dxa"/>
          </w:tcPr>
          <w:p w14:paraId="6A11D5B6"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Viešųjų pirkimų įstatymas</w:t>
            </w:r>
          </w:p>
        </w:tc>
        <w:tc>
          <w:tcPr>
            <w:tcW w:w="6346" w:type="dxa"/>
            <w:gridSpan w:val="3"/>
          </w:tcPr>
          <w:p w14:paraId="4940A658" w14:textId="6CCB3AB7" w:rsidR="00604E35" w:rsidRPr="002A3128" w:rsidRDefault="00A64584" w:rsidP="00A34E44">
            <w:pPr>
              <w:tabs>
                <w:tab w:val="left" w:pos="0"/>
              </w:tabs>
              <w:spacing w:after="120" w:line="276" w:lineRule="auto"/>
              <w:jc w:val="both"/>
            </w:pPr>
            <w:r w:rsidRPr="002A3128">
              <w:t xml:space="preserve">reiškia </w:t>
            </w:r>
            <w:r w:rsidR="00604E35" w:rsidRPr="002A3128">
              <w:t>Lietuvos Respublikos viešųjų pirkimų įstatym</w:t>
            </w:r>
            <w:r w:rsidR="00A703B9">
              <w:t>ą</w:t>
            </w:r>
            <w:r w:rsidR="00604E35" w:rsidRPr="002A3128">
              <w:t>.</w:t>
            </w:r>
          </w:p>
        </w:tc>
      </w:tr>
    </w:tbl>
    <w:p w14:paraId="6BBA15AD" w14:textId="77777777" w:rsidR="00001D67" w:rsidRPr="002A3128" w:rsidRDefault="00001D67" w:rsidP="00A34E44">
      <w:pPr>
        <w:pStyle w:val="1lygis"/>
        <w:tabs>
          <w:tab w:val="left" w:pos="0"/>
        </w:tabs>
        <w:spacing w:before="0" w:after="0" w:line="276" w:lineRule="auto"/>
        <w:rPr>
          <w:b w:val="0"/>
          <w:caps w:val="0"/>
        </w:rPr>
        <w:sectPr w:rsidR="00001D67" w:rsidRPr="002A3128" w:rsidSect="001E1036">
          <w:pgSz w:w="11906" w:h="16838" w:code="9"/>
          <w:pgMar w:top="1418" w:right="1134" w:bottom="1418" w:left="1134" w:header="567" w:footer="567" w:gutter="0"/>
          <w:pgNumType w:start="1"/>
          <w:cols w:space="708"/>
          <w:docGrid w:linePitch="360"/>
        </w:sectPr>
      </w:pPr>
    </w:p>
    <w:p w14:paraId="5CDE7D90" w14:textId="77777777" w:rsidR="003167A9" w:rsidRPr="002A3128" w:rsidRDefault="003167A9" w:rsidP="00FC615A">
      <w:pPr>
        <w:pStyle w:val="Title"/>
        <w:numPr>
          <w:ilvl w:val="0"/>
          <w:numId w:val="38"/>
        </w:numPr>
        <w:tabs>
          <w:tab w:val="left" w:pos="0"/>
        </w:tabs>
        <w:ind w:left="7797" w:hanging="284"/>
        <w:rPr>
          <w:sz w:val="24"/>
          <w:szCs w:val="24"/>
        </w:rPr>
      </w:pPr>
      <w:bookmarkStart w:id="104" w:name="_Ref293666804"/>
      <w:r w:rsidRPr="002A3128">
        <w:rPr>
          <w:sz w:val="24"/>
          <w:szCs w:val="24"/>
        </w:rPr>
        <w:lastRenderedPageBreak/>
        <w:t>Sąlygų priedas</w:t>
      </w:r>
      <w:bookmarkEnd w:id="104"/>
    </w:p>
    <w:p w14:paraId="5E83F6EB" w14:textId="77777777" w:rsidR="001B2857" w:rsidRPr="002A3128" w:rsidRDefault="001B2857" w:rsidP="00A34E44">
      <w:pPr>
        <w:tabs>
          <w:tab w:val="left" w:pos="0"/>
        </w:tabs>
        <w:jc w:val="both"/>
        <w:rPr>
          <w:color w:val="632423" w:themeColor="accent2" w:themeShade="80"/>
        </w:rPr>
      </w:pPr>
    </w:p>
    <w:p w14:paraId="07A48E02" w14:textId="77777777" w:rsidR="001B2857" w:rsidRPr="002A3128" w:rsidRDefault="001B2857" w:rsidP="00A34E44">
      <w:pPr>
        <w:tabs>
          <w:tab w:val="left" w:pos="0"/>
        </w:tabs>
        <w:jc w:val="both"/>
        <w:rPr>
          <w:color w:val="632423" w:themeColor="accent2" w:themeShade="80"/>
        </w:rPr>
      </w:pPr>
    </w:p>
    <w:p w14:paraId="4EE8A723" w14:textId="323CB943" w:rsidR="001B2857" w:rsidRPr="002A3128" w:rsidRDefault="00B91229" w:rsidP="00A34E44">
      <w:pPr>
        <w:tabs>
          <w:tab w:val="left" w:pos="0"/>
        </w:tabs>
        <w:jc w:val="center"/>
        <w:rPr>
          <w:b/>
          <w:color w:val="632423" w:themeColor="accent2" w:themeShade="80"/>
        </w:rPr>
      </w:pPr>
      <w:r>
        <w:rPr>
          <w:b/>
          <w:color w:val="632423" w:themeColor="accent2" w:themeShade="80"/>
        </w:rPr>
        <w:t>SPECIFIKACIJOS</w:t>
      </w:r>
    </w:p>
    <w:p w14:paraId="4E60BD56" w14:textId="77777777" w:rsidR="00713D5C" w:rsidRPr="002A3128" w:rsidRDefault="00713D5C" w:rsidP="00A34E44">
      <w:pPr>
        <w:tabs>
          <w:tab w:val="left" w:pos="0"/>
        </w:tabs>
        <w:jc w:val="both"/>
      </w:pPr>
    </w:p>
    <w:p w14:paraId="6EA203BD" w14:textId="2B45479C" w:rsidR="004336D0" w:rsidRPr="002A3128" w:rsidRDefault="001B2857" w:rsidP="00A34E44">
      <w:pPr>
        <w:tabs>
          <w:tab w:val="left" w:pos="0"/>
        </w:tabs>
        <w:spacing w:after="120"/>
        <w:jc w:val="both"/>
        <w:rPr>
          <w:i/>
          <w:highlight w:val="lightGray"/>
        </w:rPr>
      </w:pPr>
      <w:r w:rsidRPr="002A3128">
        <w:rPr>
          <w:color w:val="FF0000"/>
        </w:rPr>
        <w:t>[</w:t>
      </w:r>
      <w:r w:rsidR="00B91229" w:rsidRPr="00156756">
        <w:rPr>
          <w:i/>
          <w:color w:val="FF0000"/>
        </w:rPr>
        <w:t>Pridedamos atskiru dokumentu</w:t>
      </w:r>
      <w:r w:rsidR="002551A6" w:rsidRPr="002A3128">
        <w:rPr>
          <w:i/>
          <w:color w:val="FF0000"/>
        </w:rPr>
        <w:t>.</w:t>
      </w:r>
      <w:r w:rsidR="005B34AC" w:rsidRPr="002A3128">
        <w:rPr>
          <w:color w:val="FF0000"/>
        </w:rPr>
        <w:t>]</w:t>
      </w:r>
    </w:p>
    <w:p w14:paraId="58766A03" w14:textId="77777777" w:rsidR="00DD7DC4" w:rsidRPr="002A3128" w:rsidRDefault="00DD7DC4" w:rsidP="00A34E44">
      <w:pPr>
        <w:tabs>
          <w:tab w:val="left" w:pos="0"/>
        </w:tabs>
        <w:spacing w:after="120"/>
        <w:jc w:val="both"/>
      </w:pPr>
    </w:p>
    <w:p w14:paraId="51CDD4C6" w14:textId="77777777" w:rsidR="001B2857" w:rsidRPr="002A3128" w:rsidRDefault="001B2857" w:rsidP="00A34E44">
      <w:pPr>
        <w:pStyle w:val="1lygis"/>
        <w:tabs>
          <w:tab w:val="left" w:pos="0"/>
        </w:tabs>
        <w:spacing w:before="0" w:after="0" w:line="276" w:lineRule="auto"/>
        <w:jc w:val="center"/>
        <w:rPr>
          <w:caps w:val="0"/>
          <w:color w:val="632423" w:themeColor="accent2" w:themeShade="80"/>
        </w:rPr>
      </w:pPr>
    </w:p>
    <w:p w14:paraId="6068880B" w14:textId="77777777" w:rsidR="00C9747B" w:rsidRPr="002A3128" w:rsidRDefault="00C9747B" w:rsidP="00A34E44">
      <w:pPr>
        <w:pStyle w:val="1lygis"/>
        <w:tabs>
          <w:tab w:val="left" w:pos="0"/>
        </w:tabs>
        <w:spacing w:before="0" w:after="0" w:line="276" w:lineRule="auto"/>
        <w:jc w:val="center"/>
        <w:rPr>
          <w:caps w:val="0"/>
          <w:color w:val="632423" w:themeColor="accent2" w:themeShade="80"/>
        </w:rPr>
        <w:sectPr w:rsidR="00C9747B" w:rsidRPr="002A3128" w:rsidSect="001E1036">
          <w:pgSz w:w="11906" w:h="16838" w:code="9"/>
          <w:pgMar w:top="1418" w:right="1134" w:bottom="1418" w:left="1134" w:header="567" w:footer="567" w:gutter="0"/>
          <w:pgNumType w:start="1"/>
          <w:cols w:space="708"/>
          <w:docGrid w:linePitch="360"/>
        </w:sectPr>
      </w:pPr>
    </w:p>
    <w:p w14:paraId="2537FF37" w14:textId="0E06FDD3" w:rsidR="00E32A15" w:rsidRPr="002A3128" w:rsidRDefault="0046769D" w:rsidP="00A34E44">
      <w:pPr>
        <w:pStyle w:val="Title"/>
        <w:numPr>
          <w:ilvl w:val="0"/>
          <w:numId w:val="38"/>
        </w:numPr>
        <w:tabs>
          <w:tab w:val="left" w:pos="0"/>
        </w:tabs>
        <w:ind w:left="7797" w:firstLine="0"/>
        <w:rPr>
          <w:sz w:val="24"/>
          <w:szCs w:val="24"/>
        </w:rPr>
      </w:pPr>
      <w:bookmarkStart w:id="105" w:name="_Ref293914577"/>
      <w:r>
        <w:rPr>
          <w:sz w:val="24"/>
          <w:szCs w:val="24"/>
        </w:rPr>
        <w:lastRenderedPageBreak/>
        <w:t xml:space="preserve"> </w:t>
      </w:r>
      <w:bookmarkStart w:id="106" w:name="_Ref502092187"/>
      <w:r w:rsidR="00E32A15" w:rsidRPr="002A3128">
        <w:rPr>
          <w:sz w:val="24"/>
          <w:szCs w:val="24"/>
        </w:rPr>
        <w:t>Sąlygų priedas</w:t>
      </w:r>
      <w:bookmarkEnd w:id="105"/>
      <w:bookmarkEnd w:id="106"/>
    </w:p>
    <w:p w14:paraId="7046A610" w14:textId="77777777" w:rsidR="009310BC" w:rsidRPr="002A3128" w:rsidRDefault="009310BC" w:rsidP="00A34E44">
      <w:pPr>
        <w:tabs>
          <w:tab w:val="left" w:pos="0"/>
        </w:tabs>
        <w:jc w:val="center"/>
        <w:rPr>
          <w:caps/>
        </w:rPr>
      </w:pPr>
    </w:p>
    <w:p w14:paraId="615D9FC8" w14:textId="77777777" w:rsidR="00E32A15" w:rsidRPr="002A3128" w:rsidRDefault="00E32A15" w:rsidP="00A34E44">
      <w:pPr>
        <w:tabs>
          <w:tab w:val="left" w:pos="0"/>
        </w:tabs>
        <w:jc w:val="center"/>
        <w:rPr>
          <w:b/>
          <w:caps/>
          <w:color w:val="632423" w:themeColor="accent2" w:themeShade="80"/>
        </w:rPr>
      </w:pPr>
      <w:r w:rsidRPr="002A3128">
        <w:rPr>
          <w:b/>
          <w:caps/>
          <w:color w:val="632423" w:themeColor="accent2" w:themeShade="80"/>
        </w:rPr>
        <w:t>Prašymų pateikimas</w:t>
      </w:r>
    </w:p>
    <w:p w14:paraId="5FC7B21E" w14:textId="77777777" w:rsidR="009310BC" w:rsidRPr="002A3128" w:rsidRDefault="009310BC" w:rsidP="00A34E44">
      <w:pPr>
        <w:tabs>
          <w:tab w:val="left" w:pos="0"/>
        </w:tabs>
        <w:jc w:val="center"/>
        <w:rPr>
          <w:b/>
          <w:caps/>
          <w:color w:val="632423" w:themeColor="accent2" w:themeShade="80"/>
        </w:rPr>
      </w:pPr>
    </w:p>
    <w:p w14:paraId="0B090969" w14:textId="205FD2A6" w:rsidR="00FF042B" w:rsidRPr="002A3128" w:rsidRDefault="00E32A15" w:rsidP="00A34E44">
      <w:pPr>
        <w:tabs>
          <w:tab w:val="left" w:pos="0"/>
        </w:tabs>
        <w:spacing w:line="276" w:lineRule="auto"/>
        <w:jc w:val="both"/>
        <w:rPr>
          <w:rFonts w:eastAsia="Calibri"/>
          <w:lang w:eastAsia="lt-LT"/>
        </w:rPr>
      </w:pPr>
      <w:bookmarkStart w:id="107" w:name="_Toc299378365"/>
      <w:bookmarkStart w:id="108" w:name="_Toc301448103"/>
      <w:bookmarkStart w:id="109" w:name="_Toc309115001"/>
      <w:bookmarkStart w:id="110" w:name="_Toc310273063"/>
      <w:bookmarkStart w:id="111" w:name="_Toc293915724"/>
      <w:bookmarkStart w:id="112" w:name="_Toc294199042"/>
      <w:bookmarkStart w:id="113" w:name="_Toc294199373"/>
      <w:bookmarkStart w:id="114" w:name="_Toc294516732"/>
      <w:bookmarkStart w:id="115" w:name="_Toc297198586"/>
      <w:r w:rsidRPr="002A3128">
        <w:rPr>
          <w:rFonts w:eastAsia="Calibri"/>
        </w:rPr>
        <w:t xml:space="preserve">Pateikti Prašymus galima </w:t>
      </w:r>
      <w:r w:rsidR="009E4F38" w:rsidRPr="002A3128">
        <w:rPr>
          <w:rFonts w:eastAsia="Calibri"/>
        </w:rPr>
        <w:t xml:space="preserve">tik </w:t>
      </w:r>
      <w:r w:rsidRPr="002A3128">
        <w:rPr>
          <w:rFonts w:eastAsia="Calibri"/>
        </w:rPr>
        <w:t xml:space="preserve">CVP IS susirašinėjimo priemonėmis. </w:t>
      </w:r>
      <w:r w:rsidR="00246141" w:rsidRPr="002A3128">
        <w:rPr>
          <w:rFonts w:eastAsia="Calibri"/>
        </w:rPr>
        <w:t>Tam, taip pat ir tam, kad pateikti paraišką ar pasiūlymą, būtina užsiregistruoti CVP IS. Registracijos procedūros aprašymą galima rasti adresu:</w:t>
      </w:r>
      <w:r w:rsidR="000B6CB6" w:rsidRPr="002A3128">
        <w:rPr>
          <w:rFonts w:eastAsia="Calibri"/>
          <w:lang w:eastAsia="lt-LT"/>
        </w:rPr>
        <w:t xml:space="preserve"> </w:t>
      </w:r>
      <w:hyperlink r:id="rId24" w:history="1">
        <w:r w:rsidR="00246141" w:rsidRPr="002A3128">
          <w:rPr>
            <w:rFonts w:eastAsia="Calibri"/>
            <w:lang w:eastAsia="lt-LT"/>
          </w:rPr>
          <w:t>http://www.cvpp.lt/index.php?fileid=66&amp;task=download&amp;option=com_quickfaq&amp;Itemid=71</w:t>
        </w:r>
      </w:hyperlink>
      <w:r w:rsidR="00246141" w:rsidRPr="002A3128">
        <w:rPr>
          <w:rFonts w:eastAsia="Calibri"/>
          <w:lang w:eastAsia="lt-LT"/>
        </w:rPr>
        <w:t>.</w:t>
      </w:r>
      <w:r w:rsidR="00E27075" w:rsidRPr="002A3128">
        <w:rPr>
          <w:rFonts w:eastAsia="Calibri"/>
          <w:lang w:eastAsia="lt-LT"/>
        </w:rPr>
        <w:t xml:space="preserve"> </w:t>
      </w:r>
      <w:r w:rsidR="00246141" w:rsidRPr="002A3128">
        <w:rPr>
          <w:rFonts w:eastAsia="Calibri"/>
          <w:lang w:eastAsia="lt-LT"/>
        </w:rPr>
        <w:t xml:space="preserve"> </w:t>
      </w:r>
    </w:p>
    <w:p w14:paraId="74BAB2D2" w14:textId="77777777" w:rsidR="002F1841" w:rsidRPr="002A3128" w:rsidRDefault="00246141" w:rsidP="00A34E44">
      <w:pPr>
        <w:tabs>
          <w:tab w:val="left" w:pos="0"/>
        </w:tabs>
        <w:spacing w:line="276" w:lineRule="auto"/>
        <w:jc w:val="both"/>
        <w:rPr>
          <w:rFonts w:eastAsia="Calibri"/>
          <w:lang w:eastAsia="lt-LT"/>
        </w:rPr>
      </w:pPr>
      <w:r w:rsidRPr="002A3128">
        <w:rPr>
          <w:rFonts w:eastAsia="Calibri"/>
          <w:lang w:eastAsia="lt-LT"/>
        </w:rPr>
        <w:t>Prašymo pateikimo procedūros aprašymą galima rasti adresu:</w:t>
      </w:r>
    </w:p>
    <w:p w14:paraId="396B0C8A" w14:textId="1720E773" w:rsidR="002F1841" w:rsidRPr="002A3128" w:rsidRDefault="00EA601F" w:rsidP="00A34E44">
      <w:pPr>
        <w:tabs>
          <w:tab w:val="left" w:pos="0"/>
        </w:tabs>
        <w:spacing w:line="276" w:lineRule="auto"/>
        <w:jc w:val="both"/>
        <w:rPr>
          <w:rFonts w:eastAsia="Calibri"/>
          <w:lang w:eastAsia="lt-LT"/>
        </w:rPr>
      </w:pPr>
      <w:hyperlink r:id="rId25" w:history="1">
        <w:r w:rsidR="00246141" w:rsidRPr="002A3128">
          <w:rPr>
            <w:rFonts w:eastAsia="Calibri"/>
            <w:lang w:eastAsia="lt-LT"/>
          </w:rPr>
          <w:t>http://www.cvpp.lt/index.php?fileid=68&amp;task=download&amp;option=com_quickfaq&amp;Itemid=71</w:t>
        </w:r>
      </w:hyperlink>
      <w:r w:rsidR="00246141" w:rsidRPr="002A3128">
        <w:rPr>
          <w:rFonts w:eastAsia="Calibri"/>
          <w:lang w:eastAsia="lt-LT"/>
        </w:rPr>
        <w:t>.</w:t>
      </w:r>
      <w:bookmarkEnd w:id="107"/>
      <w:bookmarkEnd w:id="108"/>
      <w:bookmarkEnd w:id="109"/>
      <w:bookmarkEnd w:id="110"/>
      <w:r w:rsidR="00E27075" w:rsidRPr="002A3128">
        <w:rPr>
          <w:rFonts w:eastAsia="Calibri"/>
          <w:lang w:eastAsia="lt-LT"/>
        </w:rPr>
        <w:t xml:space="preserve"> </w:t>
      </w:r>
    </w:p>
    <w:p w14:paraId="5ACCD37C" w14:textId="77777777" w:rsidR="009147F5" w:rsidRPr="002A3128" w:rsidRDefault="009147F5" w:rsidP="00A34E44">
      <w:pPr>
        <w:tabs>
          <w:tab w:val="left" w:pos="0"/>
        </w:tabs>
        <w:spacing w:line="276" w:lineRule="auto"/>
        <w:jc w:val="both"/>
        <w:rPr>
          <w:rFonts w:eastAsia="Calibri"/>
          <w:lang w:eastAsia="lt-LT"/>
        </w:rPr>
      </w:pPr>
    </w:p>
    <w:p w14:paraId="138A6E01" w14:textId="15B45F04" w:rsidR="0074597F" w:rsidRDefault="00E32A15" w:rsidP="00A34E44">
      <w:pPr>
        <w:tabs>
          <w:tab w:val="left" w:pos="0"/>
        </w:tabs>
        <w:spacing w:line="276" w:lineRule="auto"/>
        <w:jc w:val="both"/>
        <w:rPr>
          <w:rFonts w:eastAsia="Calibri"/>
          <w:lang w:eastAsia="lt-LT"/>
        </w:rPr>
      </w:pPr>
      <w:bookmarkStart w:id="116" w:name="_Toc299378366"/>
      <w:bookmarkStart w:id="117" w:name="_Toc301448104"/>
      <w:bookmarkStart w:id="118" w:name="_Toc309115002"/>
      <w:bookmarkStart w:id="119" w:name="_Toc310273064"/>
      <w:r w:rsidRPr="002A3128">
        <w:rPr>
          <w:rFonts w:eastAsia="Calibri"/>
          <w:lang w:eastAsia="lt-LT"/>
        </w:rPr>
        <w:t>.</w:t>
      </w:r>
      <w:bookmarkEnd w:id="111"/>
      <w:bookmarkEnd w:id="112"/>
      <w:bookmarkEnd w:id="113"/>
      <w:bookmarkEnd w:id="114"/>
      <w:bookmarkEnd w:id="115"/>
      <w:bookmarkEnd w:id="116"/>
      <w:bookmarkEnd w:id="117"/>
      <w:bookmarkEnd w:id="118"/>
      <w:bookmarkEnd w:id="119"/>
    </w:p>
    <w:p w14:paraId="32CCE069" w14:textId="1BA302FD" w:rsidR="00F94CA5" w:rsidRPr="002A3128" w:rsidRDefault="00F94CA5" w:rsidP="00A34E44">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kaip </w:t>
      </w:r>
      <w:r w:rsidRPr="002A3128">
        <w:rPr>
          <w:rFonts w:eastAsia="Calibri"/>
          <w:color w:val="FF0000"/>
          <w:lang w:eastAsia="lt-LT"/>
        </w:rPr>
        <w:t>[</w:t>
      </w:r>
      <w:r w:rsidRPr="002A3128">
        <w:rPr>
          <w:rFonts w:eastAsia="Calibri"/>
          <w:i/>
          <w:color w:val="FF0000"/>
          <w:lang w:eastAsia="lt-LT"/>
        </w:rPr>
        <w:t xml:space="preserve">nurodyti skaičių, rekomenduotina </w:t>
      </w:r>
      <w:r>
        <w:rPr>
          <w:rFonts w:eastAsia="Calibri"/>
          <w:i/>
          <w:color w:val="FF0000"/>
          <w:lang w:eastAsia="lt-LT"/>
        </w:rPr>
        <w:t xml:space="preserve">– 8-10 </w:t>
      </w:r>
      <w:r w:rsidRPr="002A3128">
        <w:rPr>
          <w:rFonts w:eastAsia="Calibri"/>
          <w:color w:val="FF0000"/>
          <w:lang w:eastAsia="lt-LT"/>
        </w:rPr>
        <w:t>]</w:t>
      </w:r>
      <w:r w:rsidRPr="002A3128">
        <w:rPr>
          <w:rFonts w:eastAsia="Calibri"/>
          <w:lang w:eastAsia="lt-LT"/>
        </w:rPr>
        <w:t> </w:t>
      </w:r>
      <w:r>
        <w:rPr>
          <w:rFonts w:eastAsia="Calibri"/>
          <w:lang w:eastAsia="lt-LT"/>
        </w:rPr>
        <w:t xml:space="preserve">dienos iki </w:t>
      </w:r>
      <w:r w:rsidR="00DB2297">
        <w:t>p</w:t>
      </w:r>
      <w:r w:rsidR="0074597F">
        <w:t xml:space="preserve">araiškos ar </w:t>
      </w:r>
      <w:r>
        <w:t>Sprendinio</w:t>
      </w:r>
      <w:r w:rsidR="0074597F">
        <w:t xml:space="preserve"> pateikimo termino pabaigos</w:t>
      </w:r>
      <w:r w:rsidRPr="00F94CA5">
        <w:t xml:space="preserve">, </w:t>
      </w:r>
      <w:r w:rsidR="0074597F" w:rsidRPr="002A3128">
        <w:rPr>
          <w:rFonts w:eastAsia="Calibri"/>
          <w:lang w:eastAsia="lt-LT"/>
        </w:rPr>
        <w:t>atitinkamos dialogo pakopos pradžios</w:t>
      </w:r>
      <w:r w:rsidR="00680F49" w:rsidRPr="002D35CC">
        <w:t xml:space="preserve"> ar</w:t>
      </w:r>
      <w:r w:rsidRPr="002D35CC">
        <w:t xml:space="preserve"> </w:t>
      </w:r>
      <w:r w:rsidR="0074597F">
        <w:t>Pasiūlymo pateikimo termino pabaigos.</w:t>
      </w:r>
    </w:p>
    <w:p w14:paraId="52BD66AC" w14:textId="77777777" w:rsidR="009147F5" w:rsidRPr="002A3128" w:rsidRDefault="009147F5" w:rsidP="00A34E44">
      <w:pPr>
        <w:tabs>
          <w:tab w:val="left" w:pos="0"/>
        </w:tabs>
        <w:jc w:val="both"/>
        <w:rPr>
          <w:rFonts w:eastAsia="Calibri"/>
          <w:lang w:eastAsia="lt-LT"/>
        </w:rPr>
      </w:pPr>
    </w:p>
    <w:p w14:paraId="4718C8FF" w14:textId="549FE483" w:rsidR="00E32A15" w:rsidRPr="002A3128" w:rsidRDefault="00E32A15" w:rsidP="00A34E44">
      <w:pPr>
        <w:tabs>
          <w:tab w:val="left" w:pos="0"/>
        </w:tabs>
        <w:spacing w:line="276" w:lineRule="auto"/>
        <w:jc w:val="both"/>
        <w:rPr>
          <w:rFonts w:eastAsia="Calibri"/>
          <w:lang w:eastAsia="lt-LT"/>
        </w:rPr>
      </w:pPr>
      <w:bookmarkStart w:id="120" w:name="_Toc293915726"/>
      <w:bookmarkStart w:id="121" w:name="_Toc294199044"/>
      <w:bookmarkStart w:id="122" w:name="_Toc294199375"/>
      <w:bookmarkStart w:id="123" w:name="_Toc294516734"/>
      <w:bookmarkStart w:id="124" w:name="_Toc297198588"/>
      <w:bookmarkStart w:id="125" w:name="_Toc299378368"/>
      <w:bookmarkStart w:id="126" w:name="_Toc301448106"/>
      <w:bookmarkStart w:id="127" w:name="_Toc309115004"/>
      <w:bookmarkStart w:id="128" w:name="_Toc310273066"/>
      <w:r w:rsidRPr="002A3128">
        <w:rPr>
          <w:rFonts w:eastAsia="Calibri"/>
          <w:lang w:eastAsia="lt-LT"/>
        </w:rPr>
        <w:t>Pateikiant Prašymus, Kandidatas</w:t>
      </w:r>
      <w:r w:rsidR="00FC5683">
        <w:rPr>
          <w:rFonts w:eastAsia="Calibri"/>
          <w:lang w:eastAsia="lt-LT"/>
        </w:rPr>
        <w:t xml:space="preserve"> / Dalyvis</w:t>
      </w:r>
      <w:r w:rsidRPr="002A3128">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 nepagrindus nurodytos informacijos konfidencialumo, į tokį Prašymą atsakoma nebus.</w:t>
      </w:r>
      <w:bookmarkEnd w:id="120"/>
      <w:bookmarkEnd w:id="121"/>
      <w:bookmarkEnd w:id="122"/>
      <w:bookmarkEnd w:id="123"/>
      <w:bookmarkEnd w:id="124"/>
      <w:bookmarkEnd w:id="125"/>
      <w:bookmarkEnd w:id="126"/>
      <w:bookmarkEnd w:id="127"/>
      <w:bookmarkEnd w:id="128"/>
    </w:p>
    <w:p w14:paraId="1CE3C9C9" w14:textId="77777777" w:rsidR="009147F5" w:rsidRPr="002A3128" w:rsidRDefault="009147F5" w:rsidP="00A34E44">
      <w:pPr>
        <w:tabs>
          <w:tab w:val="left" w:pos="0"/>
        </w:tabs>
        <w:spacing w:line="276" w:lineRule="auto"/>
        <w:jc w:val="both"/>
        <w:rPr>
          <w:rFonts w:eastAsia="Calibri"/>
          <w:lang w:eastAsia="lt-LT"/>
        </w:rPr>
      </w:pPr>
    </w:p>
    <w:p w14:paraId="2A620368" w14:textId="56D7A660" w:rsidR="00E32A15" w:rsidRDefault="00E32A15" w:rsidP="00A34E44">
      <w:pPr>
        <w:pStyle w:val="5lygis"/>
        <w:tabs>
          <w:tab w:val="left" w:pos="0"/>
        </w:tabs>
        <w:jc w:val="left"/>
        <w:rPr>
          <w:rStyle w:val="SubtleReference"/>
          <w:sz w:val="24"/>
          <w:szCs w:val="24"/>
        </w:rPr>
      </w:pPr>
    </w:p>
    <w:p w14:paraId="2A168805" w14:textId="11CC83E5" w:rsidR="0074597F" w:rsidRPr="002D35CC" w:rsidRDefault="0074597F" w:rsidP="0046769D">
      <w:pPr>
        <w:tabs>
          <w:tab w:val="left" w:pos="0"/>
        </w:tabs>
        <w:spacing w:line="276" w:lineRule="auto"/>
        <w:jc w:val="both"/>
        <w:rPr>
          <w:rStyle w:val="SubtleReference"/>
          <w:rFonts w:eastAsia="Calibri"/>
          <w:lang w:eastAsia="lt-LT"/>
        </w:rPr>
        <w:sectPr w:rsidR="0074597F" w:rsidRPr="002D35CC" w:rsidSect="00C875F6">
          <w:footerReference w:type="default" r:id="rId26"/>
          <w:pgSz w:w="11906" w:h="16838" w:code="9"/>
          <w:pgMar w:top="1418" w:right="1134" w:bottom="1418" w:left="1134" w:header="567" w:footer="567" w:gutter="0"/>
          <w:pgNumType w:start="1"/>
          <w:cols w:space="708"/>
          <w:docGrid w:linePitch="360"/>
        </w:sectPr>
      </w:pPr>
      <w:r w:rsidRPr="00A62FE9">
        <w:rPr>
          <w:rStyle w:val="SubtleReference"/>
        </w:rPr>
        <w:t>Į</w:t>
      </w:r>
      <w:r w:rsidR="00A62FE9" w:rsidRPr="00A62FE9">
        <w:rPr>
          <w:rStyle w:val="SubtleReference"/>
        </w:rPr>
        <w:t xml:space="preserve"> laiku pateiktus Prašymus Valdžios subjektas atsakys </w:t>
      </w:r>
      <w:r w:rsidR="00A62FE9" w:rsidRPr="00A62FE9">
        <w:rPr>
          <w:rFonts w:eastAsia="Calibri"/>
          <w:lang w:eastAsia="lt-LT"/>
        </w:rPr>
        <w:t xml:space="preserve">nedelsiant CVP IS susirašinėjimo priemonėmis, bet ne vėliau kaip per 6 (šešias) dienas ir ne vėliau, kaip likus 6 (šešioms) dienoms iki  </w:t>
      </w:r>
      <w:r w:rsidR="002C4DB9">
        <w:t>p</w:t>
      </w:r>
      <w:r w:rsidR="00A62FE9" w:rsidRPr="00A62FE9">
        <w:t xml:space="preserve">araiškos ar Sprendinio pateikimo termino pabaigos, </w:t>
      </w:r>
      <w:r w:rsidR="00A62FE9" w:rsidRPr="00A62FE9">
        <w:rPr>
          <w:rFonts w:eastAsia="Calibri"/>
          <w:lang w:eastAsia="lt-LT"/>
        </w:rPr>
        <w:t>atitinkamos dialogo pakopos pradžios</w:t>
      </w:r>
      <w:r w:rsidR="00680F49" w:rsidRPr="002D35CC">
        <w:t xml:space="preserve"> ar </w:t>
      </w:r>
      <w:r w:rsidR="00A62FE9" w:rsidRPr="0046769D">
        <w:t>Pasiūlymo</w:t>
      </w:r>
      <w:r w:rsidR="00A62FE9" w:rsidRPr="00A62FE9">
        <w:t xml:space="preserve"> pateikimo termino pabaigos</w:t>
      </w:r>
      <w:r w:rsidR="00A62FE9">
        <w:rPr>
          <w:rFonts w:eastAsia="Calibri"/>
          <w:b/>
          <w:lang w:eastAsia="lt-LT"/>
        </w:rPr>
        <w:t xml:space="preserve">. </w:t>
      </w:r>
      <w:r w:rsidR="00A62FE9" w:rsidRPr="002A3128">
        <w:rPr>
          <w:rFonts w:eastAsia="Calibri"/>
          <w:lang w:eastAsia="lt-LT"/>
        </w:rPr>
        <w:t xml:space="preserve">Jeigu išsamiam atsakymui parengti Valdžios subjektui būtinai reikės daugiau laiko, ne vėliau kaip per 6 (šešias) dienas Kandidatai </w:t>
      </w:r>
      <w:r w:rsidR="009E2AD3">
        <w:rPr>
          <w:rFonts w:eastAsia="Calibri"/>
          <w:lang w:eastAsia="lt-LT"/>
        </w:rPr>
        <w:t xml:space="preserve">/ Dalyviai </w:t>
      </w:r>
      <w:r w:rsidR="00A62FE9" w:rsidRPr="002A3128">
        <w:rPr>
          <w:rFonts w:eastAsia="Calibri"/>
          <w:lang w:eastAsia="lt-LT"/>
        </w:rPr>
        <w:t xml:space="preserve">bus informuoti apie </w:t>
      </w:r>
      <w:r w:rsidR="00A62FE9">
        <w:rPr>
          <w:rFonts w:eastAsia="Calibri"/>
          <w:lang w:eastAsia="lt-LT"/>
        </w:rPr>
        <w:t xml:space="preserve">tikslų atsakymų pateikimo laiką </w:t>
      </w:r>
      <w:r w:rsidR="00A62FE9" w:rsidRPr="007473F7">
        <w:rPr>
          <w:rFonts w:eastAsia="Calibri"/>
          <w:lang w:eastAsia="lt-LT"/>
        </w:rPr>
        <w:t xml:space="preserve">bei atitinkamų </w:t>
      </w:r>
      <w:r w:rsidR="0046769D" w:rsidRPr="007473F7">
        <w:t>termin</w:t>
      </w:r>
      <w:r w:rsidR="00420C47" w:rsidRPr="007473F7">
        <w:t>ų</w:t>
      </w:r>
      <w:r w:rsidR="0046769D" w:rsidRPr="007473F7">
        <w:t xml:space="preserve"> pratęsimą</w:t>
      </w:r>
      <w:r w:rsidR="00015AEA" w:rsidRPr="007473F7">
        <w:t>, jeigu</w:t>
      </w:r>
      <w:r w:rsidR="00420C47" w:rsidRPr="007473F7">
        <w:t xml:space="preserve"> atsakymas bus pateiktas</w:t>
      </w:r>
      <w:r w:rsidR="00420C47" w:rsidRPr="007473F7">
        <w:rPr>
          <w:rFonts w:eastAsia="Calibri"/>
          <w:lang w:eastAsia="lt-LT"/>
        </w:rPr>
        <w:t xml:space="preserve"> vėliau, kaip likus 6 (šešioms) dienoms iki </w:t>
      </w:r>
      <w:r w:rsidR="002830C7">
        <w:t>p</w:t>
      </w:r>
      <w:r w:rsidR="00420C47" w:rsidRPr="007473F7">
        <w:t xml:space="preserve">araiškos ar Sprendinio pateikimo termino pabaigos, </w:t>
      </w:r>
      <w:r w:rsidR="00420C47" w:rsidRPr="007473F7">
        <w:rPr>
          <w:rFonts w:eastAsia="Calibri"/>
          <w:lang w:eastAsia="lt-LT"/>
        </w:rPr>
        <w:t>atitinkamos dialogo pakopos pradžios</w:t>
      </w:r>
      <w:r w:rsidR="00680F49" w:rsidRPr="002D35CC">
        <w:t xml:space="preserve"> ar</w:t>
      </w:r>
      <w:r w:rsidR="00420C47" w:rsidRPr="002D35CC">
        <w:t xml:space="preserve"> </w:t>
      </w:r>
      <w:r w:rsidR="00420C47" w:rsidRPr="007473F7">
        <w:t>Pasiūlymo pateikimo termino pabaigos</w:t>
      </w:r>
      <w:r w:rsidR="00981111">
        <w:t>.</w:t>
      </w:r>
    </w:p>
    <w:p w14:paraId="0D2984D3" w14:textId="77777777" w:rsidR="00C875F6" w:rsidRPr="002A3128" w:rsidRDefault="00C875F6" w:rsidP="00A34E44">
      <w:pPr>
        <w:pStyle w:val="5lygis"/>
        <w:tabs>
          <w:tab w:val="left" w:pos="0"/>
        </w:tabs>
        <w:rPr>
          <w:rStyle w:val="SubtleReference"/>
          <w:sz w:val="24"/>
          <w:szCs w:val="24"/>
        </w:rPr>
      </w:pPr>
    </w:p>
    <w:p w14:paraId="0CD9568A" w14:textId="43F03323" w:rsidR="003167A9" w:rsidRPr="002A3128" w:rsidRDefault="003167A9" w:rsidP="00FC615A">
      <w:pPr>
        <w:pStyle w:val="Title"/>
        <w:numPr>
          <w:ilvl w:val="0"/>
          <w:numId w:val="38"/>
        </w:numPr>
        <w:tabs>
          <w:tab w:val="left" w:pos="0"/>
        </w:tabs>
        <w:ind w:left="7797" w:hanging="284"/>
        <w:rPr>
          <w:sz w:val="24"/>
          <w:szCs w:val="24"/>
        </w:rPr>
      </w:pPr>
      <w:bookmarkStart w:id="129" w:name="_Ref293666949"/>
      <w:bookmarkStart w:id="130" w:name="_Ref498953397"/>
      <w:r w:rsidRPr="002A3128">
        <w:rPr>
          <w:sz w:val="24"/>
          <w:szCs w:val="24"/>
        </w:rPr>
        <w:t>Sąlygų priedas</w:t>
      </w:r>
      <w:bookmarkEnd w:id="129"/>
      <w:bookmarkEnd w:id="130"/>
    </w:p>
    <w:p w14:paraId="08D9B557" w14:textId="77777777" w:rsidR="001B2857" w:rsidRPr="00A30BED" w:rsidRDefault="001B2857" w:rsidP="00A30BED">
      <w:pPr>
        <w:tabs>
          <w:tab w:val="left" w:pos="0"/>
        </w:tabs>
        <w:spacing w:line="276" w:lineRule="auto"/>
        <w:jc w:val="both"/>
        <w:rPr>
          <w:color w:val="632423" w:themeColor="accent2" w:themeShade="80"/>
        </w:rPr>
      </w:pPr>
    </w:p>
    <w:p w14:paraId="230E8FD7" w14:textId="77777777" w:rsidR="001B2857" w:rsidRPr="00A30BED" w:rsidRDefault="00B8027D" w:rsidP="00A30BED">
      <w:pPr>
        <w:tabs>
          <w:tab w:val="left" w:pos="0"/>
        </w:tabs>
        <w:spacing w:line="276" w:lineRule="auto"/>
        <w:jc w:val="center"/>
        <w:rPr>
          <w:b/>
          <w:caps/>
          <w:color w:val="632423" w:themeColor="accent2" w:themeShade="80"/>
        </w:rPr>
      </w:pPr>
      <w:r w:rsidRPr="00A30BED">
        <w:rPr>
          <w:b/>
          <w:caps/>
          <w:color w:val="632423" w:themeColor="accent2" w:themeShade="80"/>
        </w:rPr>
        <w:t>KVALIFIKACIJOS REIKALAVIMAI</w:t>
      </w:r>
    </w:p>
    <w:p w14:paraId="742F2CF6" w14:textId="52997E82" w:rsidR="00EB52FC" w:rsidRPr="00A30BED" w:rsidRDefault="00015AEA" w:rsidP="00A30BED">
      <w:pPr>
        <w:tabs>
          <w:tab w:val="left" w:pos="0"/>
        </w:tabs>
        <w:spacing w:line="276" w:lineRule="auto"/>
        <w:jc w:val="both"/>
        <w:rPr>
          <w:rFonts w:eastAsia="Calibri"/>
          <w:lang w:eastAsia="lt-LT"/>
        </w:rPr>
      </w:pPr>
      <w:r w:rsidRPr="00A30BED">
        <w:t xml:space="preserve">Konkurenciniame dialoge </w:t>
      </w:r>
      <w:r w:rsidR="003A4BD9" w:rsidRPr="00A30BED">
        <w:t>siekiantis dalyvaujanti</w:t>
      </w:r>
      <w:r w:rsidRPr="00A30BED">
        <w:t xml:space="preserve"> ūkio subjektas turi atitikti reikalavimus dėl pašalinimo pagrindų nebuvimo, </w:t>
      </w:r>
      <w:r w:rsidR="00AD12B5" w:rsidRPr="00A30BED">
        <w:t>kvalifikacijos</w:t>
      </w:r>
      <w:r w:rsidR="000378A9" w:rsidRPr="00A30BED">
        <w:t xml:space="preserve"> (</w:t>
      </w:r>
      <w:r w:rsidR="000378A9" w:rsidRPr="00A30BED">
        <w:rPr>
          <w:rFonts w:eastAsia="Calibri"/>
          <w:lang w:eastAsia="lt-LT"/>
        </w:rPr>
        <w:t xml:space="preserve">teisė verstis atitinkama veikla, finansinis ir ekonominis, </w:t>
      </w:r>
      <w:r w:rsidR="000378A9" w:rsidRPr="00A30BED">
        <w:rPr>
          <w:color w:val="000000"/>
        </w:rPr>
        <w:t>techninis ir profesinis pajėgumas)</w:t>
      </w:r>
      <w:r w:rsidR="009C7D4D" w:rsidRPr="00A30BED">
        <w:rPr>
          <w:color w:val="000000"/>
        </w:rPr>
        <w:t xml:space="preserve"> reikalavimus</w:t>
      </w:r>
      <w:r w:rsidR="00981111" w:rsidRPr="00A30BED">
        <w:rPr>
          <w:color w:val="000000"/>
        </w:rPr>
        <w:t>.</w:t>
      </w:r>
      <w:r w:rsidR="00981111" w:rsidRPr="00A30BED">
        <w:t xml:space="preserve"> </w:t>
      </w:r>
    </w:p>
    <w:p w14:paraId="0F9CA86D" w14:textId="4CC53D3B" w:rsidR="00EB52FC" w:rsidRPr="00A30BED" w:rsidRDefault="00EB52FC" w:rsidP="00A30BED">
      <w:pPr>
        <w:tabs>
          <w:tab w:val="left" w:pos="0"/>
        </w:tabs>
        <w:spacing w:line="276" w:lineRule="auto"/>
        <w:rPr>
          <w:rFonts w:eastAsia="Calibri"/>
          <w:color w:val="17365D" w:themeColor="text2" w:themeShade="BF"/>
          <w:lang w:eastAsia="lt-LT"/>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524"/>
        <w:gridCol w:w="4212"/>
      </w:tblGrid>
      <w:tr w:rsidR="00CE04EB" w:rsidRPr="00A30BED" w14:paraId="6D8D769D" w14:textId="77777777" w:rsidTr="001F1E71">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007D9A1A" w14:textId="650B9D4A" w:rsidR="00CE04EB" w:rsidRPr="00A30BED" w:rsidRDefault="00500167" w:rsidP="00A30BED">
            <w:pPr>
              <w:tabs>
                <w:tab w:val="left" w:pos="0"/>
              </w:tabs>
              <w:spacing w:line="276" w:lineRule="auto"/>
              <w:ind w:left="360"/>
              <w:jc w:val="center"/>
              <w:rPr>
                <w:color w:val="17365D" w:themeColor="text2" w:themeShade="BF"/>
                <w:sz w:val="24"/>
              </w:rPr>
            </w:pPr>
            <w:r w:rsidRPr="00A30BED">
              <w:rPr>
                <w:color w:val="auto"/>
                <w:sz w:val="24"/>
              </w:rPr>
              <w:t xml:space="preserve">Pašalinimo pagrindai </w:t>
            </w:r>
          </w:p>
        </w:tc>
      </w:tr>
      <w:tr w:rsidR="00FF61D6" w:rsidRPr="00A30BED" w14:paraId="2D045B56" w14:textId="77777777" w:rsidTr="001F1E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14:paraId="7BEB1ECB" w14:textId="64942E1D" w:rsidR="006F6203" w:rsidRPr="00A30BED" w:rsidRDefault="002C3211" w:rsidP="00A30BED">
            <w:pPr>
              <w:tabs>
                <w:tab w:val="left" w:pos="0"/>
              </w:tabs>
              <w:spacing w:line="276" w:lineRule="auto"/>
              <w:jc w:val="both"/>
              <w:rPr>
                <w:color w:val="000000"/>
                <w:sz w:val="24"/>
              </w:rPr>
            </w:pPr>
            <w:r w:rsidRPr="00A30BED">
              <w:rPr>
                <w:color w:val="000000"/>
                <w:sz w:val="24"/>
              </w:rPr>
              <w:t>I.</w:t>
            </w:r>
            <w:r w:rsidR="00715713" w:rsidRPr="00A30BED">
              <w:rPr>
                <w:color w:val="000000"/>
                <w:sz w:val="24"/>
              </w:rPr>
              <w:t xml:space="preserve"> </w:t>
            </w:r>
            <w:r w:rsidR="00CE04EB" w:rsidRPr="00A30BED">
              <w:rPr>
                <w:color w:val="000000"/>
                <w:sz w:val="24"/>
              </w:rPr>
              <w:t>R</w:t>
            </w:r>
            <w:r w:rsidR="006F6203" w:rsidRPr="00A30BED">
              <w:rPr>
                <w:color w:val="000000"/>
                <w:sz w:val="24"/>
              </w:rPr>
              <w:t>eikalavima</w:t>
            </w:r>
            <w:r w:rsidR="00500167" w:rsidRPr="00A30BED">
              <w:rPr>
                <w:color w:val="000000"/>
                <w:sz w:val="24"/>
              </w:rPr>
              <w:t>s dėl pašalinimo pagrind</w:t>
            </w:r>
            <w:r w:rsidR="0079731D" w:rsidRPr="00A30BED">
              <w:rPr>
                <w:color w:val="000000"/>
                <w:sz w:val="24"/>
              </w:rPr>
              <w:t>ų</w:t>
            </w:r>
            <w:r w:rsidR="00500167" w:rsidRPr="00A30BED">
              <w:rPr>
                <w:color w:val="000000"/>
                <w:sz w:val="24"/>
              </w:rPr>
              <w:t xml:space="preserve"> nebuvimo</w:t>
            </w:r>
            <w:r w:rsidR="00952AE1" w:rsidRPr="00A30BED">
              <w:rPr>
                <w:color w:val="000000"/>
                <w:sz w:val="24"/>
              </w:rPr>
              <w:t xml:space="preserve"> </w:t>
            </w:r>
          </w:p>
        </w:tc>
        <w:tc>
          <w:tcPr>
            <w:tcW w:w="4212" w:type="dxa"/>
            <w:tcBorders>
              <w:top w:val="single" w:sz="4" w:space="0" w:color="auto"/>
              <w:bottom w:val="single" w:sz="8" w:space="0" w:color="C0504D" w:themeColor="accent2"/>
            </w:tcBorders>
          </w:tcPr>
          <w:p w14:paraId="06094763" w14:textId="77777777" w:rsidR="006F6203" w:rsidRPr="00A30BED" w:rsidRDefault="00280616"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 xml:space="preserve">Kaip atitikimo įrodymą </w:t>
            </w:r>
            <w:r w:rsidR="0001307A" w:rsidRPr="00A30BED">
              <w:rPr>
                <w:color w:val="000000"/>
                <w:sz w:val="24"/>
              </w:rPr>
              <w:t>reikia pateikti</w:t>
            </w:r>
          </w:p>
        </w:tc>
      </w:tr>
      <w:tr w:rsidR="00FF61D6" w:rsidRPr="00A30BED" w14:paraId="49EC658C"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78F72C99" w14:textId="77777777" w:rsidR="00CE04EB" w:rsidRPr="00A30BED" w:rsidRDefault="00CE04EB" w:rsidP="00A30BED">
            <w:pPr>
              <w:spacing w:line="276" w:lineRule="auto"/>
              <w:jc w:val="both"/>
              <w:rPr>
                <w:b w:val="0"/>
                <w:sz w:val="24"/>
              </w:rPr>
            </w:pPr>
            <w:r w:rsidRPr="00A30BED">
              <w:rPr>
                <w:b w:val="0"/>
                <w:sz w:val="24"/>
              </w:rPr>
              <w:t>1.1. Kandidatui, kuris yra fizinis asmuo, arba Kandidato, kuris yra juridinis asmuo, kita organizacija ar jos padalinys, vadovui, kitam valdymo ar priežiūros organo nariui ar kitam asmeniui, turinčiam (turintiems) teisę atstovauti kandidatui ar jį kontroliuoti, jo vardu priimti sprendimą, sudaryti sandorį, ar buhalteriui (buhalteriams) ar kitam (kitiems) asmeniui (asmenims), turinčiam (turintiems) teisę surašyti ir pasirašyti Kandidato apskaitos dokumentus, per pastaruosius 5 metus nebuvo priimtas ir įsiteisėjęs apkaltinamasis teismo nuosprendis ir šis asmuo neturi neišnykusio ar nepanaikinto teistumo už šią nusikalstamą veiklą:</w:t>
            </w:r>
          </w:p>
          <w:p w14:paraId="3D76D627" w14:textId="77777777" w:rsidR="00CE04EB" w:rsidRPr="00A30BED" w:rsidRDefault="00CE04EB" w:rsidP="00A30BED">
            <w:pPr>
              <w:spacing w:line="276" w:lineRule="auto"/>
              <w:jc w:val="both"/>
              <w:rPr>
                <w:b w:val="0"/>
                <w:sz w:val="24"/>
              </w:rPr>
            </w:pPr>
            <w:r w:rsidRPr="00A30BED">
              <w:rPr>
                <w:b w:val="0"/>
                <w:sz w:val="24"/>
              </w:rPr>
              <w:t xml:space="preserve">1) dalyvavimą nusikalstamame susivienijime, jo organizavimą ar vadovavimą jam; </w:t>
            </w:r>
          </w:p>
          <w:p w14:paraId="130277A7" w14:textId="77777777" w:rsidR="00CE04EB" w:rsidRPr="00A30BED" w:rsidRDefault="00CE04EB" w:rsidP="00A30BED">
            <w:pPr>
              <w:spacing w:line="276" w:lineRule="auto"/>
              <w:jc w:val="both"/>
              <w:rPr>
                <w:b w:val="0"/>
                <w:sz w:val="24"/>
              </w:rPr>
            </w:pPr>
            <w:r w:rsidRPr="00A30BED">
              <w:rPr>
                <w:b w:val="0"/>
                <w:sz w:val="24"/>
              </w:rPr>
              <w:t>2) kyšininkavimą, prekybą poveikiu, papirkimą;</w:t>
            </w:r>
          </w:p>
          <w:p w14:paraId="60B50135" w14:textId="77777777" w:rsidR="00CE04EB" w:rsidRPr="00A30BED" w:rsidRDefault="00CE04EB" w:rsidP="00A30BED">
            <w:pPr>
              <w:spacing w:line="276" w:lineRule="auto"/>
              <w:jc w:val="both"/>
              <w:rPr>
                <w:b w:val="0"/>
                <w:sz w:val="24"/>
              </w:rPr>
            </w:pPr>
            <w:r w:rsidRPr="00A30BED">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1AFC294B" w14:textId="77777777" w:rsidR="00CE04EB" w:rsidRPr="00A30BED" w:rsidRDefault="00CE04EB" w:rsidP="00A30BED">
            <w:pPr>
              <w:spacing w:line="276" w:lineRule="auto"/>
              <w:jc w:val="both"/>
              <w:rPr>
                <w:b w:val="0"/>
                <w:sz w:val="24"/>
              </w:rPr>
            </w:pPr>
            <w:r w:rsidRPr="00A30BED">
              <w:rPr>
                <w:b w:val="0"/>
                <w:sz w:val="24"/>
              </w:rPr>
              <w:t>4) nusikalstamą bankrotą;</w:t>
            </w:r>
          </w:p>
          <w:p w14:paraId="56C8F052" w14:textId="77777777" w:rsidR="00CE04EB" w:rsidRPr="00A30BED" w:rsidRDefault="00CE04EB" w:rsidP="00A30BED">
            <w:pPr>
              <w:spacing w:line="276" w:lineRule="auto"/>
              <w:jc w:val="both"/>
              <w:rPr>
                <w:b w:val="0"/>
                <w:sz w:val="24"/>
              </w:rPr>
            </w:pPr>
            <w:r w:rsidRPr="00A30BED">
              <w:rPr>
                <w:b w:val="0"/>
                <w:sz w:val="24"/>
              </w:rPr>
              <w:t>5) teroristinį ir su teroristine veikla susijusį nusikaltimą;</w:t>
            </w:r>
          </w:p>
          <w:p w14:paraId="75B85DF7" w14:textId="77777777" w:rsidR="00CE04EB" w:rsidRPr="00A30BED" w:rsidRDefault="00CE04EB" w:rsidP="00A30BED">
            <w:pPr>
              <w:spacing w:line="276" w:lineRule="auto"/>
              <w:jc w:val="both"/>
              <w:rPr>
                <w:b w:val="0"/>
                <w:sz w:val="24"/>
              </w:rPr>
            </w:pPr>
            <w:r w:rsidRPr="00A30BED">
              <w:rPr>
                <w:b w:val="0"/>
                <w:sz w:val="24"/>
              </w:rPr>
              <w:t>6) nusikalstamu būdu gauto turto legalizavimą;</w:t>
            </w:r>
          </w:p>
          <w:p w14:paraId="3CF9C750" w14:textId="77777777" w:rsidR="00CE04EB" w:rsidRPr="00A30BED" w:rsidRDefault="00CE04EB" w:rsidP="00A30BED">
            <w:pPr>
              <w:spacing w:line="276" w:lineRule="auto"/>
              <w:jc w:val="both"/>
              <w:rPr>
                <w:b w:val="0"/>
                <w:sz w:val="24"/>
              </w:rPr>
            </w:pPr>
            <w:r w:rsidRPr="00A30BED">
              <w:rPr>
                <w:b w:val="0"/>
                <w:sz w:val="24"/>
              </w:rPr>
              <w:lastRenderedPageBreak/>
              <w:t>7) prekybą žmonėmis, vaiko pirkimą arba pardavimą;</w:t>
            </w:r>
          </w:p>
          <w:p w14:paraId="55602832" w14:textId="77777777" w:rsidR="00CE04EB" w:rsidRPr="00A30BED" w:rsidRDefault="00CE04EB" w:rsidP="00A30BED">
            <w:pPr>
              <w:spacing w:line="276" w:lineRule="auto"/>
              <w:jc w:val="both"/>
              <w:rPr>
                <w:b w:val="0"/>
                <w:sz w:val="24"/>
              </w:rPr>
            </w:pPr>
            <w:r w:rsidRPr="00A30BED">
              <w:rPr>
                <w:b w:val="0"/>
                <w:sz w:val="24"/>
              </w:rPr>
              <w:t>8) iš kitos valstybės Kandidato atliktą nusikaltimą, apibrėžtą Direktyvos 2014/24/ES 57 straipsnio 1 dalyje išvardytus Europos Sąjungos teisės aktus įgyvendinančiuose kitų valstybių teisės aktuose.</w:t>
            </w:r>
          </w:p>
          <w:p w14:paraId="64F2E1B9" w14:textId="77777777" w:rsidR="00CE04EB" w:rsidRPr="00A30BED" w:rsidRDefault="00CE04EB" w:rsidP="00A30BED">
            <w:pPr>
              <w:spacing w:line="276" w:lineRule="auto"/>
              <w:jc w:val="both"/>
              <w:rPr>
                <w:b w:val="0"/>
                <w:sz w:val="24"/>
              </w:rPr>
            </w:pPr>
          </w:p>
          <w:p w14:paraId="13ECA124" w14:textId="54CA750F" w:rsidR="00CE04EB" w:rsidRPr="00A30BED" w:rsidRDefault="00CE04EB" w:rsidP="00A30BED">
            <w:pPr>
              <w:tabs>
                <w:tab w:val="left" w:pos="0"/>
              </w:tabs>
              <w:spacing w:line="276" w:lineRule="auto"/>
              <w:jc w:val="both"/>
              <w:rPr>
                <w:b w:val="0"/>
                <w:color w:val="00B050"/>
                <w:sz w:val="24"/>
              </w:rPr>
            </w:pPr>
            <w:r w:rsidRPr="00A30BED">
              <w:rPr>
                <w:b w:val="0"/>
                <w:sz w:val="24"/>
              </w:rPr>
              <w:t>Taip pat už šiame reikalavime išvardytas veikas  Kandidatui, kuris yra juridinis asmuo, kita organizacija ar jos padalinys, per pastaruosius 5 metus nebuvo priimtas ir įsiteisėjęs apkaltinamasis teismo nuosprendis.</w:t>
            </w:r>
          </w:p>
        </w:tc>
        <w:tc>
          <w:tcPr>
            <w:tcW w:w="4212" w:type="dxa"/>
            <w:tcBorders>
              <w:left w:val="single" w:sz="4" w:space="0" w:color="943634" w:themeColor="accent2" w:themeShade="BF"/>
            </w:tcBorders>
          </w:tcPr>
          <w:p w14:paraId="793FCB68" w14:textId="1E9B6A60" w:rsidR="00085A5E" w:rsidRPr="00A30BED" w:rsidRDefault="00CE04EB"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lastRenderedPageBreak/>
              <w:t>Informatikos ir ryšių departamento prie Vidaus reikalų ministerijos</w:t>
            </w:r>
            <w:r w:rsidR="001F422D" w:rsidRPr="00A30BED">
              <w:rPr>
                <w:sz w:val="24"/>
              </w:rPr>
              <w:t xml:space="preserve"> arba </w:t>
            </w:r>
            <w:r w:rsidR="002B628D" w:rsidRPr="00A30BED">
              <w:rPr>
                <w:sz w:val="24"/>
              </w:rPr>
              <w:t>i</w:t>
            </w:r>
            <w:r w:rsidR="001F422D" w:rsidRPr="00A30BED">
              <w:rPr>
                <w:sz w:val="24"/>
              </w:rPr>
              <w:t xml:space="preserve">šrašas iš teismo sprendimo </w:t>
            </w:r>
            <w:r w:rsidR="005C7798" w:rsidRPr="00A30BED">
              <w:rPr>
                <w:sz w:val="24"/>
              </w:rPr>
              <w:t>(jei toks yra)</w:t>
            </w:r>
            <w:r w:rsidRPr="00A30BED">
              <w:rPr>
                <w:sz w:val="24"/>
              </w:rPr>
              <w:t xml:space="preserve"> ar valstybės įmonės Registrų centro</w:t>
            </w:r>
            <w:r w:rsidR="001D3E02" w:rsidRPr="00A30BED">
              <w:rPr>
                <w:rFonts w:eastAsia="Calibri"/>
                <w:b/>
                <w:sz w:val="24"/>
              </w:rPr>
              <w:t xml:space="preserve"> Lietuvos Respublikos Vyriausybės nustatyta tvarka</w:t>
            </w:r>
            <w:r w:rsidRPr="00A30BED">
              <w:rPr>
                <w:sz w:val="24"/>
              </w:rPr>
              <w:t xml:space="preserve"> išduotas dokumentas, patvirtinantis jungtinius kompetentingų institucijų tvarkomus duomenis</w:t>
            </w:r>
            <w:r w:rsidR="00F12DEA" w:rsidRPr="00A30BED">
              <w:rPr>
                <w:sz w:val="24"/>
              </w:rPr>
              <w:t>.</w:t>
            </w:r>
          </w:p>
          <w:p w14:paraId="3E58E5CB" w14:textId="6A64CBEE" w:rsidR="00CE3753" w:rsidRPr="00A30BED" w:rsidRDefault="00085A5E"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 xml:space="preserve">Jeigu Kandidatas yra užsienio valstybėje registruotas juridinis asmuo, jis pateikia atitinkamos užsienio valstybės institucijos išduotus dokumentus. </w:t>
            </w:r>
            <w:r w:rsidR="00CE3753" w:rsidRPr="00A30BED">
              <w:rPr>
                <w:sz w:val="24"/>
              </w:rPr>
              <w:t>Jeigu Kandidatas negali pateikti  nurodytų dokumentų, nes valstybėje narėje ar atitinkamoje šalyje tokie dokumentai neišduodami arba toje šalyje išduodami dokumentai neapima visų keliamų klausimų, jie gali būti pakeisti:</w:t>
            </w:r>
          </w:p>
          <w:p w14:paraId="737466C6" w14:textId="46AE4801" w:rsidR="00CE3753" w:rsidRPr="00A30BED" w:rsidRDefault="00CE3753"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1" w:name="part_94466764c7e54d1a8754857ef66ffa44"/>
            <w:bookmarkEnd w:id="131"/>
            <w:r w:rsidRPr="00A30BED">
              <w:rPr>
                <w:sz w:val="24"/>
              </w:rPr>
              <w:t>1) priesaikos deklaracija;</w:t>
            </w:r>
          </w:p>
          <w:p w14:paraId="270D1E9D" w14:textId="48059BB6" w:rsidR="00F12DEA" w:rsidRPr="00A30BED" w:rsidRDefault="00F12DEA"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30BED">
              <w:rPr>
                <w:sz w:val="24"/>
              </w:rPr>
              <w:t>arba</w:t>
            </w:r>
          </w:p>
          <w:p w14:paraId="5397A573" w14:textId="468BB817" w:rsidR="00CE3753" w:rsidRPr="00A30BED" w:rsidRDefault="00CE3753"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2" w:name="part_8b24312389224c56b80b5170704a3e79"/>
            <w:bookmarkEnd w:id="132"/>
            <w:r w:rsidRPr="00A30BED">
              <w:rPr>
                <w:sz w:val="24"/>
              </w:rPr>
              <w:t xml:space="preserve">2) oficialia </w:t>
            </w:r>
            <w:r w:rsidR="00152B33" w:rsidRPr="00A30BED">
              <w:rPr>
                <w:sz w:val="24"/>
              </w:rPr>
              <w:t xml:space="preserve">Kandidato </w:t>
            </w:r>
            <w:r w:rsidRPr="00A30BED">
              <w:rPr>
                <w:sz w:val="24"/>
              </w:rPr>
              <w:t xml:space="preserve"> deklaracija, jeigu šalyje nenaudojama priesaikos deklaracija. Oficiali deklaracija turi būti patvirtinta valstybės narės ar </w:t>
            </w:r>
            <w:r w:rsidR="00F12DEA" w:rsidRPr="00A30BED">
              <w:rPr>
                <w:sz w:val="24"/>
              </w:rPr>
              <w:t xml:space="preserve">Kandidato </w:t>
            </w:r>
            <w:r w:rsidRPr="00A30BED">
              <w:rPr>
                <w:sz w:val="24"/>
              </w:rPr>
              <w:t xml:space="preserve"> kilmės šalies arba šalies, kurioje jis registruotas, kompetentingos teisinės ar administracinės institucijos, notaro arba </w:t>
            </w:r>
            <w:r w:rsidRPr="00A30BED">
              <w:rPr>
                <w:sz w:val="24"/>
              </w:rPr>
              <w:lastRenderedPageBreak/>
              <w:t>kompetentingos profesinės ar prekybos organizacijos.</w:t>
            </w:r>
          </w:p>
          <w:p w14:paraId="74C72E72" w14:textId="4B4CB174" w:rsidR="00F12DEA" w:rsidRPr="00A30BED" w:rsidRDefault="00CE3753"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2F3392" w:rsidDel="00CE3753">
              <w:rPr>
                <w:b/>
                <w:color w:val="00B050"/>
                <w:sz w:val="24"/>
                <w:szCs w:val="24"/>
                <w:lang w:val="lt-LT"/>
              </w:rPr>
              <w:t xml:space="preserve"> </w:t>
            </w:r>
            <w:bookmarkStart w:id="133" w:name="_Toc471112783"/>
            <w:r w:rsidR="00F12DEA" w:rsidRPr="00A30BED">
              <w:rPr>
                <w:rFonts w:eastAsia="Calibri" w:cs="Times New Roman"/>
                <w:sz w:val="24"/>
                <w:szCs w:val="24"/>
                <w:lang w:val="lt-LT"/>
              </w:rPr>
              <w:t xml:space="preserve">Šiame punkte nurodyti dokumentai turi būti išduoti </w:t>
            </w:r>
            <w:r w:rsidR="00F12DEA" w:rsidRPr="00A30BED">
              <w:rPr>
                <w:rFonts w:eastAsia="Calibri" w:cs="Times New Roman"/>
                <w:b/>
                <w:sz w:val="24"/>
                <w:szCs w:val="24"/>
                <w:lang w:val="lt-LT"/>
              </w:rPr>
              <w:t>ne anksčiau kaip 30 (trisdešimt) dienų</w:t>
            </w:r>
            <w:r w:rsidR="00F12DEA" w:rsidRPr="00A30BED">
              <w:rPr>
                <w:rFonts w:eastAsia="Calibri" w:cs="Times New Roman"/>
                <w:sz w:val="24"/>
                <w:szCs w:val="24"/>
                <w:lang w:val="lt-LT"/>
              </w:rPr>
              <w:t xml:space="preserve"> iki paraiškų pateikimo termino pabaigos, arba jų galiojimo laikas turi apimti šią datą.</w:t>
            </w:r>
            <w:bookmarkEnd w:id="133"/>
          </w:p>
          <w:p w14:paraId="262172AF" w14:textId="77777777" w:rsidR="00F12DEA" w:rsidRPr="00A30BED" w:rsidRDefault="00F12DEA"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0FA1B6BF" w14:textId="471E0B09" w:rsidR="00CE04EB" w:rsidRPr="00A30BED" w:rsidRDefault="00F12DEA"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r w:rsidR="00FF61D6" w:rsidRPr="00A30BED" w14:paraId="1B080E9C"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13ACFA2E" w14:textId="2335D813" w:rsidR="00E1776C" w:rsidRPr="00A30BED" w:rsidRDefault="00E1776C" w:rsidP="00A30BED">
            <w:pPr>
              <w:spacing w:line="276" w:lineRule="auto"/>
              <w:jc w:val="both"/>
              <w:rPr>
                <w:b w:val="0"/>
                <w:sz w:val="24"/>
              </w:rPr>
            </w:pPr>
            <w:r w:rsidRPr="00A30BED">
              <w:rPr>
                <w:b w:val="0"/>
                <w:sz w:val="24"/>
              </w:rPr>
              <w:lastRenderedPageBreak/>
              <w:t xml:space="preserve">1.2.  Kandidatas yra įvykdęs įsipareigojimus, susijusius su mokesčių, įskaitant socialinio draudimo įmokas, mokėjimu pagal šalies, kurioje jis registruotas, ar šalies, kurioje yra Valdžios subjektas, reikalavimus. </w:t>
            </w:r>
          </w:p>
          <w:p w14:paraId="6E066A69" w14:textId="77777777" w:rsidR="00E1776C" w:rsidRPr="00A30BED" w:rsidRDefault="00E1776C" w:rsidP="00A30BED">
            <w:pPr>
              <w:spacing w:line="276" w:lineRule="auto"/>
              <w:jc w:val="both"/>
              <w:rPr>
                <w:b w:val="0"/>
                <w:sz w:val="24"/>
              </w:rPr>
            </w:pPr>
            <w:r w:rsidRPr="00A30BED">
              <w:rPr>
                <w:b w:val="0"/>
                <w:sz w:val="24"/>
              </w:rPr>
              <w:t>Taip pat Kandidatui, kuris yra fizinis asmuo, per pastaruosius 5 metus nebuvo priimtas ir įsiteisėjęs apkaltinamasis teismo nuosprendis ir šis asmuo neturi neišnykusio ar nepanaikinto teistumo arba Kandidatui, kuris yra juridinis asmuo kita organizacija ar jos padalinys, per pastaruosius 5 metus nebuvo priimtas ir įsiteisėjęs galutinis administracinis sprendimas (jeigu toks sprendimas priimamas pagal Kandidato šalies teisės aktų reikalavimus) už įsipareigojimų, susijusių su mokesčių, įskaitant socialinio draudimo įmokas, mokėjimu, nevykdymą pagal šalies, kurioje registruotas Kandidatas, ar šalies, kurioje yra perkantysis subjektas, reikalavimus.</w:t>
            </w:r>
          </w:p>
          <w:p w14:paraId="072D24BA" w14:textId="2AA555F8" w:rsidR="00E1776C" w:rsidRPr="00A30BED" w:rsidRDefault="003B4067" w:rsidP="00A30BED">
            <w:pPr>
              <w:spacing w:line="276" w:lineRule="auto"/>
              <w:jc w:val="both"/>
              <w:rPr>
                <w:b w:val="0"/>
                <w:sz w:val="24"/>
              </w:rPr>
            </w:pPr>
            <w:r w:rsidRPr="00A30BED">
              <w:rPr>
                <w:b w:val="0"/>
                <w:sz w:val="24"/>
              </w:rPr>
              <w:t>Kandidatas nelaikomas neatitinkančiu šio reikalavimo</w:t>
            </w:r>
            <w:r w:rsidR="00E1776C" w:rsidRPr="00A30BED">
              <w:rPr>
                <w:b w:val="0"/>
                <w:sz w:val="24"/>
              </w:rPr>
              <w:t>, jeigu:</w:t>
            </w:r>
          </w:p>
          <w:p w14:paraId="69E69A4E" w14:textId="77777777" w:rsidR="00E1776C" w:rsidRPr="00A30BED" w:rsidRDefault="00E1776C" w:rsidP="00A30BED">
            <w:pPr>
              <w:spacing w:line="276" w:lineRule="auto"/>
              <w:jc w:val="both"/>
              <w:rPr>
                <w:b w:val="0"/>
                <w:sz w:val="24"/>
              </w:rPr>
            </w:pPr>
            <w:r w:rsidRPr="00A30BED">
              <w:rPr>
                <w:b w:val="0"/>
                <w:sz w:val="24"/>
              </w:rPr>
              <w:t xml:space="preserve">1) Kandidatas yra įsipareigojęs sumokėti mokesčius, įskaitant socialinio draudimo įmokas ir dėl to laikomas jau įvykdžiusiu šiame reikalavime nurodytus įsipareigojimus; </w:t>
            </w:r>
          </w:p>
          <w:p w14:paraId="4EBA9F04" w14:textId="77777777" w:rsidR="00E1776C" w:rsidRPr="00A30BED" w:rsidRDefault="00E1776C" w:rsidP="00A30BED">
            <w:pPr>
              <w:spacing w:line="276" w:lineRule="auto"/>
              <w:jc w:val="both"/>
              <w:rPr>
                <w:b w:val="0"/>
                <w:sz w:val="24"/>
              </w:rPr>
            </w:pPr>
            <w:r w:rsidRPr="00A30BED">
              <w:rPr>
                <w:b w:val="0"/>
                <w:sz w:val="24"/>
              </w:rPr>
              <w:t xml:space="preserve">2) įsiskolinimo suma neviršija 50 Eur (penkiasdešimt eurų); </w:t>
            </w:r>
          </w:p>
          <w:p w14:paraId="6A26DDE7" w14:textId="444CF756" w:rsidR="00E1776C" w:rsidRPr="00A30BED" w:rsidRDefault="00E1776C" w:rsidP="00A30BED">
            <w:pPr>
              <w:spacing w:line="276" w:lineRule="auto"/>
              <w:jc w:val="both"/>
              <w:rPr>
                <w:b w:val="0"/>
                <w:sz w:val="24"/>
              </w:rPr>
            </w:pPr>
            <w:r w:rsidRPr="00A30BED">
              <w:rPr>
                <w:b w:val="0"/>
                <w:sz w:val="24"/>
              </w:rPr>
              <w:lastRenderedPageBreak/>
              <w:t xml:space="preserve">3) Kandidatas apie tikslią jo įsiskolinimo sumą informuotas tokiu metu, kad iki </w:t>
            </w:r>
            <w:r w:rsidR="00C00AA2" w:rsidRPr="00A30BED">
              <w:rPr>
                <w:b w:val="0"/>
                <w:sz w:val="24"/>
              </w:rPr>
              <w:t xml:space="preserve">paraiškų </w:t>
            </w:r>
            <w:r w:rsidRPr="00A30BED">
              <w:rPr>
                <w:b w:val="0"/>
                <w:sz w:val="24"/>
              </w:rPr>
              <w:t xml:space="preserve">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Kandidatas šiuo pagrindu nepašalinamas iš pirkimo procedūros, jeigu, Valdžios subjektui reikalaujant pateikti aktualius dokumentus jis įrodo, kad jau yra laikomas įvykdžiusiu įsipareigojimus, susijusius su mokesčių, įskaitant socialinio draudimo įmokas, mokėjimu.</w:t>
            </w:r>
          </w:p>
        </w:tc>
        <w:tc>
          <w:tcPr>
            <w:tcW w:w="4212" w:type="dxa"/>
            <w:tcBorders>
              <w:left w:val="single" w:sz="4" w:space="0" w:color="943634" w:themeColor="accent2" w:themeShade="BF"/>
            </w:tcBorders>
          </w:tcPr>
          <w:p w14:paraId="6DDEDA6B" w14:textId="0CFA7026" w:rsidR="00E1776C" w:rsidRPr="00A30BED" w:rsidRDefault="00E1776C" w:rsidP="00A30BED">
            <w:pPr>
              <w:pStyle w:val="ListParagraph"/>
              <w:numPr>
                <w:ilvl w:val="0"/>
                <w:numId w:val="148"/>
              </w:numPr>
              <w:tabs>
                <w:tab w:val="left" w:pos="328"/>
              </w:tabs>
              <w:spacing w:line="276" w:lineRule="auto"/>
              <w:ind w:left="45" w:firstLine="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lastRenderedPageBreak/>
              <w:t xml:space="preserve">Kandidatas yra įvykdęs įsipareigojimus, susijusius su mokesčių mokėjimu, pateikiama: Valstybinės mokesčių inspekcijos prie Lietuvos Respublikos finansų ministerijos išduotas dokumentas arba valstybės įmonės Registrų centro </w:t>
            </w:r>
            <w:r w:rsidR="001D3E02" w:rsidRPr="00A30BED">
              <w:rPr>
                <w:rFonts w:eastAsia="Calibri"/>
                <w:b/>
                <w:sz w:val="24"/>
              </w:rPr>
              <w:t xml:space="preserve">Lietuvos Respublikos Vyriausybės nustatyta tvarka </w:t>
            </w:r>
            <w:r w:rsidRPr="00A30BED">
              <w:rPr>
                <w:sz w:val="24"/>
              </w:rPr>
              <w:t>išduotas dokumentas, patvirtinantis jungtinius kompetentingų institucijų tvarkomus duomenis</w:t>
            </w:r>
            <w:r w:rsidR="00085A5E" w:rsidRPr="00A30BED">
              <w:rPr>
                <w:sz w:val="24"/>
              </w:rPr>
              <w:t>.</w:t>
            </w:r>
          </w:p>
          <w:p w14:paraId="196E3A7A" w14:textId="77777777" w:rsidR="00E1776C" w:rsidRPr="00A30BED" w:rsidRDefault="00E1776C"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34C61AAF" w14:textId="77777777" w:rsidR="00E1776C" w:rsidRPr="00A30BED" w:rsidRDefault="00E1776C"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2) Kandidatas yra įvykdęs įsipareigojimus, susijusius su socialinio draudimo įmokų mokėjimu, pateikiama:</w:t>
            </w:r>
          </w:p>
          <w:p w14:paraId="2EFA868A" w14:textId="3F3D5616" w:rsidR="00E1776C" w:rsidRPr="00A30BED" w:rsidRDefault="00085A5E"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 </w:t>
            </w:r>
            <w:r w:rsidR="00E1776C" w:rsidRPr="00A30BED">
              <w:rPr>
                <w:sz w:val="24"/>
              </w:rPr>
              <w:t>Jeigu Kandidatas yra juridinis asmuo, registruotas Lietuvos Respublikoje, iš jo nereikalaujama pateikti jokių šį reikalavimą įrodančių dokumentų. Perkantysis subjektas tikrina duomenis pats nacionalinėje duomenų bazėje (</w:t>
            </w:r>
            <w:hyperlink r:id="rId27" w:history="1">
              <w:r w:rsidR="00E1776C" w:rsidRPr="00A30BED">
                <w:rPr>
                  <w:bCs/>
                  <w:color w:val="000000" w:themeColor="text1"/>
                  <w:sz w:val="24"/>
                </w:rPr>
                <w:t>http://draudejai.sodra.lt/draudeju_viesi_duomenys/</w:t>
              </w:r>
            </w:hyperlink>
            <w:r w:rsidR="00E1776C" w:rsidRPr="00A30BED">
              <w:rPr>
                <w:color w:val="000000"/>
                <w:sz w:val="24"/>
              </w:rPr>
              <w:t>)</w:t>
            </w:r>
            <w:r w:rsidR="00E1776C" w:rsidRPr="00A30BED">
              <w:rPr>
                <w:sz w:val="24"/>
              </w:rPr>
              <w:t xml:space="preserve">. Jeigu dėl „Sodros“ informacinės sistemos techninių trikdžių perkantysis subjektas neturės galimybės patikrinti neatlygintinai prieinamų </w:t>
            </w:r>
            <w:r w:rsidR="00E1776C" w:rsidRPr="00A30BED">
              <w:rPr>
                <w:sz w:val="24"/>
              </w:rPr>
              <w:lastRenderedPageBreak/>
              <w:t>duomenų apie Kandidatą (juridinį asmenį), ji turės teisę prašyti Kandidato (juridinio asmens), pateikti nustatyta tvarka išduotą dokumentą, patvirtinantį atitiktį šiam reikalavimui.</w:t>
            </w:r>
          </w:p>
          <w:p w14:paraId="19C8A177" w14:textId="28CE2DC0" w:rsidR="002C7A37" w:rsidRPr="00A30BED" w:rsidRDefault="002C7A37"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32408C">
              <w:rPr>
                <w:color w:val="0033CC"/>
                <w:sz w:val="24"/>
              </w:rPr>
              <w:t>[</w:t>
            </w:r>
            <w:r w:rsidRPr="0032408C">
              <w:rPr>
                <w:i/>
                <w:color w:val="0033CC"/>
                <w:sz w:val="24"/>
              </w:rPr>
              <w:t>Rekomenduojama Valdžios subjektui nurodyti</w:t>
            </w:r>
            <w:r w:rsidR="0032408C">
              <w:rPr>
                <w:i/>
                <w:color w:val="0033CC"/>
                <w:sz w:val="24"/>
              </w:rPr>
              <w:t>,</w:t>
            </w:r>
            <w:r w:rsidRPr="0032408C">
              <w:rPr>
                <w:i/>
                <w:color w:val="0033CC"/>
                <w:sz w:val="24"/>
              </w:rPr>
              <w:t xml:space="preserve"> kurios dienos duomenys </w:t>
            </w:r>
            <w:r w:rsidR="00DF3623" w:rsidRPr="0032408C">
              <w:rPr>
                <w:i/>
                <w:color w:val="0033CC"/>
                <w:sz w:val="24"/>
              </w:rPr>
              <w:t xml:space="preserve">apie Kandidatą </w:t>
            </w:r>
            <w:r w:rsidRPr="0032408C">
              <w:rPr>
                <w:i/>
                <w:color w:val="0033CC"/>
                <w:sz w:val="24"/>
              </w:rPr>
              <w:t>bus tikrinami</w:t>
            </w:r>
            <w:r w:rsidRPr="0032408C">
              <w:rPr>
                <w:color w:val="0033CC"/>
                <w:sz w:val="24"/>
              </w:rPr>
              <w:t>]</w:t>
            </w:r>
          </w:p>
          <w:p w14:paraId="780EA138" w14:textId="7B7E07FD" w:rsidR="002C7A37" w:rsidRPr="00A30BED" w:rsidRDefault="002C7A37" w:rsidP="00A30BED">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62C576B4" w14:textId="77777777" w:rsidR="00AA6321" w:rsidRPr="00A30BED" w:rsidRDefault="00AA632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2F0841">
              <w:rPr>
                <w:sz w:val="24"/>
              </w:rPr>
              <w:t>Jeigu Kandidatas yra užsienio valstybėje registruotas juridinis asmuo, jis pateikia atitinkamos užsienio valstybės institucijos išduotus dokumentus</w:t>
            </w:r>
            <w:r w:rsidRPr="00A30BED">
              <w:rPr>
                <w:sz w:val="24"/>
              </w:rPr>
              <w:t>. Jeigu Kandidatas negali pateikti  nurodytų dokumentų, nes valstybėje narėje ar atitinkamoje šalyje tokie dokumentai neišduodami arba toje šalyje išduodami dokumentai neapima visų keliamų klausimų, jie gali būti pakeisti:</w:t>
            </w:r>
          </w:p>
          <w:p w14:paraId="4C67C802" w14:textId="77777777"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1) priesaikos deklaracija;</w:t>
            </w:r>
          </w:p>
          <w:p w14:paraId="4470CECA" w14:textId="77777777"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A30BED">
              <w:rPr>
                <w:sz w:val="24"/>
              </w:rPr>
              <w:t>arba</w:t>
            </w:r>
          </w:p>
          <w:p w14:paraId="36BA01F6" w14:textId="64F70F70"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2) oficialia </w:t>
            </w:r>
            <w:r w:rsidR="00237756" w:rsidRPr="00A30BED">
              <w:rPr>
                <w:sz w:val="24"/>
              </w:rPr>
              <w:t xml:space="preserve">Kandidato </w:t>
            </w:r>
            <w:r w:rsidRPr="00A30BED">
              <w:rPr>
                <w:sz w:val="24"/>
              </w:rPr>
              <w:t xml:space="preserve">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09309379" w14:textId="2FEBD937" w:rsidR="00085A5E" w:rsidRPr="00A30BED" w:rsidRDefault="00085A5E" w:rsidP="00A30BED">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1AA9C19C" w14:textId="77777777" w:rsidR="005A6E82" w:rsidRPr="00A30BED" w:rsidRDefault="005A6E82"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Šiame punkte nurodyti dokumentai turi būti išduoti </w:t>
            </w:r>
            <w:r w:rsidRPr="00A30BED">
              <w:rPr>
                <w:rFonts w:eastAsia="Calibri" w:cs="Times New Roman"/>
                <w:b/>
                <w:sz w:val="24"/>
                <w:szCs w:val="24"/>
                <w:lang w:val="lt-LT"/>
              </w:rPr>
              <w:t>ne anksčiau kaip 30 (trisdešimt) dienų</w:t>
            </w:r>
            <w:r w:rsidRPr="00A30BED">
              <w:rPr>
                <w:rFonts w:eastAsia="Calibri" w:cs="Times New Roman"/>
                <w:sz w:val="24"/>
                <w:szCs w:val="24"/>
                <w:lang w:val="lt-LT"/>
              </w:rPr>
              <w:t xml:space="preserve"> iki paraiškų pateikimo termino pabaigos, arba jų galiojimo laikas turi apimti šią datą.</w:t>
            </w:r>
          </w:p>
          <w:p w14:paraId="7D7540A8" w14:textId="77777777" w:rsidR="005A6E82" w:rsidRPr="00A30BED" w:rsidRDefault="005A6E82"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p>
          <w:p w14:paraId="05F8D6CB" w14:textId="163E55B5" w:rsidR="005A6E82" w:rsidRPr="00A30BED" w:rsidRDefault="005A6E82"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rFonts w:eastAsia="Calibri"/>
                <w:b/>
                <w:i/>
                <w:sz w:val="24"/>
              </w:rPr>
              <w:lastRenderedPageBreak/>
              <w:t>CVP IS priemonėmis pateikiamos skaitmeninės dokumentų kopijos arba elektroninėmis priemonėmis suformuoti dokumentai.</w:t>
            </w:r>
          </w:p>
          <w:p w14:paraId="567D2BD9" w14:textId="09C73A5F" w:rsidR="00E1776C" w:rsidRPr="00A30BED" w:rsidRDefault="00E1776C" w:rsidP="00A30BED">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FF61D6" w:rsidRPr="00A30BED" w14:paraId="0BB9AA93"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1F2523EE" w14:textId="52FEC39D" w:rsidR="00E1776C" w:rsidRPr="00A30BED" w:rsidRDefault="00E1776C" w:rsidP="00A30BED">
            <w:pPr>
              <w:tabs>
                <w:tab w:val="left" w:pos="0"/>
              </w:tabs>
              <w:spacing w:line="276" w:lineRule="auto"/>
              <w:jc w:val="both"/>
              <w:rPr>
                <w:b w:val="0"/>
                <w:bCs w:val="0"/>
                <w:noProof/>
                <w:color w:val="0033CC"/>
                <w:sz w:val="24"/>
                <w:lang w:eastAsia="en-US"/>
              </w:rPr>
            </w:pPr>
            <w:r w:rsidRPr="00A30BED">
              <w:rPr>
                <w:b w:val="0"/>
                <w:sz w:val="24"/>
              </w:rPr>
              <w:lastRenderedPageBreak/>
              <w:t>1.3. Kandidatas su kitais Kandidatais nėra sudaręs susitarimų, kuriais siekiama iškreipti konkurenciją atliekamame pirkime (Kandidatas pašalinamas iš pirkimo procedūros, jei Valdžios subjektas dėl šio reikalavimo neatitikties turi įtikinamų duomenų).</w:t>
            </w:r>
          </w:p>
        </w:tc>
        <w:tc>
          <w:tcPr>
            <w:tcW w:w="4212" w:type="dxa"/>
            <w:tcBorders>
              <w:left w:val="single" w:sz="4" w:space="0" w:color="943634" w:themeColor="accent2" w:themeShade="BF"/>
            </w:tcBorders>
          </w:tcPr>
          <w:p w14:paraId="39945CD2" w14:textId="1BBCC665" w:rsidR="00E1776C" w:rsidRPr="00A30BED" w:rsidRDefault="00E1776C"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Valdžios subjektas nereikalauja papildomų dokumentų dėl atitikties šiam reikalavimui įrodymo</w:t>
            </w:r>
            <w:r w:rsidR="005A6E82" w:rsidRPr="00A30BED">
              <w:rPr>
                <w:sz w:val="24"/>
              </w:rPr>
              <w:t xml:space="preserve"> (pateikiama užpildyta EBVPD).</w:t>
            </w:r>
          </w:p>
        </w:tc>
      </w:tr>
      <w:tr w:rsidR="00FF61D6" w:rsidRPr="00A30BED" w14:paraId="09B261F3"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7E8F9A82" w14:textId="08AA8E24" w:rsidR="00E1776C" w:rsidRPr="00A30BED" w:rsidRDefault="00E1776C" w:rsidP="00A30BED">
            <w:pPr>
              <w:tabs>
                <w:tab w:val="left" w:pos="0"/>
              </w:tabs>
              <w:spacing w:line="276" w:lineRule="auto"/>
              <w:jc w:val="both"/>
              <w:rPr>
                <w:b w:val="0"/>
                <w:sz w:val="24"/>
              </w:rPr>
            </w:pPr>
            <w:bookmarkStart w:id="134" w:name="pn1_28"/>
            <w:bookmarkEnd w:id="134"/>
            <w:r w:rsidRPr="00A30BED">
              <w:rPr>
                <w:b w:val="0"/>
                <w:sz w:val="24"/>
              </w:rPr>
              <w:t>1.4.  Kandidatas pirkimo metu nėra patekęs į interesų konflikto situaciją, kaip apibrėžta Viešųjų pirkimų įstatymo 21 straipsnyje, kai atitinkamos padėties negalima ištaisyti (laikoma, kad atitinkamos padėties dėl interesų konflikto negalima ištaisyti, jeigu į interesų konfliktą patekę asmenys nulėmė Valdžios subjekto (įskaitant Komisiją) sprendimus ir šių sprendimų pakeitimas prieštarautų Viešųjų pirkimų nuostatoms).</w:t>
            </w:r>
          </w:p>
        </w:tc>
        <w:tc>
          <w:tcPr>
            <w:tcW w:w="4212" w:type="dxa"/>
            <w:tcBorders>
              <w:left w:val="single" w:sz="4" w:space="0" w:color="943634" w:themeColor="accent2" w:themeShade="BF"/>
            </w:tcBorders>
          </w:tcPr>
          <w:p w14:paraId="0F2B42E7" w14:textId="294BD21E" w:rsidR="00E1776C"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sidRPr="00A30BED">
              <w:rPr>
                <w:sz w:val="24"/>
              </w:rPr>
              <w:t>Valdžios subjektas nereikalauja papildomų dokumentų dėl atitikties šiam reikalavimui įrodymo (pateikiama užpildyta EBVPD).</w:t>
            </w:r>
          </w:p>
        </w:tc>
      </w:tr>
      <w:tr w:rsidR="00FF61D6" w:rsidRPr="00A30BED" w14:paraId="64E4C766"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7C839743" w14:textId="77777777" w:rsidR="004D61B8" w:rsidRPr="00A30BED" w:rsidRDefault="004D61B8" w:rsidP="00A30BED">
            <w:pPr>
              <w:tabs>
                <w:tab w:val="left" w:pos="0"/>
              </w:tabs>
              <w:spacing w:line="276" w:lineRule="auto"/>
              <w:jc w:val="both"/>
              <w:rPr>
                <w:b w:val="0"/>
                <w:sz w:val="24"/>
              </w:rPr>
            </w:pPr>
            <w:r w:rsidRPr="00A30BED">
              <w:rPr>
                <w:b w:val="0"/>
                <w:sz w:val="24"/>
              </w:rPr>
              <w:t>1.5. Dėl Kandidato pagalbos pasirengiant pirkimui nebuvo pažeista konkurencija, kaip nustatyta Viešųjų pirkimų įstatymo  27 straipsnio 3 ir 4 dalyse, kai atitinkamos padėties negalima ištaisyti.</w:t>
            </w:r>
          </w:p>
          <w:p w14:paraId="5DFBEF92" w14:textId="77777777" w:rsidR="004D61B8" w:rsidRPr="00A30BED" w:rsidRDefault="004D61B8" w:rsidP="00A30BED">
            <w:pPr>
              <w:tabs>
                <w:tab w:val="left" w:pos="0"/>
              </w:tabs>
              <w:spacing w:line="276" w:lineRule="auto"/>
              <w:jc w:val="both"/>
              <w:rPr>
                <w:b w:val="0"/>
                <w:sz w:val="24"/>
              </w:rPr>
            </w:pPr>
          </w:p>
          <w:p w14:paraId="4EA0CE4D" w14:textId="77777777" w:rsidR="004D61B8" w:rsidRPr="00A30BED" w:rsidRDefault="004D61B8" w:rsidP="00A30BED">
            <w:pPr>
              <w:tabs>
                <w:tab w:val="left" w:pos="0"/>
              </w:tabs>
              <w:spacing w:line="276" w:lineRule="auto"/>
              <w:jc w:val="both"/>
              <w:rPr>
                <w:b w:val="0"/>
                <w:sz w:val="24"/>
              </w:rPr>
            </w:pPr>
          </w:p>
          <w:p w14:paraId="046E273C" w14:textId="5E611CF5" w:rsidR="004D61B8" w:rsidRPr="00A30BED" w:rsidDel="00CE1F5B" w:rsidRDefault="004D61B8" w:rsidP="00A30BED">
            <w:pPr>
              <w:tabs>
                <w:tab w:val="left" w:pos="0"/>
              </w:tabs>
              <w:spacing w:line="276" w:lineRule="auto"/>
              <w:jc w:val="both"/>
              <w:rPr>
                <w:b w:val="0"/>
                <w:bCs w:val="0"/>
                <w:noProof/>
                <w:color w:val="0033CC"/>
                <w:sz w:val="24"/>
                <w:lang w:eastAsia="en-US"/>
              </w:rPr>
            </w:pPr>
          </w:p>
        </w:tc>
        <w:tc>
          <w:tcPr>
            <w:tcW w:w="4212" w:type="dxa"/>
            <w:tcBorders>
              <w:left w:val="single" w:sz="4" w:space="0" w:color="943634" w:themeColor="accent2" w:themeShade="BF"/>
            </w:tcBorders>
          </w:tcPr>
          <w:p w14:paraId="1201AA09" w14:textId="1CCC8405"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Valdžios subjektas nereikalauja papildomų dokumentų dėl atitikties šiam reikalavimui įrodymo (pateikiama užpildyta EBVPD).</w:t>
            </w:r>
          </w:p>
        </w:tc>
      </w:tr>
      <w:tr w:rsidR="00FF61D6" w:rsidRPr="00A30BED" w14:paraId="4B9B11E5"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39C75258" w14:textId="77777777" w:rsidR="004D61B8" w:rsidRPr="00A30BED" w:rsidRDefault="004D61B8" w:rsidP="00A30BED">
            <w:pPr>
              <w:spacing w:line="276" w:lineRule="auto"/>
              <w:jc w:val="both"/>
              <w:rPr>
                <w:b w:val="0"/>
                <w:sz w:val="24"/>
              </w:rPr>
            </w:pPr>
            <w:r w:rsidRPr="00A30BED">
              <w:rPr>
                <w:b w:val="0"/>
                <w:sz w:val="24"/>
              </w:rPr>
              <w:t xml:space="preserve">1.6. </w:t>
            </w:r>
            <w:r w:rsidRPr="0072134E">
              <w:rPr>
                <w:b w:val="0"/>
                <w:color w:val="000000" w:themeColor="text1"/>
                <w:sz w:val="24"/>
              </w:rPr>
              <w:t>Kandidatas neatitinka žemiau nurodytų pagrindų:</w:t>
            </w:r>
          </w:p>
          <w:p w14:paraId="2EAED4EF" w14:textId="678BE3D9" w:rsidR="004D61B8" w:rsidRPr="00A30BED" w:rsidRDefault="004D61B8" w:rsidP="00A30BED">
            <w:pPr>
              <w:spacing w:line="276" w:lineRule="auto"/>
              <w:jc w:val="both"/>
              <w:rPr>
                <w:b w:val="0"/>
                <w:color w:val="000000"/>
                <w:sz w:val="24"/>
              </w:rPr>
            </w:pPr>
            <w:r w:rsidRPr="00A30BED">
              <w:rPr>
                <w:b w:val="0"/>
                <w:color w:val="000000"/>
                <w:sz w:val="24"/>
              </w:rPr>
              <w:t xml:space="preserve">1) Kandidatas pirkimo procedūrų metu nuslėpė informaciją ar pateikė melagingą informaciją apie atitiktį </w:t>
            </w:r>
            <w:r w:rsidR="00F60D87" w:rsidRPr="00A30BED">
              <w:rPr>
                <w:b w:val="0"/>
                <w:color w:val="000000"/>
                <w:sz w:val="24"/>
              </w:rPr>
              <w:t xml:space="preserve">šiame priede nustatytiems </w:t>
            </w:r>
            <w:r w:rsidRPr="00A30BED">
              <w:rPr>
                <w:b w:val="0"/>
                <w:color w:val="000000"/>
                <w:sz w:val="24"/>
              </w:rPr>
              <w:t>reikalavimams</w:t>
            </w:r>
            <w:r w:rsidR="00F60D87" w:rsidRPr="00A30BED">
              <w:rPr>
                <w:b w:val="0"/>
                <w:color w:val="000000"/>
                <w:sz w:val="24"/>
              </w:rPr>
              <w:t xml:space="preserve"> dėl pašalinimo pagrindų nebuvimo ir kvalifikacijos reikalavimas</w:t>
            </w:r>
            <w:r w:rsidRPr="00A30BED">
              <w:rPr>
                <w:b w:val="0"/>
                <w:color w:val="000000"/>
                <w:sz w:val="24"/>
              </w:rPr>
              <w:t>, ir Valdžios subjektas gali tai įrodyti bet kokiomis teisėtomis priemonėmis, arba Kandidatas dėl pateiktos melagingos informacijos negali pateikti patvirtinančių dokumentų,</w:t>
            </w:r>
            <w:r w:rsidR="00F60D87" w:rsidRPr="00A30BED">
              <w:rPr>
                <w:b w:val="0"/>
                <w:color w:val="000000"/>
                <w:sz w:val="24"/>
              </w:rPr>
              <w:t xml:space="preserve"> nurodytų šiame priede</w:t>
            </w:r>
            <w:r w:rsidRPr="00A30BED">
              <w:rPr>
                <w:b w:val="0"/>
                <w:color w:val="000000"/>
                <w:sz w:val="24"/>
              </w:rPr>
              <w:t xml:space="preserve">. </w:t>
            </w:r>
          </w:p>
          <w:p w14:paraId="042B9BEF" w14:textId="77777777" w:rsidR="004D61B8" w:rsidRPr="00A30BED" w:rsidRDefault="004D61B8" w:rsidP="00A30BED">
            <w:pPr>
              <w:spacing w:line="276" w:lineRule="auto"/>
              <w:jc w:val="both"/>
              <w:rPr>
                <w:b w:val="0"/>
                <w:color w:val="000000"/>
                <w:sz w:val="24"/>
              </w:rPr>
            </w:pPr>
            <w:r w:rsidRPr="00A30BED">
              <w:rPr>
                <w:b w:val="0"/>
                <w:color w:val="000000"/>
                <w:sz w:val="24"/>
              </w:rPr>
              <w:t>2) Kandidatas ankstesnių procedūrų metu nuslėpė</w:t>
            </w:r>
            <w:r w:rsidRPr="00A30BED">
              <w:rPr>
                <w:b w:val="0"/>
                <w:sz w:val="24"/>
              </w:rPr>
              <w:t xml:space="preserve"> </w:t>
            </w:r>
            <w:r w:rsidRPr="00A30BED">
              <w:rPr>
                <w:b w:val="0"/>
                <w:color w:val="000000"/>
                <w:sz w:val="24"/>
              </w:rPr>
              <w:t xml:space="preserve">informaciją ar pateikė melagingą informaciją dėl Viešųjų pirkimų įstatymo 46 ir 47 straipsniuose nustatytų reikalavimų arba Kandidatas dėl pateiktos </w:t>
            </w:r>
            <w:r w:rsidRPr="00A30BED">
              <w:rPr>
                <w:b w:val="0"/>
                <w:color w:val="000000"/>
                <w:sz w:val="24"/>
              </w:rPr>
              <w:lastRenderedPageBreak/>
              <w:t xml:space="preserve">melagingos informacijos negalėjo pateikti patvirtinančių dokumentų, reikalaujamų pagal Viešųjų pirkimų įstatymo 50 straipsnį, dėl ko per pastaruosius vienus metus buvo </w:t>
            </w:r>
            <w:r w:rsidRPr="00A30BED">
              <w:rPr>
                <w:b w:val="0"/>
                <w:sz w:val="24"/>
              </w:rPr>
              <w:t>pašalintas iš pirkimo procedūrų</w:t>
            </w:r>
            <w:r w:rsidRPr="00A30BED">
              <w:rPr>
                <w:b w:val="0"/>
                <w:color w:val="000000"/>
                <w:sz w:val="24"/>
              </w:rPr>
              <w:t xml:space="preserve"> arba per pastaruosius vienus metus buvo priimtas ir įsiteisėjęs teismo sprendimas. </w:t>
            </w:r>
          </w:p>
          <w:p w14:paraId="1067EF5B" w14:textId="1809E1C4" w:rsidR="004D61B8" w:rsidRPr="00A30BED" w:rsidRDefault="004D61B8" w:rsidP="00A30BED">
            <w:pPr>
              <w:tabs>
                <w:tab w:val="left" w:pos="0"/>
              </w:tabs>
              <w:spacing w:line="276" w:lineRule="auto"/>
              <w:jc w:val="both"/>
              <w:rPr>
                <w:b w:val="0"/>
                <w:sz w:val="24"/>
              </w:rPr>
            </w:pPr>
            <w:r w:rsidRPr="00A30BED">
              <w:rPr>
                <w:b w:val="0"/>
                <w:color w:val="000000"/>
                <w:sz w:val="24"/>
              </w:rPr>
              <w:t>3) vadovaujantis kitų valstybių teisės aktais ankstesnių procedūrų metu Kandidatas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212" w:type="dxa"/>
            <w:tcBorders>
              <w:left w:val="single" w:sz="4" w:space="0" w:color="943634" w:themeColor="accent2" w:themeShade="BF"/>
            </w:tcBorders>
          </w:tcPr>
          <w:p w14:paraId="7E5630CD" w14:textId="1BB1F8DB"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lastRenderedPageBreak/>
              <w:t>Valdžios subjektas nereikalauja papildomų dokumentų dėl atitikties šiam reikalavimui įrodymo (pateikiama užpildyta EBVPD).</w:t>
            </w:r>
          </w:p>
        </w:tc>
      </w:tr>
      <w:tr w:rsidR="00FF61D6" w:rsidRPr="00A30BED" w14:paraId="10159C69"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7EED48E" w14:textId="17F53158" w:rsidR="004D61B8" w:rsidRPr="00A30BED" w:rsidRDefault="004D61B8" w:rsidP="00A30BED">
            <w:pPr>
              <w:tabs>
                <w:tab w:val="left" w:pos="0"/>
              </w:tabs>
              <w:spacing w:line="276" w:lineRule="auto"/>
              <w:jc w:val="both"/>
              <w:rPr>
                <w:b w:val="0"/>
                <w:sz w:val="24"/>
              </w:rPr>
            </w:pPr>
            <w:r w:rsidRPr="00A30BED">
              <w:rPr>
                <w:b w:val="0"/>
                <w:sz w:val="24"/>
              </w:rPr>
              <w:t>1.7. Kandidatas nėra atlikęs nei vieno iš šių veiksmų – ėmėsi neteisėtų veiksmų, siekdamas daryti įtaką Valdžios subjekto sprendimams, gauti konfidencialios informacijos, kuri suteiktų jam neteisėtą pranašumą pirkimo procedūroje, ar teikė klaidinančią informaciją, kuri gali daryti esminę įtaką Valdžios subjekto sprendimams dėl kandidatų pašalinimo, jų kvalifikacijos vertinimo, laimėtojo nustatymo, ir Valdžios subjektas gali tai įrodyti bet kokiomis teisėtomis priemonėmis.</w:t>
            </w:r>
          </w:p>
        </w:tc>
        <w:tc>
          <w:tcPr>
            <w:tcW w:w="4212" w:type="dxa"/>
            <w:tcBorders>
              <w:left w:val="single" w:sz="4" w:space="0" w:color="943634" w:themeColor="accent2" w:themeShade="BF"/>
            </w:tcBorders>
          </w:tcPr>
          <w:p w14:paraId="005D2308" w14:textId="483466B9"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39579573"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14725001" w14:textId="77777777" w:rsidR="004D61B8" w:rsidRPr="00A30BED" w:rsidRDefault="004D61B8" w:rsidP="00A30BED">
            <w:pPr>
              <w:spacing w:line="276" w:lineRule="auto"/>
              <w:jc w:val="both"/>
              <w:rPr>
                <w:b w:val="0"/>
                <w:sz w:val="24"/>
              </w:rPr>
            </w:pPr>
            <w:r w:rsidRPr="00A30BED">
              <w:rPr>
                <w:b w:val="0"/>
                <w:sz w:val="24"/>
              </w:rPr>
              <w:t>1.8.</w:t>
            </w:r>
            <w:r w:rsidRPr="00A30BED">
              <w:rPr>
                <w:b w:val="0"/>
                <w:color w:val="FF0000"/>
                <w:sz w:val="24"/>
              </w:rPr>
              <w:t xml:space="preserve"> </w:t>
            </w:r>
            <w:r w:rsidRPr="0072134E">
              <w:rPr>
                <w:b w:val="0"/>
                <w:color w:val="000000" w:themeColor="text1"/>
                <w:sz w:val="24"/>
              </w:rPr>
              <w:t xml:space="preserve">Kandidatas neatitinka žemiau nurodytų pagrindų: </w:t>
            </w:r>
          </w:p>
          <w:p w14:paraId="0073F11C" w14:textId="77777777" w:rsidR="004D61B8" w:rsidRPr="00A30BED" w:rsidRDefault="004D61B8" w:rsidP="00A30BED">
            <w:pPr>
              <w:spacing w:line="276" w:lineRule="auto"/>
              <w:jc w:val="both"/>
              <w:rPr>
                <w:b w:val="0"/>
                <w:color w:val="000000"/>
                <w:sz w:val="24"/>
              </w:rPr>
            </w:pPr>
            <w:r w:rsidRPr="00A30BED">
              <w:rPr>
                <w:b w:val="0"/>
                <w:sz w:val="24"/>
              </w:rPr>
              <w:t xml:space="preserve">1) Kandidatas </w:t>
            </w:r>
            <w:r w:rsidRPr="00A30BED">
              <w:rPr>
                <w:b w:val="0"/>
                <w:color w:val="000000"/>
                <w:sz w:val="24"/>
              </w:rPr>
              <w:t xml:space="preserve">yra neįvykdęs viešojo pirkimo-pardavimo sutarties, pirkimo-pardavimo sutarties su perkančiuoju subjektu ar koncesijos sutarties ar netinkamai ją įvykdęs ir tai buvo esminis sutarties pažeidimas, kaip nustatyta Civiliniame kodekse (toliau – esminis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Kandidatas sutartyje nustatytą esminę </w:t>
            </w:r>
            <w:r w:rsidRPr="00A30BED">
              <w:rPr>
                <w:b w:val="0"/>
                <w:color w:val="000000"/>
                <w:sz w:val="24"/>
              </w:rPr>
              <w:lastRenderedPageBreak/>
              <w:t>sutarties sąlygą vykdė su dideliais arba nuolatiniais trūkumais;</w:t>
            </w:r>
          </w:p>
          <w:p w14:paraId="7AF5823B" w14:textId="77777777" w:rsidR="004D61B8" w:rsidRPr="00A30BED" w:rsidRDefault="004D61B8" w:rsidP="00A30BED">
            <w:pPr>
              <w:spacing w:line="276" w:lineRule="auto"/>
              <w:jc w:val="both"/>
              <w:rPr>
                <w:b w:val="0"/>
                <w:color w:val="000000"/>
                <w:sz w:val="24"/>
              </w:rPr>
            </w:pPr>
            <w:r w:rsidRPr="00A30BED">
              <w:rPr>
                <w:b w:val="0"/>
                <w:color w:val="000000"/>
                <w:sz w:val="24"/>
              </w:rPr>
              <w:t xml:space="preserve">2) vadovaujantis kitų valstybių teisės aktais, per pastaruosius 3 metus nustatyta, kad Kandidatas, vykdydamas ankstesnę viešojo pirkimo-pardavimo sutartį, ankstesnę pirkimo-pardavimo sutartį su perkančiuoju subjektu arba ankstesnę </w:t>
            </w:r>
            <w:r w:rsidRPr="00A30BED">
              <w:rPr>
                <w:b w:val="0"/>
                <w:sz w:val="24"/>
              </w:rPr>
              <w:t>koncesijos sutartį, joje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A30BED">
              <w:rPr>
                <w:b w:val="0"/>
                <w:color w:val="000000"/>
                <w:sz w:val="24"/>
              </w:rPr>
              <w:t>;</w:t>
            </w:r>
          </w:p>
          <w:p w14:paraId="1F2F24B8" w14:textId="77777777" w:rsidR="004D61B8" w:rsidRPr="00A30BED" w:rsidRDefault="004D61B8" w:rsidP="00A30BED">
            <w:pPr>
              <w:tabs>
                <w:tab w:val="left" w:pos="0"/>
              </w:tabs>
              <w:spacing w:line="276" w:lineRule="auto"/>
              <w:jc w:val="both"/>
              <w:rPr>
                <w:b w:val="0"/>
                <w:color w:val="000000"/>
                <w:sz w:val="24"/>
              </w:rPr>
            </w:pPr>
            <w:r w:rsidRPr="00A30BED">
              <w:rPr>
                <w:b w:val="0"/>
                <w:color w:val="000000"/>
                <w:sz w:val="24"/>
              </w:rPr>
              <w:t>3) Kandidatas yra įsteigtas, siekiant išvengti šio reikalavimo dėl 1 ir 2 papunkčiuose nurodytų pašalinimo pagrindo taikymo ir Valdžios subjektas dėl to turi įtikinamų duomenų.</w:t>
            </w:r>
          </w:p>
          <w:p w14:paraId="6719AB81" w14:textId="403A7F37" w:rsidR="00A15591" w:rsidRPr="00A30BED" w:rsidRDefault="00A15591" w:rsidP="00A30BED">
            <w:pPr>
              <w:tabs>
                <w:tab w:val="left" w:pos="0"/>
              </w:tabs>
              <w:spacing w:line="276" w:lineRule="auto"/>
              <w:jc w:val="both"/>
              <w:rPr>
                <w:sz w:val="24"/>
              </w:rPr>
            </w:pPr>
          </w:p>
        </w:tc>
        <w:tc>
          <w:tcPr>
            <w:tcW w:w="4212" w:type="dxa"/>
            <w:tcBorders>
              <w:left w:val="single" w:sz="4" w:space="0" w:color="943634" w:themeColor="accent2" w:themeShade="BF"/>
            </w:tcBorders>
          </w:tcPr>
          <w:p w14:paraId="5ED5562B" w14:textId="10637844"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lastRenderedPageBreak/>
              <w:t>Valdžios subjektas nereikalauja papildomų dokumentų dėl atitikties šiam reikalavimui įrodymo (pateikiama užpildyta EBVPD).</w:t>
            </w:r>
          </w:p>
        </w:tc>
      </w:tr>
      <w:tr w:rsidR="00FF61D6" w:rsidRPr="00A30BED" w14:paraId="5A1A2363"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3534810C" w14:textId="77777777" w:rsidR="00A15591" w:rsidRPr="00A30BED" w:rsidRDefault="00A15591" w:rsidP="00A30BED">
            <w:pPr>
              <w:tabs>
                <w:tab w:val="left" w:pos="0"/>
              </w:tabs>
              <w:spacing w:line="276" w:lineRule="auto"/>
              <w:jc w:val="both"/>
              <w:rPr>
                <w:b w:val="0"/>
                <w:color w:val="000000"/>
                <w:sz w:val="24"/>
              </w:rPr>
            </w:pPr>
            <w:r w:rsidRPr="00A30BED">
              <w:rPr>
                <w:b w:val="0"/>
                <w:color w:val="000000"/>
                <w:sz w:val="24"/>
              </w:rPr>
              <w:t>1.9. Kandidatas nėra padaręs profesinio pažeidimo, kai už finansinės atskaitomybės ir audito teisės aktų pažeidimus Kandidatui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5454DAC8" w14:textId="273F21C7" w:rsidR="00A15591" w:rsidRPr="00A30BED" w:rsidRDefault="00A15591" w:rsidP="00A30BED">
            <w:pPr>
              <w:tabs>
                <w:tab w:val="left" w:pos="0"/>
              </w:tabs>
              <w:spacing w:line="276" w:lineRule="auto"/>
              <w:jc w:val="both"/>
              <w:rPr>
                <w:b w:val="0"/>
                <w:sz w:val="24"/>
              </w:rPr>
            </w:pPr>
          </w:p>
        </w:tc>
        <w:tc>
          <w:tcPr>
            <w:tcW w:w="4212" w:type="dxa"/>
            <w:tcBorders>
              <w:left w:val="single" w:sz="4" w:space="0" w:color="943634" w:themeColor="accent2" w:themeShade="BF"/>
            </w:tcBorders>
          </w:tcPr>
          <w:p w14:paraId="565A1D12" w14:textId="52DBB6C4" w:rsidR="00A15591"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40F9D712"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477A53A7" w14:textId="1EF8D409" w:rsidR="00A15591" w:rsidRPr="00A30BED" w:rsidRDefault="00A15591" w:rsidP="00A30BED">
            <w:pPr>
              <w:tabs>
                <w:tab w:val="left" w:pos="0"/>
              </w:tabs>
              <w:spacing w:line="276" w:lineRule="auto"/>
              <w:jc w:val="both"/>
              <w:rPr>
                <w:color w:val="0070C0"/>
                <w:sz w:val="24"/>
              </w:rPr>
            </w:pPr>
            <w:r w:rsidRPr="00A30BED">
              <w:rPr>
                <w:b w:val="0"/>
                <w:color w:val="000000"/>
                <w:sz w:val="24"/>
              </w:rPr>
              <w:t xml:space="preserve">1.10. </w:t>
            </w:r>
            <w:r w:rsidRPr="0072134E">
              <w:rPr>
                <w:i/>
                <w:color w:val="0033CC"/>
                <w:sz w:val="24"/>
              </w:rPr>
              <w:t xml:space="preserve">Rekomenduojamas  </w:t>
            </w:r>
            <w:r w:rsidR="008A1E77" w:rsidRPr="0072134E">
              <w:rPr>
                <w:i/>
                <w:color w:val="0033CC"/>
                <w:sz w:val="24"/>
              </w:rPr>
              <w:t>reikalavimas</w:t>
            </w:r>
            <w:r w:rsidR="008A1E77" w:rsidRPr="0072134E">
              <w:rPr>
                <w:color w:val="0033CC"/>
                <w:sz w:val="24"/>
              </w:rPr>
              <w:t xml:space="preserve"> </w:t>
            </w:r>
          </w:p>
          <w:p w14:paraId="6C6F5F07" w14:textId="45B43598" w:rsidR="00A15591" w:rsidRPr="00C0076D" w:rsidRDefault="00A15591" w:rsidP="00A30BED">
            <w:pPr>
              <w:tabs>
                <w:tab w:val="left" w:pos="0"/>
              </w:tabs>
              <w:spacing w:line="276" w:lineRule="auto"/>
              <w:jc w:val="both"/>
              <w:rPr>
                <w:b w:val="0"/>
                <w:color w:val="0070C0"/>
                <w:sz w:val="24"/>
              </w:rPr>
            </w:pPr>
            <w:r w:rsidRPr="00A30BED">
              <w:rPr>
                <w:b w:val="0"/>
                <w:sz w:val="24"/>
              </w:rPr>
              <w:t>Kandidatas nėra pažeidęs nei vieno iš Viešųjų pirkimų įstatymo 17 straipsnio 2 dalies 2 punkte nurodytų aplinkos apsaugos, socialinės ir darbo teisės įpareigojimų ir už tai Kandidatui nėra paskirta administracinė nuobauda ar ekonominė sankcija, nustatytos Lietuvos Respublikos įstatymuose ar kitų valstybių teisės aktuose, kai nuo sprendimo, kuriuo buvo paskirta ši sankcija, įsiteisėjimo dienos praėjo mažiau kaip vienu metai;</w:t>
            </w:r>
          </w:p>
        </w:tc>
        <w:tc>
          <w:tcPr>
            <w:tcW w:w="4212" w:type="dxa"/>
            <w:tcBorders>
              <w:left w:val="single" w:sz="4" w:space="0" w:color="943634" w:themeColor="accent2" w:themeShade="BF"/>
            </w:tcBorders>
          </w:tcPr>
          <w:p w14:paraId="079D84BC" w14:textId="544A32B4" w:rsidR="00A15591"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6E470FAA"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687415CA" w14:textId="0425EFA9" w:rsidR="00A15591" w:rsidRPr="00A30BED" w:rsidRDefault="00A15591" w:rsidP="00A30BED">
            <w:pPr>
              <w:spacing w:line="276" w:lineRule="auto"/>
              <w:jc w:val="both"/>
              <w:rPr>
                <w:color w:val="0070C0"/>
                <w:sz w:val="24"/>
              </w:rPr>
            </w:pPr>
            <w:r w:rsidRPr="00A30BED">
              <w:rPr>
                <w:b w:val="0"/>
                <w:color w:val="000000"/>
                <w:sz w:val="24"/>
              </w:rPr>
              <w:lastRenderedPageBreak/>
              <w:t xml:space="preserve">1.11.  </w:t>
            </w:r>
            <w:r w:rsidRPr="0072134E">
              <w:rPr>
                <w:i/>
                <w:color w:val="0033CC"/>
                <w:sz w:val="24"/>
              </w:rPr>
              <w:t xml:space="preserve">Rekomenduojamas  </w:t>
            </w:r>
            <w:r w:rsidR="008A1E77" w:rsidRPr="0072134E">
              <w:rPr>
                <w:i/>
                <w:color w:val="0033CC"/>
                <w:sz w:val="24"/>
              </w:rPr>
              <w:t>reikalavimas</w:t>
            </w:r>
            <w:r w:rsidR="008A1E77" w:rsidRPr="0072134E">
              <w:rPr>
                <w:color w:val="0033CC"/>
                <w:sz w:val="24"/>
              </w:rPr>
              <w:t xml:space="preserve"> </w:t>
            </w:r>
          </w:p>
          <w:p w14:paraId="23F3E1C8" w14:textId="45110C63" w:rsidR="005A6E82" w:rsidRDefault="00A15591" w:rsidP="00A30BED">
            <w:pPr>
              <w:spacing w:line="276" w:lineRule="auto"/>
              <w:jc w:val="both"/>
              <w:rPr>
                <w:b w:val="0"/>
                <w:sz w:val="24"/>
              </w:rPr>
            </w:pPr>
            <w:r w:rsidRPr="00A30BED">
              <w:rPr>
                <w:b w:val="0"/>
                <w:sz w:val="24"/>
              </w:rPr>
              <w:t xml:space="preserve">Kandidatas nėra 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 </w:t>
            </w:r>
          </w:p>
          <w:p w14:paraId="3A14F986" w14:textId="77777777" w:rsidR="0072134E" w:rsidRPr="00A30BED" w:rsidRDefault="0072134E" w:rsidP="00A30BED">
            <w:pPr>
              <w:spacing w:line="276" w:lineRule="auto"/>
              <w:jc w:val="both"/>
              <w:rPr>
                <w:b w:val="0"/>
                <w:sz w:val="24"/>
              </w:rPr>
            </w:pPr>
          </w:p>
          <w:p w14:paraId="4874D042" w14:textId="4E69DC0C" w:rsidR="00A15591" w:rsidRPr="0072134E" w:rsidRDefault="00A15591" w:rsidP="00A30BED">
            <w:pPr>
              <w:spacing w:line="276" w:lineRule="auto"/>
              <w:jc w:val="both"/>
              <w:rPr>
                <w:sz w:val="24"/>
              </w:rPr>
            </w:pPr>
            <w:r w:rsidRPr="0072134E">
              <w:rPr>
                <w:sz w:val="24"/>
              </w:rPr>
              <w:t xml:space="preserve">Tačiau kai yra šiame punkte apibrėžta situacija, </w:t>
            </w:r>
            <w:r w:rsidR="00E37A6E" w:rsidRPr="0072134E">
              <w:rPr>
                <w:sz w:val="24"/>
              </w:rPr>
              <w:t xml:space="preserve">Valdžios subjektas </w:t>
            </w:r>
            <w:r w:rsidRPr="0072134E">
              <w:rPr>
                <w:sz w:val="24"/>
              </w:rPr>
              <w:t xml:space="preserve"> </w:t>
            </w:r>
            <w:r w:rsidR="00E37A6E" w:rsidRPr="0072134E">
              <w:rPr>
                <w:sz w:val="24"/>
              </w:rPr>
              <w:t>nepašalina K</w:t>
            </w:r>
            <w:r w:rsidRPr="0072134E">
              <w:rPr>
                <w:sz w:val="24"/>
              </w:rPr>
              <w:t>andidato iš pirkimo procedūros, jeigu jis pateik</w:t>
            </w:r>
            <w:r w:rsidR="00E37A6E" w:rsidRPr="0072134E">
              <w:rPr>
                <w:sz w:val="24"/>
              </w:rPr>
              <w:t>ia</w:t>
            </w:r>
            <w:r w:rsidRPr="0072134E">
              <w:rPr>
                <w:sz w:val="24"/>
              </w:rPr>
              <w:t xml:space="preserve"> pagrįstų įrodymų, kad s</w:t>
            </w:r>
            <w:r w:rsidR="0072134E" w:rsidRPr="0072134E">
              <w:rPr>
                <w:sz w:val="24"/>
              </w:rPr>
              <w:t>ugebės tinkamai įvykdyti S</w:t>
            </w:r>
            <w:r w:rsidRPr="0072134E">
              <w:rPr>
                <w:sz w:val="24"/>
              </w:rPr>
              <w:t>utartį</w:t>
            </w:r>
            <w:r w:rsidR="00E37A6E" w:rsidRPr="0072134E">
              <w:rPr>
                <w:sz w:val="24"/>
              </w:rPr>
              <w:t>.</w:t>
            </w:r>
          </w:p>
          <w:p w14:paraId="07EE0CBA" w14:textId="77777777" w:rsidR="00A15591" w:rsidRPr="00A30BED" w:rsidRDefault="00A15591" w:rsidP="00A30BED">
            <w:pPr>
              <w:tabs>
                <w:tab w:val="left" w:pos="0"/>
              </w:tabs>
              <w:spacing w:line="276" w:lineRule="auto"/>
              <w:jc w:val="both"/>
              <w:rPr>
                <w:b w:val="0"/>
                <w:color w:val="000000"/>
                <w:sz w:val="24"/>
              </w:rPr>
            </w:pPr>
          </w:p>
        </w:tc>
        <w:tc>
          <w:tcPr>
            <w:tcW w:w="4212" w:type="dxa"/>
            <w:tcBorders>
              <w:left w:val="single" w:sz="4" w:space="0" w:color="943634" w:themeColor="accent2" w:themeShade="BF"/>
            </w:tcBorders>
          </w:tcPr>
          <w:p w14:paraId="0E437C9C" w14:textId="2EF0C07E" w:rsidR="00972F21" w:rsidRPr="00A30BED" w:rsidRDefault="00972F21"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bookmarkStart w:id="135" w:name="_Toc471112787"/>
            <w:r w:rsidRPr="00A30BED">
              <w:rPr>
                <w:rFonts w:eastAsia="Calibri" w:cs="Times New Roman"/>
                <w:sz w:val="24"/>
                <w:szCs w:val="24"/>
                <w:lang w:val="lt-LT"/>
              </w:rPr>
              <w:t>Jeigu Kandidatas yra juridinis asmuo, registruotas Lietuvos Respublikoje, Komisija nereikalauja Kandidato pateikti dokumentų apie Kandidato teisinį statusą. Ši informacija bus tikrinama valstybės įmonės Registrų centro informacinėje sistemoje</w:t>
            </w:r>
            <w:bookmarkEnd w:id="135"/>
            <w:r w:rsidRPr="00A30BED">
              <w:rPr>
                <w:rFonts w:eastAsia="Calibri" w:cs="Times New Roman"/>
                <w:sz w:val="24"/>
                <w:szCs w:val="24"/>
                <w:lang w:val="lt-LT"/>
              </w:rPr>
              <w:t>.</w:t>
            </w:r>
          </w:p>
          <w:p w14:paraId="34CCC86B" w14:textId="77777777" w:rsidR="00966C25" w:rsidRPr="00A30BED" w:rsidRDefault="00966C2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14:paraId="2F316E6D" w14:textId="77777777"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A30BED">
              <w:rPr>
                <w:sz w:val="24"/>
              </w:rPr>
              <w:t>1) priesaikos deklaracija;</w:t>
            </w:r>
          </w:p>
          <w:p w14:paraId="16661A9D" w14:textId="77777777"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30BED">
              <w:rPr>
                <w:sz w:val="24"/>
              </w:rPr>
              <w:t>arba</w:t>
            </w:r>
          </w:p>
          <w:p w14:paraId="6617AE0C" w14:textId="7F3A85B6"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A30BED">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032891EE" w14:textId="77777777"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14:paraId="357CDC9D" w14:textId="77777777" w:rsidR="00966C25" w:rsidRPr="00A30BED" w:rsidRDefault="00966C2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sidDel="00CE3753">
              <w:rPr>
                <w:b/>
                <w:color w:val="00B050"/>
                <w:sz w:val="24"/>
                <w:szCs w:val="24"/>
                <w:lang w:val="lt-LT"/>
              </w:rPr>
              <w:t xml:space="preserve"> </w:t>
            </w:r>
            <w:r w:rsidRPr="00A30BED">
              <w:rPr>
                <w:rFonts w:eastAsia="Calibri" w:cs="Times New Roman"/>
                <w:sz w:val="24"/>
                <w:szCs w:val="24"/>
                <w:lang w:val="lt-LT"/>
              </w:rPr>
              <w:t xml:space="preserve">Šiame punkte nurodyti dokumentai turi būti išduoti </w:t>
            </w:r>
            <w:r w:rsidRPr="00A30BED">
              <w:rPr>
                <w:rFonts w:eastAsia="Calibri" w:cs="Times New Roman"/>
                <w:b/>
                <w:sz w:val="24"/>
                <w:szCs w:val="24"/>
                <w:lang w:val="lt-LT"/>
              </w:rPr>
              <w:t>ne anksčiau kaip 30 (trisdešimt) dienų</w:t>
            </w:r>
            <w:r w:rsidRPr="00A30BED">
              <w:rPr>
                <w:rFonts w:eastAsia="Calibri" w:cs="Times New Roman"/>
                <w:sz w:val="24"/>
                <w:szCs w:val="24"/>
                <w:lang w:val="lt-LT"/>
              </w:rPr>
              <w:t xml:space="preserve"> iki paraiškų pateikimo termino pabaigos, arba jų galiojimo laikas turi apimti šią datą.</w:t>
            </w:r>
          </w:p>
          <w:p w14:paraId="12283187" w14:textId="77777777" w:rsidR="00966C25" w:rsidRPr="00A30BED" w:rsidRDefault="00966C2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5F641649" w14:textId="2B00CE41" w:rsidR="00972F21" w:rsidRPr="00A30BED" w:rsidRDefault="00966C2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rFonts w:eastAsia="Calibri"/>
                <w:b/>
                <w:i/>
                <w:sz w:val="24"/>
              </w:rPr>
              <w:t xml:space="preserve">CVP IS priemonėmis pateikiamos skaitmeninės dokumentų kopijos arba </w:t>
            </w:r>
            <w:r w:rsidRPr="00A30BED">
              <w:rPr>
                <w:rFonts w:eastAsia="Calibri"/>
                <w:b/>
                <w:i/>
                <w:sz w:val="24"/>
              </w:rPr>
              <w:lastRenderedPageBreak/>
              <w:t>elektroninėmis priemonėmis suformuoti dokumentai.</w:t>
            </w:r>
          </w:p>
          <w:p w14:paraId="6C4670F7"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10334CA2"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3AB0D4B6"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76BD871B"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389EF161" w14:textId="77777777" w:rsidR="00237756" w:rsidRPr="00A30BED" w:rsidRDefault="00237756"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526B0260" w14:textId="3412EED8" w:rsidR="00A15591" w:rsidRPr="00A30BED" w:rsidRDefault="00A1559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FF61D6" w:rsidRPr="00A30BED" w14:paraId="08F4F778"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2B9743F2" w14:textId="7ECEB86B" w:rsidR="00A15591" w:rsidRPr="00A30BED" w:rsidRDefault="00A15591" w:rsidP="00A30BED">
            <w:pPr>
              <w:spacing w:line="276" w:lineRule="auto"/>
              <w:jc w:val="both"/>
              <w:rPr>
                <w:b w:val="0"/>
                <w:color w:val="0070C0"/>
                <w:sz w:val="24"/>
              </w:rPr>
            </w:pPr>
            <w:r w:rsidRPr="00A30BED">
              <w:rPr>
                <w:b w:val="0"/>
                <w:color w:val="000000"/>
                <w:sz w:val="24"/>
              </w:rPr>
              <w:lastRenderedPageBreak/>
              <w:t xml:space="preserve">1.12. </w:t>
            </w:r>
            <w:r w:rsidRPr="00A30BED">
              <w:rPr>
                <w:color w:val="0070C0"/>
                <w:sz w:val="24"/>
              </w:rPr>
              <w:t xml:space="preserve">Rekomenduojamas  </w:t>
            </w:r>
            <w:r w:rsidR="008A1E77" w:rsidRPr="00A30BED">
              <w:rPr>
                <w:color w:val="0070C0"/>
                <w:sz w:val="24"/>
              </w:rPr>
              <w:t xml:space="preserve">reikalavimas </w:t>
            </w:r>
          </w:p>
          <w:p w14:paraId="651670B4" w14:textId="624A0D6D" w:rsidR="00A15591" w:rsidRPr="00A30BED" w:rsidRDefault="00A15591" w:rsidP="00A30BED">
            <w:pPr>
              <w:spacing w:line="276" w:lineRule="auto"/>
              <w:jc w:val="both"/>
              <w:rPr>
                <w:b w:val="0"/>
                <w:sz w:val="24"/>
              </w:rPr>
            </w:pPr>
            <w:r w:rsidRPr="00A30BED">
              <w:rPr>
                <w:b w:val="0"/>
                <w:sz w:val="24"/>
              </w:rPr>
              <w:t xml:space="preserve">Kandidatas nėra padaręs rimto profesinio pažeidimo  dėl kurio kyla abejonių, kad jis sąžiningai vykdys sudarytą </w:t>
            </w:r>
            <w:r w:rsidR="00E60BC7" w:rsidRPr="00A30BED">
              <w:rPr>
                <w:b w:val="0"/>
                <w:sz w:val="24"/>
              </w:rPr>
              <w:t>S</w:t>
            </w:r>
            <w:r w:rsidRPr="00A30BED">
              <w:rPr>
                <w:b w:val="0"/>
                <w:sz w:val="24"/>
              </w:rPr>
              <w:t>utartį. Šiuo pagrindu Kandidatas iš pirkimo procedūros pašalinamas, kai yra bent vienas iš šių pažeidimų</w:t>
            </w:r>
            <w:r w:rsidR="00707DBF" w:rsidRPr="00A30BED">
              <w:rPr>
                <w:b w:val="0"/>
                <w:sz w:val="24"/>
              </w:rPr>
              <w:t xml:space="preserve"> </w:t>
            </w:r>
            <w:r w:rsidR="00707DBF" w:rsidRPr="002C1E46">
              <w:rPr>
                <w:b w:val="0"/>
                <w:color w:val="0033CC"/>
                <w:sz w:val="24"/>
              </w:rPr>
              <w:t>[</w:t>
            </w:r>
            <w:r w:rsidR="00707DBF" w:rsidRPr="002C1E46">
              <w:rPr>
                <w:b w:val="0"/>
                <w:i/>
                <w:color w:val="0033CC"/>
                <w:sz w:val="24"/>
              </w:rPr>
              <w:t>Valdžios subjektas pasirinktinai gali nurodyti vieną, kelis  arba visus pažeidimus</w:t>
            </w:r>
            <w:r w:rsidR="00707DBF" w:rsidRPr="002C1E46">
              <w:rPr>
                <w:b w:val="0"/>
                <w:color w:val="0033CC"/>
                <w:sz w:val="24"/>
              </w:rPr>
              <w:t>]</w:t>
            </w:r>
            <w:r w:rsidRPr="002C1E46">
              <w:rPr>
                <w:b w:val="0"/>
                <w:sz w:val="24"/>
              </w:rPr>
              <w:t>:</w:t>
            </w:r>
          </w:p>
          <w:p w14:paraId="28EEA8C5" w14:textId="77777777" w:rsidR="00A15591" w:rsidRPr="00A30BED" w:rsidRDefault="00A15591" w:rsidP="00A30BED">
            <w:pPr>
              <w:spacing w:line="276" w:lineRule="auto"/>
              <w:ind w:firstLine="720"/>
              <w:jc w:val="both"/>
              <w:rPr>
                <w:b w:val="0"/>
                <w:sz w:val="24"/>
                <w:lang w:val="en-US"/>
              </w:rPr>
            </w:pPr>
            <w:bookmarkStart w:id="136" w:name="part_afb21eec97e249a89c6493dbe5f2a423"/>
            <w:bookmarkEnd w:id="136"/>
            <w:r w:rsidRPr="00A30BED">
              <w:rPr>
                <w:b w:val="0"/>
                <w:sz w:val="24"/>
              </w:rPr>
              <w:t>a) profesinės etikos pažeidimas, kai nuo Kandidato pripažinimo nesilaikančiu profesinės etikos normų momento praėjo mažiau kaip vieni metai;</w:t>
            </w:r>
          </w:p>
          <w:p w14:paraId="66CD5F50" w14:textId="77777777" w:rsidR="00A15591" w:rsidRPr="00A30BED" w:rsidRDefault="00A15591" w:rsidP="00A30BED">
            <w:pPr>
              <w:spacing w:line="276" w:lineRule="auto"/>
              <w:ind w:firstLine="720"/>
              <w:jc w:val="both"/>
              <w:rPr>
                <w:b w:val="0"/>
                <w:sz w:val="24"/>
                <w:lang w:val="en-US"/>
              </w:rPr>
            </w:pPr>
            <w:bookmarkStart w:id="137" w:name="part_348e1fcc47a94edf91789a2ed3461ab2"/>
            <w:bookmarkEnd w:id="137"/>
            <w:r w:rsidRPr="00A30BED">
              <w:rPr>
                <w:b w:val="0"/>
                <w:sz w:val="24"/>
              </w:rPr>
              <w:t xml:space="preserve">b) konkurencijos, darbuotojų saugos ir sveikatos, informacijos apsaugos, intelektinės nuosavybės apsaugos pažeidimas, už kurį Kandidatui ar jo vadovui yra paskirta administracinė nuobauda ar ekonominė sankcija, nustatytos Lietuvos Respublikos ar kitų valstybių įstatymuose, kai nuo sprendimo, kuriuo buvo paskirta ši sankcija, </w:t>
            </w:r>
            <w:r w:rsidRPr="00A30BED">
              <w:rPr>
                <w:b w:val="0"/>
                <w:sz w:val="24"/>
                <w:shd w:val="clear" w:color="auto" w:fill="FFFFFF"/>
              </w:rPr>
              <w:t xml:space="preserve">arba nuo dienos, kai asmuo įvykdė administracinį nurodymą, </w:t>
            </w:r>
            <w:r w:rsidRPr="00A30BED">
              <w:rPr>
                <w:b w:val="0"/>
                <w:sz w:val="24"/>
              </w:rPr>
              <w:t>įsiteisėjimo dienos praėjo mažiau kaip vieni metai;</w:t>
            </w:r>
          </w:p>
          <w:p w14:paraId="6FCE606B" w14:textId="77777777" w:rsidR="00A15591" w:rsidRPr="00A30BED" w:rsidRDefault="00A15591" w:rsidP="00A30BED">
            <w:pPr>
              <w:spacing w:line="276" w:lineRule="auto"/>
              <w:ind w:firstLine="720"/>
              <w:jc w:val="both"/>
              <w:rPr>
                <w:b w:val="0"/>
                <w:sz w:val="24"/>
                <w:lang w:val="en-US"/>
              </w:rPr>
            </w:pPr>
            <w:bookmarkStart w:id="138" w:name="part_ff082d25446c40ee8d0d6af0ef6a7426"/>
            <w:bookmarkEnd w:id="138"/>
            <w:r w:rsidRPr="00A30BED">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14:paraId="5B55D956" w14:textId="129C9D85" w:rsidR="00A15591" w:rsidRPr="00A30BED" w:rsidRDefault="00A15591" w:rsidP="00A30BED">
            <w:pPr>
              <w:spacing w:line="276" w:lineRule="auto"/>
              <w:ind w:firstLine="720"/>
              <w:jc w:val="both"/>
              <w:rPr>
                <w:b w:val="0"/>
                <w:sz w:val="24"/>
                <w:lang w:val="en-US"/>
              </w:rPr>
            </w:pPr>
            <w:bookmarkStart w:id="139" w:name="part_7391479aff5b468699209f57e0479282"/>
            <w:bookmarkEnd w:id="139"/>
            <w:r w:rsidRPr="00A30BED">
              <w:rPr>
                <w:b w:val="0"/>
                <w:sz w:val="24"/>
              </w:rPr>
              <w:t xml:space="preserve">d) Kandidatas, kuris yra fizinis asmuo, arba Kandidato, kuris yra juridinis asmuo, kita organizacija ar jos padalinys, vadovas, kitas valdymo ar priežiūros organo narys ar kitas asmuo, turintis (turintys) teisę </w:t>
            </w:r>
            <w:r w:rsidRPr="00A30BED">
              <w:rPr>
                <w:b w:val="0"/>
                <w:sz w:val="24"/>
              </w:rPr>
              <w:lastRenderedPageBreak/>
              <w:t>atstovauti Kandidatui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r w:rsidR="00E37A6E" w:rsidRPr="00A30BED">
              <w:rPr>
                <w:b w:val="0"/>
                <w:sz w:val="24"/>
              </w:rPr>
              <w:t>.</w:t>
            </w:r>
          </w:p>
          <w:p w14:paraId="15DD81BE" w14:textId="77777777" w:rsidR="00A15591" w:rsidRPr="00A30BED" w:rsidRDefault="00A15591" w:rsidP="00A30BED">
            <w:pPr>
              <w:tabs>
                <w:tab w:val="left" w:pos="0"/>
              </w:tabs>
              <w:spacing w:line="276" w:lineRule="auto"/>
              <w:jc w:val="both"/>
              <w:rPr>
                <w:b w:val="0"/>
                <w:color w:val="000000"/>
                <w:sz w:val="24"/>
              </w:rPr>
            </w:pPr>
          </w:p>
        </w:tc>
        <w:tc>
          <w:tcPr>
            <w:tcW w:w="4212" w:type="dxa"/>
            <w:tcBorders>
              <w:left w:val="single" w:sz="4" w:space="0" w:color="943634" w:themeColor="accent2" w:themeShade="BF"/>
            </w:tcBorders>
          </w:tcPr>
          <w:p w14:paraId="511ADCE6" w14:textId="77777777"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14:paraId="6DC71170" w14:textId="304607AE"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w:t>
            </w:r>
            <w:r w:rsidR="00E37A6E" w:rsidRPr="00A30BED">
              <w:rPr>
                <w:sz w:val="24"/>
              </w:rPr>
              <w:t xml:space="preserve"> (pateikiama užpildyta EBVPD)</w:t>
            </w:r>
            <w:r w:rsidRPr="00A30BED">
              <w:rPr>
                <w:sz w:val="24"/>
              </w:rPr>
              <w:t>.</w:t>
            </w:r>
          </w:p>
        </w:tc>
      </w:tr>
      <w:tr w:rsidR="00FF61D6" w:rsidRPr="00A30BED" w14:paraId="5BD73F9C"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881FE11" w14:textId="6025BCD0" w:rsidR="00A15591" w:rsidRPr="00E31384" w:rsidRDefault="00A15591" w:rsidP="00A30BED">
            <w:pPr>
              <w:spacing w:line="276" w:lineRule="auto"/>
              <w:jc w:val="both"/>
              <w:rPr>
                <w:b w:val="0"/>
                <w:i/>
                <w:color w:val="0033CC"/>
                <w:sz w:val="24"/>
              </w:rPr>
            </w:pPr>
            <w:r w:rsidRPr="00A30BED">
              <w:rPr>
                <w:b w:val="0"/>
                <w:color w:val="000000"/>
                <w:sz w:val="24"/>
              </w:rPr>
              <w:t xml:space="preserve">1.13.  </w:t>
            </w:r>
            <w:r w:rsidRPr="00E31384">
              <w:rPr>
                <w:i/>
                <w:color w:val="0033CC"/>
                <w:sz w:val="24"/>
              </w:rPr>
              <w:t xml:space="preserve">Rekomenduojamas  </w:t>
            </w:r>
            <w:r w:rsidR="008A1E77" w:rsidRPr="00E31384">
              <w:rPr>
                <w:i/>
                <w:color w:val="0033CC"/>
                <w:sz w:val="24"/>
              </w:rPr>
              <w:t xml:space="preserve">reikalavimas </w:t>
            </w:r>
          </w:p>
          <w:p w14:paraId="09BF1DFC" w14:textId="0DFCC7AB" w:rsidR="00A15591" w:rsidRPr="00A30BED" w:rsidRDefault="00A15591" w:rsidP="00A30BED">
            <w:pPr>
              <w:tabs>
                <w:tab w:val="left" w:pos="0"/>
              </w:tabs>
              <w:spacing w:line="276" w:lineRule="auto"/>
              <w:jc w:val="both"/>
              <w:rPr>
                <w:b w:val="0"/>
                <w:color w:val="000000"/>
                <w:sz w:val="24"/>
              </w:rPr>
            </w:pPr>
            <w:r w:rsidRPr="00A30BED">
              <w:rPr>
                <w:b w:val="0"/>
                <w:color w:val="000000"/>
                <w:sz w:val="24"/>
              </w:rPr>
              <w:t>Kandidatas nėra baustas už leidimą dirbti nelegaliai trečiųjų šalių piliečiams, kai už tai Kandidatui paskirta administracinė nuobauda ar ekonominė sankcija, nustatytos Lietuvos Respublikos įstatymuose ar kitų valstybių teisės aktuose, ir nuo sprendimo, kuriuo buvo paskirta ši sankcija, įsiteisėjimo dienos praėjo mažiau kaip vieni metai</w:t>
            </w:r>
            <w:r w:rsidRPr="00A30BED">
              <w:rPr>
                <w:b w:val="0"/>
                <w:i/>
                <w:iCs/>
                <w:color w:val="1F497D"/>
                <w:sz w:val="24"/>
              </w:rPr>
              <w:t>.</w:t>
            </w:r>
          </w:p>
        </w:tc>
        <w:tc>
          <w:tcPr>
            <w:tcW w:w="4212" w:type="dxa"/>
            <w:tcBorders>
              <w:left w:val="single" w:sz="4" w:space="0" w:color="943634" w:themeColor="accent2" w:themeShade="BF"/>
            </w:tcBorders>
          </w:tcPr>
          <w:p w14:paraId="00E70DE9" w14:textId="77777777"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3EDFB88" w14:textId="027B4BA6" w:rsidR="00A15591" w:rsidRPr="00A30BED" w:rsidRDefault="00085DF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w:t>
            </w:r>
            <w:r w:rsidR="00E37A6E" w:rsidRPr="00A30BED">
              <w:rPr>
                <w:sz w:val="24"/>
              </w:rPr>
              <w:t xml:space="preserve"> (pateikiama užpildyta EBVPD)</w:t>
            </w:r>
            <w:r w:rsidRPr="00A30BED">
              <w:rPr>
                <w:sz w:val="24"/>
              </w:rPr>
              <w:t>.</w:t>
            </w:r>
          </w:p>
        </w:tc>
      </w:tr>
    </w:tbl>
    <w:p w14:paraId="37C293BC" w14:textId="28B6D7D2" w:rsidR="001B2857" w:rsidRPr="00A30BED" w:rsidRDefault="001B2857" w:rsidP="00A30BED">
      <w:pPr>
        <w:tabs>
          <w:tab w:val="left" w:pos="0"/>
        </w:tabs>
        <w:spacing w:line="276" w:lineRule="auto"/>
        <w:jc w:val="both"/>
        <w:rPr>
          <w:color w:val="000000"/>
        </w:rPr>
      </w:pPr>
    </w:p>
    <w:p w14:paraId="47CC3AFD" w14:textId="41682DB7" w:rsidR="009A65E1" w:rsidRPr="00A30BED" w:rsidRDefault="009A65E1" w:rsidP="00A30BED">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9A65E1" w:rsidRPr="00A30BED" w14:paraId="76F08329" w14:textId="77777777" w:rsidTr="00CF5C59">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5419A58A" w14:textId="77777777" w:rsidR="009A65E1" w:rsidRPr="00A30BED" w:rsidRDefault="009A65E1" w:rsidP="00A30BED">
            <w:pPr>
              <w:tabs>
                <w:tab w:val="left" w:pos="0"/>
              </w:tabs>
              <w:spacing w:line="276" w:lineRule="auto"/>
              <w:ind w:left="360"/>
              <w:jc w:val="center"/>
              <w:rPr>
                <w:color w:val="17365D" w:themeColor="text2" w:themeShade="BF"/>
                <w:sz w:val="24"/>
              </w:rPr>
            </w:pPr>
            <w:r w:rsidRPr="00A30BED">
              <w:rPr>
                <w:color w:val="auto"/>
                <w:sz w:val="24"/>
              </w:rPr>
              <w:t>Kvalifikacijos reikalavimai</w:t>
            </w:r>
          </w:p>
        </w:tc>
      </w:tr>
      <w:tr w:rsidR="009A65E1" w:rsidRPr="00A30BED" w14:paraId="292D7BC8" w14:textId="77777777" w:rsidTr="00C063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14:paraId="03E4A88B" w14:textId="784EBCEA" w:rsidR="009A65E1" w:rsidRPr="00A30BED" w:rsidRDefault="002C3211" w:rsidP="00A30BED">
            <w:pPr>
              <w:tabs>
                <w:tab w:val="left" w:pos="0"/>
              </w:tabs>
              <w:spacing w:line="276" w:lineRule="auto"/>
              <w:jc w:val="both"/>
              <w:rPr>
                <w:color w:val="000000"/>
                <w:sz w:val="24"/>
              </w:rPr>
            </w:pPr>
            <w:r w:rsidRPr="00A30BED">
              <w:rPr>
                <w:color w:val="000000"/>
                <w:sz w:val="24"/>
              </w:rPr>
              <w:t xml:space="preserve">II. </w:t>
            </w:r>
            <w:r w:rsidR="009A65E1" w:rsidRPr="00A30BED">
              <w:rPr>
                <w:color w:val="000000"/>
                <w:sz w:val="24"/>
              </w:rPr>
              <w:t>Finansinio ir ekonominio pajėgumo reikalavimai</w:t>
            </w:r>
          </w:p>
        </w:tc>
        <w:tc>
          <w:tcPr>
            <w:tcW w:w="4212" w:type="dxa"/>
            <w:tcBorders>
              <w:top w:val="single" w:sz="4" w:space="0" w:color="auto"/>
              <w:bottom w:val="single" w:sz="8" w:space="0" w:color="C0504D" w:themeColor="accent2"/>
            </w:tcBorders>
          </w:tcPr>
          <w:p w14:paraId="76229EA8" w14:textId="77777777" w:rsidR="009A65E1" w:rsidRPr="00A30BED" w:rsidRDefault="009A65E1"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Kaip atitikimo įrodymą reikia pateikti</w:t>
            </w:r>
          </w:p>
        </w:tc>
      </w:tr>
      <w:tr w:rsidR="009A65E1" w:rsidRPr="00A30BED" w14:paraId="3DCAC017" w14:textId="77777777" w:rsidTr="00C063A9">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0F27F19" w14:textId="625CA40D" w:rsidR="009A65E1" w:rsidRPr="00A30BED" w:rsidRDefault="00512778" w:rsidP="00A30BED">
            <w:pPr>
              <w:tabs>
                <w:tab w:val="left" w:pos="0"/>
              </w:tabs>
              <w:spacing w:line="276" w:lineRule="auto"/>
              <w:jc w:val="both"/>
              <w:rPr>
                <w:b w:val="0"/>
                <w:color w:val="00B050"/>
                <w:sz w:val="24"/>
              </w:rPr>
            </w:pPr>
            <w:r w:rsidRPr="00A30BED">
              <w:rPr>
                <w:rFonts w:eastAsia="Calibri"/>
                <w:b w:val="0"/>
                <w:sz w:val="24"/>
              </w:rPr>
              <w:t>2</w:t>
            </w:r>
            <w:r w:rsidR="00F33AF5" w:rsidRPr="00A30BED">
              <w:rPr>
                <w:rFonts w:eastAsia="Calibri"/>
                <w:b w:val="0"/>
                <w:sz w:val="24"/>
              </w:rPr>
              <w:t xml:space="preserve">.1 </w:t>
            </w:r>
            <w:bookmarkStart w:id="140" w:name="_Ref477138428"/>
            <w:r w:rsidR="00F33AF5" w:rsidRPr="00A30BED">
              <w:rPr>
                <w:rFonts w:eastAsia="Calibri"/>
                <w:b w:val="0"/>
                <w:sz w:val="24"/>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turi būti ne mažesnės kaip </w:t>
            </w:r>
            <w:r w:rsidR="007B78CC" w:rsidRPr="00A30BED">
              <w:rPr>
                <w:b w:val="0"/>
                <w:color w:val="FF0000"/>
                <w:sz w:val="24"/>
              </w:rPr>
              <w:t>[</w:t>
            </w:r>
            <w:r w:rsidR="007B78CC" w:rsidRPr="00A30BED">
              <w:rPr>
                <w:b w:val="0"/>
                <w:i/>
                <w:color w:val="FF0000"/>
                <w:sz w:val="24"/>
              </w:rPr>
              <w:t>įrašyti reikalaujamas pajamas skaičiais ir žodžiais</w:t>
            </w:r>
            <w:r w:rsidR="007B78CC" w:rsidRPr="00A30BED">
              <w:rPr>
                <w:b w:val="0"/>
                <w:color w:val="FF0000"/>
                <w:sz w:val="24"/>
              </w:rPr>
              <w:t>]</w:t>
            </w:r>
            <w:r w:rsidR="007B78CC" w:rsidRPr="00A30BED">
              <w:rPr>
                <w:i/>
                <w:color w:val="FF0000"/>
                <w:sz w:val="24"/>
              </w:rPr>
              <w:t xml:space="preserve"> </w:t>
            </w:r>
            <w:r w:rsidR="00F33AF5" w:rsidRPr="00A30BED">
              <w:rPr>
                <w:rFonts w:eastAsia="Calibri"/>
                <w:b w:val="0"/>
                <w:sz w:val="24"/>
              </w:rPr>
              <w:t>E</w:t>
            </w:r>
            <w:r w:rsidR="001512FF" w:rsidRPr="00A30BED">
              <w:rPr>
                <w:rFonts w:eastAsia="Calibri"/>
                <w:b w:val="0"/>
                <w:sz w:val="24"/>
              </w:rPr>
              <w:t>ur</w:t>
            </w:r>
            <w:r w:rsidR="00F33AF5" w:rsidRPr="00A30BED">
              <w:rPr>
                <w:rFonts w:eastAsia="Calibri"/>
                <w:b w:val="0"/>
                <w:sz w:val="24"/>
              </w:rPr>
              <w:t xml:space="preserve"> (be PVM) (arba atitinkamai kita valiuta).</w:t>
            </w:r>
            <w:bookmarkEnd w:id="140"/>
          </w:p>
        </w:tc>
        <w:tc>
          <w:tcPr>
            <w:tcW w:w="4212" w:type="dxa"/>
            <w:tcBorders>
              <w:left w:val="single" w:sz="4" w:space="0" w:color="943634" w:themeColor="accent2" w:themeShade="BF"/>
            </w:tcBorders>
          </w:tcPr>
          <w:p w14:paraId="1417480B" w14:textId="5680BCED"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Per paskutinius 3 (trejus) finansinius metus iki paraiškų pateikimo termino pabaigos arba per laiką nuo Kandidato įregistravimo dienos (jeigu Kandidatas vykdė veiklą mažiau nei 3 (trejus) finansinius metus)  iki paraiškų pateikimo termino pabaigos teiktų turto administravimo bei priežiūros paslaugų sąrašas pagal Sąlygų </w:t>
            </w:r>
            <w:r w:rsidR="00CC7DA8" w:rsidRPr="00A30BED">
              <w:rPr>
                <w:rFonts w:eastAsia="Calibri" w:cs="Times New Roman"/>
                <w:b/>
                <w:bCs/>
                <w:szCs w:val="24"/>
                <w:highlight w:val="yellow"/>
                <w:lang w:val="lt-LT"/>
              </w:rPr>
              <w:fldChar w:fldCharType="begin"/>
            </w:r>
            <w:r w:rsidR="00CC7DA8" w:rsidRPr="00A30BED">
              <w:rPr>
                <w:rFonts w:eastAsia="Calibri" w:cs="Times New Roman"/>
                <w:sz w:val="24"/>
                <w:szCs w:val="24"/>
                <w:lang w:val="lt-LT"/>
              </w:rPr>
              <w:instrText xml:space="preserve"> REF _Ref498953036 \r \h </w:instrText>
            </w:r>
            <w:r w:rsidR="00A30BED">
              <w:rPr>
                <w:rFonts w:eastAsia="Calibri" w:cs="Times New Roman"/>
                <w:b/>
                <w:bCs/>
                <w:sz w:val="24"/>
                <w:szCs w:val="24"/>
                <w:highlight w:val="yellow"/>
                <w:lang w:val="lt-LT"/>
              </w:rPr>
              <w:instrText xml:space="preserve"> \* MERGEFORMAT </w:instrText>
            </w:r>
            <w:r w:rsidR="00CC7DA8" w:rsidRPr="00A30BED">
              <w:rPr>
                <w:rFonts w:eastAsia="Calibri" w:cs="Times New Roman"/>
                <w:b/>
                <w:bCs/>
                <w:szCs w:val="24"/>
                <w:highlight w:val="yellow"/>
                <w:lang w:val="lt-LT"/>
              </w:rPr>
            </w:r>
            <w:r w:rsidR="00CC7DA8" w:rsidRPr="00A30BED">
              <w:rPr>
                <w:rFonts w:eastAsia="Calibri" w:cs="Times New Roman"/>
                <w:b/>
                <w:bCs/>
                <w:szCs w:val="24"/>
                <w:highlight w:val="yellow"/>
                <w:lang w:val="lt-LT"/>
              </w:rPr>
              <w:fldChar w:fldCharType="separate"/>
            </w:r>
            <w:r w:rsidR="00EA601F">
              <w:rPr>
                <w:rFonts w:eastAsia="Calibri" w:cs="Times New Roman"/>
                <w:sz w:val="24"/>
                <w:szCs w:val="24"/>
                <w:lang w:val="lt-LT"/>
              </w:rPr>
              <w:t>10</w:t>
            </w:r>
            <w:r w:rsidR="00CC7DA8" w:rsidRPr="00A30BED">
              <w:rPr>
                <w:rFonts w:eastAsia="Calibri" w:cs="Times New Roman"/>
                <w:b/>
                <w:bCs/>
                <w:szCs w:val="24"/>
                <w:highlight w:val="yellow"/>
                <w:lang w:val="lt-LT"/>
              </w:rPr>
              <w:fldChar w:fldCharType="end"/>
            </w:r>
            <w:r w:rsidR="00CC7DA8" w:rsidRPr="00A30BED">
              <w:rPr>
                <w:rFonts w:eastAsia="Calibri" w:cs="Times New Roman"/>
                <w:b/>
                <w:bCs/>
                <w:sz w:val="24"/>
                <w:szCs w:val="24"/>
                <w:lang w:val="lt-LT"/>
              </w:rPr>
              <w:t xml:space="preserve"> </w:t>
            </w:r>
            <w:r w:rsidRPr="00A30BED">
              <w:rPr>
                <w:rFonts w:eastAsia="Calibri" w:cs="Times New Roman"/>
                <w:sz w:val="24"/>
                <w:szCs w:val="24"/>
                <w:lang w:val="lt-LT"/>
              </w:rPr>
              <w:t>priede</w:t>
            </w:r>
            <w:r w:rsidR="00CC7DA8" w:rsidRPr="00A30BED">
              <w:rPr>
                <w:rFonts w:eastAsia="Calibri" w:cs="Times New Roman"/>
                <w:sz w:val="24"/>
                <w:szCs w:val="24"/>
                <w:lang w:val="lt-LT"/>
              </w:rPr>
              <w:t xml:space="preserve"> </w:t>
            </w:r>
            <w:r w:rsidR="00CC7DA8" w:rsidRPr="00A30BED">
              <w:rPr>
                <w:rFonts w:eastAsia="Calibri" w:cs="Times New Roman"/>
                <w:i/>
                <w:sz w:val="24"/>
                <w:szCs w:val="24"/>
                <w:lang w:val="lt-LT"/>
              </w:rPr>
              <w:t xml:space="preserve">Turto administravimo bei priežiūros paslaugų sąrašo forma </w:t>
            </w:r>
            <w:r w:rsidRPr="00A30BED">
              <w:rPr>
                <w:rFonts w:eastAsia="Calibri" w:cs="Times New Roman"/>
                <w:sz w:val="24"/>
                <w:szCs w:val="24"/>
                <w:lang w:val="lt-LT"/>
              </w:rPr>
              <w:t xml:space="preserve"> pateiktą formą.</w:t>
            </w:r>
          </w:p>
          <w:p w14:paraId="5C338D29" w14:textId="77777777"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Kvalifikacijos reikalavimo reikšmei pagrįsti bus įskaitomos tik tos pajamos, kurios yra gautos vienu metu teikiant tiek administravimo, tiek priežiūros paslaugas tame pačiame negyvenamajame pastate.</w:t>
            </w:r>
          </w:p>
          <w:p w14:paraId="40BB3C74" w14:textId="77777777"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lastRenderedPageBreak/>
              <w:t>Valdžios subjektas pasilieka teisę reikalauti pateikti užsakovų pažymų apie tai, kad paslaugos buvo suteiktos pagal galiojančių teisės aktų, reglamentuojančių paslaugų teikimą, reikalavimus ir tinkamai suteiktos.</w:t>
            </w:r>
          </w:p>
          <w:p w14:paraId="6A0B10D2" w14:textId="77777777"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0202BAF3" w14:textId="45912A98" w:rsidR="009A65E1" w:rsidRPr="00A30BED" w:rsidRDefault="00F33AF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r w:rsidR="009A65E1" w:rsidRPr="00A30BED" w14:paraId="1EF336DF" w14:textId="77777777" w:rsidTr="00C063A9">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2637F499" w14:textId="60ED5008" w:rsidR="009A65E1" w:rsidRPr="00A30BED" w:rsidRDefault="00512778" w:rsidP="00A30BED">
            <w:pPr>
              <w:tabs>
                <w:tab w:val="left" w:pos="0"/>
              </w:tabs>
              <w:spacing w:line="276" w:lineRule="auto"/>
              <w:jc w:val="both"/>
              <w:rPr>
                <w:b w:val="0"/>
                <w:color w:val="00B050"/>
                <w:sz w:val="24"/>
              </w:rPr>
            </w:pPr>
            <w:r w:rsidRPr="0035605A">
              <w:rPr>
                <w:b w:val="0"/>
                <w:sz w:val="24"/>
              </w:rPr>
              <w:lastRenderedPageBreak/>
              <w:t>2</w:t>
            </w:r>
            <w:r w:rsidR="00A236B8" w:rsidRPr="0035605A">
              <w:rPr>
                <w:b w:val="0"/>
                <w:sz w:val="24"/>
              </w:rPr>
              <w:t>.2.</w:t>
            </w:r>
            <w:r w:rsidR="00F33AF5" w:rsidRPr="0035605A">
              <w:rPr>
                <w:b w:val="0"/>
                <w:sz w:val="24"/>
              </w:rPr>
              <w:t xml:space="preserve"> </w:t>
            </w:r>
            <w:bookmarkStart w:id="141" w:name="_Ref477136489"/>
            <w:r w:rsidR="00F33AF5" w:rsidRPr="00A30BED">
              <w:rPr>
                <w:rFonts w:eastAsia="Calibri"/>
                <w:b w:val="0"/>
                <w:sz w:val="24"/>
              </w:rPr>
              <w:t xml:space="preserve">Kandidatas turi būti finansiškai pajėgus finansuoti </w:t>
            </w:r>
            <w:r w:rsidR="007B78CC" w:rsidRPr="00A30BED">
              <w:rPr>
                <w:rFonts w:eastAsia="Calibri"/>
                <w:b w:val="0"/>
                <w:sz w:val="24"/>
              </w:rPr>
              <w:t>P</w:t>
            </w:r>
            <w:r w:rsidR="00F33AF5" w:rsidRPr="00A30BED">
              <w:rPr>
                <w:rFonts w:eastAsia="Calibri"/>
                <w:b w:val="0"/>
                <w:sz w:val="24"/>
              </w:rPr>
              <w:t xml:space="preserve">rojektą. Bendra finansavimo suma, įskaitant Finansuotojo indėlį į </w:t>
            </w:r>
            <w:r w:rsidR="007B78CC" w:rsidRPr="00A30BED">
              <w:rPr>
                <w:rFonts w:eastAsia="Calibri"/>
                <w:b w:val="0"/>
                <w:sz w:val="24"/>
              </w:rPr>
              <w:t>P</w:t>
            </w:r>
            <w:r w:rsidR="00F33AF5" w:rsidRPr="00A30BED">
              <w:rPr>
                <w:rFonts w:eastAsia="Calibri"/>
                <w:b w:val="0"/>
                <w:sz w:val="24"/>
              </w:rPr>
              <w:t xml:space="preserve">rojektą, kartu su </w:t>
            </w:r>
            <w:r w:rsidR="007B78CC" w:rsidRPr="00A30BED">
              <w:rPr>
                <w:rFonts w:eastAsia="Calibri"/>
                <w:b w:val="0"/>
                <w:sz w:val="24"/>
              </w:rPr>
              <w:t xml:space="preserve">Kandidato </w:t>
            </w:r>
            <w:r w:rsidR="00F33AF5" w:rsidRPr="00A30BED">
              <w:rPr>
                <w:rFonts w:eastAsia="Calibri"/>
                <w:b w:val="0"/>
                <w:sz w:val="24"/>
              </w:rPr>
              <w:t xml:space="preserve">finansiniu indėliu turi būti ne mažesnė nei </w:t>
            </w:r>
            <w:r w:rsidR="007B78CC" w:rsidRPr="00A30BED">
              <w:rPr>
                <w:b w:val="0"/>
                <w:color w:val="FF0000"/>
                <w:sz w:val="24"/>
              </w:rPr>
              <w:t>[</w:t>
            </w:r>
            <w:r w:rsidR="007B78CC" w:rsidRPr="00A30BED">
              <w:rPr>
                <w:b w:val="0"/>
                <w:i/>
                <w:color w:val="FF0000"/>
                <w:sz w:val="24"/>
              </w:rPr>
              <w:t>įrašyti reikalaujamą sumą skaičiais ir žodžiais</w:t>
            </w:r>
            <w:r w:rsidR="007B78CC" w:rsidRPr="00A30BED">
              <w:rPr>
                <w:b w:val="0"/>
                <w:color w:val="FF0000"/>
                <w:sz w:val="24"/>
              </w:rPr>
              <w:t>]</w:t>
            </w:r>
            <w:r w:rsidR="007B78CC" w:rsidRPr="00A30BED">
              <w:rPr>
                <w:rFonts w:eastAsia="Calibri"/>
                <w:b w:val="0"/>
                <w:sz w:val="24"/>
              </w:rPr>
              <w:t xml:space="preserve"> </w:t>
            </w:r>
            <w:r w:rsidR="00F33AF5" w:rsidRPr="00A30BED">
              <w:rPr>
                <w:rFonts w:eastAsia="Calibri"/>
                <w:b w:val="0"/>
                <w:sz w:val="24"/>
              </w:rPr>
              <w:t>E</w:t>
            </w:r>
            <w:r w:rsidR="00D97E3E" w:rsidRPr="00A30BED">
              <w:rPr>
                <w:rFonts w:eastAsia="Calibri"/>
                <w:b w:val="0"/>
                <w:sz w:val="24"/>
              </w:rPr>
              <w:t>ur</w:t>
            </w:r>
            <w:r w:rsidR="00F33AF5" w:rsidRPr="00A30BED">
              <w:rPr>
                <w:rFonts w:eastAsia="Calibri"/>
                <w:b w:val="0"/>
                <w:sz w:val="24"/>
              </w:rPr>
              <w:t xml:space="preserve"> (su PVM)</w:t>
            </w:r>
            <w:r w:rsidR="007B78CC" w:rsidRPr="00A30BED">
              <w:rPr>
                <w:rFonts w:eastAsia="Calibri"/>
                <w:b w:val="0"/>
                <w:sz w:val="24"/>
              </w:rPr>
              <w:t>.</w:t>
            </w:r>
            <w:bookmarkEnd w:id="141"/>
          </w:p>
        </w:tc>
        <w:tc>
          <w:tcPr>
            <w:tcW w:w="4212" w:type="dxa"/>
            <w:tcBorders>
              <w:left w:val="single" w:sz="4" w:space="0" w:color="943634" w:themeColor="accent2" w:themeShade="BF"/>
            </w:tcBorders>
          </w:tcPr>
          <w:p w14:paraId="22287F13" w14:textId="77777777"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Finansuotojo raštas apie numatomą finansavimą ar / ir Kandidato akcininkų (dalyvių), ar kitų kompetentingų valdymo organų sprendimas skirti reikiamas lėšas arba kiti šių lėšų prieinamumo įrodymai. </w:t>
            </w:r>
          </w:p>
          <w:p w14:paraId="069FAF88" w14:textId="05F9542E"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Tuo atveju, jeigu Kandidatas kvalifikacijos reikalavimą grįs Kandidato akcininkų (dalyvių), ar kitų kompetentingų valdymo organų sprendimu, </w:t>
            </w:r>
            <w:r w:rsidRPr="00A30BED">
              <w:rPr>
                <w:rFonts w:cs="Times New Roman"/>
                <w:sz w:val="24"/>
                <w:szCs w:val="24"/>
                <w:lang w:val="lt-LT"/>
              </w:rPr>
              <w:t>Valdžios subjektas visais atvejais tikrins, ar sprendimas priimtas tinkamo asmens organo, neviršijant savo kompetencijos ribų bei ar tas asmuo iš tiesų valdo Projekto (Projektų) finansavimui reikalingą sumą.</w:t>
            </w:r>
          </w:p>
          <w:p w14:paraId="089BB0D2" w14:textId="77777777"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b/>
                <w:bCs/>
                <w:sz w:val="24"/>
                <w:szCs w:val="24"/>
                <w:lang w:val="lt-LT"/>
              </w:rPr>
            </w:pPr>
            <w:r w:rsidRPr="00A30BED">
              <w:rPr>
                <w:rFonts w:eastAsia="Calibri" w:cs="Times New Roman"/>
                <w:sz w:val="24"/>
                <w:szCs w:val="24"/>
                <w:lang w:val="lt-LT"/>
              </w:rPr>
              <w:t xml:space="preserve">                                                                                                                          </w:t>
            </w:r>
          </w:p>
          <w:p w14:paraId="4BAF4B93" w14:textId="57DB10E6" w:rsidR="009A65E1" w:rsidRPr="00A30BED" w:rsidRDefault="00F33AF5"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bl>
    <w:p w14:paraId="54AEA4B7" w14:textId="76580F83" w:rsidR="009A65E1" w:rsidRPr="00A30BED" w:rsidRDefault="009A65E1" w:rsidP="00A30BED">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2C3211" w:rsidRPr="00A30BED" w14:paraId="15B7F835" w14:textId="77777777" w:rsidTr="00CF5C59">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36592A49" w14:textId="4C66E481" w:rsidR="002C3211" w:rsidRPr="00A30BED" w:rsidRDefault="002C3211" w:rsidP="00A30BED">
            <w:pPr>
              <w:tabs>
                <w:tab w:val="left" w:pos="0"/>
              </w:tabs>
              <w:spacing w:line="276" w:lineRule="auto"/>
              <w:ind w:left="360"/>
              <w:jc w:val="center"/>
              <w:rPr>
                <w:color w:val="17365D" w:themeColor="text2" w:themeShade="BF"/>
                <w:sz w:val="24"/>
              </w:rPr>
            </w:pPr>
            <w:r w:rsidRPr="00A30BED">
              <w:rPr>
                <w:color w:val="auto"/>
                <w:sz w:val="24"/>
              </w:rPr>
              <w:t>Kvalifikacijos reikalavimai</w:t>
            </w:r>
          </w:p>
        </w:tc>
      </w:tr>
      <w:tr w:rsidR="002C3211" w:rsidRPr="00A30BED" w14:paraId="151112DB" w14:textId="77777777" w:rsidTr="00CF5C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14:paraId="4DB9B9E2" w14:textId="58E0739B" w:rsidR="002C3211" w:rsidRPr="00A30BED" w:rsidRDefault="002C3211" w:rsidP="00A30BED">
            <w:pPr>
              <w:tabs>
                <w:tab w:val="left" w:pos="0"/>
              </w:tabs>
              <w:spacing w:line="276" w:lineRule="auto"/>
              <w:rPr>
                <w:color w:val="000000"/>
                <w:sz w:val="24"/>
              </w:rPr>
            </w:pPr>
            <w:r w:rsidRPr="00A30BED">
              <w:rPr>
                <w:color w:val="000000"/>
                <w:sz w:val="24"/>
              </w:rPr>
              <w:t>I</w:t>
            </w:r>
            <w:r w:rsidR="00512778" w:rsidRPr="00A30BED">
              <w:rPr>
                <w:color w:val="000000"/>
                <w:sz w:val="24"/>
              </w:rPr>
              <w:t>II</w:t>
            </w:r>
            <w:r w:rsidRPr="00A30BED">
              <w:rPr>
                <w:color w:val="000000"/>
                <w:sz w:val="24"/>
              </w:rPr>
              <w:t>. Techninio ir profesinio pajėgumo reikalavimai</w:t>
            </w:r>
          </w:p>
        </w:tc>
        <w:tc>
          <w:tcPr>
            <w:tcW w:w="4522" w:type="dxa"/>
            <w:tcBorders>
              <w:top w:val="single" w:sz="4" w:space="0" w:color="auto"/>
              <w:bottom w:val="single" w:sz="8" w:space="0" w:color="C0504D" w:themeColor="accent2"/>
            </w:tcBorders>
          </w:tcPr>
          <w:p w14:paraId="691CE885" w14:textId="77777777" w:rsidR="002C3211" w:rsidRPr="00A30BED" w:rsidRDefault="002C3211"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Kaip atitikimo įrodymą reikia pateikti</w:t>
            </w:r>
          </w:p>
        </w:tc>
      </w:tr>
      <w:tr w:rsidR="00117DBC" w:rsidRPr="00A30BED" w14:paraId="233D88D6" w14:textId="77777777" w:rsidTr="002C321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09E7965F" w14:textId="4CBFF343" w:rsidR="00117DBC" w:rsidRPr="00A30BED" w:rsidRDefault="00512778" w:rsidP="00A30BED">
            <w:pPr>
              <w:tabs>
                <w:tab w:val="left" w:pos="0"/>
              </w:tabs>
              <w:spacing w:line="276" w:lineRule="auto"/>
              <w:jc w:val="both"/>
              <w:rPr>
                <w:b w:val="0"/>
                <w:color w:val="00B050"/>
                <w:sz w:val="24"/>
              </w:rPr>
            </w:pPr>
            <w:r w:rsidRPr="00042DFA">
              <w:rPr>
                <w:b w:val="0"/>
                <w:sz w:val="24"/>
              </w:rPr>
              <w:t>3</w:t>
            </w:r>
            <w:r w:rsidR="00117DBC" w:rsidRPr="00042DFA">
              <w:rPr>
                <w:b w:val="0"/>
                <w:sz w:val="24"/>
              </w:rPr>
              <w:t xml:space="preserve">.1. </w:t>
            </w:r>
            <w:bookmarkStart w:id="142" w:name="_Ref477138693"/>
            <w:r w:rsidR="00117DBC" w:rsidRPr="00A30BED">
              <w:rPr>
                <w:rFonts w:eastAsia="Calibri"/>
                <w:b w:val="0"/>
                <w:sz w:val="24"/>
              </w:rPr>
              <w:t xml:space="preserve">Kandidato vidutinė metinė svarbiausių statybos darbų apimtis per paskutinius 5 (penkerius) metus </w:t>
            </w:r>
            <w:r w:rsidR="00117DBC" w:rsidRPr="00A30BED">
              <w:rPr>
                <w:rFonts w:eastAsia="Calibri"/>
                <w:b w:val="0"/>
                <w:sz w:val="24"/>
              </w:rPr>
              <w:lastRenderedPageBreak/>
              <w:t>iki paraiškų pateikimo termino pabaigos arba per laiką nuo Kandidato įregistravimo dienos (jeigu veikla vykdyta mažiau nei 5 (penkerius) metus) iki paraiškų pateikimo termino pabaigos turi būti ne mažesnė kaip</w:t>
            </w:r>
            <w:r w:rsidR="00431DFE" w:rsidRPr="00A30BED">
              <w:rPr>
                <w:rFonts w:eastAsia="Calibri"/>
                <w:b w:val="0"/>
                <w:sz w:val="24"/>
              </w:rPr>
              <w:t xml:space="preserve"> </w:t>
            </w:r>
            <w:r w:rsidR="00431DFE" w:rsidRPr="00A30BED">
              <w:rPr>
                <w:b w:val="0"/>
                <w:color w:val="FF0000"/>
                <w:sz w:val="24"/>
              </w:rPr>
              <w:t>[</w:t>
            </w:r>
            <w:r w:rsidR="00431DFE" w:rsidRPr="00A30BED">
              <w:rPr>
                <w:b w:val="0"/>
                <w:i/>
                <w:color w:val="FF0000"/>
                <w:sz w:val="24"/>
              </w:rPr>
              <w:t>įrašyti reikalaujamą apimtį skaičiais ir žodžiais</w:t>
            </w:r>
            <w:r w:rsidR="00431DFE" w:rsidRPr="00A30BED">
              <w:rPr>
                <w:b w:val="0"/>
                <w:color w:val="FF0000"/>
                <w:sz w:val="24"/>
              </w:rPr>
              <w:t>]</w:t>
            </w:r>
            <w:r w:rsidR="00431DFE" w:rsidRPr="00A30BED">
              <w:rPr>
                <w:i/>
                <w:color w:val="FF0000"/>
                <w:sz w:val="24"/>
              </w:rPr>
              <w:t xml:space="preserve"> </w:t>
            </w:r>
            <w:r w:rsidR="00117DBC" w:rsidRPr="00A30BED">
              <w:rPr>
                <w:rFonts w:eastAsia="Calibri"/>
                <w:b w:val="0"/>
                <w:sz w:val="24"/>
              </w:rPr>
              <w:t xml:space="preserve"> E</w:t>
            </w:r>
            <w:r w:rsidR="00D97E3E" w:rsidRPr="00A30BED">
              <w:rPr>
                <w:rFonts w:eastAsia="Calibri"/>
                <w:b w:val="0"/>
                <w:sz w:val="24"/>
              </w:rPr>
              <w:t>ur</w:t>
            </w:r>
            <w:r w:rsidR="00117DBC" w:rsidRPr="00A30BED">
              <w:rPr>
                <w:rFonts w:eastAsia="Calibri"/>
                <w:b w:val="0"/>
                <w:sz w:val="24"/>
              </w:rPr>
              <w:t xml:space="preserve"> (be PVM) (arba atitinkamai kita valiuta).</w:t>
            </w:r>
            <w:bookmarkEnd w:id="142"/>
          </w:p>
        </w:tc>
        <w:tc>
          <w:tcPr>
            <w:tcW w:w="4522" w:type="dxa"/>
            <w:tcBorders>
              <w:left w:val="single" w:sz="4" w:space="0" w:color="943634" w:themeColor="accent2" w:themeShade="BF"/>
            </w:tcBorders>
          </w:tcPr>
          <w:p w14:paraId="6317A359" w14:textId="66E58606"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bookmarkStart w:id="143" w:name="_Toc471112861"/>
            <w:r w:rsidRPr="00A30BED">
              <w:rPr>
                <w:rFonts w:eastAsia="Calibri" w:cs="Times New Roman"/>
                <w:sz w:val="24"/>
                <w:szCs w:val="24"/>
                <w:lang w:val="lt-LT"/>
              </w:rPr>
              <w:lastRenderedPageBreak/>
              <w:t xml:space="preserve">Per paskutinius 5 (penkerius) metus iki paraiškų pateikimo termino pabaigos arba </w:t>
            </w:r>
            <w:r w:rsidRPr="00A30BED">
              <w:rPr>
                <w:rFonts w:eastAsia="Calibri" w:cs="Times New Roman"/>
                <w:sz w:val="24"/>
                <w:szCs w:val="24"/>
                <w:lang w:val="lt-LT"/>
              </w:rPr>
              <w:lastRenderedPageBreak/>
              <w:t xml:space="preserve">per laiką nuo Kandidato įregistravimo dienos (jeigu Kandidatas vykdė veiklą mažiau nei 5 (penkerius) metus) iki paraiškų pateikimo termino pabaigos atliktų svarbiausių statybos darbų sąrašas pagal Sąlygų </w:t>
            </w:r>
            <w:r w:rsidR="006040BD" w:rsidRPr="00A30BED">
              <w:rPr>
                <w:rFonts w:eastAsia="Calibri" w:cs="Times New Roman"/>
                <w:szCs w:val="24"/>
                <w:lang w:val="lt-LT"/>
              </w:rPr>
              <w:fldChar w:fldCharType="begin"/>
            </w:r>
            <w:r w:rsidR="006040BD" w:rsidRPr="00A30BED">
              <w:rPr>
                <w:rFonts w:eastAsia="Calibri" w:cs="Times New Roman"/>
                <w:sz w:val="24"/>
                <w:szCs w:val="24"/>
                <w:lang w:val="lt-LT"/>
              </w:rPr>
              <w:instrText xml:space="preserve"> REF _Ref498952684 \r \h </w:instrText>
            </w:r>
            <w:r w:rsidR="00A30BED">
              <w:rPr>
                <w:rFonts w:eastAsia="Calibri" w:cs="Times New Roman"/>
                <w:sz w:val="24"/>
                <w:szCs w:val="24"/>
                <w:lang w:val="lt-LT"/>
              </w:rPr>
              <w:instrText xml:space="preserve"> \* MERGEFORMAT </w:instrText>
            </w:r>
            <w:r w:rsidR="006040BD" w:rsidRPr="00A30BED">
              <w:rPr>
                <w:rFonts w:eastAsia="Calibri" w:cs="Times New Roman"/>
                <w:szCs w:val="24"/>
                <w:lang w:val="lt-LT"/>
              </w:rPr>
            </w:r>
            <w:r w:rsidR="006040BD" w:rsidRPr="00A30BED">
              <w:rPr>
                <w:rFonts w:eastAsia="Calibri" w:cs="Times New Roman"/>
                <w:szCs w:val="24"/>
                <w:lang w:val="lt-LT"/>
              </w:rPr>
              <w:fldChar w:fldCharType="separate"/>
            </w:r>
            <w:r w:rsidR="00EA601F">
              <w:rPr>
                <w:rFonts w:eastAsia="Calibri" w:cs="Times New Roman"/>
                <w:sz w:val="24"/>
                <w:szCs w:val="24"/>
                <w:lang w:val="lt-LT"/>
              </w:rPr>
              <w:t>11</w:t>
            </w:r>
            <w:r w:rsidR="006040BD" w:rsidRPr="00A30BED">
              <w:rPr>
                <w:rFonts w:eastAsia="Calibri" w:cs="Times New Roman"/>
                <w:szCs w:val="24"/>
                <w:lang w:val="lt-LT"/>
              </w:rPr>
              <w:fldChar w:fldCharType="end"/>
            </w:r>
            <w:r w:rsidR="006040BD" w:rsidRPr="00A30BED">
              <w:rPr>
                <w:rFonts w:eastAsia="Calibri" w:cs="Times New Roman"/>
                <w:sz w:val="24"/>
                <w:szCs w:val="24"/>
                <w:lang w:val="lt-LT"/>
              </w:rPr>
              <w:t xml:space="preserve"> </w:t>
            </w:r>
            <w:r w:rsidRPr="00A30BED">
              <w:rPr>
                <w:rFonts w:eastAsia="Calibri" w:cs="Times New Roman"/>
                <w:sz w:val="24"/>
                <w:szCs w:val="24"/>
                <w:lang w:val="lt-LT"/>
              </w:rPr>
              <w:t>priede</w:t>
            </w:r>
            <w:r w:rsidR="006040BD" w:rsidRPr="00A30BED">
              <w:rPr>
                <w:rFonts w:eastAsia="Calibri" w:cs="Times New Roman"/>
                <w:sz w:val="24"/>
                <w:szCs w:val="24"/>
                <w:lang w:val="lt-LT"/>
              </w:rPr>
              <w:t xml:space="preserve"> </w:t>
            </w:r>
            <w:r w:rsidR="006040BD" w:rsidRPr="00A30BED">
              <w:rPr>
                <w:rFonts w:eastAsia="Calibri" w:cs="Times New Roman"/>
                <w:i/>
                <w:sz w:val="24"/>
                <w:szCs w:val="24"/>
                <w:lang w:val="lt-LT"/>
              </w:rPr>
              <w:t>Svarbiausių statybos darbų sąrašo forma</w:t>
            </w:r>
            <w:r w:rsidRPr="00A30BED">
              <w:rPr>
                <w:rFonts w:eastAsia="Calibri" w:cs="Times New Roman"/>
                <w:sz w:val="24"/>
                <w:szCs w:val="24"/>
                <w:lang w:val="lt-LT"/>
              </w:rPr>
              <w:t xml:space="preserve"> pateiktą formą.</w:t>
            </w:r>
          </w:p>
          <w:p w14:paraId="1CE28059" w14:textId="77777777"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Kvalifikacijos reikalavimo atitikimui Kandidatai vietoj aukščiau minėtų dokumentų gali pateikti KS-01 (ketvirtines) statistines ataskaitas.</w:t>
            </w:r>
            <w:r w:rsidRPr="00A30BED">
              <w:rPr>
                <w:rStyle w:val="FootnoteReference"/>
                <w:rFonts w:eastAsia="Calibri"/>
                <w:sz w:val="24"/>
                <w:szCs w:val="24"/>
                <w:lang w:val="lt-LT"/>
              </w:rPr>
              <w:footnoteReference w:id="3"/>
            </w:r>
          </w:p>
          <w:p w14:paraId="3862A934" w14:textId="1A2B6829"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Valdžios subjektas pasilieka teisę reikalauti pateikti užsakovų pažymas (ir</w:t>
            </w:r>
            <w:r w:rsidR="00431DFE" w:rsidRPr="00A30BED">
              <w:rPr>
                <w:rFonts w:eastAsia="Calibri" w:cs="Times New Roman"/>
                <w:sz w:val="24"/>
                <w:szCs w:val="24"/>
                <w:lang w:val="lt-LT"/>
              </w:rPr>
              <w:t xml:space="preserve"> </w:t>
            </w:r>
            <w:r w:rsidRPr="00A30BED">
              <w:rPr>
                <w:rFonts w:eastAsia="Calibri" w:cs="Times New Roman"/>
                <w:sz w:val="24"/>
                <w:szCs w:val="24"/>
                <w:lang w:val="lt-LT"/>
              </w:rPr>
              <w:t>/</w:t>
            </w:r>
            <w:r w:rsidR="00431DFE" w:rsidRPr="00A30BED">
              <w:rPr>
                <w:rFonts w:eastAsia="Calibri" w:cs="Times New Roman"/>
                <w:sz w:val="24"/>
                <w:szCs w:val="24"/>
                <w:lang w:val="lt-LT"/>
              </w:rPr>
              <w:t xml:space="preserve"> </w:t>
            </w:r>
            <w:r w:rsidRPr="00A30BED">
              <w:rPr>
                <w:rFonts w:eastAsia="Calibri" w:cs="Times New Roman"/>
                <w:sz w:val="24"/>
                <w:szCs w:val="24"/>
                <w:lang w:val="lt-LT"/>
              </w:rPr>
              <w:t>ar statybų užbaigimo aktus) apie tai, kad statybos darbai buvo atlikti pagal galiojančių teisės aktų, reglamentuojančių darbų atlikimą, reikalavimus ir tinkamai užbaigti.</w:t>
            </w:r>
          </w:p>
          <w:p w14:paraId="3C0205AF" w14:textId="77777777"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1DC17F4E" w14:textId="239BE2F1" w:rsidR="00117DBC" w:rsidRPr="00A30BED" w:rsidRDefault="00117DBC"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bookmarkEnd w:id="143"/>
          </w:p>
        </w:tc>
      </w:tr>
      <w:tr w:rsidR="00117DBC" w:rsidRPr="00A30BED" w14:paraId="559D53CD" w14:textId="77777777" w:rsidTr="002C3211">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7D779D01" w14:textId="43C93FFE" w:rsidR="00117DBC" w:rsidRPr="00A30BED" w:rsidRDefault="00512778" w:rsidP="00A30BED">
            <w:pPr>
              <w:tabs>
                <w:tab w:val="left" w:pos="0"/>
              </w:tabs>
              <w:spacing w:line="276" w:lineRule="auto"/>
              <w:jc w:val="both"/>
              <w:rPr>
                <w:b w:val="0"/>
                <w:color w:val="00B050"/>
                <w:sz w:val="24"/>
              </w:rPr>
            </w:pPr>
            <w:r w:rsidRPr="00A30BED">
              <w:rPr>
                <w:b w:val="0"/>
                <w:color w:val="00B050"/>
                <w:sz w:val="24"/>
              </w:rPr>
              <w:lastRenderedPageBreak/>
              <w:t>3</w:t>
            </w:r>
            <w:r w:rsidR="00117DBC" w:rsidRPr="00A30BED">
              <w:rPr>
                <w:b w:val="0"/>
                <w:color w:val="00B050"/>
                <w:sz w:val="24"/>
              </w:rPr>
              <w:t xml:space="preserve">.2. </w:t>
            </w:r>
            <w:bookmarkStart w:id="144" w:name="_Ref477138335"/>
            <w:r w:rsidR="00117DBC" w:rsidRPr="00A30BED">
              <w:rPr>
                <w:rFonts w:eastAsia="Calibri"/>
                <w:b w:val="0"/>
                <w:sz w:val="24"/>
              </w:rPr>
              <w:t xml:space="preserve">Kandidatas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009F14D0" w:rsidRPr="00A30BED">
              <w:rPr>
                <w:b w:val="0"/>
                <w:color w:val="FF0000"/>
                <w:sz w:val="24"/>
              </w:rPr>
              <w:t>[</w:t>
            </w:r>
            <w:r w:rsidR="009F14D0" w:rsidRPr="00A30BED">
              <w:rPr>
                <w:b w:val="0"/>
                <w:i/>
                <w:color w:val="FF0000"/>
                <w:sz w:val="24"/>
              </w:rPr>
              <w:t xml:space="preserve">įrašyti reikalaujamą </w:t>
            </w:r>
            <w:r w:rsidR="00BB6D3E" w:rsidRPr="00A30BED">
              <w:rPr>
                <w:b w:val="0"/>
                <w:i/>
                <w:color w:val="FF0000"/>
                <w:sz w:val="24"/>
              </w:rPr>
              <w:t>sutarties vertę</w:t>
            </w:r>
            <w:r w:rsidR="009F14D0" w:rsidRPr="00A30BED">
              <w:rPr>
                <w:b w:val="0"/>
                <w:i/>
                <w:color w:val="FF0000"/>
                <w:sz w:val="24"/>
              </w:rPr>
              <w:t xml:space="preserve"> skaičiais ir žodžiais</w:t>
            </w:r>
            <w:r w:rsidR="009F14D0" w:rsidRPr="00A30BED">
              <w:rPr>
                <w:b w:val="0"/>
                <w:color w:val="FF0000"/>
                <w:sz w:val="24"/>
              </w:rPr>
              <w:t>]</w:t>
            </w:r>
            <w:r w:rsidR="009F14D0" w:rsidRPr="00A30BED">
              <w:rPr>
                <w:i/>
                <w:color w:val="FF0000"/>
                <w:sz w:val="24"/>
              </w:rPr>
              <w:t xml:space="preserve"> </w:t>
            </w:r>
            <w:r w:rsidR="00117DBC" w:rsidRPr="00A30BED">
              <w:rPr>
                <w:rFonts w:eastAsia="Calibri"/>
                <w:b w:val="0"/>
                <w:sz w:val="24"/>
              </w:rPr>
              <w:t>E</w:t>
            </w:r>
            <w:r w:rsidR="00A4316A" w:rsidRPr="00A30BED">
              <w:rPr>
                <w:rFonts w:eastAsia="Calibri"/>
                <w:b w:val="0"/>
                <w:sz w:val="24"/>
              </w:rPr>
              <w:t xml:space="preserve">ur </w:t>
            </w:r>
            <w:r w:rsidR="00117DBC" w:rsidRPr="00A30BED">
              <w:rPr>
                <w:rFonts w:eastAsia="Calibri"/>
                <w:b w:val="0"/>
                <w:sz w:val="24"/>
              </w:rPr>
              <w:t>be PVM</w:t>
            </w:r>
            <w:bookmarkEnd w:id="144"/>
            <w:r w:rsidR="009F14D0" w:rsidRPr="00A30BED">
              <w:rPr>
                <w:rFonts w:eastAsia="Calibri"/>
                <w:b w:val="0"/>
                <w:sz w:val="24"/>
              </w:rPr>
              <w:t xml:space="preserve"> (arba atitinkamai kita valiuta)</w:t>
            </w:r>
            <w:r w:rsidR="00117DBC" w:rsidRPr="00A30BED">
              <w:rPr>
                <w:rFonts w:eastAsia="Calibri"/>
                <w:b w:val="0"/>
                <w:sz w:val="24"/>
              </w:rPr>
              <w:t>.</w:t>
            </w:r>
          </w:p>
        </w:tc>
        <w:tc>
          <w:tcPr>
            <w:tcW w:w="4522" w:type="dxa"/>
            <w:tcBorders>
              <w:left w:val="single" w:sz="4" w:space="0" w:color="943634" w:themeColor="accent2" w:themeShade="BF"/>
            </w:tcBorders>
          </w:tcPr>
          <w:p w14:paraId="6616F508" w14:textId="2B3310B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Tinkamai įvykdytų sutarčių sąrašas pagal Sąlygų </w:t>
            </w:r>
            <w:r w:rsidR="004027C1" w:rsidRPr="00A30BED">
              <w:rPr>
                <w:rFonts w:eastAsia="Calibri" w:cs="Times New Roman"/>
                <w:szCs w:val="24"/>
                <w:lang w:val="lt-LT"/>
              </w:rPr>
              <w:fldChar w:fldCharType="begin"/>
            </w:r>
            <w:r w:rsidR="004027C1" w:rsidRPr="00A30BED">
              <w:rPr>
                <w:rFonts w:eastAsia="Calibri" w:cs="Times New Roman"/>
                <w:sz w:val="24"/>
                <w:szCs w:val="24"/>
                <w:lang w:val="lt-LT"/>
              </w:rPr>
              <w:instrText xml:space="preserve"> REF _Ref498952679 \r \h </w:instrText>
            </w:r>
            <w:r w:rsidR="00A30BED">
              <w:rPr>
                <w:rFonts w:eastAsia="Calibri" w:cs="Times New Roman"/>
                <w:sz w:val="24"/>
                <w:szCs w:val="24"/>
                <w:lang w:val="lt-LT"/>
              </w:rPr>
              <w:instrText xml:space="preserve"> \* MERGEFORMAT </w:instrText>
            </w:r>
            <w:r w:rsidR="004027C1" w:rsidRPr="00A30BED">
              <w:rPr>
                <w:rFonts w:eastAsia="Calibri" w:cs="Times New Roman"/>
                <w:szCs w:val="24"/>
                <w:lang w:val="lt-LT"/>
              </w:rPr>
            </w:r>
            <w:r w:rsidR="004027C1" w:rsidRPr="00A30BED">
              <w:rPr>
                <w:rFonts w:eastAsia="Calibri" w:cs="Times New Roman"/>
                <w:szCs w:val="24"/>
                <w:lang w:val="lt-LT"/>
              </w:rPr>
              <w:fldChar w:fldCharType="separate"/>
            </w:r>
            <w:r w:rsidR="00EA601F">
              <w:rPr>
                <w:rFonts w:eastAsia="Calibri" w:cs="Times New Roman"/>
                <w:sz w:val="24"/>
                <w:szCs w:val="24"/>
                <w:lang w:val="lt-LT"/>
              </w:rPr>
              <w:t>12</w:t>
            </w:r>
            <w:r w:rsidR="004027C1" w:rsidRPr="00A30BED">
              <w:rPr>
                <w:rFonts w:eastAsia="Calibri" w:cs="Times New Roman"/>
                <w:szCs w:val="24"/>
                <w:lang w:val="lt-LT"/>
              </w:rPr>
              <w:fldChar w:fldCharType="end"/>
            </w:r>
            <w:r w:rsidR="004027C1" w:rsidRPr="00A30BED">
              <w:rPr>
                <w:rFonts w:eastAsia="Calibri" w:cs="Times New Roman"/>
                <w:b/>
                <w:bCs/>
                <w:sz w:val="24"/>
                <w:szCs w:val="24"/>
                <w:lang w:val="lt-LT"/>
              </w:rPr>
              <w:t xml:space="preserve"> </w:t>
            </w:r>
            <w:r w:rsidRPr="00A30BED">
              <w:rPr>
                <w:rFonts w:eastAsia="Calibri" w:cs="Times New Roman"/>
                <w:sz w:val="24"/>
                <w:szCs w:val="24"/>
                <w:lang w:val="lt-LT"/>
              </w:rPr>
              <w:t>priede</w:t>
            </w:r>
            <w:r w:rsidR="004027C1" w:rsidRPr="00A30BED">
              <w:rPr>
                <w:rFonts w:eastAsia="Calibri" w:cs="Times New Roman"/>
                <w:sz w:val="24"/>
                <w:szCs w:val="24"/>
                <w:lang w:val="lt-LT"/>
              </w:rPr>
              <w:t xml:space="preserve"> </w:t>
            </w:r>
            <w:r w:rsidR="004027C1" w:rsidRPr="00A30BED">
              <w:rPr>
                <w:rFonts w:eastAsia="Calibri" w:cs="Times New Roman"/>
                <w:i/>
                <w:sz w:val="24"/>
                <w:szCs w:val="24"/>
                <w:lang w:val="lt-LT"/>
              </w:rPr>
              <w:t>Tinkamai įvykdytų sutarčių sąrašo forma</w:t>
            </w:r>
            <w:r w:rsidRPr="00A30BED">
              <w:rPr>
                <w:rFonts w:eastAsia="Calibri" w:cs="Times New Roman"/>
                <w:sz w:val="24"/>
                <w:szCs w:val="24"/>
                <w:lang w:val="lt-LT"/>
              </w:rPr>
              <w:t xml:space="preserve"> pateiktą formą kartu su užsakovų pažymomis ir statybų užbaigimo aktais apie tai, kad rangos darbai buvo atlikti pagal galiojančių teisės aktų, reglamentuojančių darbų atlikimą, reikalavimus ir tinkamai užbaigti. </w:t>
            </w:r>
          </w:p>
          <w:p w14:paraId="19C31132" w14:textId="7777777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Sutartis laikoma tinkamai įvykdyta, jeigu prie užsakovo pažymos statinio pripažinimo tinkamu naudoti aktas, statybos užbaigimo aktas, galutinis atliktų darbų priėmimo – perdavimo aktas arba lygiavertis dokumentas </w:t>
            </w:r>
            <w:r w:rsidRPr="00A30BED">
              <w:rPr>
                <w:rFonts w:eastAsia="Calibri" w:cs="Times New Roman"/>
                <w:sz w:val="24"/>
                <w:szCs w:val="24"/>
                <w:lang w:val="lt-LT"/>
              </w:rPr>
              <w:lastRenderedPageBreak/>
              <w:t>yra išduotas per paskutinius 5 (penkerius) metus iki paraiškų pateikimo termino pabaigos.</w:t>
            </w:r>
          </w:p>
          <w:p w14:paraId="6B77641B" w14:textId="7777777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Kandidato kvalifikacija bus laikoma atitinkančią nustatytą reikalavimą ir tais atvejais, jeigu:</w:t>
            </w:r>
          </w:p>
          <w:p w14:paraId="5E4861CF" w14:textId="77777777" w:rsidR="00117DBC" w:rsidRPr="00A30BED" w:rsidRDefault="00117DBC" w:rsidP="00A30BED">
            <w:pPr>
              <w:pStyle w:val="Salygos2"/>
              <w:numPr>
                <w:ilvl w:val="0"/>
                <w:numId w:val="154"/>
              </w:numPr>
              <w:spacing w:before="0" w:after="0"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rangos darbai buvo vykdyti pagal kelias sutartis, tačiau tame pačiame ypatingų statinių grupei priskiriamame negyvenamajame pastate pagal tą patį techninį (techninį darbo) projektą; arba</w:t>
            </w:r>
          </w:p>
          <w:p w14:paraId="19DD21BC" w14:textId="77777777" w:rsidR="00117DBC" w:rsidRPr="00A30BED" w:rsidRDefault="00117DBC" w:rsidP="00A30BED">
            <w:pPr>
              <w:pStyle w:val="Salygos2"/>
              <w:numPr>
                <w:ilvl w:val="0"/>
                <w:numId w:val="154"/>
              </w:numPr>
              <w:spacing w:before="0" w:after="0"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rangos darbai buvo vykdyti keliuose ypatingų statinių grupei priskiriamuose negyvenamuosiuose pastatuose, tačiau pagal vieną sutartį ir tą patį techninį (techninį darbo) projektą.</w:t>
            </w:r>
          </w:p>
          <w:p w14:paraId="5363F37A" w14:textId="7777777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p>
          <w:p w14:paraId="70CF23CD" w14:textId="3C80626B" w:rsidR="00117DBC" w:rsidRPr="00A30BED" w:rsidRDefault="00117DBC"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A30BED">
              <w:rPr>
                <w:rFonts w:eastAsia="Calibri"/>
                <w:sz w:val="24"/>
              </w:rPr>
              <w:t xml:space="preserve"> </w:t>
            </w:r>
            <w:r w:rsidRPr="00A30BED">
              <w:rPr>
                <w:rFonts w:eastAsia="Calibri"/>
                <w:b/>
                <w:i/>
                <w:sz w:val="24"/>
              </w:rPr>
              <w:t>CVP IS priemonėmis pateikiamos skaitmeninės dokumentų kopijos arba elektroninėmis priemonėmis suformuoti dokumentai.</w:t>
            </w:r>
          </w:p>
        </w:tc>
      </w:tr>
    </w:tbl>
    <w:p w14:paraId="0936628E" w14:textId="39BFDBB6" w:rsidR="00B8526B" w:rsidRPr="00A30BED" w:rsidRDefault="00B8526B" w:rsidP="00A30BED">
      <w:pPr>
        <w:tabs>
          <w:tab w:val="left" w:pos="0"/>
        </w:tabs>
        <w:spacing w:line="276" w:lineRule="auto"/>
        <w:jc w:val="both"/>
        <w:rPr>
          <w:rFonts w:eastAsia="Calibri"/>
          <w:lang w:eastAsia="lt-LT"/>
        </w:rPr>
      </w:pPr>
      <w:bookmarkStart w:id="145" w:name="_Toc288122798"/>
    </w:p>
    <w:p w14:paraId="14D7A63F" w14:textId="3C8D359B" w:rsidR="004C0D1F" w:rsidRPr="00A30BED" w:rsidRDefault="00CD2875" w:rsidP="00A30BED">
      <w:pPr>
        <w:tabs>
          <w:tab w:val="left" w:pos="0"/>
        </w:tabs>
        <w:spacing w:line="276" w:lineRule="auto"/>
        <w:jc w:val="both"/>
        <w:rPr>
          <w:rFonts w:eastAsia="Calibri"/>
          <w:lang w:eastAsia="lt-LT"/>
        </w:rPr>
      </w:pPr>
      <w:r w:rsidRPr="00A30BED">
        <w:rPr>
          <w:rFonts w:eastAsia="Calibri"/>
          <w:lang w:eastAsia="lt-LT"/>
        </w:rPr>
        <w:t xml:space="preserve">Kandidatas, pageidaujantis dalyvauti Konkurenciniame dialoge, privalo atitikti visus  </w:t>
      </w:r>
      <w:r w:rsidR="00BB35BC" w:rsidRPr="00A30BED">
        <w:rPr>
          <w:rFonts w:eastAsia="Calibri"/>
          <w:lang w:eastAsia="lt-LT"/>
        </w:rPr>
        <w:t>aukščiau nurodytus K</w:t>
      </w:r>
      <w:r w:rsidRPr="00A30BED">
        <w:rPr>
          <w:rFonts w:eastAsia="Calibri"/>
          <w:lang w:eastAsia="lt-LT"/>
        </w:rPr>
        <w:t xml:space="preserve">valifikacijos reikalavimus ir pateikti </w:t>
      </w:r>
      <w:r w:rsidR="007E4CDF" w:rsidRPr="00A30BED">
        <w:rPr>
          <w:rFonts w:eastAsia="Calibri"/>
          <w:lang w:eastAsia="lt-LT"/>
        </w:rPr>
        <w:t>užpildytą EBVPD</w:t>
      </w:r>
      <w:r w:rsidR="00E77D27" w:rsidRPr="00A30BED">
        <w:rPr>
          <w:rFonts w:eastAsia="Calibri"/>
          <w:lang w:eastAsia="lt-LT"/>
        </w:rPr>
        <w:t xml:space="preserve"> taip kaip nurodyta </w:t>
      </w:r>
      <w:r w:rsidR="00E77D27" w:rsidRPr="00A30BED">
        <w:t xml:space="preserve">Sąlygų 8 priede </w:t>
      </w:r>
      <w:r w:rsidR="00BF492A" w:rsidRPr="00BF492A">
        <w:rPr>
          <w:i/>
        </w:rPr>
        <w:t>Reikalavimai</w:t>
      </w:r>
      <w:r w:rsidR="00BF492A">
        <w:t xml:space="preserve"> </w:t>
      </w:r>
      <w:r w:rsidR="00E77D27" w:rsidRPr="00A30BED">
        <w:rPr>
          <w:i/>
        </w:rPr>
        <w:t>Europos ben</w:t>
      </w:r>
      <w:r w:rsidR="00BF492A">
        <w:rPr>
          <w:i/>
        </w:rPr>
        <w:t>drojo viešųjų pirkimų dokumentui</w:t>
      </w:r>
      <w:r w:rsidR="00E77D27" w:rsidRPr="00A30BED">
        <w:rPr>
          <w:i/>
        </w:rPr>
        <w:t xml:space="preserve"> </w:t>
      </w:r>
      <w:r w:rsidR="007E4CDF" w:rsidRPr="00A30BED">
        <w:rPr>
          <w:rFonts w:eastAsia="Calibri"/>
          <w:lang w:eastAsia="lt-LT"/>
        </w:rPr>
        <w:t>bei atitikimą Kvalifikacijos reikalavimams</w:t>
      </w:r>
      <w:r w:rsidRPr="00A30BED">
        <w:rPr>
          <w:rFonts w:eastAsia="Calibri"/>
          <w:lang w:eastAsia="lt-LT"/>
        </w:rPr>
        <w:t xml:space="preserve"> patvirtinančius dokumentus.  </w:t>
      </w:r>
    </w:p>
    <w:p w14:paraId="260F7E0F" w14:textId="77777777" w:rsidR="00DC104D" w:rsidRPr="00A30BED" w:rsidRDefault="00DC104D" w:rsidP="00A30BED">
      <w:pPr>
        <w:tabs>
          <w:tab w:val="left" w:pos="0"/>
        </w:tabs>
        <w:spacing w:line="276" w:lineRule="auto"/>
        <w:jc w:val="both"/>
        <w:rPr>
          <w:rFonts w:eastAsia="Calibri"/>
          <w:lang w:eastAsia="lt-LT"/>
        </w:rPr>
      </w:pPr>
    </w:p>
    <w:p w14:paraId="2AC724C3" w14:textId="7D28ECC0" w:rsidR="00311B5F" w:rsidRPr="00A30BED" w:rsidRDefault="00311B5F" w:rsidP="00A30BED">
      <w:pPr>
        <w:tabs>
          <w:tab w:val="left" w:pos="0"/>
        </w:tabs>
        <w:spacing w:line="276" w:lineRule="auto"/>
        <w:jc w:val="both"/>
        <w:rPr>
          <w:rFonts w:eastAsia="Calibri"/>
          <w:lang w:eastAsia="lt-LT"/>
        </w:rPr>
      </w:pPr>
      <w:r w:rsidRPr="00A30BED">
        <w:rPr>
          <w:rFonts w:eastAsia="Calibri"/>
          <w:lang w:eastAsia="lt-LT"/>
        </w:rPr>
        <w:t>Jeigu Kandidatas dėl pateisinamų priežasčių negali pateikti reikalaujamų jo finansinį ir ekonominį pajėgumą įrodančių dokumentų, jis turi teisę pateikti kitus Valdžios subjektui priimtinus dokumentus.</w:t>
      </w:r>
    </w:p>
    <w:p w14:paraId="3E1011CC" w14:textId="34DA288E" w:rsidR="00311B5F" w:rsidRPr="00A30BED" w:rsidRDefault="00311B5F" w:rsidP="00A30BED">
      <w:pPr>
        <w:tabs>
          <w:tab w:val="left" w:pos="0"/>
        </w:tabs>
        <w:spacing w:line="276" w:lineRule="auto"/>
        <w:jc w:val="both"/>
        <w:rPr>
          <w:rFonts w:eastAsia="Calibri"/>
          <w:lang w:eastAsia="lt-LT"/>
        </w:rPr>
      </w:pPr>
      <w:r w:rsidRPr="00A30BED">
        <w:rPr>
          <w:rFonts w:eastAsia="Calibri"/>
          <w:lang w:eastAsia="lt-LT"/>
        </w:rPr>
        <w:t>Tokiu atveju rekomenduotina iš anksto kreiptis į Valdžios subjektą dėl kvalifikaciją pagrindžiančių dokumentų priimtinumo.</w:t>
      </w:r>
    </w:p>
    <w:p w14:paraId="157FA714" w14:textId="77777777" w:rsidR="00A05B4B" w:rsidRPr="00A30BED" w:rsidRDefault="00A05B4B" w:rsidP="00A30BED">
      <w:pPr>
        <w:tabs>
          <w:tab w:val="left" w:pos="0"/>
        </w:tabs>
        <w:spacing w:line="276" w:lineRule="auto"/>
        <w:jc w:val="both"/>
        <w:rPr>
          <w:rFonts w:eastAsia="Calibri"/>
          <w:lang w:eastAsia="lt-LT"/>
        </w:rPr>
      </w:pPr>
    </w:p>
    <w:p w14:paraId="136FF368" w14:textId="2D94B3F0" w:rsidR="00A720F4" w:rsidRPr="00A30BED" w:rsidRDefault="00CD2875" w:rsidP="00A30BED">
      <w:pPr>
        <w:tabs>
          <w:tab w:val="left" w:pos="0"/>
        </w:tabs>
        <w:spacing w:line="276" w:lineRule="auto"/>
        <w:jc w:val="both"/>
      </w:pPr>
      <w:r w:rsidRPr="00A30BED">
        <w:rPr>
          <w:rFonts w:eastAsia="Calibri"/>
          <w:lang w:eastAsia="lt-LT"/>
        </w:rPr>
        <w:t xml:space="preserve">Jei </w:t>
      </w:r>
      <w:r w:rsidR="00AC2A36" w:rsidRPr="00A30BED">
        <w:rPr>
          <w:rFonts w:eastAsia="Calibri"/>
          <w:lang w:eastAsia="lt-LT"/>
        </w:rPr>
        <w:t>K</w:t>
      </w:r>
      <w:r w:rsidRPr="00A30BED">
        <w:rPr>
          <w:rFonts w:eastAsia="Calibri"/>
          <w:lang w:eastAsia="lt-LT"/>
        </w:rPr>
        <w:t>andidatas yra ūkio subjektų grupė,</w:t>
      </w:r>
      <w:r w:rsidR="00164DCA" w:rsidRPr="00A30BED">
        <w:rPr>
          <w:rFonts w:eastAsia="Calibri"/>
          <w:lang w:eastAsia="lt-LT"/>
        </w:rPr>
        <w:t xml:space="preserve"> </w:t>
      </w:r>
      <w:r w:rsidRPr="00A30BED">
        <w:rPr>
          <w:rFonts w:eastAsia="Calibri"/>
          <w:lang w:eastAsia="lt-LT"/>
        </w:rPr>
        <w:t xml:space="preserve">reikalavimus dėl pašalinimo pagrindų nebuvimo </w:t>
      </w:r>
      <w:r w:rsidR="00802B8F" w:rsidRPr="00A30BED">
        <w:rPr>
          <w:rFonts w:eastAsia="Calibri"/>
          <w:lang w:eastAsia="lt-LT"/>
        </w:rPr>
        <w:t xml:space="preserve">, finansinio ir ekonominio pajėgumo reikalavimų </w:t>
      </w:r>
      <w:r w:rsidR="00802B8F" w:rsidRPr="00A30BED">
        <w:rPr>
          <w:rFonts w:eastAsia="Calibri"/>
          <w:i/>
          <w:color w:val="FF0000"/>
          <w:lang w:eastAsia="lt-LT"/>
        </w:rPr>
        <w:t>[nurodyti punktus]</w:t>
      </w:r>
      <w:r w:rsidR="00802B8F" w:rsidRPr="00A30BED">
        <w:rPr>
          <w:rFonts w:eastAsia="Calibri"/>
          <w:lang w:eastAsia="lt-LT"/>
        </w:rPr>
        <w:t xml:space="preserve"> punktus, </w:t>
      </w:r>
      <w:r w:rsidR="00802B8F" w:rsidRPr="00A30BED">
        <w:rPr>
          <w:color w:val="000000"/>
        </w:rPr>
        <w:t xml:space="preserve">techninio ir profesinio pajėgumo reikalavimų </w:t>
      </w:r>
      <w:r w:rsidR="00802B8F" w:rsidRPr="00A30BED">
        <w:rPr>
          <w:rFonts w:eastAsia="Calibri"/>
          <w:i/>
          <w:color w:val="FF0000"/>
          <w:lang w:eastAsia="lt-LT"/>
        </w:rPr>
        <w:t>[nurodyti punktus]</w:t>
      </w:r>
      <w:r w:rsidR="00802B8F" w:rsidRPr="00A30BED">
        <w:rPr>
          <w:rFonts w:eastAsia="Calibri"/>
          <w:lang w:eastAsia="lt-LT"/>
        </w:rPr>
        <w:t xml:space="preserve"> punktus</w:t>
      </w:r>
      <w:r w:rsidR="00802B8F" w:rsidRPr="00A30BED">
        <w:rPr>
          <w:color w:val="000000"/>
        </w:rPr>
        <w:t xml:space="preserve">, </w:t>
      </w:r>
      <w:r w:rsidR="00802B8F" w:rsidRPr="00A30BED">
        <w:t xml:space="preserve">privalo atlikti kiekvienas ūkio subjektų grupės dalyvis. </w:t>
      </w:r>
      <w:r w:rsidR="00802B8F" w:rsidRPr="00A30BED">
        <w:rPr>
          <w:rFonts w:eastAsia="Calibri"/>
          <w:lang w:eastAsia="lt-LT"/>
        </w:rPr>
        <w:t>Kitus reikalavimus privalo atitikti visi ūkio subjektų grupės dalyviai kartu</w:t>
      </w:r>
      <w:r w:rsidR="00946527" w:rsidRPr="00A30BED">
        <w:rPr>
          <w:color w:val="0033CC"/>
        </w:rPr>
        <w:t>.</w:t>
      </w:r>
    </w:p>
    <w:p w14:paraId="354198F7" w14:textId="77777777" w:rsidR="00B8636A" w:rsidRPr="00A30BED" w:rsidRDefault="00B8636A" w:rsidP="00A30BED">
      <w:pPr>
        <w:tabs>
          <w:tab w:val="left" w:pos="0"/>
        </w:tabs>
        <w:spacing w:line="276" w:lineRule="auto"/>
        <w:jc w:val="both"/>
        <w:rPr>
          <w:rFonts w:eastAsia="Calibri"/>
          <w:lang w:eastAsia="lt-LT"/>
        </w:rPr>
      </w:pPr>
    </w:p>
    <w:p w14:paraId="3095FA4C" w14:textId="6AD7E39B" w:rsidR="00B8636A" w:rsidRPr="00A30BED" w:rsidRDefault="00B8636A" w:rsidP="00A30BED">
      <w:pPr>
        <w:pStyle w:val="ListParagraph"/>
        <w:tabs>
          <w:tab w:val="left" w:pos="709"/>
        </w:tabs>
        <w:spacing w:line="276" w:lineRule="auto"/>
        <w:ind w:left="0"/>
        <w:contextualSpacing w:val="0"/>
        <w:jc w:val="both"/>
        <w:rPr>
          <w:rFonts w:eastAsia="Calibri"/>
          <w:color w:val="000000" w:themeColor="text1"/>
          <w:u w:val="single"/>
        </w:rPr>
      </w:pPr>
      <w:r w:rsidRPr="00A30BED">
        <w:rPr>
          <w:rFonts w:eastAsia="Calibri"/>
        </w:rPr>
        <w:lastRenderedPageBreak/>
        <w:t>Kandidatas gali remtis kitų ūkio subjektų pajėgumais, kad atitiktų finansinio ir ekonominio, techninio ir profesinio pajėgumo reikalavimus, neatsižvelgiant į ryšio su tais ūkio subjektais teisi</w:t>
      </w:r>
      <w:r w:rsidR="00DC5321">
        <w:rPr>
          <w:rFonts w:eastAsia="Calibri"/>
        </w:rPr>
        <w:t xml:space="preserve">nį pobūdį. Tačiau, kad </w:t>
      </w:r>
      <w:r w:rsidR="00DC5321" w:rsidRPr="00B018FB">
        <w:rPr>
          <w:rFonts w:eastAsia="Calibri"/>
        </w:rPr>
        <w:t xml:space="preserve">atitiktų šio priedo </w:t>
      </w:r>
      <w:r w:rsidR="00DC5321" w:rsidRPr="002F3392">
        <w:rPr>
          <w:rFonts w:eastAsia="Calibri"/>
        </w:rPr>
        <w:t xml:space="preserve">2.1, 3.1, 3.2 punktuose </w:t>
      </w:r>
      <w:r w:rsidR="00DC5321" w:rsidRPr="00B018FB">
        <w:rPr>
          <w:rFonts w:eastAsia="Calibri"/>
        </w:rPr>
        <w:t>numatytus reikalavimus</w:t>
      </w:r>
      <w:r w:rsidR="00DC5321">
        <w:rPr>
          <w:rFonts w:eastAsia="Calibri"/>
        </w:rPr>
        <w:t>,</w:t>
      </w:r>
      <w:r w:rsidRPr="00A30BED">
        <w:rPr>
          <w:rFonts w:eastAsia="Calibri"/>
        </w:rPr>
        <w:t xml:space="preserve"> </w:t>
      </w:r>
      <w:r w:rsidR="002757DC" w:rsidRPr="00A30BED">
        <w:rPr>
          <w:rFonts w:eastAsia="Calibri"/>
        </w:rPr>
        <w:t>kitų ūkio subjektų pajėgumais gali remtis</w:t>
      </w:r>
      <w:r w:rsidRPr="00A30BED">
        <w:rPr>
          <w:rFonts w:eastAsia="Calibri"/>
        </w:rPr>
        <w:t xml:space="preserve"> </w:t>
      </w:r>
      <w:r w:rsidRPr="00A30BED">
        <w:rPr>
          <w:rFonts w:eastAsia="Calibri"/>
          <w:b/>
          <w:u w:val="single"/>
        </w:rPr>
        <w:t xml:space="preserve">tik tuo atveju, jeigu tie subjektai </w:t>
      </w:r>
      <w:r w:rsidRPr="00A30BED">
        <w:rPr>
          <w:rFonts w:eastAsia="Calibri"/>
          <w:b/>
          <w:color w:val="000000" w:themeColor="text1"/>
          <w:u w:val="single"/>
        </w:rPr>
        <w:t>patys suteiks paslaugas</w:t>
      </w:r>
      <w:r w:rsidR="0084314A" w:rsidRPr="00A30BED">
        <w:rPr>
          <w:rFonts w:eastAsia="Calibri"/>
          <w:b/>
          <w:color w:val="000000" w:themeColor="text1"/>
          <w:u w:val="single"/>
        </w:rPr>
        <w:t xml:space="preserve"> </w:t>
      </w:r>
      <w:r w:rsidRPr="00A30BED">
        <w:rPr>
          <w:rFonts w:eastAsia="Calibri"/>
          <w:b/>
          <w:color w:val="000000" w:themeColor="text1"/>
          <w:u w:val="single"/>
        </w:rPr>
        <w:t>/</w:t>
      </w:r>
      <w:r w:rsidR="0084314A" w:rsidRPr="00A30BED">
        <w:rPr>
          <w:rFonts w:eastAsia="Calibri"/>
          <w:b/>
          <w:color w:val="000000" w:themeColor="text1"/>
          <w:u w:val="single"/>
        </w:rPr>
        <w:t xml:space="preserve"> </w:t>
      </w:r>
      <w:r w:rsidRPr="00A30BED">
        <w:rPr>
          <w:rFonts w:eastAsia="Calibri"/>
          <w:b/>
          <w:color w:val="000000" w:themeColor="text1"/>
          <w:u w:val="single"/>
        </w:rPr>
        <w:t>atliks darbus</w:t>
      </w:r>
      <w:r w:rsidRPr="00A30BED">
        <w:rPr>
          <w:rFonts w:eastAsia="Calibri"/>
          <w:color w:val="000000" w:themeColor="text1"/>
          <w:u w:val="single"/>
        </w:rPr>
        <w:t xml:space="preserve">, </w:t>
      </w:r>
      <w:r w:rsidRPr="00A30BED">
        <w:rPr>
          <w:rFonts w:eastAsia="Calibri"/>
          <w:b/>
          <w:color w:val="000000" w:themeColor="text1"/>
          <w:u w:val="single"/>
        </w:rPr>
        <w:t>kuriems reikia jų turimų pajėgumų.</w:t>
      </w:r>
      <w:r w:rsidRPr="00A30BED">
        <w:rPr>
          <w:rFonts w:eastAsia="Calibri"/>
          <w:color w:val="000000" w:themeColor="text1"/>
          <w:u w:val="single"/>
        </w:rPr>
        <w:t xml:space="preserve"> </w:t>
      </w:r>
    </w:p>
    <w:p w14:paraId="04B002CA" w14:textId="77777777" w:rsidR="00B8636A" w:rsidRPr="00A30BED" w:rsidRDefault="00B8636A" w:rsidP="00A30BED">
      <w:pPr>
        <w:pStyle w:val="ListParagraph"/>
        <w:tabs>
          <w:tab w:val="left" w:pos="709"/>
        </w:tabs>
        <w:spacing w:line="276" w:lineRule="auto"/>
        <w:ind w:left="0"/>
        <w:contextualSpacing w:val="0"/>
        <w:jc w:val="both"/>
        <w:rPr>
          <w:rFonts w:eastAsia="Calibri"/>
          <w:color w:val="000000" w:themeColor="text1"/>
          <w:u w:val="single"/>
        </w:rPr>
      </w:pPr>
    </w:p>
    <w:p w14:paraId="6F67B64D" w14:textId="49BFA8C4" w:rsidR="00B8636A" w:rsidRPr="00A30BED" w:rsidRDefault="00B8636A" w:rsidP="00A30BED">
      <w:pPr>
        <w:pStyle w:val="ListParagraph"/>
        <w:tabs>
          <w:tab w:val="left" w:pos="709"/>
        </w:tabs>
        <w:spacing w:line="276" w:lineRule="auto"/>
        <w:ind w:left="0"/>
        <w:contextualSpacing w:val="0"/>
        <w:jc w:val="both"/>
        <w:rPr>
          <w:rFonts w:eastAsia="Calibri"/>
          <w:lang w:eastAsia="lt-LT"/>
        </w:rPr>
      </w:pPr>
      <w:r w:rsidRPr="00FE4FE0">
        <w:rPr>
          <w:rFonts w:eastAsia="Calibri"/>
          <w:color w:val="000000" w:themeColor="text1"/>
        </w:rPr>
        <w:t>Jei Kandidatas remias</w:t>
      </w:r>
      <w:r w:rsidR="00FE4FE0">
        <w:rPr>
          <w:rFonts w:eastAsia="Calibri"/>
          <w:color w:val="000000" w:themeColor="text1"/>
        </w:rPr>
        <w:t>i kitų ūkio subjektų pajėgumais,</w:t>
      </w:r>
      <w:r w:rsidRPr="00FE4FE0">
        <w:rPr>
          <w:rFonts w:eastAsia="Calibri"/>
          <w:lang w:eastAsia="lt-LT"/>
        </w:rPr>
        <w:t xml:space="preserve"> kartu</w:t>
      </w:r>
      <w:r w:rsidRPr="00A30BED">
        <w:rPr>
          <w:rFonts w:eastAsia="Calibri"/>
          <w:lang w:eastAsia="lt-LT"/>
        </w:rPr>
        <w:t xml:space="preserve"> su paraiška dalyvauti Konkurenciniame dialoge reikia pateikti įrodymus, kad tokie subjektai įsipareigoja Kandidatui suteikti atitinkamus pajėgumus </w:t>
      </w:r>
      <w:r w:rsidR="00C20210" w:rsidRPr="00A30BED">
        <w:rPr>
          <w:rFonts w:eastAsia="Calibri"/>
          <w:lang w:eastAsia="lt-LT"/>
        </w:rPr>
        <w:t>S</w:t>
      </w:r>
      <w:r w:rsidRPr="00A30BED">
        <w:rPr>
          <w:rFonts w:eastAsia="Calibri"/>
          <w:lang w:eastAsia="lt-LT"/>
        </w:rPr>
        <w:t>utarties vykdymui ir kad jie turi ir gali Kandidatui suteikti tuos pajėgumus. Kaip tokie įrodymai turės būti pateikiama preliminari rangos, paslaugų ar kita atitinkama sutartis, kuri privalo numatyti sankcijas išteklius suteikiančiam subjektui už jos nesilaikymą. Tokia pateikiama sutartis turi būti sudaryta ne tik Kandidato ir Privataus subjekto, bet ir Valdžios subjekto naudai, privalomai nustatant, kad bet kuris iš šių subjektų turi teisę reikalauti vykdyti prievoles pagal šią sutartį. Kiti įrodymai gali būti pateikiami, tačiau jie privalo būti lygiaverčiai ir priimtini Valdžios subjektui.</w:t>
      </w:r>
    </w:p>
    <w:p w14:paraId="0F68A4CE" w14:textId="77777777" w:rsidR="00146D52" w:rsidRPr="00A30BED" w:rsidRDefault="00146D52" w:rsidP="00A30BED">
      <w:pPr>
        <w:pStyle w:val="ListParagraph"/>
        <w:tabs>
          <w:tab w:val="left" w:pos="709"/>
        </w:tabs>
        <w:spacing w:line="276" w:lineRule="auto"/>
        <w:ind w:left="0"/>
        <w:contextualSpacing w:val="0"/>
        <w:jc w:val="both"/>
        <w:rPr>
          <w:rFonts w:eastAsia="Calibri"/>
          <w:color w:val="000000" w:themeColor="text1"/>
          <w:u w:val="single"/>
        </w:rPr>
      </w:pPr>
    </w:p>
    <w:p w14:paraId="670BC735" w14:textId="77777777" w:rsidR="00802B8F" w:rsidRPr="00A30BED" w:rsidRDefault="00802B8F" w:rsidP="00A30BED">
      <w:pPr>
        <w:tabs>
          <w:tab w:val="left" w:pos="0"/>
        </w:tabs>
        <w:spacing w:line="276" w:lineRule="auto"/>
        <w:jc w:val="both"/>
      </w:pPr>
      <w:r w:rsidRPr="00A30BED">
        <w:t>Jeigu ūkio subjektas kurio pajėgumais remiamasi netenkins jam keliamų kvalifikacijos reikalavimų arba jis neatitiks bent vieno reikalavimo dėl pašalinimo pagrindų nebuvimo, Valdžios subjektas pareikalaus per jo nustatytą terminą pakeisti jį reikalavimus atitinkančiu ūkio subjektu.</w:t>
      </w:r>
    </w:p>
    <w:p w14:paraId="0B9D2EA4" w14:textId="77777777" w:rsidR="00B8636A" w:rsidRPr="00A30BED" w:rsidRDefault="00B8636A" w:rsidP="00A30BED">
      <w:pPr>
        <w:tabs>
          <w:tab w:val="left" w:pos="0"/>
        </w:tabs>
        <w:spacing w:line="276" w:lineRule="auto"/>
        <w:jc w:val="both"/>
      </w:pPr>
    </w:p>
    <w:p w14:paraId="2812F5B7" w14:textId="7220266F" w:rsidR="00B8636A" w:rsidRPr="00A30BED" w:rsidRDefault="00B8636A" w:rsidP="00A30BED">
      <w:pPr>
        <w:tabs>
          <w:tab w:val="left" w:pos="0"/>
        </w:tabs>
        <w:spacing w:line="276" w:lineRule="auto"/>
        <w:jc w:val="both"/>
      </w:pPr>
      <w:r w:rsidRPr="00A30BED">
        <w:rPr>
          <w:color w:val="0033CC"/>
        </w:rPr>
        <w:t>[</w:t>
      </w:r>
      <w:r w:rsidRPr="00A30BED">
        <w:rPr>
          <w:i/>
          <w:color w:val="0033CC"/>
        </w:rPr>
        <w:t>jei taikoma</w:t>
      </w:r>
      <w:r w:rsidR="00F86B37" w:rsidRPr="00A30BED">
        <w:rPr>
          <w:color w:val="009900"/>
        </w:rPr>
        <w:t xml:space="preserve"> Subtiekėjai, kurių pajėgumais Kandidatas nesiremia, kad atitiktų Kvalifikacijo</w:t>
      </w:r>
      <w:r w:rsidR="0040539A">
        <w:rPr>
          <w:color w:val="009900"/>
        </w:rPr>
        <w:t>s reikalavimus, bet pasitelkia S</w:t>
      </w:r>
      <w:r w:rsidR="00F86B37" w:rsidRPr="00A30BED">
        <w:rPr>
          <w:color w:val="009900"/>
        </w:rPr>
        <w:t>utarties vykdymui, turi atitikti reikalavimus dėl pašalinimo pagrindų nebuvimo. Jeigu toks Subtiekėjas neatitiks bent vieno reikalavimo dėl pašalinimo pagrindų nebuvimo, Valdžios subjektas pareikalaus per jo nustatytą terminą pakeisti jį reikalavimus atitinkančiu Subtiekėju. Ši tvarka taikoma ir tuo atveju, kai tokie subtiekėjai Valdžios subjektui nurodomi po Sutarties sudarymo.</w:t>
      </w:r>
      <w:r w:rsidRPr="00A30BED">
        <w:rPr>
          <w:color w:val="0033CC"/>
        </w:rPr>
        <w:t>]</w:t>
      </w:r>
    </w:p>
    <w:p w14:paraId="1D3FF124" w14:textId="41BBBD8E" w:rsidR="00B8636A" w:rsidRPr="00A30BED" w:rsidRDefault="00B8636A" w:rsidP="00A30BED">
      <w:pPr>
        <w:tabs>
          <w:tab w:val="left" w:pos="0"/>
        </w:tabs>
        <w:spacing w:line="276" w:lineRule="auto"/>
        <w:jc w:val="both"/>
      </w:pPr>
    </w:p>
    <w:p w14:paraId="238854CE" w14:textId="5E8AB529" w:rsidR="008F0F7C" w:rsidRPr="00A30BED" w:rsidRDefault="008F0F7C" w:rsidP="00A30BED">
      <w:pPr>
        <w:pStyle w:val="ListParagraph"/>
        <w:tabs>
          <w:tab w:val="left" w:pos="142"/>
          <w:tab w:val="left" w:pos="709"/>
        </w:tabs>
        <w:spacing w:line="276" w:lineRule="auto"/>
        <w:ind w:left="0"/>
        <w:contextualSpacing w:val="0"/>
        <w:jc w:val="both"/>
        <w:rPr>
          <w:iCs/>
          <w:color w:val="FF0000"/>
          <w:u w:val="single"/>
        </w:rPr>
      </w:pPr>
      <w:r w:rsidRPr="00A30BED">
        <w:t xml:space="preserve">Jeigu Kandidatas neatitinka reikalavimų, nustatytų  </w:t>
      </w:r>
      <w:r w:rsidR="00023A54" w:rsidRPr="00A30BED">
        <w:t>1.1</w:t>
      </w:r>
      <w:r w:rsidRPr="00A30BED">
        <w:t xml:space="preserve"> ir </w:t>
      </w:r>
      <w:r w:rsidR="00023A54" w:rsidRPr="00A30BED">
        <w:t>1.3-</w:t>
      </w:r>
      <w:r w:rsidR="00957ADD" w:rsidRPr="00A30BED">
        <w:rPr>
          <w:i/>
          <w:color w:val="FF0000"/>
        </w:rPr>
        <w:t>[nurodyti punktus, atsižvelgiant į tai kurie reikalavimai dėl pašalinimo pagrindų nebuvimo yra nustatyti Kandidatui]</w:t>
      </w:r>
      <w:r w:rsidRPr="00A30BED">
        <w:t>punkt</w:t>
      </w:r>
      <w:r w:rsidR="00023A54" w:rsidRPr="00A30BED">
        <w:t>uose</w:t>
      </w:r>
      <w:r w:rsidRPr="00A30BED">
        <w:t xml:space="preserve">, </w:t>
      </w:r>
      <w:r w:rsidR="00023A54" w:rsidRPr="00A30BED">
        <w:t xml:space="preserve">Valdžios subjektas </w:t>
      </w:r>
      <w:r w:rsidRPr="00A30BED">
        <w:t>jo nepašalina iš pirkimo procedūros, kai yra abi šios sąlygos kartu:</w:t>
      </w:r>
      <w:bookmarkStart w:id="146" w:name="part_489d708a94334d9995f4fc89eaed432a"/>
      <w:bookmarkEnd w:id="146"/>
    </w:p>
    <w:p w14:paraId="402A2FB6" w14:textId="7CED4AE7" w:rsidR="008F0F7C" w:rsidRPr="00A30BED" w:rsidRDefault="00023A54" w:rsidP="00A30BED">
      <w:pPr>
        <w:tabs>
          <w:tab w:val="left" w:pos="142"/>
          <w:tab w:val="left" w:pos="709"/>
        </w:tabs>
        <w:spacing w:line="276" w:lineRule="auto"/>
        <w:jc w:val="both"/>
        <w:rPr>
          <w:iCs/>
          <w:color w:val="FF0000"/>
          <w:u w:val="single"/>
        </w:rPr>
      </w:pPr>
      <w:r w:rsidRPr="00A30BED">
        <w:t>1) Kandidatas</w:t>
      </w:r>
      <w:r w:rsidR="008F0F7C" w:rsidRPr="00A30BED">
        <w:t xml:space="preserve"> pateikė </w:t>
      </w:r>
      <w:r w:rsidRPr="00A30BED">
        <w:t>Valdžios</w:t>
      </w:r>
      <w:r w:rsidR="008F0F7C" w:rsidRPr="00A30BED">
        <w:t xml:space="preserve"> subjektui informaciją apie tai, kad ėmėsi šių priemonių:</w:t>
      </w:r>
      <w:bookmarkStart w:id="147" w:name="part_8ad558ab9da04740ad63d2699e66e1af"/>
      <w:bookmarkEnd w:id="147"/>
    </w:p>
    <w:p w14:paraId="2D7540E5" w14:textId="58600B29"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savanoriškai sumokėjo arba įsipareigojo sumokėti kompensaciją už žalą, padarytą dėl 1.1 ir 1.3-</w:t>
      </w:r>
      <w:r w:rsidR="00957ADD" w:rsidRPr="00A30BED">
        <w:t>1.3-</w:t>
      </w:r>
      <w:r w:rsidR="00957ADD" w:rsidRPr="00A30BED">
        <w:rPr>
          <w:i/>
          <w:color w:val="FF0000"/>
        </w:rPr>
        <w:t>[nurodyti punktus, atsižvelgiant į tai, kurie reikalavimai dėl pašalinimo pagrindų nebuvimo yra nustatyti Kandidatui]</w:t>
      </w:r>
      <w:r w:rsidR="008F0F7C" w:rsidRPr="00A30BED">
        <w:rPr>
          <w:color w:val="000000" w:themeColor="text1"/>
        </w:rPr>
        <w:t xml:space="preserve"> punktuose nurodytos nusikalstamos veikos arba pažeidimo, jeigu taikytina;</w:t>
      </w:r>
      <w:bookmarkStart w:id="148" w:name="part_8dd55791c45b4b2491e2343a55b80c0d"/>
      <w:bookmarkEnd w:id="148"/>
    </w:p>
    <w:p w14:paraId="06475AA0" w14:textId="1146E31C"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bendradarbiavo, aktyviai teikė pagalbą ar ėmėsi kitų priemonių, padedančių ištirti, išaiškinti jo padarytą nusikalstamą veiką ar pažeidimą, jeigu taikytina;</w:t>
      </w:r>
      <w:bookmarkStart w:id="149" w:name="part_2170867a7f614903b542f2e5cab9ada6"/>
      <w:bookmarkEnd w:id="149"/>
    </w:p>
    <w:p w14:paraId="7A6C5FE6" w14:textId="40C70E74"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ėmėsi techninių, organizacinių, personalo valdymo priemonių, skirtų tolesnių nusikalstamų veikų ar pažeidimų prevencijai;</w:t>
      </w:r>
      <w:bookmarkStart w:id="150" w:name="part_a6456a72b03b4dbdbf8abf1881c776cd"/>
      <w:bookmarkEnd w:id="150"/>
    </w:p>
    <w:p w14:paraId="2AA7E81A" w14:textId="7FCF8BF5" w:rsidR="008F0F7C" w:rsidRPr="00A30BED" w:rsidRDefault="00023A54" w:rsidP="00A30BED">
      <w:pPr>
        <w:tabs>
          <w:tab w:val="left" w:pos="142"/>
          <w:tab w:val="left" w:pos="709"/>
        </w:tabs>
        <w:spacing w:line="276" w:lineRule="auto"/>
        <w:jc w:val="both"/>
      </w:pPr>
      <w:r w:rsidRPr="00A30BED">
        <w:t xml:space="preserve">2) Valdžios subjektas </w:t>
      </w:r>
      <w:r w:rsidR="008F0F7C" w:rsidRPr="00A30BED">
        <w:t xml:space="preserve">įvertino </w:t>
      </w:r>
      <w:r w:rsidRPr="00A30BED">
        <w:t xml:space="preserve">Kandidato </w:t>
      </w:r>
      <w:r w:rsidR="008F0F7C" w:rsidRPr="00A30BED">
        <w:t>informaciją, pateiktą pagal</w:t>
      </w:r>
      <w:r w:rsidRPr="00A30BED">
        <w:t xml:space="preserve"> aukščiau nurodytą 1 punktą</w:t>
      </w:r>
      <w:r w:rsidR="008F0F7C" w:rsidRPr="00A30BED">
        <w:t>, ir priėmė motyvuotą sprendimą, kad priemonės, kurių ėmėsi</w:t>
      </w:r>
      <w:r w:rsidRPr="00A30BED">
        <w:t xml:space="preserve"> Kandidatas</w:t>
      </w:r>
      <w:r w:rsidR="008F0F7C" w:rsidRPr="00A30BED">
        <w:t xml:space="preserve">, siekdamas įrodyti savo patikimumą, yra pakankamos. Šių priemonių pakankamumas vertinamas atsižvelgiant į nusikalstamos veikos ar pažeidimo rimtumą ir aplinkybes. </w:t>
      </w:r>
      <w:r w:rsidR="00194290" w:rsidRPr="00A30BED">
        <w:t>Valdžios subjektas</w:t>
      </w:r>
      <w:r w:rsidR="008F0F7C" w:rsidRPr="00A30BED">
        <w:t xml:space="preserve"> pateikia </w:t>
      </w:r>
      <w:r w:rsidR="00237756" w:rsidRPr="00A30BED">
        <w:t xml:space="preserve">Kandidatui </w:t>
      </w:r>
      <w:r w:rsidR="008F0F7C" w:rsidRPr="00A30BED">
        <w:t xml:space="preserve"> </w:t>
      </w:r>
      <w:r w:rsidR="008F0F7C" w:rsidRPr="00A30BED">
        <w:lastRenderedPageBreak/>
        <w:t xml:space="preserve">motyvuotą sprendimą raštu ne vėliau kaip per 10 </w:t>
      </w:r>
      <w:r w:rsidRPr="00A30BED">
        <w:t xml:space="preserve">(dešimt) </w:t>
      </w:r>
      <w:r w:rsidR="008F0F7C" w:rsidRPr="00A30BED">
        <w:t xml:space="preserve">dienų nuo </w:t>
      </w:r>
      <w:r w:rsidRPr="00A30BED">
        <w:t xml:space="preserve">aukščiau </w:t>
      </w:r>
      <w:r w:rsidR="008F0F7C" w:rsidRPr="00A30BED">
        <w:t xml:space="preserve">nurodytos </w:t>
      </w:r>
      <w:r w:rsidRPr="00A30BED">
        <w:t xml:space="preserve">Kandidato </w:t>
      </w:r>
      <w:r w:rsidR="008F0F7C" w:rsidRPr="00A30BED">
        <w:t xml:space="preserve">informacijos gavimo. </w:t>
      </w:r>
    </w:p>
    <w:p w14:paraId="21CB53C9" w14:textId="77777777" w:rsidR="007D4F1A" w:rsidRPr="00A30BED" w:rsidRDefault="007D4F1A" w:rsidP="00A30BED">
      <w:pPr>
        <w:tabs>
          <w:tab w:val="left" w:pos="142"/>
          <w:tab w:val="left" w:pos="709"/>
        </w:tabs>
        <w:spacing w:line="276" w:lineRule="auto"/>
        <w:jc w:val="both"/>
      </w:pPr>
    </w:p>
    <w:p w14:paraId="04BB95DF" w14:textId="77777777" w:rsidR="0045241C" w:rsidRPr="00A30BED" w:rsidRDefault="0045241C" w:rsidP="00A30BED">
      <w:pPr>
        <w:tabs>
          <w:tab w:val="left" w:pos="142"/>
          <w:tab w:val="left" w:pos="709"/>
        </w:tabs>
        <w:spacing w:line="276" w:lineRule="auto"/>
        <w:jc w:val="both"/>
      </w:pPr>
    </w:p>
    <w:p w14:paraId="6F976432" w14:textId="2836DC05" w:rsidR="008F0F7C" w:rsidRPr="00A30BED" w:rsidRDefault="008F0F7C" w:rsidP="00A30BED">
      <w:pPr>
        <w:tabs>
          <w:tab w:val="left" w:pos="0"/>
        </w:tabs>
        <w:spacing w:line="276" w:lineRule="auto"/>
        <w:jc w:val="both"/>
      </w:pPr>
    </w:p>
    <w:p w14:paraId="0ACE06CC" w14:textId="7C0E3C10" w:rsidR="001556A1" w:rsidRPr="00A30BED" w:rsidRDefault="001556A1" w:rsidP="00A30BED">
      <w:pPr>
        <w:pStyle w:val="ListParagraph"/>
        <w:tabs>
          <w:tab w:val="left" w:pos="0"/>
        </w:tabs>
        <w:spacing w:line="276" w:lineRule="auto"/>
        <w:jc w:val="both"/>
        <w:rPr>
          <w:rFonts w:asciiTheme="minorHAnsi" w:hAnsiTheme="minorHAnsi" w:cstheme="minorHAnsi"/>
          <w:color w:val="000000" w:themeColor="text1"/>
        </w:rPr>
      </w:pPr>
    </w:p>
    <w:p w14:paraId="49233E87" w14:textId="77777777" w:rsidR="001556A1" w:rsidRPr="00A30BED" w:rsidRDefault="001556A1" w:rsidP="00A30BED">
      <w:pPr>
        <w:pStyle w:val="ListParagraph"/>
        <w:tabs>
          <w:tab w:val="left" w:pos="0"/>
        </w:tabs>
        <w:spacing w:line="276" w:lineRule="auto"/>
        <w:jc w:val="both"/>
        <w:rPr>
          <w:rFonts w:eastAsia="Calibri"/>
          <w:lang w:eastAsia="lt-LT"/>
        </w:rPr>
      </w:pPr>
    </w:p>
    <w:p w14:paraId="5C6072BB" w14:textId="1D343D87" w:rsidR="00B8526B" w:rsidRPr="00A30BED" w:rsidRDefault="0045101B" w:rsidP="00A30BED">
      <w:pPr>
        <w:tabs>
          <w:tab w:val="left" w:pos="0"/>
        </w:tabs>
        <w:spacing w:line="276" w:lineRule="auto"/>
        <w:rPr>
          <w:rFonts w:eastAsia="Calibri"/>
          <w:lang w:eastAsia="lt-LT"/>
        </w:rPr>
      </w:pPr>
      <w:r w:rsidRPr="00A30BED">
        <w:t xml:space="preserve"> </w:t>
      </w:r>
    </w:p>
    <w:p w14:paraId="4FF9D103" w14:textId="77777777" w:rsidR="00173371" w:rsidRPr="00A30BED" w:rsidRDefault="00173371" w:rsidP="00A30BED">
      <w:pPr>
        <w:tabs>
          <w:tab w:val="left" w:pos="0"/>
        </w:tabs>
        <w:spacing w:line="276" w:lineRule="auto"/>
        <w:rPr>
          <w:rFonts w:eastAsia="Calibri"/>
          <w:lang w:eastAsia="lt-LT"/>
        </w:rPr>
      </w:pPr>
    </w:p>
    <w:p w14:paraId="5CEEB6DE" w14:textId="77777777" w:rsidR="00B8526B" w:rsidRPr="00A30BED" w:rsidRDefault="00B8526B" w:rsidP="00A30BED">
      <w:pPr>
        <w:tabs>
          <w:tab w:val="left" w:pos="0"/>
        </w:tabs>
        <w:spacing w:line="276" w:lineRule="auto"/>
        <w:rPr>
          <w:rFonts w:eastAsia="Calibri"/>
          <w:lang w:eastAsia="lt-LT"/>
        </w:rPr>
      </w:pPr>
    </w:p>
    <w:bookmarkEnd w:id="145"/>
    <w:p w14:paraId="28BB5A27" w14:textId="77777777" w:rsidR="002D40FF" w:rsidRPr="002A3128" w:rsidRDefault="002D40FF" w:rsidP="00A34E44">
      <w:pPr>
        <w:pStyle w:val="Salygos2"/>
        <w:tabs>
          <w:tab w:val="left" w:pos="0"/>
        </w:tabs>
        <w:spacing w:before="0" w:after="120"/>
        <w:outlineLvl w:val="1"/>
        <w:rPr>
          <w:rFonts w:eastAsia="Calibri" w:cs="Times New Roman"/>
          <w:szCs w:val="24"/>
          <w:lang w:val="lt-LT" w:eastAsia="lt-LT"/>
        </w:rPr>
        <w:sectPr w:rsidR="002D40FF" w:rsidRPr="002A3128" w:rsidSect="00C875F6">
          <w:pgSz w:w="11906" w:h="16838" w:code="9"/>
          <w:pgMar w:top="1418" w:right="1134" w:bottom="1418" w:left="1134" w:header="567" w:footer="567" w:gutter="0"/>
          <w:pgNumType w:start="1"/>
          <w:cols w:space="708"/>
          <w:docGrid w:linePitch="360"/>
        </w:sectPr>
      </w:pPr>
    </w:p>
    <w:p w14:paraId="367E60C9" w14:textId="77777777" w:rsidR="003167A9" w:rsidRPr="002A3128" w:rsidRDefault="003167A9" w:rsidP="00A34E44">
      <w:pPr>
        <w:pStyle w:val="Title"/>
        <w:numPr>
          <w:ilvl w:val="0"/>
          <w:numId w:val="38"/>
        </w:numPr>
        <w:tabs>
          <w:tab w:val="left" w:pos="0"/>
        </w:tabs>
        <w:ind w:left="7797" w:firstLine="0"/>
        <w:rPr>
          <w:sz w:val="24"/>
          <w:szCs w:val="24"/>
        </w:rPr>
      </w:pPr>
      <w:bookmarkStart w:id="151" w:name="_Ref293666961"/>
      <w:r w:rsidRPr="002A3128">
        <w:rPr>
          <w:sz w:val="24"/>
          <w:szCs w:val="24"/>
        </w:rPr>
        <w:lastRenderedPageBreak/>
        <w:t>Sąlygų priedas</w:t>
      </w:r>
      <w:bookmarkEnd w:id="151"/>
    </w:p>
    <w:p w14:paraId="2953D7F6" w14:textId="77777777" w:rsidR="00CF3D5D" w:rsidRPr="002A3128" w:rsidRDefault="00CF3D5D" w:rsidP="00A34E44">
      <w:pPr>
        <w:tabs>
          <w:tab w:val="left" w:pos="0"/>
        </w:tabs>
        <w:spacing w:after="120" w:line="276" w:lineRule="auto"/>
        <w:jc w:val="both"/>
      </w:pPr>
    </w:p>
    <w:p w14:paraId="19549CDC"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PARAIŠKOS PATEIKIMAS</w:t>
      </w:r>
    </w:p>
    <w:p w14:paraId="5E1256CC"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color w:val="943634" w:themeColor="accent2" w:themeShade="BF"/>
          <w:sz w:val="24"/>
          <w:szCs w:val="24"/>
        </w:rPr>
      </w:pPr>
    </w:p>
    <w:p w14:paraId="0098B6C4" w14:textId="7CD8C991" w:rsidR="005D510C" w:rsidRPr="005C6DBD" w:rsidRDefault="005D510C" w:rsidP="00184019">
      <w:pPr>
        <w:tabs>
          <w:tab w:val="left" w:pos="0"/>
        </w:tabs>
        <w:spacing w:line="276" w:lineRule="auto"/>
        <w:jc w:val="both"/>
      </w:pPr>
      <w:r w:rsidRPr="005C6DBD">
        <w:t xml:space="preserve">Norėdamas išreikšti savo siekį dalyvauti </w:t>
      </w:r>
      <w:r w:rsidR="00F94C4E" w:rsidRPr="005C6DBD">
        <w:t xml:space="preserve"> Konkurenciniame dialoge ūkio subjektas </w:t>
      </w:r>
      <w:r w:rsidRPr="005C6DBD">
        <w:t>privalo užpildyti Sąlygų</w:t>
      </w:r>
      <w:r w:rsidR="00270474" w:rsidRPr="005C6DBD">
        <w:t xml:space="preserve"> </w:t>
      </w:r>
      <w:r w:rsidR="009C3F38" w:rsidRPr="005C6DBD">
        <w:fldChar w:fldCharType="begin"/>
      </w:r>
      <w:r w:rsidR="009C3F38" w:rsidRPr="005C6DBD">
        <w:instrText xml:space="preserve"> REF _Ref293666971 \r \h </w:instrText>
      </w:r>
      <w:r w:rsidR="005C6DBD">
        <w:instrText xml:space="preserve"> \* MERGEFORMAT </w:instrText>
      </w:r>
      <w:r w:rsidR="009C3F38" w:rsidRPr="005C6DBD">
        <w:fldChar w:fldCharType="separate"/>
      </w:r>
      <w:r w:rsidR="00EA601F">
        <w:t>6</w:t>
      </w:r>
      <w:r w:rsidR="009C3F38" w:rsidRPr="005C6DBD">
        <w:fldChar w:fldCharType="end"/>
      </w:r>
      <w:r w:rsidRPr="005C6DBD">
        <w:t xml:space="preserve"> priede </w:t>
      </w:r>
      <w:r w:rsidR="009C3F38" w:rsidRPr="005C6DBD">
        <w:rPr>
          <w:i/>
        </w:rPr>
        <w:t xml:space="preserve">Paraiškos forma </w:t>
      </w:r>
      <w:r w:rsidRPr="005C6DBD">
        <w:t>pateiktą paraiškos formą ir prie jos pridėti žemiau nurodytus dokumentus.</w:t>
      </w:r>
    </w:p>
    <w:p w14:paraId="7DA82AD5" w14:textId="77777777" w:rsidR="005D510C" w:rsidRPr="005C6DBD" w:rsidRDefault="005D510C" w:rsidP="00184019">
      <w:pPr>
        <w:tabs>
          <w:tab w:val="left" w:pos="0"/>
        </w:tabs>
        <w:spacing w:line="276" w:lineRule="auto"/>
        <w:rPr>
          <w:smallCaps/>
          <w:color w:val="D99594" w:themeColor="accent2" w:themeTint="99"/>
        </w:rPr>
      </w:pPr>
      <w:r w:rsidRPr="005C6DBD">
        <w:rPr>
          <w:smallCaps/>
          <w:color w:val="D99594" w:themeColor="accent2" w:themeTint="99"/>
        </w:rPr>
        <w:t>Kontrolinis dokumentų sąrašas</w:t>
      </w:r>
    </w:p>
    <w:p w14:paraId="37801EF9" w14:textId="33D38EF1" w:rsidR="005D510C" w:rsidRPr="005C6DBD" w:rsidRDefault="00120219" w:rsidP="00184019">
      <w:pPr>
        <w:tabs>
          <w:tab w:val="left" w:pos="0"/>
        </w:tabs>
        <w:spacing w:line="276" w:lineRule="auto"/>
        <w:ind w:right="282"/>
        <w:jc w:val="both"/>
      </w:pPr>
      <w:r w:rsidRPr="005C6DBD">
        <w:t xml:space="preserve">Ūkio subjektų </w:t>
      </w:r>
      <w:r w:rsidR="005D510C" w:rsidRPr="005C6DBD">
        <w:t xml:space="preserve"> patogumui pateikiamas kontrolinis dokumentų sąrašas:</w:t>
      </w:r>
    </w:p>
    <w:p w14:paraId="78AA8760" w14:textId="27B82FD9" w:rsidR="00AF1D13" w:rsidRPr="005C6DBD" w:rsidRDefault="00AF1D13" w:rsidP="00184019">
      <w:pPr>
        <w:tabs>
          <w:tab w:val="left" w:pos="0"/>
        </w:tabs>
        <w:spacing w:line="276" w:lineRule="auto"/>
        <w:ind w:right="282"/>
        <w:jc w:val="both"/>
      </w:pPr>
      <w:r w:rsidRPr="005C6DBD">
        <w:rPr>
          <w:i/>
          <w:color w:val="3333FF"/>
        </w:rPr>
        <w:t xml:space="preserve">[sudarytas pagal Sąlygų </w:t>
      </w:r>
      <w:r w:rsidRPr="005C6DBD">
        <w:rPr>
          <w:i/>
          <w:color w:val="3333FF"/>
        </w:rPr>
        <w:fldChar w:fldCharType="begin"/>
      </w:r>
      <w:r w:rsidRPr="005C6DBD">
        <w:rPr>
          <w:i/>
          <w:color w:val="3333FF"/>
        </w:rPr>
        <w:instrText xml:space="preserve"> REF _Ref293666949 \r \h  \* MERGEFORMAT </w:instrText>
      </w:r>
      <w:r w:rsidRPr="005C6DBD">
        <w:rPr>
          <w:i/>
          <w:color w:val="3333FF"/>
        </w:rPr>
      </w:r>
      <w:r w:rsidRPr="005C6DBD">
        <w:rPr>
          <w:i/>
          <w:color w:val="3333FF"/>
        </w:rPr>
        <w:fldChar w:fldCharType="separate"/>
      </w:r>
      <w:r w:rsidR="00EA601F">
        <w:rPr>
          <w:i/>
          <w:color w:val="3333FF"/>
        </w:rPr>
        <w:t>4</w:t>
      </w:r>
      <w:r w:rsidRPr="005C6DBD">
        <w:rPr>
          <w:i/>
          <w:color w:val="3333FF"/>
        </w:rPr>
        <w:fldChar w:fldCharType="end"/>
      </w:r>
      <w:r w:rsidRPr="005C6DBD">
        <w:rPr>
          <w:i/>
          <w:color w:val="3333FF"/>
        </w:rPr>
        <w:t xml:space="preserve"> priede Kvalifikacijos reikalavimai nurodytus Kvalifikacijos reikalavimus, individualizuojamas konkretaus projekto atveju]</w:t>
      </w:r>
      <w:r w:rsidRPr="005C6DBD">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5D510C" w:rsidRPr="005C6DBD" w14:paraId="70542321" w14:textId="77777777" w:rsidTr="005D51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931038F" w14:textId="77777777" w:rsidR="005D510C" w:rsidRPr="005C6DBD" w:rsidRDefault="005D510C" w:rsidP="00184019">
            <w:pPr>
              <w:tabs>
                <w:tab w:val="left" w:pos="0"/>
              </w:tabs>
              <w:spacing w:line="276" w:lineRule="auto"/>
              <w:jc w:val="center"/>
            </w:pPr>
            <w:r w:rsidRPr="005C6DBD">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78625B43" w14:textId="77777777" w:rsidR="005D510C" w:rsidRPr="005C6DBD" w:rsidRDefault="005D510C" w:rsidP="00184019">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5C6DBD">
              <w:sym w:font="Wingdings" w:char="F0FE"/>
            </w:r>
          </w:p>
        </w:tc>
      </w:tr>
      <w:tr w:rsidR="005D510C" w:rsidRPr="005C6DBD" w14:paraId="61C8B707"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66D4AAB0" w14:textId="77777777"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Atstovo įgaliojimus patvirtinantis dokumentas.</w:t>
            </w:r>
          </w:p>
        </w:tc>
        <w:tc>
          <w:tcPr>
            <w:tcW w:w="850" w:type="dxa"/>
          </w:tcPr>
          <w:p w14:paraId="07A50BF7"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5B68A4DD"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6C227F80" w14:textId="77777777"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Jungtinės veiklos sutartis (kai taikoma).</w:t>
            </w:r>
          </w:p>
        </w:tc>
        <w:tc>
          <w:tcPr>
            <w:tcW w:w="850" w:type="dxa"/>
          </w:tcPr>
          <w:p w14:paraId="02824A4A"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7F579D6A"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889A407" w14:textId="71AF079C"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 xml:space="preserve">Konfidencialumo įsipareigojimas, užpildytas pagal Sąlygų </w:t>
            </w:r>
            <w:r w:rsidR="00AD274F" w:rsidRPr="005C6DBD">
              <w:fldChar w:fldCharType="begin"/>
            </w:r>
            <w:r w:rsidR="00AD274F" w:rsidRPr="005C6DBD">
              <w:rPr>
                <w:b w:val="0"/>
              </w:rPr>
              <w:instrText xml:space="preserve"> REF _Ref486505722 \r \h </w:instrText>
            </w:r>
            <w:r w:rsidR="005C6DBD">
              <w:instrText xml:space="preserve"> \* MERGEFORMAT </w:instrText>
            </w:r>
            <w:r w:rsidR="00AD274F" w:rsidRPr="005C6DBD">
              <w:fldChar w:fldCharType="separate"/>
            </w:r>
            <w:r w:rsidR="00EA601F">
              <w:rPr>
                <w:b w:val="0"/>
              </w:rPr>
              <w:t>9</w:t>
            </w:r>
            <w:r w:rsidR="00AD274F" w:rsidRPr="005C6DBD">
              <w:fldChar w:fldCharType="end"/>
            </w:r>
            <w:r w:rsidR="00AD274F" w:rsidRPr="005C6DBD">
              <w:rPr>
                <w:b w:val="0"/>
                <w:bCs w:val="0"/>
                <w:lang w:val="en-US"/>
              </w:rPr>
              <w:t xml:space="preserve"> </w:t>
            </w:r>
            <w:r w:rsidRPr="005C6DBD">
              <w:rPr>
                <w:b w:val="0"/>
              </w:rPr>
              <w:t xml:space="preserve">priede </w:t>
            </w:r>
            <w:r w:rsidR="00AD274F" w:rsidRPr="005C6DBD">
              <w:rPr>
                <w:b w:val="0"/>
                <w:i/>
              </w:rPr>
              <w:t xml:space="preserve">Konfidencialumo įsipareigojimo forma </w:t>
            </w:r>
            <w:r w:rsidRPr="005C6DBD">
              <w:rPr>
                <w:b w:val="0"/>
              </w:rPr>
              <w:t>pateiktą formą.</w:t>
            </w:r>
          </w:p>
        </w:tc>
        <w:tc>
          <w:tcPr>
            <w:tcW w:w="850" w:type="dxa"/>
          </w:tcPr>
          <w:p w14:paraId="3366870C"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3E1175" w:rsidRPr="005C6DBD" w14:paraId="1ADC4412"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08E3EFD2" w14:textId="1167E043" w:rsidR="003E1175" w:rsidRPr="005C6DBD" w:rsidRDefault="003E1175" w:rsidP="00184019">
            <w:pPr>
              <w:numPr>
                <w:ilvl w:val="0"/>
                <w:numId w:val="11"/>
              </w:numPr>
              <w:tabs>
                <w:tab w:val="left" w:pos="0"/>
              </w:tabs>
              <w:spacing w:line="276" w:lineRule="auto"/>
              <w:ind w:left="567" w:firstLine="0"/>
              <w:jc w:val="both"/>
              <w:rPr>
                <w:b w:val="0"/>
              </w:rPr>
            </w:pPr>
            <w:r w:rsidRPr="005C6DBD">
              <w:rPr>
                <w:b w:val="0"/>
              </w:rPr>
              <w:t>Europos bendrasis viešųjų pirkimų dokumentas</w:t>
            </w:r>
            <w:r w:rsidR="00966D2A" w:rsidRPr="005C6DBD">
              <w:rPr>
                <w:b w:val="0"/>
              </w:rPr>
              <w:t xml:space="preserve">, užpildytas pagal Sąlygų </w:t>
            </w:r>
            <w:r w:rsidR="00966D2A" w:rsidRPr="005C6DBD">
              <w:fldChar w:fldCharType="begin"/>
            </w:r>
            <w:r w:rsidR="00966D2A" w:rsidRPr="005C6DBD">
              <w:rPr>
                <w:b w:val="0"/>
              </w:rPr>
              <w:instrText xml:space="preserve"> REF _Ref502002764 \r \h </w:instrText>
            </w:r>
            <w:r w:rsidR="005C6DBD">
              <w:rPr>
                <w:b w:val="0"/>
              </w:rPr>
              <w:instrText xml:space="preserve"> \* MERGEFORMAT </w:instrText>
            </w:r>
            <w:r w:rsidR="00966D2A" w:rsidRPr="005C6DBD">
              <w:fldChar w:fldCharType="separate"/>
            </w:r>
            <w:r w:rsidR="00EA601F">
              <w:rPr>
                <w:b w:val="0"/>
              </w:rPr>
              <w:t>8</w:t>
            </w:r>
            <w:r w:rsidR="00966D2A" w:rsidRPr="005C6DBD">
              <w:fldChar w:fldCharType="end"/>
            </w:r>
            <w:r w:rsidR="00966D2A" w:rsidRPr="005C6DBD">
              <w:rPr>
                <w:b w:val="0"/>
              </w:rPr>
              <w:t xml:space="preserve"> priede </w:t>
            </w:r>
            <w:r w:rsidR="00966D2A" w:rsidRPr="005C6DBD">
              <w:rPr>
                <w:b w:val="0"/>
                <w:i/>
              </w:rPr>
              <w:t xml:space="preserve">Reikalavimai Europos bendrajam viešųjų pirkimų dokumentui </w:t>
            </w:r>
            <w:r w:rsidR="00966D2A" w:rsidRPr="005C6DBD">
              <w:rPr>
                <w:b w:val="0"/>
              </w:rPr>
              <w:t>nustatytus reikalavimus.</w:t>
            </w:r>
          </w:p>
        </w:tc>
        <w:tc>
          <w:tcPr>
            <w:tcW w:w="850" w:type="dxa"/>
          </w:tcPr>
          <w:p w14:paraId="2B73F720" w14:textId="76DE7BF9" w:rsidR="003E1175" w:rsidRPr="005C6DBD" w:rsidRDefault="003E1175"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5FAF93CE"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F3EE557" w14:textId="4BED5DCC" w:rsidR="005D510C" w:rsidRPr="005C6DBD" w:rsidRDefault="005D510C" w:rsidP="00184019">
            <w:pPr>
              <w:numPr>
                <w:ilvl w:val="0"/>
                <w:numId w:val="11"/>
              </w:numPr>
              <w:tabs>
                <w:tab w:val="left" w:pos="0"/>
              </w:tabs>
              <w:spacing w:line="276" w:lineRule="auto"/>
              <w:ind w:left="567" w:firstLine="0"/>
              <w:jc w:val="both"/>
              <w:rPr>
                <w:b w:val="0"/>
              </w:rPr>
            </w:pPr>
            <w:r w:rsidRPr="005C6DBD">
              <w:rPr>
                <w:rFonts w:eastAsia="Calibri"/>
                <w:b w:val="0"/>
              </w:rPr>
              <w:t>Informatikos ir ryšių departamento prie Lietuvos Respublikos vidaus reikalų ministerijos išduota pažyma, išrašas iš teismo sprendimo (jeigu toks yra)</w:t>
            </w:r>
            <w:r w:rsidR="005C7798" w:rsidRPr="005C6DBD">
              <w:rPr>
                <w:rFonts w:eastAsia="Calibri"/>
                <w:b w:val="0"/>
              </w:rPr>
              <w:t xml:space="preserve"> </w:t>
            </w:r>
            <w:r w:rsidR="005C7798" w:rsidRPr="005C6DBD">
              <w:rPr>
                <w:b w:val="0"/>
              </w:rPr>
              <w:t>ar valstybės įmonės Registrų centro</w:t>
            </w:r>
            <w:r w:rsidR="005C7798" w:rsidRPr="005C6DBD">
              <w:rPr>
                <w:rFonts w:eastAsia="Calibri"/>
                <w:b w:val="0"/>
              </w:rPr>
              <w:t xml:space="preserve"> Lietuvos Respublikos Vyriausybės nustatyta tvarka</w:t>
            </w:r>
            <w:r w:rsidR="005C7798" w:rsidRPr="005C6DBD">
              <w:rPr>
                <w:b w:val="0"/>
              </w:rPr>
              <w:t xml:space="preserve"> išduotas dokumentas, patvirtinantis jungtinius kompetentingų institucijų tvarkomus duomenis</w:t>
            </w:r>
            <w:r w:rsidRPr="005C6DBD">
              <w:rPr>
                <w:rFonts w:eastAsia="Calibri"/>
                <w:b w:val="0"/>
              </w:rPr>
              <w:t xml:space="preserve">, arba įgaliotos užsienio institucijos išduoti dokumentai, arba jeigu Kandidato buveinės valstybėje tokie dokumentai neišduodami, arba neapima visų keliamų klausimų, - priesaikos deklaracija / oficiali Kandidato deklaracija, patvirtinantys Kandidato atitiktį Sąlygų </w:t>
            </w:r>
            <w:r w:rsidR="008B69F0" w:rsidRPr="005C6DBD">
              <w:rPr>
                <w:rFonts w:eastAsia="Calibri"/>
              </w:rPr>
              <w:fldChar w:fldCharType="begin"/>
            </w:r>
            <w:r w:rsidR="008B69F0" w:rsidRPr="005C6DBD">
              <w:rPr>
                <w:rFonts w:eastAsia="Calibri"/>
                <w:b w:val="0"/>
              </w:rPr>
              <w:instrText xml:space="preserve"> REF _Ref498953397 \r \h  \* MERGEFORMAT </w:instrText>
            </w:r>
            <w:r w:rsidR="008B69F0" w:rsidRPr="005C6DBD">
              <w:rPr>
                <w:rFonts w:eastAsia="Calibri"/>
              </w:rPr>
            </w:r>
            <w:r w:rsidR="008B69F0" w:rsidRPr="005C6DBD">
              <w:rPr>
                <w:rFonts w:eastAsia="Calibri"/>
              </w:rPr>
              <w:fldChar w:fldCharType="separate"/>
            </w:r>
            <w:r w:rsidR="00EA601F">
              <w:rPr>
                <w:rFonts w:eastAsia="Calibri"/>
                <w:b w:val="0"/>
              </w:rPr>
              <w:t>4</w:t>
            </w:r>
            <w:r w:rsidR="008B69F0" w:rsidRPr="005C6DBD">
              <w:rPr>
                <w:rFonts w:eastAsia="Calibri"/>
              </w:rPr>
              <w:fldChar w:fldCharType="end"/>
            </w:r>
            <w:r w:rsidR="008B69F0" w:rsidRPr="005C6DBD">
              <w:rPr>
                <w:rFonts w:eastAsia="Calibri"/>
                <w:b w:val="0"/>
              </w:rPr>
              <w:t xml:space="preserve"> </w:t>
            </w:r>
            <w:r w:rsidR="008B69F0" w:rsidRPr="005C6DBD">
              <w:rPr>
                <w:rFonts w:eastAsia="Calibri"/>
                <w:b w:val="0"/>
                <w:i/>
              </w:rPr>
              <w:t>Kvalifikacijos reikalavimai</w:t>
            </w:r>
            <w:r w:rsidR="008B69F0" w:rsidRPr="005C6DBD">
              <w:rPr>
                <w:rFonts w:eastAsia="Calibri"/>
                <w:b w:val="0"/>
              </w:rPr>
              <w:t xml:space="preserve"> </w:t>
            </w:r>
            <w:r w:rsidR="001F422D" w:rsidRPr="005C6DBD">
              <w:rPr>
                <w:rFonts w:eastAsia="Calibri"/>
                <w:b w:val="0"/>
              </w:rPr>
              <w:t>1.1</w:t>
            </w:r>
            <w:r w:rsidRPr="005C6DBD">
              <w:rPr>
                <w:rFonts w:eastAsia="Calibri"/>
                <w:b w:val="0"/>
              </w:rPr>
              <w:t xml:space="preserve"> punkte nurodytam</w:t>
            </w:r>
            <w:r w:rsidR="005C7798" w:rsidRPr="005C6DBD">
              <w:rPr>
                <w:rFonts w:eastAsia="Calibri"/>
                <w:b w:val="0"/>
              </w:rPr>
              <w:t xml:space="preserve"> reikalavimui dėl pašalinimo pagrindų nebuvimo</w:t>
            </w:r>
            <w:r w:rsidRPr="005C6DBD">
              <w:rPr>
                <w:rFonts w:eastAsia="Calibri"/>
                <w:b w:val="0"/>
              </w:rPr>
              <w:t>.</w:t>
            </w:r>
          </w:p>
        </w:tc>
        <w:tc>
          <w:tcPr>
            <w:tcW w:w="850" w:type="dxa"/>
          </w:tcPr>
          <w:p w14:paraId="0AF121EF"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2EB74C30"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6DC638B3" w14:textId="2B756DB7"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Užsienio valstybėje registruotam juridiniam asmeniui – atitinkamos užsienio valstybės institucijos išduotas dokumentas, patvirtinantis, kad</w:t>
            </w:r>
            <w:r w:rsidR="00D56849" w:rsidRPr="005C6DBD">
              <w:rPr>
                <w:rFonts w:eastAsia="Calibri"/>
                <w:b w:val="0"/>
              </w:rPr>
              <w:t xml:space="preserve"> Kandidatas nėra </w:t>
            </w:r>
            <w:r w:rsidR="00D56849" w:rsidRPr="005C6DBD">
              <w:rPr>
                <w:b w:val="0"/>
              </w:rPr>
              <w:t>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w:t>
            </w:r>
            <w:r w:rsidRPr="005C6DBD">
              <w:rPr>
                <w:rFonts w:eastAsia="Calibri"/>
                <w:b w:val="0"/>
              </w:rPr>
              <w:t xml:space="preserve">, arba jeigu Kandidato buveinės valstybėje tokie dokumentai neišduodami, arba neapima visų keliamų klausimų, - priesaikos deklaracija / oficiali Kandidato deklaracija , patvirtinantys Kandidato </w:t>
            </w:r>
            <w:r w:rsidRPr="005C6DBD">
              <w:rPr>
                <w:rFonts w:eastAsia="Calibri"/>
                <w:b w:val="0"/>
              </w:rPr>
              <w:lastRenderedPageBreak/>
              <w:t>atitiktį Sąlygų</w:t>
            </w:r>
            <w:r w:rsidR="00102CE3" w:rsidRPr="005C6DBD">
              <w:rPr>
                <w:rFonts w:eastAsia="Calibri"/>
                <w:b w:val="0"/>
              </w:rPr>
              <w:t xml:space="preserve"> </w:t>
            </w:r>
            <w:r w:rsidR="00102CE3" w:rsidRPr="005C6DBD">
              <w:rPr>
                <w:rFonts w:eastAsia="Calibri"/>
              </w:rPr>
              <w:fldChar w:fldCharType="begin"/>
            </w:r>
            <w:r w:rsidR="00102CE3" w:rsidRPr="005C6DBD">
              <w:rPr>
                <w:rFonts w:eastAsia="Calibri"/>
                <w:b w:val="0"/>
              </w:rPr>
              <w:instrText xml:space="preserve"> REF _Ref293666949 \r \h </w:instrText>
            </w:r>
            <w:r w:rsidR="005C6DBD">
              <w:rPr>
                <w:rFonts w:eastAsia="Calibri"/>
              </w:rPr>
              <w:instrText xml:space="preserve"> \* MERGEFORMAT </w:instrText>
            </w:r>
            <w:r w:rsidR="00102CE3" w:rsidRPr="005C6DBD">
              <w:rPr>
                <w:rFonts w:eastAsia="Calibri"/>
              </w:rPr>
            </w:r>
            <w:r w:rsidR="00102CE3" w:rsidRPr="005C6DBD">
              <w:rPr>
                <w:rFonts w:eastAsia="Calibri"/>
              </w:rPr>
              <w:fldChar w:fldCharType="separate"/>
            </w:r>
            <w:r w:rsidR="00EA601F">
              <w:rPr>
                <w:rFonts w:eastAsia="Calibri"/>
                <w:b w:val="0"/>
              </w:rPr>
              <w:t>4</w:t>
            </w:r>
            <w:r w:rsidR="00102CE3" w:rsidRPr="005C6DBD">
              <w:rPr>
                <w:rFonts w:eastAsia="Calibri"/>
              </w:rPr>
              <w:fldChar w:fldCharType="end"/>
            </w:r>
            <w:r w:rsidR="00102CE3" w:rsidRPr="005C6DBD">
              <w:rPr>
                <w:rFonts w:eastAsia="Calibri"/>
                <w:b w:val="0"/>
              </w:rPr>
              <w:t xml:space="preserve"> priedo </w:t>
            </w:r>
            <w:r w:rsidR="00102CE3" w:rsidRPr="005C6DBD">
              <w:rPr>
                <w:rFonts w:eastAsia="Calibri"/>
                <w:b w:val="0"/>
                <w:i/>
              </w:rPr>
              <w:t>Kvalifikacijos reikalavimai</w:t>
            </w:r>
            <w:r w:rsidR="00A628F8" w:rsidRPr="005C6DBD">
              <w:rPr>
                <w:rFonts w:eastAsia="Calibri"/>
                <w:b w:val="0"/>
                <w:i/>
              </w:rPr>
              <w:t xml:space="preserve"> </w:t>
            </w:r>
            <w:r w:rsidR="00CA716A" w:rsidRPr="005C6DBD">
              <w:rPr>
                <w:rFonts w:eastAsia="Calibri"/>
                <w:b w:val="0"/>
              </w:rPr>
              <w:t xml:space="preserve">1.11 </w:t>
            </w:r>
            <w:r w:rsidRPr="005C6DBD">
              <w:rPr>
                <w:rFonts w:eastAsia="Calibri"/>
                <w:b w:val="0"/>
              </w:rPr>
              <w:t>punkte nurodytam reikalavimui</w:t>
            </w:r>
            <w:r w:rsidR="00CA716A" w:rsidRPr="005C6DBD">
              <w:rPr>
                <w:rFonts w:eastAsia="Calibri"/>
                <w:b w:val="0"/>
              </w:rPr>
              <w:t xml:space="preserve"> dėl pašalinimo pagrindų nebuvimo</w:t>
            </w:r>
            <w:r w:rsidRPr="005C6DBD">
              <w:rPr>
                <w:rFonts w:eastAsia="Calibri"/>
                <w:b w:val="0"/>
              </w:rPr>
              <w:t>.</w:t>
            </w:r>
          </w:p>
        </w:tc>
        <w:tc>
          <w:tcPr>
            <w:tcW w:w="850" w:type="dxa"/>
          </w:tcPr>
          <w:p w14:paraId="687A1653"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lastRenderedPageBreak/>
              <w:sym w:font="Wingdings" w:char="F0A8"/>
            </w:r>
          </w:p>
        </w:tc>
      </w:tr>
      <w:tr w:rsidR="005D510C" w:rsidRPr="005C6DBD" w14:paraId="261A2CDC"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667DB490" w14:textId="15E428CF"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w:t>
            </w:r>
            <w:r w:rsidR="005D1DA0" w:rsidRPr="005C6DBD">
              <w:rPr>
                <w:rFonts w:eastAsia="Calibri"/>
                <w:b w:val="0"/>
              </w:rPr>
              <w:t xml:space="preserve">arba jeigu Kandidato buveinės valstybėje tokie dokumentai neišduodami, arba neapima visų keliamų klausimų, - priesaikos deklaracija / oficiali Kandidato deklaracija  </w:t>
            </w:r>
            <w:r w:rsidRPr="005C6DBD">
              <w:rPr>
                <w:rFonts w:eastAsia="Calibri"/>
                <w:b w:val="0"/>
              </w:rPr>
              <w:t xml:space="preserve">patvirtinantys Kandidato atitiktį Sąlygų </w:t>
            </w:r>
            <w:r w:rsidR="00F647E5" w:rsidRPr="005C6DBD">
              <w:rPr>
                <w:rFonts w:eastAsia="Calibri"/>
              </w:rPr>
              <w:fldChar w:fldCharType="begin"/>
            </w:r>
            <w:r w:rsidR="00F647E5" w:rsidRPr="005C6DBD">
              <w:rPr>
                <w:rFonts w:eastAsia="Calibri"/>
                <w:b w:val="0"/>
              </w:rPr>
              <w:instrText xml:space="preserve"> REF _Ref293666949 \r \h </w:instrText>
            </w:r>
            <w:r w:rsidR="005C6DBD">
              <w:rPr>
                <w:rFonts w:eastAsia="Calibri"/>
              </w:rPr>
              <w:instrText xml:space="preserve"> \* MERGEFORMAT </w:instrText>
            </w:r>
            <w:r w:rsidR="00F647E5" w:rsidRPr="005C6DBD">
              <w:rPr>
                <w:rFonts w:eastAsia="Calibri"/>
              </w:rPr>
            </w:r>
            <w:r w:rsidR="00F647E5" w:rsidRPr="005C6DBD">
              <w:rPr>
                <w:rFonts w:eastAsia="Calibri"/>
              </w:rPr>
              <w:fldChar w:fldCharType="separate"/>
            </w:r>
            <w:r w:rsidR="00EA601F">
              <w:rPr>
                <w:rFonts w:eastAsia="Calibri"/>
                <w:b w:val="0"/>
              </w:rPr>
              <w:t>4</w:t>
            </w:r>
            <w:r w:rsidR="00F647E5" w:rsidRPr="005C6DBD">
              <w:rPr>
                <w:rFonts w:eastAsia="Calibri"/>
              </w:rPr>
              <w:fldChar w:fldCharType="end"/>
            </w:r>
            <w:r w:rsidR="00F647E5" w:rsidRPr="005C6DBD">
              <w:rPr>
                <w:rFonts w:eastAsia="Calibri"/>
                <w:b w:val="0"/>
              </w:rPr>
              <w:t xml:space="preserve"> priedo </w:t>
            </w:r>
            <w:r w:rsidR="00F647E5" w:rsidRPr="005C6DBD">
              <w:rPr>
                <w:rFonts w:eastAsia="Calibri"/>
                <w:b w:val="0"/>
                <w:i/>
              </w:rPr>
              <w:t>Kvalifikacijos reikalavimai</w:t>
            </w:r>
            <w:r w:rsidR="00F647E5" w:rsidRPr="005C6DBD">
              <w:rPr>
                <w:rFonts w:eastAsia="Calibri"/>
              </w:rPr>
              <w:t xml:space="preserve"> </w:t>
            </w:r>
            <w:r w:rsidR="005D1DA0" w:rsidRPr="005C6DBD">
              <w:rPr>
                <w:rFonts w:eastAsia="Calibri"/>
                <w:b w:val="0"/>
              </w:rPr>
              <w:t xml:space="preserve">1.2 </w:t>
            </w:r>
            <w:r w:rsidRPr="005C6DBD">
              <w:rPr>
                <w:rFonts w:eastAsia="Calibri"/>
                <w:b w:val="0"/>
              </w:rPr>
              <w:t>punkte nurodytam reikalavimui</w:t>
            </w:r>
            <w:r w:rsidR="005D1DA0" w:rsidRPr="005C6DBD">
              <w:rPr>
                <w:rFonts w:eastAsia="Calibri"/>
                <w:b w:val="0"/>
              </w:rPr>
              <w:t xml:space="preserve"> dėl pašalinimo pagrindų nebuvimo</w:t>
            </w:r>
            <w:r w:rsidRPr="005C6DBD">
              <w:rPr>
                <w:rFonts w:eastAsia="Calibri"/>
                <w:b w:val="0"/>
              </w:rPr>
              <w:t>.</w:t>
            </w:r>
          </w:p>
        </w:tc>
        <w:tc>
          <w:tcPr>
            <w:tcW w:w="850" w:type="dxa"/>
          </w:tcPr>
          <w:p w14:paraId="7F84D632"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129EFF77"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5537AE97" w14:textId="77777777"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b w:val="0"/>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14:paraId="5431B94F"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747DED86"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8BB440E" w14:textId="77777777"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Užsienio valstybėje registruotam juridiniam asmeniui – </w:t>
            </w:r>
            <w:r w:rsidRPr="005C6DBD">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432EC665"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2DE7581C"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1E0E2FE8" w14:textId="5B18037A"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Turto administravimo bei priežiūros paslaugų sąrašas, užpildytas pagal Sąlygų</w:t>
            </w:r>
            <w:r w:rsidR="00AA743C" w:rsidRPr="005C6DBD">
              <w:rPr>
                <w:rFonts w:eastAsia="Calibri"/>
                <w:b w:val="0"/>
              </w:rPr>
              <w:t xml:space="preserve"> </w:t>
            </w:r>
            <w:r w:rsidR="00AA743C" w:rsidRPr="005D7399">
              <w:rPr>
                <w:rFonts w:eastAsia="Calibri"/>
              </w:rPr>
              <w:fldChar w:fldCharType="begin"/>
            </w:r>
            <w:r w:rsidR="00AA743C" w:rsidRPr="005D7399">
              <w:rPr>
                <w:rFonts w:eastAsia="Calibri"/>
                <w:b w:val="0"/>
              </w:rPr>
              <w:instrText xml:space="preserve"> REF _Ref498953036 \r \h </w:instrText>
            </w:r>
            <w:r w:rsidR="005C6DBD" w:rsidRPr="005D7399">
              <w:rPr>
                <w:rFonts w:eastAsia="Calibri"/>
              </w:rPr>
              <w:instrText xml:space="preserve"> \* MERGEFORMAT </w:instrText>
            </w:r>
            <w:r w:rsidR="00AA743C" w:rsidRPr="005D7399">
              <w:rPr>
                <w:rFonts w:eastAsia="Calibri"/>
              </w:rPr>
            </w:r>
            <w:r w:rsidR="00AA743C" w:rsidRPr="005D7399">
              <w:rPr>
                <w:rFonts w:eastAsia="Calibri"/>
              </w:rPr>
              <w:fldChar w:fldCharType="separate"/>
            </w:r>
            <w:r w:rsidR="00EA601F">
              <w:rPr>
                <w:rFonts w:eastAsia="Calibri"/>
                <w:b w:val="0"/>
              </w:rPr>
              <w:t>10</w:t>
            </w:r>
            <w:r w:rsidR="00AA743C" w:rsidRPr="005D7399">
              <w:rPr>
                <w:rFonts w:eastAsia="Calibri"/>
              </w:rPr>
              <w:fldChar w:fldCharType="end"/>
            </w:r>
            <w:r w:rsidR="00AA743C" w:rsidRPr="005D7399">
              <w:rPr>
                <w:rFonts w:eastAsia="Calibri"/>
                <w:b w:val="0"/>
              </w:rPr>
              <w:t xml:space="preserve"> </w:t>
            </w:r>
            <w:r w:rsidRPr="005D7399">
              <w:rPr>
                <w:rFonts w:eastAsia="Calibri"/>
                <w:b w:val="0"/>
              </w:rPr>
              <w:t xml:space="preserve"> priede </w:t>
            </w:r>
            <w:r w:rsidR="00AA743C" w:rsidRPr="005D7399">
              <w:rPr>
                <w:rFonts w:eastAsia="Calibri"/>
                <w:b w:val="0"/>
                <w:i/>
              </w:rPr>
              <w:t xml:space="preserve">Turto administravimo bei priežiūros paslaugų sąrašo forma </w:t>
            </w:r>
            <w:r w:rsidRPr="005D7399">
              <w:rPr>
                <w:rFonts w:eastAsia="Calibri"/>
                <w:b w:val="0"/>
              </w:rPr>
              <w:t xml:space="preserve">pateiktą formą (papildomai pateikiamas ir </w:t>
            </w:r>
            <w:r w:rsidRPr="005D7399">
              <w:rPr>
                <w:b w:val="0"/>
              </w:rPr>
              <w:t>Microsoft Exel formatu)</w:t>
            </w:r>
            <w:r w:rsidR="00A628F8" w:rsidRPr="005D7399">
              <w:rPr>
                <w:b w:val="0"/>
              </w:rPr>
              <w:t>,</w:t>
            </w:r>
            <w:r w:rsidR="00A628F8" w:rsidRPr="005D7399">
              <w:rPr>
                <w:rFonts w:eastAsia="Calibri"/>
                <w:b w:val="0"/>
              </w:rPr>
              <w:t xml:space="preserve"> patvirtinantis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EA601F">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2.1</w:t>
            </w:r>
            <w:r w:rsidR="00A628F8" w:rsidRPr="005D7399">
              <w:rPr>
                <w:rFonts w:eastAsia="Calibri"/>
              </w:rPr>
              <w:t xml:space="preserve"> </w:t>
            </w:r>
            <w:r w:rsidR="00A628F8" w:rsidRPr="005D7399">
              <w:rPr>
                <w:rFonts w:eastAsia="Calibri"/>
                <w:b w:val="0"/>
              </w:rPr>
              <w:t>punkte nurodytam kvalifikacijos reikalavimui</w:t>
            </w:r>
            <w:r w:rsidRPr="005D7399">
              <w:rPr>
                <w:rFonts w:eastAsia="Calibri"/>
                <w:b w:val="0"/>
              </w:rPr>
              <w:t>.</w:t>
            </w:r>
          </w:p>
        </w:tc>
        <w:tc>
          <w:tcPr>
            <w:tcW w:w="850" w:type="dxa"/>
          </w:tcPr>
          <w:p w14:paraId="2150A56F"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5BD52471"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1F2BFA46" w14:textId="14232D2E"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00420555" w:rsidRPr="005C6DBD">
              <w:rPr>
                <w:rFonts w:eastAsia="Calibri"/>
                <w:lang w:val="en-US"/>
              </w:rPr>
              <w:fldChar w:fldCharType="begin"/>
            </w:r>
            <w:r w:rsidR="00420555" w:rsidRPr="005C6DBD">
              <w:rPr>
                <w:rFonts w:eastAsia="Calibri"/>
                <w:b w:val="0"/>
              </w:rPr>
              <w:instrText xml:space="preserve"> REF _Ref293666949 \r \h </w:instrText>
            </w:r>
            <w:r w:rsidR="005C6DBD" w:rsidRPr="002F3392">
              <w:rPr>
                <w:rFonts w:eastAsia="Calibri"/>
              </w:rPr>
              <w:instrText xml:space="preserve"> \* MERGEFORMAT </w:instrText>
            </w:r>
            <w:r w:rsidR="00420555" w:rsidRPr="005C6DBD">
              <w:rPr>
                <w:rFonts w:eastAsia="Calibri"/>
                <w:lang w:val="en-US"/>
              </w:rPr>
            </w:r>
            <w:r w:rsidR="00420555" w:rsidRPr="005C6DBD">
              <w:rPr>
                <w:rFonts w:eastAsia="Calibri"/>
                <w:lang w:val="en-US"/>
              </w:rPr>
              <w:fldChar w:fldCharType="separate"/>
            </w:r>
            <w:r w:rsidR="00EA601F">
              <w:rPr>
                <w:rFonts w:eastAsia="Calibri"/>
                <w:b w:val="0"/>
              </w:rPr>
              <w:t>4</w:t>
            </w:r>
            <w:r w:rsidR="00420555" w:rsidRPr="005C6DBD">
              <w:rPr>
                <w:rFonts w:eastAsia="Calibri"/>
                <w:lang w:val="en-US"/>
              </w:rPr>
              <w:fldChar w:fldCharType="end"/>
            </w:r>
            <w:r w:rsidR="00420555" w:rsidRPr="005C6DBD">
              <w:rPr>
                <w:rFonts w:eastAsia="Calibri"/>
              </w:rPr>
              <w:t xml:space="preserve"> </w:t>
            </w:r>
            <w:r w:rsidRPr="005C6DBD">
              <w:rPr>
                <w:rFonts w:eastAsia="Calibri"/>
                <w:b w:val="0"/>
              </w:rPr>
              <w:t xml:space="preserve">priede </w:t>
            </w:r>
            <w:r w:rsidR="00420555" w:rsidRPr="005C6DBD">
              <w:rPr>
                <w:rFonts w:eastAsia="Calibri"/>
                <w:b w:val="0"/>
                <w:bCs w:val="0"/>
                <w:i/>
              </w:rPr>
              <w:t>Kvalifikacijos reikalavimai</w:t>
            </w:r>
            <w:r w:rsidR="00420555" w:rsidRPr="005C6DBD">
              <w:rPr>
                <w:rFonts w:eastAsia="Calibri"/>
                <w:i/>
              </w:rPr>
              <w:t xml:space="preserve"> </w:t>
            </w:r>
            <w:r w:rsidR="00A628F8" w:rsidRPr="005D7399">
              <w:rPr>
                <w:rFonts w:eastAsia="Calibri"/>
                <w:b w:val="0"/>
              </w:rPr>
              <w:t>2</w:t>
            </w:r>
            <w:r w:rsidR="00420555" w:rsidRPr="005D7399">
              <w:rPr>
                <w:rFonts w:eastAsia="Calibri"/>
                <w:b w:val="0"/>
              </w:rPr>
              <w:t>.2</w:t>
            </w:r>
            <w:r w:rsidR="00420555" w:rsidRPr="005C6DBD">
              <w:rPr>
                <w:rFonts w:eastAsia="Calibri"/>
              </w:rPr>
              <w:t xml:space="preserve"> </w:t>
            </w:r>
            <w:r w:rsidRPr="005C6DBD">
              <w:rPr>
                <w:rFonts w:eastAsia="Calibri"/>
                <w:b w:val="0"/>
              </w:rPr>
              <w:t>punkte nurodytam kvalifikacijos reikalavimui.</w:t>
            </w:r>
          </w:p>
        </w:tc>
        <w:tc>
          <w:tcPr>
            <w:tcW w:w="850" w:type="dxa"/>
          </w:tcPr>
          <w:p w14:paraId="752D0992"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33704FD6"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1AE3ED60" w14:textId="63CA66F9"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Svarbiausių statybos darbų sąrašas, užpildytas pagal Sąlygų</w:t>
            </w:r>
            <w:r w:rsidR="00087096" w:rsidRPr="005C6DBD">
              <w:rPr>
                <w:rFonts w:eastAsia="Calibri"/>
                <w:b w:val="0"/>
              </w:rPr>
              <w:t xml:space="preserve"> </w:t>
            </w:r>
            <w:r w:rsidR="00087096" w:rsidRPr="005C6DBD">
              <w:rPr>
                <w:rFonts w:eastAsia="Calibri"/>
              </w:rPr>
              <w:fldChar w:fldCharType="begin"/>
            </w:r>
            <w:r w:rsidR="00087096" w:rsidRPr="005C6DBD">
              <w:rPr>
                <w:rFonts w:eastAsia="Calibri"/>
                <w:b w:val="0"/>
              </w:rPr>
              <w:instrText xml:space="preserve"> REF _Ref498952684 \r \h </w:instrText>
            </w:r>
            <w:r w:rsidR="005C6DBD">
              <w:rPr>
                <w:rFonts w:eastAsia="Calibri"/>
              </w:rPr>
              <w:instrText xml:space="preserve"> \* MERGEFORMAT </w:instrText>
            </w:r>
            <w:r w:rsidR="00087096" w:rsidRPr="005C6DBD">
              <w:rPr>
                <w:rFonts w:eastAsia="Calibri"/>
              </w:rPr>
            </w:r>
            <w:r w:rsidR="00087096" w:rsidRPr="005C6DBD">
              <w:rPr>
                <w:rFonts w:eastAsia="Calibri"/>
              </w:rPr>
              <w:fldChar w:fldCharType="separate"/>
            </w:r>
            <w:r w:rsidR="00EA601F">
              <w:rPr>
                <w:rFonts w:eastAsia="Calibri"/>
                <w:b w:val="0"/>
              </w:rPr>
              <w:t>11</w:t>
            </w:r>
            <w:r w:rsidR="00087096" w:rsidRPr="005C6DBD">
              <w:rPr>
                <w:rFonts w:eastAsia="Calibri"/>
              </w:rPr>
              <w:fldChar w:fldCharType="end"/>
            </w:r>
            <w:r w:rsidRPr="005C6DBD">
              <w:rPr>
                <w:rFonts w:eastAsia="Calibri"/>
                <w:b w:val="0"/>
              </w:rPr>
              <w:t xml:space="preserve"> priede</w:t>
            </w:r>
            <w:r w:rsidR="00087096" w:rsidRPr="005C6DBD">
              <w:rPr>
                <w:rFonts w:eastAsia="Calibri"/>
                <w:b w:val="0"/>
                <w:i/>
              </w:rPr>
              <w:t xml:space="preserve"> Svarbiausių statybos darbų sąrašo forma</w:t>
            </w:r>
            <w:r w:rsidR="00087096" w:rsidRPr="005C6DBD">
              <w:rPr>
                <w:rFonts w:eastAsia="Calibri"/>
                <w:b w:val="0"/>
              </w:rPr>
              <w:t xml:space="preserve"> </w:t>
            </w:r>
            <w:r w:rsidRPr="005C6DBD">
              <w:rPr>
                <w:rFonts w:eastAsia="Calibri"/>
                <w:b w:val="0"/>
              </w:rPr>
              <w:t xml:space="preserve">pateiktą formą (papildomai pateikiamas ir </w:t>
            </w:r>
            <w:r w:rsidRPr="005C6DBD">
              <w:rPr>
                <w:b w:val="0"/>
              </w:rPr>
              <w:t>Microsoft Exel formatu), arba KS-01 (ketvirtines) statistines ataskaitas</w:t>
            </w:r>
            <w:r w:rsidR="00A628F8" w:rsidRPr="005C6DBD">
              <w:rPr>
                <w:b w:val="0"/>
              </w:rPr>
              <w:t xml:space="preserve">, </w:t>
            </w:r>
            <w:r w:rsidR="00A628F8" w:rsidRPr="005D7399">
              <w:rPr>
                <w:rFonts w:eastAsia="Calibri"/>
                <w:b w:val="0"/>
              </w:rPr>
              <w:t>patvirtinan</w:t>
            </w:r>
            <w:r w:rsidR="009008CC" w:rsidRPr="005D7399">
              <w:rPr>
                <w:rFonts w:eastAsia="Calibri"/>
                <w:b w:val="0"/>
              </w:rPr>
              <w:t>čias</w:t>
            </w:r>
            <w:r w:rsidR="00A628F8" w:rsidRPr="005D7399">
              <w:rPr>
                <w:rFonts w:eastAsia="Calibri"/>
                <w:b w:val="0"/>
              </w:rPr>
              <w:t xml:space="preserve">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EA601F">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3.1</w:t>
            </w:r>
            <w:r w:rsidR="00A628F8" w:rsidRPr="005D7399">
              <w:rPr>
                <w:rFonts w:eastAsia="Calibri"/>
              </w:rPr>
              <w:t xml:space="preserve"> </w:t>
            </w:r>
            <w:r w:rsidR="00A628F8" w:rsidRPr="005D7399">
              <w:rPr>
                <w:rFonts w:eastAsia="Calibri"/>
                <w:b w:val="0"/>
              </w:rPr>
              <w:t>punkte nurodytam kvalifikacijos reikalavimui</w:t>
            </w:r>
            <w:r w:rsidRPr="005C6DBD">
              <w:rPr>
                <w:b w:val="0"/>
              </w:rPr>
              <w:t>.</w:t>
            </w:r>
          </w:p>
        </w:tc>
        <w:tc>
          <w:tcPr>
            <w:tcW w:w="850" w:type="dxa"/>
          </w:tcPr>
          <w:p w14:paraId="35164C0D"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57606393"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6B398A9" w14:textId="7A94496A"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Tinkamai įvykdytų sutarčių sąrašas, užpildytas pagal Sąlygų</w:t>
            </w:r>
            <w:r w:rsidR="00CB3124" w:rsidRPr="005C6DBD">
              <w:rPr>
                <w:rFonts w:eastAsia="Calibri"/>
                <w:b w:val="0"/>
              </w:rPr>
              <w:t xml:space="preserve"> </w:t>
            </w:r>
            <w:r w:rsidRPr="005C6DBD">
              <w:rPr>
                <w:rFonts w:eastAsia="Calibri"/>
                <w:b w:val="0"/>
              </w:rPr>
              <w:t xml:space="preserve"> </w:t>
            </w:r>
            <w:r w:rsidR="0012203B" w:rsidRPr="005C6DBD">
              <w:rPr>
                <w:rFonts w:eastAsia="Calibri"/>
              </w:rPr>
              <w:fldChar w:fldCharType="begin"/>
            </w:r>
            <w:r w:rsidR="0012203B" w:rsidRPr="005C6DBD">
              <w:rPr>
                <w:rFonts w:eastAsia="Calibri"/>
                <w:b w:val="0"/>
              </w:rPr>
              <w:instrText xml:space="preserve"> REF _Ref498952679 \r \h </w:instrText>
            </w:r>
            <w:r w:rsidR="005C6DBD">
              <w:rPr>
                <w:rFonts w:eastAsia="Calibri"/>
              </w:rPr>
              <w:instrText xml:space="preserve"> \* MERGEFORMAT </w:instrText>
            </w:r>
            <w:r w:rsidR="0012203B" w:rsidRPr="005C6DBD">
              <w:rPr>
                <w:rFonts w:eastAsia="Calibri"/>
              </w:rPr>
            </w:r>
            <w:r w:rsidR="0012203B" w:rsidRPr="005C6DBD">
              <w:rPr>
                <w:rFonts w:eastAsia="Calibri"/>
              </w:rPr>
              <w:fldChar w:fldCharType="separate"/>
            </w:r>
            <w:r w:rsidR="00EA601F">
              <w:rPr>
                <w:rFonts w:eastAsia="Calibri"/>
                <w:b w:val="0"/>
              </w:rPr>
              <w:t>12</w:t>
            </w:r>
            <w:r w:rsidR="0012203B" w:rsidRPr="005C6DBD">
              <w:rPr>
                <w:rFonts w:eastAsia="Calibri"/>
              </w:rPr>
              <w:fldChar w:fldCharType="end"/>
            </w:r>
            <w:r w:rsidR="00994307" w:rsidRPr="005C6DBD">
              <w:rPr>
                <w:rFonts w:eastAsia="Calibri"/>
                <w:b w:val="0"/>
              </w:rPr>
              <w:t xml:space="preserve"> </w:t>
            </w:r>
            <w:r w:rsidRPr="005C6DBD">
              <w:rPr>
                <w:rFonts w:eastAsia="Calibri"/>
                <w:b w:val="0"/>
              </w:rPr>
              <w:t>priede</w:t>
            </w:r>
            <w:r w:rsidR="0012203B" w:rsidRPr="005C6DBD">
              <w:rPr>
                <w:rFonts w:eastAsia="Calibri"/>
                <w:b w:val="0"/>
              </w:rPr>
              <w:t xml:space="preserve"> </w:t>
            </w:r>
            <w:r w:rsidR="0012203B" w:rsidRPr="005C6DBD">
              <w:rPr>
                <w:rFonts w:eastAsia="Calibri"/>
                <w:b w:val="0"/>
                <w:i/>
              </w:rPr>
              <w:t>Tinkamai įvykdytų sutarčių sąrašo forma</w:t>
            </w:r>
            <w:r w:rsidRPr="005C6DBD">
              <w:rPr>
                <w:rFonts w:eastAsia="Calibri"/>
                <w:b w:val="0"/>
              </w:rPr>
              <w:t xml:space="preserve"> pateiktą formą, ir sutarčių įvykdymą patvirtinantys dokumentai (užsakovų pažymos, statinio pripažinimo tinkamu naudoti aktas, statybos užbaigimo aktas ir / arba galutinis atliktų darbų priėmimo-perdavimo aktas</w:t>
            </w:r>
            <w:r w:rsidRPr="005D7399">
              <w:rPr>
                <w:rFonts w:eastAsia="Calibri"/>
                <w:b w:val="0"/>
              </w:rPr>
              <w:t>)</w:t>
            </w:r>
            <w:r w:rsidR="00A628F8" w:rsidRPr="005D7399">
              <w:rPr>
                <w:rFonts w:eastAsia="Calibri"/>
                <w:b w:val="0"/>
              </w:rPr>
              <w:t xml:space="preserve">, patvirtinantis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EA601F">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3.2</w:t>
            </w:r>
            <w:r w:rsidR="00A628F8" w:rsidRPr="005D7399">
              <w:rPr>
                <w:rFonts w:eastAsia="Calibri"/>
              </w:rPr>
              <w:t xml:space="preserve"> </w:t>
            </w:r>
            <w:r w:rsidR="00A628F8" w:rsidRPr="005D7399">
              <w:rPr>
                <w:rFonts w:eastAsia="Calibri"/>
                <w:b w:val="0"/>
              </w:rPr>
              <w:t>punkte nurodytam kvalifikacijos reikalavimui</w:t>
            </w:r>
            <w:r w:rsidRPr="005D7399">
              <w:rPr>
                <w:rFonts w:eastAsia="Calibri"/>
                <w:b w:val="0"/>
              </w:rPr>
              <w:t>.</w:t>
            </w:r>
          </w:p>
        </w:tc>
        <w:tc>
          <w:tcPr>
            <w:tcW w:w="850" w:type="dxa"/>
          </w:tcPr>
          <w:p w14:paraId="62F47604"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741EDB8A" w14:textId="77777777" w:rsidTr="005D510C">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14:paraId="27D8DC5D" w14:textId="77D77AFA"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b w:val="0"/>
              </w:rPr>
              <w:lastRenderedPageBreak/>
              <w:t xml:space="preserve">Kiti dokumentai, kurie, Kandidato manymu, gali būti naudingi vertinant jo atitikimą </w:t>
            </w:r>
            <w:r w:rsidR="00830DAF" w:rsidRPr="005C6DBD">
              <w:rPr>
                <w:b w:val="0"/>
              </w:rPr>
              <w:t>K</w:t>
            </w:r>
            <w:r w:rsidRPr="005C6DBD">
              <w:rPr>
                <w:b w:val="0"/>
              </w:rPr>
              <w:t>valifikacijos reikalavimams.</w:t>
            </w:r>
          </w:p>
        </w:tc>
        <w:tc>
          <w:tcPr>
            <w:tcW w:w="850" w:type="dxa"/>
            <w:tcBorders>
              <w:bottom w:val="single" w:sz="4" w:space="0" w:color="D99594" w:themeColor="accent2" w:themeTint="99"/>
            </w:tcBorders>
          </w:tcPr>
          <w:p w14:paraId="458AAD15"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bl>
    <w:p w14:paraId="4897815C" w14:textId="46B00C52" w:rsidR="00153EDA" w:rsidRDefault="00153EDA" w:rsidP="00184019">
      <w:pPr>
        <w:tabs>
          <w:tab w:val="left" w:pos="0"/>
        </w:tabs>
        <w:spacing w:line="276" w:lineRule="auto"/>
        <w:rPr>
          <w:smallCaps/>
          <w:color w:val="D99594" w:themeColor="accent2" w:themeTint="99"/>
        </w:rPr>
      </w:pPr>
    </w:p>
    <w:p w14:paraId="5ED91FF6" w14:textId="514E6C24" w:rsidR="005D510C" w:rsidRPr="005C6DBD" w:rsidRDefault="005D510C" w:rsidP="00184019">
      <w:pPr>
        <w:tabs>
          <w:tab w:val="left" w:pos="0"/>
        </w:tabs>
        <w:spacing w:line="276" w:lineRule="auto"/>
        <w:rPr>
          <w:smallCaps/>
          <w:color w:val="D99594" w:themeColor="accent2" w:themeTint="99"/>
        </w:rPr>
      </w:pPr>
      <w:r w:rsidRPr="005C6DBD">
        <w:rPr>
          <w:smallCaps/>
          <w:color w:val="D99594" w:themeColor="accent2" w:themeTint="99"/>
        </w:rPr>
        <w:t>Paraiškos pateikimo reikalavimai</w:t>
      </w:r>
    </w:p>
    <w:p w14:paraId="4AAC10AF" w14:textId="77777777" w:rsidR="005D510C" w:rsidRPr="005C6DBD" w:rsidRDefault="005D510C" w:rsidP="00184019">
      <w:pPr>
        <w:pStyle w:val="1lygis"/>
        <w:tabs>
          <w:tab w:val="left" w:pos="0"/>
        </w:tabs>
        <w:spacing w:before="0" w:after="0" w:line="276" w:lineRule="auto"/>
        <w:rPr>
          <w:b w:val="0"/>
          <w:caps w:val="0"/>
        </w:rPr>
      </w:pPr>
      <w:r w:rsidRPr="005C6DBD">
        <w:rPr>
          <w:b w:val="0"/>
          <w:caps w:val="0"/>
        </w:rPr>
        <w:t>Teikdamas paraišką Kandidatas privalo laikytis šių reikalavimų:</w:t>
      </w:r>
    </w:p>
    <w:p w14:paraId="67943FB4" w14:textId="02CC6A64" w:rsidR="00060A20" w:rsidRPr="00ED73D7" w:rsidRDefault="00060A20" w:rsidP="00060A20">
      <w:pPr>
        <w:pStyle w:val="1lygis"/>
        <w:spacing w:before="0" w:after="0" w:line="276" w:lineRule="auto"/>
        <w:rPr>
          <w:b w:val="0"/>
          <w:caps w:val="0"/>
        </w:rPr>
      </w:pPr>
      <w:r>
        <w:rPr>
          <w:b w:val="0"/>
          <w:caps w:val="0"/>
        </w:rPr>
        <w:t xml:space="preserve">   1) </w:t>
      </w:r>
      <w:r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3D5CD028" w14:textId="31E2EEA4" w:rsidR="00060A20" w:rsidRDefault="00060A20" w:rsidP="00060A20">
      <w:pPr>
        <w:pStyle w:val="1lygis"/>
        <w:spacing w:before="0" w:after="0" w:line="276" w:lineRule="auto"/>
        <w:rPr>
          <w:b w:val="0"/>
          <w:caps w:val="0"/>
        </w:rPr>
      </w:pPr>
      <w:r>
        <w:rPr>
          <w:b w:val="0"/>
          <w:caps w:val="0"/>
        </w:rPr>
        <w:t xml:space="preserve">   2) </w:t>
      </w:r>
      <w:r w:rsidRPr="00ED73D7">
        <w:rPr>
          <w:b w:val="0"/>
          <w:caps w:val="0"/>
        </w:rPr>
        <w:t xml:space="preserve">Visi dokumentai pateikiami lietuvių </w:t>
      </w:r>
      <w:r w:rsidRPr="00ED73D7">
        <w:rPr>
          <w:b w:val="0"/>
          <w:caps w:val="0"/>
          <w:color w:val="0033CC"/>
        </w:rPr>
        <w:t>[</w:t>
      </w:r>
      <w:r w:rsidRPr="00ED73D7">
        <w:rPr>
          <w:b w:val="0"/>
          <w:i/>
          <w:caps w:val="0"/>
          <w:color w:val="0033CC"/>
        </w:rPr>
        <w:t>jei taikoma</w:t>
      </w:r>
      <w:r w:rsidRPr="00ED73D7">
        <w:rPr>
          <w:b w:val="0"/>
          <w:i/>
          <w:caps w:val="0"/>
          <w:color w:val="00990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rPr>
        <w:t xml:space="preserve"> kalba. </w:t>
      </w:r>
      <w:r w:rsidRPr="00ED73D7">
        <w:rPr>
          <w:b w:val="0"/>
          <w:caps w:val="0"/>
          <w:color w:val="0000FF"/>
        </w:rPr>
        <w:t xml:space="preserve">Taip pat galima nurodyti, kad t. t. dokumentai gali būti pateikiami anglų kalba (pvz. sertifikatai). </w:t>
      </w:r>
      <w:r w:rsidRPr="00ED73D7">
        <w:rPr>
          <w:b w:val="0"/>
          <w:caps w:val="0"/>
        </w:rPr>
        <w:t xml:space="preserve">Jei dokumentai pateikti </w:t>
      </w:r>
      <w:r w:rsidRPr="00ED73D7">
        <w:rPr>
          <w:b w:val="0"/>
          <w:caps w:val="0"/>
          <w:color w:val="0033CC"/>
        </w:rPr>
        <w:t>[</w:t>
      </w:r>
      <w:r w:rsidRPr="00ED73D7">
        <w:rPr>
          <w:b w:val="0"/>
          <w:i/>
          <w:caps w:val="0"/>
          <w:color w:val="0033CC"/>
        </w:rPr>
        <w:t>jei leidžiama tik lietuvių kalba</w:t>
      </w:r>
      <w:r w:rsidRPr="00ED73D7">
        <w:rPr>
          <w:b w:val="0"/>
          <w:caps w:val="0"/>
          <w:color w:val="0033CC"/>
        </w:rPr>
        <w:t xml:space="preserve"> </w:t>
      </w:r>
      <w:r w:rsidRPr="00ED73D7">
        <w:rPr>
          <w:b w:val="0"/>
          <w:caps w:val="0"/>
          <w:color w:val="009900"/>
        </w:rPr>
        <w:t>užsienio</w:t>
      </w:r>
      <w:r w:rsidRPr="0039496F">
        <w:rPr>
          <w:b w:val="0"/>
          <w:caps w:val="0"/>
          <w:color w:val="0033CC"/>
        </w:rPr>
        <w:t>]</w:t>
      </w:r>
      <w:r w:rsidRPr="00ED73D7">
        <w:rPr>
          <w:b w:val="0"/>
          <w:caps w:val="0"/>
        </w:rPr>
        <w:t xml:space="preserve"> kalba, jie turi būti išversti į lietuvių </w:t>
      </w:r>
      <w:r w:rsidRPr="00ED73D7">
        <w:rPr>
          <w:b w:val="0"/>
          <w:caps w:val="0"/>
          <w:color w:val="0033CC"/>
        </w:rPr>
        <w:t>[</w:t>
      </w:r>
      <w:r w:rsidRPr="00ED73D7">
        <w:rPr>
          <w:b w:val="0"/>
          <w:i/>
          <w:caps w:val="0"/>
          <w:color w:val="0033CC"/>
        </w:rPr>
        <w:t>jei taikoma</w:t>
      </w:r>
      <w:r w:rsidRPr="00ED73D7">
        <w:rPr>
          <w:b w:val="0"/>
          <w:caps w:val="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color w:val="0033CC"/>
        </w:rPr>
        <w:t>]</w:t>
      </w:r>
      <w:r w:rsidRPr="00ED73D7">
        <w:rPr>
          <w:b w:val="0"/>
          <w:caps w:val="0"/>
        </w:rPr>
        <w:t xml:space="preserve"> kalbą. </w:t>
      </w:r>
      <w:r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2CAA5A5C" w14:textId="48243133" w:rsidR="00060A20" w:rsidRPr="00ED73D7" w:rsidRDefault="00060A20" w:rsidP="00060A20">
      <w:pPr>
        <w:pStyle w:val="1lygis"/>
        <w:spacing w:before="0" w:after="0" w:line="276" w:lineRule="auto"/>
        <w:rPr>
          <w:b w:val="0"/>
          <w:caps w:val="0"/>
        </w:rPr>
      </w:pPr>
      <w:r>
        <w:rPr>
          <w:b w:val="0"/>
          <w:caps w:val="0"/>
        </w:rPr>
        <w:t xml:space="preserve">   3) </w:t>
      </w:r>
      <w:r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1E594E5F" w14:textId="285FC150" w:rsidR="00060A20" w:rsidRDefault="00060A20" w:rsidP="00060A20">
      <w:pPr>
        <w:pStyle w:val="1lygis"/>
        <w:spacing w:before="0" w:after="0" w:line="276" w:lineRule="auto"/>
        <w:rPr>
          <w:b w:val="0"/>
          <w:caps w:val="0"/>
        </w:rPr>
      </w:pPr>
      <w:r>
        <w:rPr>
          <w:b w:val="0"/>
          <w:caps w:val="0"/>
        </w:rPr>
        <w:t xml:space="preserve">   4) </w:t>
      </w:r>
      <w:r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27C3B5C3" w14:textId="20785081" w:rsidR="005D510C" w:rsidRPr="00060A20" w:rsidRDefault="00060A20" w:rsidP="00060A20">
      <w:pPr>
        <w:pStyle w:val="1lygis"/>
        <w:spacing w:before="0" w:after="0" w:line="276" w:lineRule="auto"/>
        <w:rPr>
          <w:b w:val="0"/>
          <w:caps w:val="0"/>
        </w:rPr>
      </w:pPr>
      <w:r>
        <w:rPr>
          <w:b w:val="0"/>
          <w:caps w:val="0"/>
        </w:rPr>
        <w:t xml:space="preserve">   5) </w:t>
      </w:r>
      <w:r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14:paraId="25D4B0DB" w14:textId="77777777" w:rsidR="00A65D95" w:rsidRPr="005C6DBD" w:rsidRDefault="00A65D95" w:rsidP="00184019">
      <w:pPr>
        <w:tabs>
          <w:tab w:val="left" w:pos="0"/>
        </w:tabs>
        <w:spacing w:line="276" w:lineRule="auto"/>
        <w:rPr>
          <w:rFonts w:eastAsia="Calibri"/>
          <w:lang w:eastAsia="lt-LT"/>
        </w:rPr>
      </w:pPr>
    </w:p>
    <w:p w14:paraId="6B91921B" w14:textId="77777777" w:rsidR="00CF3D5D" w:rsidRPr="002A3128" w:rsidRDefault="00CF3D5D" w:rsidP="00A34E44">
      <w:pPr>
        <w:pStyle w:val="1lygis"/>
        <w:tabs>
          <w:tab w:val="left" w:pos="0"/>
        </w:tabs>
        <w:spacing w:before="0" w:after="0" w:line="276" w:lineRule="auto"/>
        <w:jc w:val="center"/>
        <w:rPr>
          <w:caps w:val="0"/>
          <w:color w:val="632423" w:themeColor="accent2" w:themeShade="80"/>
        </w:rPr>
        <w:sectPr w:rsidR="00CF3D5D" w:rsidRPr="002A3128" w:rsidSect="00C875F6">
          <w:pgSz w:w="11906" w:h="16838" w:code="9"/>
          <w:pgMar w:top="1418" w:right="1134" w:bottom="1418" w:left="1134" w:header="567" w:footer="567" w:gutter="0"/>
          <w:pgNumType w:start="1"/>
          <w:cols w:space="708"/>
          <w:docGrid w:linePitch="360"/>
        </w:sectPr>
      </w:pPr>
    </w:p>
    <w:p w14:paraId="4A9EF9C3" w14:textId="77777777" w:rsidR="003167A9" w:rsidRPr="002A3128" w:rsidRDefault="003167A9" w:rsidP="00A34E44">
      <w:pPr>
        <w:pStyle w:val="Title"/>
        <w:numPr>
          <w:ilvl w:val="0"/>
          <w:numId w:val="38"/>
        </w:numPr>
        <w:tabs>
          <w:tab w:val="left" w:pos="0"/>
        </w:tabs>
        <w:ind w:left="7797" w:firstLine="0"/>
        <w:rPr>
          <w:sz w:val="24"/>
          <w:szCs w:val="24"/>
        </w:rPr>
      </w:pPr>
      <w:bookmarkStart w:id="152" w:name="_Ref293666971"/>
      <w:r w:rsidRPr="002A3128">
        <w:rPr>
          <w:sz w:val="24"/>
          <w:szCs w:val="24"/>
        </w:rPr>
        <w:lastRenderedPageBreak/>
        <w:t>Sąlygų priedas</w:t>
      </w:r>
      <w:bookmarkEnd w:id="152"/>
    </w:p>
    <w:p w14:paraId="687D6EF4"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PARAIŠKOS FORMA</w:t>
      </w:r>
    </w:p>
    <w:p w14:paraId="2F1685B9"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0E14CE78" w14:textId="77777777"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4F419747" w14:textId="77777777"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225555C9" w14:textId="77777777" w:rsidR="005D510C" w:rsidRPr="00225574" w:rsidRDefault="005D510C" w:rsidP="00A34E44">
      <w:pPr>
        <w:tabs>
          <w:tab w:val="left" w:pos="0"/>
        </w:tabs>
        <w:spacing w:after="120"/>
        <w:jc w:val="center"/>
        <w:rPr>
          <w:sz w:val="22"/>
          <w:szCs w:val="22"/>
        </w:rPr>
      </w:pPr>
    </w:p>
    <w:p w14:paraId="4B12E21A" w14:textId="77777777" w:rsidR="00672DAB" w:rsidRPr="00225574" w:rsidRDefault="00672DAB" w:rsidP="00672DAB">
      <w:pPr>
        <w:tabs>
          <w:tab w:val="left" w:pos="0"/>
        </w:tabs>
        <w:spacing w:after="120"/>
        <w:jc w:val="center"/>
        <w:rPr>
          <w:sz w:val="22"/>
          <w:szCs w:val="22"/>
        </w:rPr>
      </w:pPr>
    </w:p>
    <w:p w14:paraId="2E78CE59" w14:textId="77777777" w:rsidR="00672DAB" w:rsidRPr="002A3128" w:rsidRDefault="00672DAB" w:rsidP="00672DAB">
      <w:pPr>
        <w:tabs>
          <w:tab w:val="left" w:pos="0"/>
        </w:tabs>
        <w:spacing w:after="120"/>
      </w:pPr>
      <w:r w:rsidRPr="002A3128">
        <w:rPr>
          <w:color w:val="FF0000"/>
        </w:rPr>
        <w:t>[</w:t>
      </w:r>
      <w:r w:rsidRPr="002A3128">
        <w:rPr>
          <w:i/>
          <w:color w:val="FF0000"/>
        </w:rPr>
        <w:t>Valdžios subjekto pavadinimas</w:t>
      </w:r>
      <w:r w:rsidRPr="002A3128">
        <w:rPr>
          <w:color w:val="FF0000"/>
        </w:rPr>
        <w:t>]</w:t>
      </w:r>
    </w:p>
    <w:p w14:paraId="6B90EA12" w14:textId="77777777" w:rsidR="00672DAB" w:rsidRPr="002A3128" w:rsidRDefault="00672DAB" w:rsidP="00672DAB">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49640A95" w14:textId="77777777" w:rsidR="00672DAB" w:rsidRDefault="00672DAB" w:rsidP="00A34E44">
      <w:pPr>
        <w:tabs>
          <w:tab w:val="left" w:pos="0"/>
        </w:tabs>
        <w:jc w:val="both"/>
        <w:rPr>
          <w:noProof/>
          <w:sz w:val="22"/>
          <w:szCs w:val="22"/>
        </w:rPr>
      </w:pPr>
    </w:p>
    <w:p w14:paraId="74640C89" w14:textId="77777777" w:rsidR="005D510C" w:rsidRPr="00225574" w:rsidRDefault="005D510C" w:rsidP="00A34E44">
      <w:pPr>
        <w:tabs>
          <w:tab w:val="left" w:pos="0"/>
        </w:tabs>
        <w:spacing w:after="120"/>
        <w:jc w:val="center"/>
        <w:rPr>
          <w:b/>
          <w:sz w:val="22"/>
          <w:szCs w:val="22"/>
        </w:rPr>
      </w:pPr>
    </w:p>
    <w:p w14:paraId="590AF5DC" w14:textId="390A9724" w:rsidR="005D510C" w:rsidRPr="00225574" w:rsidRDefault="005D510C" w:rsidP="001B1746">
      <w:pPr>
        <w:tabs>
          <w:tab w:val="left" w:pos="0"/>
        </w:tabs>
        <w:spacing w:after="120"/>
        <w:jc w:val="center"/>
        <w:rPr>
          <w:b/>
          <w:sz w:val="22"/>
          <w:szCs w:val="22"/>
        </w:rPr>
      </w:pPr>
      <w:r w:rsidRPr="00225574">
        <w:rPr>
          <w:b/>
        </w:rPr>
        <w:t xml:space="preserve">PARAIŠKA DALYVAUTI </w:t>
      </w:r>
      <w:r w:rsidR="00220EDD">
        <w:rPr>
          <w:b/>
        </w:rPr>
        <w:t xml:space="preserve">KONKURENCINIAME DIALOGE </w:t>
      </w:r>
    </w:p>
    <w:p w14:paraId="1486DB9B" w14:textId="77777777" w:rsidR="005D510C" w:rsidRPr="00225574" w:rsidRDefault="005D510C" w:rsidP="00A34E44">
      <w:pPr>
        <w:tabs>
          <w:tab w:val="left" w:pos="0"/>
        </w:tabs>
        <w:spacing w:after="12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9"/>
        <w:gridCol w:w="3338"/>
        <w:gridCol w:w="277"/>
        <w:gridCol w:w="1931"/>
        <w:gridCol w:w="799"/>
      </w:tblGrid>
      <w:tr w:rsidR="005D510C" w:rsidRPr="00891AFD" w14:paraId="31361A71" w14:textId="77777777" w:rsidTr="005D510C">
        <w:tc>
          <w:tcPr>
            <w:tcW w:w="3261" w:type="dxa"/>
            <w:gridSpan w:val="3"/>
            <w:tcBorders>
              <w:top w:val="nil"/>
              <w:left w:val="nil"/>
              <w:bottom w:val="nil"/>
              <w:right w:val="nil"/>
            </w:tcBorders>
            <w:shd w:val="clear" w:color="auto" w:fill="auto"/>
          </w:tcPr>
          <w:p w14:paraId="14A38541" w14:textId="77777777" w:rsidR="005D510C" w:rsidRPr="00891AFD" w:rsidRDefault="005D510C" w:rsidP="00A34E44">
            <w:pPr>
              <w:tabs>
                <w:tab w:val="left" w:pos="0"/>
              </w:tabs>
              <w:spacing w:after="120"/>
              <w:jc w:val="center"/>
            </w:pPr>
          </w:p>
        </w:tc>
        <w:tc>
          <w:tcPr>
            <w:tcW w:w="3402" w:type="dxa"/>
            <w:tcBorders>
              <w:top w:val="nil"/>
              <w:left w:val="nil"/>
              <w:right w:val="nil"/>
            </w:tcBorders>
            <w:shd w:val="clear" w:color="auto" w:fill="auto"/>
          </w:tcPr>
          <w:p w14:paraId="603BCE13" w14:textId="77777777" w:rsidR="005D510C" w:rsidRPr="00891AFD" w:rsidRDefault="005D510C" w:rsidP="00A34E44">
            <w:pPr>
              <w:tabs>
                <w:tab w:val="left" w:pos="0"/>
              </w:tabs>
              <w:spacing w:after="120"/>
              <w:jc w:val="center"/>
            </w:pPr>
          </w:p>
        </w:tc>
        <w:tc>
          <w:tcPr>
            <w:tcW w:w="3083" w:type="dxa"/>
            <w:gridSpan w:val="3"/>
            <w:tcBorders>
              <w:top w:val="nil"/>
              <w:left w:val="nil"/>
              <w:bottom w:val="nil"/>
              <w:right w:val="nil"/>
            </w:tcBorders>
            <w:shd w:val="clear" w:color="auto" w:fill="auto"/>
          </w:tcPr>
          <w:p w14:paraId="715DA955" w14:textId="77777777" w:rsidR="005D510C" w:rsidRPr="00891AFD" w:rsidRDefault="005D510C" w:rsidP="00A34E44">
            <w:pPr>
              <w:tabs>
                <w:tab w:val="left" w:pos="0"/>
              </w:tabs>
              <w:spacing w:after="120"/>
              <w:jc w:val="center"/>
            </w:pPr>
          </w:p>
        </w:tc>
      </w:tr>
      <w:tr w:rsidR="005D510C" w:rsidRPr="00891AFD" w14:paraId="5AA91D5B" w14:textId="77777777" w:rsidTr="005D510C">
        <w:tc>
          <w:tcPr>
            <w:tcW w:w="2835" w:type="dxa"/>
            <w:gridSpan w:val="2"/>
            <w:tcBorders>
              <w:top w:val="nil"/>
              <w:left w:val="nil"/>
              <w:bottom w:val="nil"/>
              <w:right w:val="nil"/>
            </w:tcBorders>
            <w:shd w:val="clear" w:color="auto" w:fill="auto"/>
          </w:tcPr>
          <w:p w14:paraId="03A11E92" w14:textId="77777777" w:rsidR="005D510C" w:rsidRPr="00891AFD" w:rsidRDefault="005D510C" w:rsidP="00A34E44">
            <w:pPr>
              <w:tabs>
                <w:tab w:val="left" w:pos="0"/>
              </w:tabs>
              <w:spacing w:after="120"/>
              <w:jc w:val="center"/>
            </w:pPr>
          </w:p>
        </w:tc>
        <w:tc>
          <w:tcPr>
            <w:tcW w:w="4111" w:type="dxa"/>
            <w:gridSpan w:val="3"/>
            <w:tcBorders>
              <w:left w:val="nil"/>
              <w:bottom w:val="single" w:sz="4" w:space="0" w:color="auto"/>
              <w:right w:val="nil"/>
            </w:tcBorders>
            <w:shd w:val="clear" w:color="auto" w:fill="auto"/>
          </w:tcPr>
          <w:p w14:paraId="571E7F62" w14:textId="77777777" w:rsidR="005D510C" w:rsidRPr="00891AFD" w:rsidRDefault="005D510C" w:rsidP="00A34E44">
            <w:pPr>
              <w:tabs>
                <w:tab w:val="left" w:pos="0"/>
              </w:tabs>
              <w:spacing w:after="120"/>
              <w:jc w:val="center"/>
            </w:pPr>
            <w:r w:rsidRPr="00891AFD">
              <w:t>(Data) (numeris)</w:t>
            </w:r>
          </w:p>
          <w:p w14:paraId="4809C338" w14:textId="77777777" w:rsidR="005D510C" w:rsidRPr="00891AFD" w:rsidRDefault="005D510C" w:rsidP="00A34E44">
            <w:pPr>
              <w:tabs>
                <w:tab w:val="left" w:pos="0"/>
              </w:tabs>
              <w:spacing w:after="120"/>
              <w:jc w:val="center"/>
            </w:pPr>
          </w:p>
        </w:tc>
        <w:tc>
          <w:tcPr>
            <w:tcW w:w="2800" w:type="dxa"/>
            <w:gridSpan w:val="2"/>
            <w:tcBorders>
              <w:top w:val="nil"/>
              <w:left w:val="nil"/>
              <w:bottom w:val="nil"/>
              <w:right w:val="nil"/>
            </w:tcBorders>
            <w:shd w:val="clear" w:color="auto" w:fill="auto"/>
          </w:tcPr>
          <w:p w14:paraId="39931569" w14:textId="77777777" w:rsidR="005D510C" w:rsidRPr="00891AFD" w:rsidRDefault="005D510C" w:rsidP="00A34E44">
            <w:pPr>
              <w:tabs>
                <w:tab w:val="left" w:pos="0"/>
              </w:tabs>
              <w:spacing w:after="120"/>
              <w:jc w:val="center"/>
            </w:pPr>
          </w:p>
        </w:tc>
      </w:tr>
      <w:tr w:rsidR="005D510C" w:rsidRPr="00891AFD" w14:paraId="4E5BFA33" w14:textId="77777777" w:rsidTr="005D510C">
        <w:tc>
          <w:tcPr>
            <w:tcW w:w="709" w:type="dxa"/>
            <w:tcBorders>
              <w:top w:val="nil"/>
              <w:left w:val="nil"/>
              <w:bottom w:val="nil"/>
              <w:right w:val="nil"/>
            </w:tcBorders>
            <w:shd w:val="clear" w:color="auto" w:fill="auto"/>
          </w:tcPr>
          <w:p w14:paraId="24D81F73" w14:textId="77777777" w:rsidR="005D510C" w:rsidRPr="00891AFD" w:rsidRDefault="005D510C" w:rsidP="00A34E44">
            <w:pPr>
              <w:tabs>
                <w:tab w:val="left" w:pos="0"/>
              </w:tabs>
              <w:spacing w:after="120"/>
              <w:jc w:val="center"/>
            </w:pPr>
          </w:p>
        </w:tc>
        <w:tc>
          <w:tcPr>
            <w:tcW w:w="8222" w:type="dxa"/>
            <w:gridSpan w:val="5"/>
            <w:tcBorders>
              <w:top w:val="nil"/>
              <w:left w:val="nil"/>
              <w:bottom w:val="single" w:sz="4" w:space="0" w:color="auto"/>
              <w:right w:val="nil"/>
            </w:tcBorders>
            <w:shd w:val="clear" w:color="auto" w:fill="auto"/>
          </w:tcPr>
          <w:p w14:paraId="123B4E21" w14:textId="77777777" w:rsidR="005D510C" w:rsidRPr="00891AFD" w:rsidRDefault="005D510C" w:rsidP="00A34E44">
            <w:pPr>
              <w:tabs>
                <w:tab w:val="left" w:pos="0"/>
              </w:tabs>
              <w:spacing w:after="120"/>
              <w:jc w:val="center"/>
            </w:pPr>
            <w:r w:rsidRPr="00891AFD">
              <w:t>(Vieta)</w:t>
            </w:r>
          </w:p>
          <w:p w14:paraId="0831092E" w14:textId="77777777" w:rsidR="005D510C" w:rsidRPr="00891AFD" w:rsidRDefault="005D510C" w:rsidP="00A34E44">
            <w:pPr>
              <w:tabs>
                <w:tab w:val="left" w:pos="0"/>
              </w:tabs>
              <w:spacing w:after="120"/>
              <w:jc w:val="center"/>
            </w:pPr>
          </w:p>
          <w:p w14:paraId="76397207" w14:textId="6F037D75" w:rsidR="005D510C" w:rsidRPr="00891AFD" w:rsidRDefault="005D510C" w:rsidP="00B737A3">
            <w:pPr>
              <w:tabs>
                <w:tab w:val="left" w:pos="0"/>
              </w:tabs>
              <w:spacing w:after="120"/>
              <w:jc w:val="center"/>
            </w:pPr>
            <w:r w:rsidRPr="00891AFD">
              <w:rPr>
                <w:color w:val="FF0000"/>
              </w:rPr>
              <w:t>[</w:t>
            </w:r>
            <w:r w:rsidR="00B737A3" w:rsidRPr="00891AFD">
              <w:rPr>
                <w:i/>
                <w:color w:val="FF0000"/>
              </w:rPr>
              <w:t>įrašomas</w:t>
            </w:r>
            <w:r w:rsidR="00EA677E" w:rsidRPr="00891AFD">
              <w:rPr>
                <w:i/>
                <w:color w:val="FF0000"/>
              </w:rPr>
              <w:t xml:space="preserve"> P</w:t>
            </w:r>
            <w:r w:rsidR="00B737A3" w:rsidRPr="00891AFD">
              <w:rPr>
                <w:i/>
                <w:color w:val="FF0000"/>
              </w:rPr>
              <w:t>rojekto pavadinimas</w:t>
            </w:r>
            <w:r w:rsidR="00B737A3" w:rsidRPr="00891AFD">
              <w:rPr>
                <w:color w:val="FF0000"/>
              </w:rPr>
              <w:t xml:space="preserve">] </w:t>
            </w:r>
            <w:r w:rsidRPr="00891AFD">
              <w:rPr>
                <w:color w:val="FF0000"/>
              </w:rPr>
              <w:t xml:space="preserve"> </w:t>
            </w:r>
          </w:p>
        </w:tc>
        <w:tc>
          <w:tcPr>
            <w:tcW w:w="815" w:type="dxa"/>
            <w:tcBorders>
              <w:top w:val="nil"/>
              <w:left w:val="nil"/>
              <w:bottom w:val="nil"/>
              <w:right w:val="nil"/>
            </w:tcBorders>
            <w:shd w:val="clear" w:color="auto" w:fill="auto"/>
          </w:tcPr>
          <w:p w14:paraId="14D87061" w14:textId="77777777" w:rsidR="005D510C" w:rsidRPr="00891AFD" w:rsidRDefault="005D510C" w:rsidP="00A34E44">
            <w:pPr>
              <w:tabs>
                <w:tab w:val="left" w:pos="0"/>
              </w:tabs>
              <w:spacing w:after="120"/>
              <w:jc w:val="center"/>
            </w:pPr>
          </w:p>
        </w:tc>
      </w:tr>
      <w:tr w:rsidR="005D510C" w:rsidRPr="00891AFD" w14:paraId="72CFF7E0" w14:textId="77777777" w:rsidTr="005D510C">
        <w:tc>
          <w:tcPr>
            <w:tcW w:w="9746" w:type="dxa"/>
            <w:gridSpan w:val="7"/>
            <w:tcBorders>
              <w:top w:val="nil"/>
              <w:left w:val="nil"/>
              <w:bottom w:val="nil"/>
              <w:right w:val="nil"/>
            </w:tcBorders>
            <w:shd w:val="clear" w:color="auto" w:fill="auto"/>
          </w:tcPr>
          <w:p w14:paraId="399A62E0" w14:textId="77777777" w:rsidR="005D510C" w:rsidRPr="00891AFD" w:rsidRDefault="005D510C" w:rsidP="00A34E44">
            <w:pPr>
              <w:tabs>
                <w:tab w:val="left" w:pos="0"/>
              </w:tabs>
              <w:spacing w:after="120"/>
              <w:jc w:val="center"/>
            </w:pPr>
          </w:p>
        </w:tc>
      </w:tr>
    </w:tbl>
    <w:p w14:paraId="2F6537AC" w14:textId="1B948EE2" w:rsidR="005D510C" w:rsidRPr="00891AFD" w:rsidRDefault="005D510C" w:rsidP="00A34E44">
      <w:pPr>
        <w:tabs>
          <w:tab w:val="left" w:pos="0"/>
        </w:tabs>
        <w:spacing w:after="120" w:line="276" w:lineRule="auto"/>
        <w:jc w:val="both"/>
      </w:pPr>
      <w:r w:rsidRPr="00891AFD">
        <w:t xml:space="preserve">Išreikšdami savo susidomėjimą dėl galimybės įgyvendinti </w:t>
      </w:r>
      <w:r w:rsidR="00B737A3" w:rsidRPr="00891AFD">
        <w:rPr>
          <w:i/>
          <w:color w:val="FF0000"/>
        </w:rPr>
        <w:t>]</w:t>
      </w:r>
      <w:r w:rsidRPr="00891AFD">
        <w:t xml:space="preserve"> </w:t>
      </w:r>
      <w:r w:rsidR="009F2719" w:rsidRPr="00891AFD">
        <w:t>P</w:t>
      </w:r>
      <w:r w:rsidRPr="00891AFD">
        <w:t xml:space="preserve">rojektą, pareiškiame savo pageidavimą dalyvauti </w:t>
      </w:r>
      <w:r w:rsidR="00B737A3" w:rsidRPr="00891AFD">
        <w:rPr>
          <w:color w:val="FF0000"/>
        </w:rPr>
        <w:t xml:space="preserve"> </w:t>
      </w:r>
      <w:r w:rsidR="00CF4388" w:rsidRPr="00891AFD">
        <w:rPr>
          <w:color w:val="FF0000"/>
        </w:rPr>
        <w:t>K</w:t>
      </w:r>
      <w:r w:rsidR="00B737A3" w:rsidRPr="00891AFD">
        <w:rPr>
          <w:color w:val="FF0000"/>
        </w:rPr>
        <w:t>onkuren</w:t>
      </w:r>
      <w:r w:rsidR="00B737A3" w:rsidRPr="00891AFD">
        <w:rPr>
          <w:rFonts w:eastAsia="Calibri"/>
        </w:rPr>
        <w:t>c</w:t>
      </w:r>
      <w:r w:rsidR="00B737A3" w:rsidRPr="00891AFD">
        <w:rPr>
          <w:color w:val="FF0000"/>
        </w:rPr>
        <w:t>inio dialogo</w:t>
      </w:r>
      <w:r w:rsidRPr="00891AFD">
        <w:t xml:space="preserve"> procedūrose dėl Sutarties sudarymo, apie kurias buvo paskelbta </w:t>
      </w:r>
      <w:r w:rsidRPr="00891AFD">
        <w:rPr>
          <w:color w:val="FF0000"/>
        </w:rPr>
        <w:t>[</w:t>
      </w:r>
      <w:r w:rsidRPr="00891AFD">
        <w:rPr>
          <w:i/>
          <w:color w:val="FF0000"/>
        </w:rPr>
        <w:t>data</w:t>
      </w:r>
      <w:r w:rsidRPr="00891AFD">
        <w:rPr>
          <w:color w:val="FF0000"/>
        </w:rPr>
        <w:t>]</w:t>
      </w:r>
      <w:r w:rsidRPr="00891AFD">
        <w:t xml:space="preserve"> Europos Sąjungos </w:t>
      </w:r>
      <w:r w:rsidR="00AE53C5" w:rsidRPr="00891AFD">
        <w:t>oficialiame</w:t>
      </w:r>
      <w:r w:rsidRPr="00891AFD">
        <w:t xml:space="preserve"> leidinyje </w:t>
      </w:r>
      <w:r w:rsidRPr="00891AFD">
        <w:rPr>
          <w:color w:val="FF0000"/>
        </w:rPr>
        <w:t>[</w:t>
      </w:r>
      <w:r w:rsidRPr="00891AFD">
        <w:rPr>
          <w:i/>
          <w:color w:val="FF0000"/>
        </w:rPr>
        <w:t>numeris</w:t>
      </w:r>
      <w:r w:rsidRPr="00891AFD">
        <w:rPr>
          <w:color w:val="FF0000"/>
        </w:rPr>
        <w:t>]</w:t>
      </w:r>
      <w:r w:rsidRPr="00891AFD">
        <w:t xml:space="preserve"> ir </w:t>
      </w:r>
      <w:r w:rsidRPr="00891AFD">
        <w:rPr>
          <w:i/>
          <w:color w:val="FF0000"/>
        </w:rPr>
        <w:t>[data]</w:t>
      </w:r>
      <w:r w:rsidRPr="00891AFD">
        <w:t xml:space="preserve"> CVP IS (pirkimo numeris – </w:t>
      </w:r>
      <w:r w:rsidRPr="00891AFD">
        <w:rPr>
          <w:i/>
          <w:color w:val="FF0000"/>
        </w:rPr>
        <w:t>[pirkimo numeris]</w:t>
      </w:r>
      <w:r w:rsidRPr="00891AFD">
        <w:t>).</w:t>
      </w:r>
    </w:p>
    <w:p w14:paraId="59159F85" w14:textId="2D3A24CE" w:rsidR="005D510C" w:rsidRPr="00891AFD" w:rsidRDefault="005D510C" w:rsidP="00A34E44">
      <w:pPr>
        <w:tabs>
          <w:tab w:val="left" w:pos="0"/>
        </w:tabs>
        <w:spacing w:after="120" w:line="276" w:lineRule="auto"/>
        <w:jc w:val="both"/>
      </w:pPr>
      <w:r w:rsidRPr="00891AFD">
        <w:t xml:space="preserve">Šiuo tikslu pateikiame duomenis apie savo </w:t>
      </w:r>
      <w:r w:rsidR="00CE1CE3" w:rsidRPr="00891AFD">
        <w:t>K</w:t>
      </w:r>
      <w:r w:rsidRPr="00891AFD">
        <w:t>valifikaciją.</w:t>
      </w:r>
    </w:p>
    <w:p w14:paraId="2D958995" w14:textId="77777777" w:rsidR="005D510C" w:rsidRPr="00891AFD" w:rsidRDefault="005D510C" w:rsidP="00A34E44">
      <w:pPr>
        <w:tabs>
          <w:tab w:val="left" w:pos="0"/>
        </w:tabs>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5D510C" w:rsidRPr="00891AFD" w14:paraId="5B859F1F" w14:textId="77777777" w:rsidTr="005D510C">
        <w:tc>
          <w:tcPr>
            <w:tcW w:w="4077" w:type="dxa"/>
            <w:tcBorders>
              <w:top w:val="nil"/>
              <w:left w:val="nil"/>
              <w:bottom w:val="nil"/>
              <w:right w:val="nil"/>
            </w:tcBorders>
          </w:tcPr>
          <w:p w14:paraId="5CCBF1EB" w14:textId="77777777" w:rsidR="005D510C" w:rsidRPr="00891AFD" w:rsidRDefault="005D510C" w:rsidP="00A34E44">
            <w:pPr>
              <w:tabs>
                <w:tab w:val="left" w:pos="0"/>
              </w:tabs>
              <w:spacing w:after="120"/>
              <w:jc w:val="both"/>
              <w:rPr>
                <w:b/>
              </w:rPr>
            </w:pPr>
            <w:r w:rsidRPr="00891AFD">
              <w:rPr>
                <w:b/>
              </w:rPr>
              <w:t>Bendrieji duomenys</w:t>
            </w:r>
            <w:r w:rsidRPr="00891AFD">
              <w:rPr>
                <w:rStyle w:val="FootnoteReference"/>
                <w:b/>
                <w:sz w:val="24"/>
                <w:szCs w:val="24"/>
                <w:lang w:val="lt-LT"/>
              </w:rPr>
              <w:footnoteReference w:id="4"/>
            </w:r>
            <w:r w:rsidRPr="00891AFD">
              <w:rPr>
                <w:b/>
              </w:rPr>
              <w:t>:</w:t>
            </w:r>
          </w:p>
        </w:tc>
        <w:tc>
          <w:tcPr>
            <w:tcW w:w="5245" w:type="dxa"/>
            <w:tcBorders>
              <w:top w:val="nil"/>
              <w:left w:val="nil"/>
              <w:bottom w:val="single" w:sz="4" w:space="0" w:color="auto"/>
              <w:right w:val="nil"/>
            </w:tcBorders>
          </w:tcPr>
          <w:p w14:paraId="170CA794" w14:textId="77777777" w:rsidR="005D510C" w:rsidRPr="00891AFD" w:rsidRDefault="005D510C" w:rsidP="00A34E44">
            <w:pPr>
              <w:tabs>
                <w:tab w:val="left" w:pos="0"/>
              </w:tabs>
              <w:spacing w:after="120"/>
              <w:jc w:val="both"/>
            </w:pPr>
          </w:p>
        </w:tc>
      </w:tr>
      <w:tr w:rsidR="005D510C" w:rsidRPr="00891AFD" w14:paraId="33925BE9" w14:textId="77777777" w:rsidTr="005D510C">
        <w:tc>
          <w:tcPr>
            <w:tcW w:w="4077" w:type="dxa"/>
            <w:tcBorders>
              <w:top w:val="nil"/>
              <w:left w:val="nil"/>
              <w:bottom w:val="nil"/>
              <w:right w:val="nil"/>
            </w:tcBorders>
          </w:tcPr>
          <w:p w14:paraId="3036579B" w14:textId="77777777" w:rsidR="005D510C" w:rsidRPr="00891AFD" w:rsidRDefault="005D510C" w:rsidP="00A34E44">
            <w:pPr>
              <w:tabs>
                <w:tab w:val="left" w:pos="0"/>
              </w:tabs>
              <w:spacing w:after="120"/>
              <w:jc w:val="both"/>
            </w:pPr>
            <w:r w:rsidRPr="00891AFD">
              <w:t>Kandidato pavadinimas</w:t>
            </w:r>
          </w:p>
        </w:tc>
        <w:tc>
          <w:tcPr>
            <w:tcW w:w="5245" w:type="dxa"/>
            <w:tcBorders>
              <w:top w:val="single" w:sz="4" w:space="0" w:color="auto"/>
              <w:left w:val="nil"/>
              <w:bottom w:val="single" w:sz="4" w:space="0" w:color="auto"/>
              <w:right w:val="nil"/>
            </w:tcBorders>
          </w:tcPr>
          <w:p w14:paraId="2FCBAC00" w14:textId="77777777" w:rsidR="005D510C" w:rsidRPr="00891AFD" w:rsidRDefault="005D510C" w:rsidP="00A34E44">
            <w:pPr>
              <w:tabs>
                <w:tab w:val="left" w:pos="0"/>
              </w:tabs>
              <w:spacing w:after="120"/>
              <w:jc w:val="both"/>
            </w:pPr>
          </w:p>
        </w:tc>
      </w:tr>
      <w:tr w:rsidR="005D510C" w:rsidRPr="00891AFD" w14:paraId="0A73413A" w14:textId="77777777" w:rsidTr="005D510C">
        <w:tc>
          <w:tcPr>
            <w:tcW w:w="4077" w:type="dxa"/>
            <w:tcBorders>
              <w:top w:val="nil"/>
              <w:left w:val="nil"/>
              <w:bottom w:val="nil"/>
              <w:right w:val="nil"/>
            </w:tcBorders>
          </w:tcPr>
          <w:p w14:paraId="10DCC04E" w14:textId="77777777" w:rsidR="005D510C" w:rsidRPr="00891AFD" w:rsidRDefault="005D510C" w:rsidP="00A34E44">
            <w:pPr>
              <w:tabs>
                <w:tab w:val="left" w:pos="0"/>
              </w:tabs>
              <w:spacing w:after="120"/>
              <w:jc w:val="both"/>
            </w:pPr>
            <w:r w:rsidRPr="00891AFD">
              <w:t>Juridinio asmens kodas</w:t>
            </w:r>
          </w:p>
        </w:tc>
        <w:tc>
          <w:tcPr>
            <w:tcW w:w="5245" w:type="dxa"/>
            <w:tcBorders>
              <w:top w:val="single" w:sz="4" w:space="0" w:color="auto"/>
              <w:left w:val="nil"/>
              <w:bottom w:val="single" w:sz="4" w:space="0" w:color="auto"/>
              <w:right w:val="nil"/>
            </w:tcBorders>
          </w:tcPr>
          <w:p w14:paraId="7FCA2ED3" w14:textId="77777777" w:rsidR="005D510C" w:rsidRPr="00891AFD" w:rsidRDefault="005D510C" w:rsidP="00A34E44">
            <w:pPr>
              <w:tabs>
                <w:tab w:val="left" w:pos="0"/>
              </w:tabs>
              <w:spacing w:after="120"/>
              <w:jc w:val="both"/>
            </w:pPr>
          </w:p>
        </w:tc>
      </w:tr>
      <w:tr w:rsidR="005D510C" w:rsidRPr="00891AFD" w14:paraId="676650A5" w14:textId="77777777" w:rsidTr="005D510C">
        <w:tc>
          <w:tcPr>
            <w:tcW w:w="4077" w:type="dxa"/>
            <w:tcBorders>
              <w:top w:val="nil"/>
              <w:left w:val="nil"/>
              <w:bottom w:val="nil"/>
              <w:right w:val="nil"/>
            </w:tcBorders>
          </w:tcPr>
          <w:p w14:paraId="029A0931" w14:textId="77777777" w:rsidR="005D510C" w:rsidRPr="00891AFD" w:rsidRDefault="005D510C" w:rsidP="00A34E44">
            <w:pPr>
              <w:tabs>
                <w:tab w:val="left" w:pos="0"/>
              </w:tabs>
              <w:spacing w:after="120"/>
              <w:jc w:val="both"/>
            </w:pPr>
            <w:r w:rsidRPr="00891AFD">
              <w:t>PVM mokėtojo kodas</w:t>
            </w:r>
          </w:p>
        </w:tc>
        <w:tc>
          <w:tcPr>
            <w:tcW w:w="5245" w:type="dxa"/>
            <w:tcBorders>
              <w:top w:val="single" w:sz="4" w:space="0" w:color="auto"/>
              <w:left w:val="nil"/>
              <w:bottom w:val="single" w:sz="4" w:space="0" w:color="auto"/>
              <w:right w:val="nil"/>
            </w:tcBorders>
          </w:tcPr>
          <w:p w14:paraId="6A5F5C56" w14:textId="77777777" w:rsidR="005D510C" w:rsidRPr="00891AFD" w:rsidRDefault="005D510C" w:rsidP="00A34E44">
            <w:pPr>
              <w:tabs>
                <w:tab w:val="left" w:pos="0"/>
              </w:tabs>
              <w:spacing w:after="120"/>
              <w:jc w:val="both"/>
            </w:pPr>
          </w:p>
        </w:tc>
      </w:tr>
      <w:tr w:rsidR="005D510C" w:rsidRPr="00891AFD" w14:paraId="0F69D882" w14:textId="77777777" w:rsidTr="005D510C">
        <w:tc>
          <w:tcPr>
            <w:tcW w:w="4077" w:type="dxa"/>
            <w:tcBorders>
              <w:top w:val="nil"/>
              <w:left w:val="nil"/>
              <w:bottom w:val="nil"/>
              <w:right w:val="nil"/>
            </w:tcBorders>
          </w:tcPr>
          <w:p w14:paraId="5B30AF05" w14:textId="77777777" w:rsidR="005D510C" w:rsidRPr="00891AFD" w:rsidRDefault="005D510C" w:rsidP="00A34E44">
            <w:pPr>
              <w:tabs>
                <w:tab w:val="left" w:pos="0"/>
              </w:tabs>
              <w:spacing w:after="120"/>
              <w:jc w:val="both"/>
            </w:pPr>
            <w:r w:rsidRPr="00891AFD">
              <w:t>Registruotos buveinės adresas</w:t>
            </w:r>
          </w:p>
        </w:tc>
        <w:tc>
          <w:tcPr>
            <w:tcW w:w="5245" w:type="dxa"/>
            <w:tcBorders>
              <w:top w:val="single" w:sz="4" w:space="0" w:color="auto"/>
              <w:left w:val="nil"/>
              <w:bottom w:val="single" w:sz="4" w:space="0" w:color="auto"/>
              <w:right w:val="nil"/>
            </w:tcBorders>
          </w:tcPr>
          <w:p w14:paraId="75B72DED" w14:textId="77777777" w:rsidR="005D510C" w:rsidRPr="00891AFD" w:rsidRDefault="005D510C" w:rsidP="00A34E44">
            <w:pPr>
              <w:tabs>
                <w:tab w:val="left" w:pos="0"/>
              </w:tabs>
              <w:spacing w:after="120"/>
              <w:jc w:val="both"/>
            </w:pPr>
          </w:p>
        </w:tc>
      </w:tr>
      <w:tr w:rsidR="005D510C" w:rsidRPr="00891AFD" w14:paraId="75CC1304" w14:textId="77777777" w:rsidTr="005D510C">
        <w:tc>
          <w:tcPr>
            <w:tcW w:w="4077" w:type="dxa"/>
            <w:tcBorders>
              <w:top w:val="nil"/>
              <w:left w:val="nil"/>
              <w:bottom w:val="nil"/>
              <w:right w:val="nil"/>
            </w:tcBorders>
          </w:tcPr>
          <w:p w14:paraId="6AA3ACFE" w14:textId="77777777" w:rsidR="005D510C" w:rsidRPr="00891AFD" w:rsidRDefault="005D510C" w:rsidP="00A34E44">
            <w:pPr>
              <w:tabs>
                <w:tab w:val="left" w:pos="0"/>
              </w:tabs>
              <w:spacing w:after="120"/>
              <w:jc w:val="both"/>
            </w:pPr>
            <w:r w:rsidRPr="00891AFD">
              <w:lastRenderedPageBreak/>
              <w:t xml:space="preserve">Adresas korespondencijai </w:t>
            </w:r>
          </w:p>
        </w:tc>
        <w:tc>
          <w:tcPr>
            <w:tcW w:w="5245" w:type="dxa"/>
            <w:tcBorders>
              <w:top w:val="single" w:sz="4" w:space="0" w:color="auto"/>
              <w:left w:val="nil"/>
              <w:bottom w:val="single" w:sz="4" w:space="0" w:color="auto"/>
              <w:right w:val="nil"/>
            </w:tcBorders>
          </w:tcPr>
          <w:p w14:paraId="24308E33" w14:textId="77777777" w:rsidR="005D510C" w:rsidRPr="00891AFD" w:rsidRDefault="005D510C" w:rsidP="00A34E44">
            <w:pPr>
              <w:tabs>
                <w:tab w:val="left" w:pos="0"/>
              </w:tabs>
              <w:spacing w:after="120"/>
              <w:jc w:val="both"/>
            </w:pPr>
          </w:p>
        </w:tc>
      </w:tr>
      <w:tr w:rsidR="005D510C" w:rsidRPr="00891AFD" w14:paraId="092F6DCA" w14:textId="77777777" w:rsidTr="005D510C">
        <w:tc>
          <w:tcPr>
            <w:tcW w:w="4077" w:type="dxa"/>
            <w:tcBorders>
              <w:top w:val="nil"/>
              <w:left w:val="nil"/>
              <w:bottom w:val="nil"/>
              <w:right w:val="nil"/>
            </w:tcBorders>
          </w:tcPr>
          <w:p w14:paraId="31026E26" w14:textId="77777777" w:rsidR="005D510C" w:rsidRPr="00891AFD" w:rsidRDefault="005D510C" w:rsidP="00A34E44">
            <w:pPr>
              <w:tabs>
                <w:tab w:val="left" w:pos="0"/>
              </w:tabs>
              <w:spacing w:after="120"/>
              <w:rPr>
                <w:b/>
              </w:rPr>
            </w:pPr>
            <w:r w:rsidRPr="00891AFD">
              <w:rPr>
                <w:b/>
              </w:rPr>
              <w:t>Atsakingas asmuo (vadovas arba jo įgaliotas asmuo)</w:t>
            </w:r>
            <w:r w:rsidRPr="00891AFD">
              <w:rPr>
                <w:rStyle w:val="FootnoteReference"/>
                <w:b/>
                <w:sz w:val="24"/>
                <w:szCs w:val="24"/>
                <w:lang w:val="lt-LT"/>
              </w:rPr>
              <w:footnoteReference w:id="5"/>
            </w:r>
            <w:r w:rsidRPr="00891AFD">
              <w:rPr>
                <w:b/>
              </w:rPr>
              <w:t>:</w:t>
            </w:r>
          </w:p>
        </w:tc>
        <w:tc>
          <w:tcPr>
            <w:tcW w:w="5245" w:type="dxa"/>
            <w:tcBorders>
              <w:top w:val="single" w:sz="4" w:space="0" w:color="auto"/>
              <w:left w:val="nil"/>
              <w:bottom w:val="single" w:sz="4" w:space="0" w:color="auto"/>
              <w:right w:val="nil"/>
            </w:tcBorders>
          </w:tcPr>
          <w:p w14:paraId="45487EA6" w14:textId="77777777" w:rsidR="005D510C" w:rsidRPr="00891AFD" w:rsidRDefault="005D510C" w:rsidP="00A34E44">
            <w:pPr>
              <w:tabs>
                <w:tab w:val="left" w:pos="0"/>
              </w:tabs>
              <w:spacing w:after="120"/>
              <w:jc w:val="both"/>
            </w:pPr>
          </w:p>
        </w:tc>
      </w:tr>
      <w:tr w:rsidR="005D510C" w:rsidRPr="00891AFD" w14:paraId="52ADE2A5" w14:textId="77777777" w:rsidTr="005D510C">
        <w:tc>
          <w:tcPr>
            <w:tcW w:w="4077" w:type="dxa"/>
            <w:tcBorders>
              <w:top w:val="nil"/>
              <w:left w:val="nil"/>
              <w:bottom w:val="nil"/>
              <w:right w:val="nil"/>
            </w:tcBorders>
          </w:tcPr>
          <w:p w14:paraId="7B939CCB" w14:textId="77777777" w:rsidR="005D510C" w:rsidRPr="00891AFD" w:rsidRDefault="005D510C" w:rsidP="00A34E44">
            <w:pPr>
              <w:tabs>
                <w:tab w:val="left" w:pos="0"/>
              </w:tabs>
              <w:spacing w:after="120"/>
              <w:jc w:val="both"/>
            </w:pPr>
            <w:r w:rsidRPr="00891AFD">
              <w:t>Pareigos, vardas, pavardė</w:t>
            </w:r>
          </w:p>
        </w:tc>
        <w:tc>
          <w:tcPr>
            <w:tcW w:w="5245" w:type="dxa"/>
            <w:tcBorders>
              <w:top w:val="single" w:sz="4" w:space="0" w:color="auto"/>
              <w:left w:val="nil"/>
              <w:bottom w:val="single" w:sz="4" w:space="0" w:color="auto"/>
              <w:right w:val="nil"/>
            </w:tcBorders>
          </w:tcPr>
          <w:p w14:paraId="68F323B6" w14:textId="77777777" w:rsidR="005D510C" w:rsidRPr="00891AFD" w:rsidRDefault="005D510C" w:rsidP="00A34E44">
            <w:pPr>
              <w:tabs>
                <w:tab w:val="left" w:pos="0"/>
              </w:tabs>
              <w:spacing w:after="120"/>
              <w:jc w:val="both"/>
            </w:pPr>
          </w:p>
        </w:tc>
      </w:tr>
      <w:tr w:rsidR="005D510C" w:rsidRPr="00891AFD" w14:paraId="6DF1B617" w14:textId="77777777" w:rsidTr="005D510C">
        <w:tc>
          <w:tcPr>
            <w:tcW w:w="4077" w:type="dxa"/>
            <w:tcBorders>
              <w:top w:val="nil"/>
              <w:left w:val="nil"/>
              <w:bottom w:val="nil"/>
              <w:right w:val="nil"/>
            </w:tcBorders>
          </w:tcPr>
          <w:p w14:paraId="73DCB280" w14:textId="77777777" w:rsidR="005D510C" w:rsidRPr="00891AFD" w:rsidRDefault="005D510C" w:rsidP="00A34E44">
            <w:pPr>
              <w:tabs>
                <w:tab w:val="left" w:pos="0"/>
              </w:tabs>
              <w:spacing w:after="120"/>
            </w:pPr>
            <w:r w:rsidRPr="00891AFD">
              <w:t>Kontaktai (adresas, el. paštas, telefono numeris, kt.)</w:t>
            </w:r>
          </w:p>
        </w:tc>
        <w:tc>
          <w:tcPr>
            <w:tcW w:w="5245" w:type="dxa"/>
            <w:tcBorders>
              <w:top w:val="single" w:sz="4" w:space="0" w:color="auto"/>
              <w:left w:val="nil"/>
              <w:bottom w:val="single" w:sz="4" w:space="0" w:color="auto"/>
              <w:right w:val="nil"/>
            </w:tcBorders>
          </w:tcPr>
          <w:p w14:paraId="74B8BB2D" w14:textId="77777777" w:rsidR="005D510C" w:rsidRPr="00891AFD" w:rsidRDefault="005D510C" w:rsidP="00A34E44">
            <w:pPr>
              <w:tabs>
                <w:tab w:val="left" w:pos="0"/>
              </w:tabs>
              <w:spacing w:after="120"/>
              <w:jc w:val="both"/>
            </w:pPr>
          </w:p>
        </w:tc>
      </w:tr>
    </w:tbl>
    <w:p w14:paraId="6CE37D39" w14:textId="77777777" w:rsidR="005D510C" w:rsidRPr="00891AFD" w:rsidRDefault="005D510C" w:rsidP="00A34E44">
      <w:pPr>
        <w:tabs>
          <w:tab w:val="left" w:pos="0"/>
        </w:tabs>
        <w:spacing w:after="120"/>
        <w:jc w:val="both"/>
      </w:pPr>
    </w:p>
    <w:p w14:paraId="6E47F10F" w14:textId="3C3009FD" w:rsidR="005D510C" w:rsidRPr="00891AFD" w:rsidRDefault="005D510C" w:rsidP="00A34E44">
      <w:pPr>
        <w:tabs>
          <w:tab w:val="left" w:pos="0"/>
        </w:tabs>
        <w:spacing w:after="120" w:line="276" w:lineRule="auto"/>
        <w:jc w:val="both"/>
      </w:pPr>
      <w:r w:rsidRPr="00891AFD">
        <w:t>Teikdami šią paraišką pažymime, kad sutinkame su visomis ši</w:t>
      </w:r>
      <w:r w:rsidR="00B737A3" w:rsidRPr="00891AFD">
        <w:t>o</w:t>
      </w:r>
      <w:r w:rsidR="00CF4388" w:rsidRPr="00891AFD">
        <w:t xml:space="preserve"> K</w:t>
      </w:r>
      <w:r w:rsidR="00B737A3" w:rsidRPr="00891AFD">
        <w:t>onkuren</w:t>
      </w:r>
      <w:r w:rsidR="00B737A3" w:rsidRPr="00891AFD">
        <w:rPr>
          <w:rFonts w:eastAsia="Calibri"/>
        </w:rPr>
        <w:t>cinio dialogo</w:t>
      </w:r>
      <w:r w:rsidR="00B737A3" w:rsidRPr="00891AFD">
        <w:t xml:space="preserve"> </w:t>
      </w:r>
      <w:r w:rsidRPr="00891AFD">
        <w:t xml:space="preserve">sąlygomis, nustatytomis skelbime apie </w:t>
      </w:r>
      <w:r w:rsidR="00CF4388" w:rsidRPr="00891AFD">
        <w:t>Konkuren</w:t>
      </w:r>
      <w:r w:rsidR="00CF4388" w:rsidRPr="00891AFD">
        <w:rPr>
          <w:rFonts w:eastAsia="Calibri"/>
        </w:rPr>
        <w:t>cinį dialogą</w:t>
      </w:r>
      <w:r w:rsidRPr="00891AFD">
        <w:t>, šiose Sąlygose, jų prieduose, o taip pat jų patikslinimuose ir paaiškinimuose.</w:t>
      </w:r>
    </w:p>
    <w:p w14:paraId="58F7C84E" w14:textId="6BC6F6D5" w:rsidR="005D510C" w:rsidRPr="00891AFD" w:rsidRDefault="005D510C" w:rsidP="00A34E44">
      <w:pPr>
        <w:tabs>
          <w:tab w:val="left" w:pos="0"/>
        </w:tabs>
        <w:spacing w:after="120" w:line="276" w:lineRule="auto"/>
        <w:jc w:val="both"/>
      </w:pPr>
      <w:r w:rsidRPr="00891AFD">
        <w:t xml:space="preserve">Šia paraiška patvirtiname, kad atitinkame visus </w:t>
      </w:r>
      <w:r w:rsidR="00CF4388" w:rsidRPr="00891AFD">
        <w:t>K</w:t>
      </w:r>
      <w:r w:rsidRPr="00891AFD">
        <w:t>valifikacijos reikalavimus, numatytus Sąlygų</w:t>
      </w:r>
      <w:r w:rsidR="00EC342C" w:rsidRPr="00891AFD">
        <w:rPr>
          <w:b/>
          <w:bCs/>
        </w:rPr>
        <w:t xml:space="preserve"> </w:t>
      </w:r>
      <w:r w:rsidR="00EC342C" w:rsidRPr="005D7399">
        <w:rPr>
          <w:bCs/>
          <w:lang w:val="en-US"/>
        </w:rPr>
        <w:fldChar w:fldCharType="begin"/>
      </w:r>
      <w:r w:rsidR="00EC342C" w:rsidRPr="005D7399">
        <w:rPr>
          <w:bCs/>
        </w:rPr>
        <w:instrText xml:space="preserve"> REF _Ref293666949 \r \h </w:instrText>
      </w:r>
      <w:r w:rsidR="00891AFD" w:rsidRPr="002F3392">
        <w:rPr>
          <w:bCs/>
        </w:rPr>
        <w:instrText xml:space="preserve"> \* MERGEFORMAT </w:instrText>
      </w:r>
      <w:r w:rsidR="00EC342C" w:rsidRPr="005D7399">
        <w:rPr>
          <w:bCs/>
          <w:lang w:val="en-US"/>
        </w:rPr>
      </w:r>
      <w:r w:rsidR="00EC342C" w:rsidRPr="005D7399">
        <w:rPr>
          <w:bCs/>
          <w:lang w:val="en-US"/>
        </w:rPr>
        <w:fldChar w:fldCharType="separate"/>
      </w:r>
      <w:r w:rsidR="00EA601F">
        <w:rPr>
          <w:bCs/>
        </w:rPr>
        <w:t>4</w:t>
      </w:r>
      <w:r w:rsidR="00EC342C" w:rsidRPr="005D7399">
        <w:rPr>
          <w:bCs/>
          <w:lang w:val="en-US"/>
        </w:rPr>
        <w:fldChar w:fldCharType="end"/>
      </w:r>
      <w:r w:rsidR="00EC342C" w:rsidRPr="00891AFD">
        <w:rPr>
          <w:b/>
          <w:bCs/>
        </w:rPr>
        <w:t xml:space="preserve"> </w:t>
      </w:r>
      <w:r w:rsidRPr="00891AFD">
        <w:t> priede</w:t>
      </w:r>
      <w:r w:rsidR="00EC342C" w:rsidRPr="00891AFD">
        <w:t xml:space="preserve"> </w:t>
      </w:r>
      <w:r w:rsidR="00EC342C" w:rsidRPr="00891AFD">
        <w:rPr>
          <w:i/>
        </w:rPr>
        <w:t>Kvalifikacijos reikalavimai</w:t>
      </w:r>
      <w:r w:rsidRPr="00891AFD">
        <w:t xml:space="preserve">. Atitikimą kiekvienam </w:t>
      </w:r>
      <w:r w:rsidR="00CF4388" w:rsidRPr="00891AFD">
        <w:t>K</w:t>
      </w:r>
      <w:r w:rsidRPr="00891AFD">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4739EE" w:rsidRPr="00891AFD" w14:paraId="538886E7" w14:textId="77777777" w:rsidTr="00974D59">
        <w:trPr>
          <w:tblHeader/>
        </w:trPr>
        <w:tc>
          <w:tcPr>
            <w:tcW w:w="1668" w:type="dxa"/>
            <w:vAlign w:val="center"/>
          </w:tcPr>
          <w:p w14:paraId="4511EF0B" w14:textId="68C9DC94" w:rsidR="004739EE" w:rsidRPr="00891AFD" w:rsidRDefault="004739EE" w:rsidP="00974D59">
            <w:pPr>
              <w:tabs>
                <w:tab w:val="left" w:pos="0"/>
              </w:tabs>
              <w:spacing w:after="120" w:line="276" w:lineRule="auto"/>
              <w:jc w:val="center"/>
              <w:rPr>
                <w:b/>
                <w:bCs/>
                <w:lang w:eastAsia="lt-LT"/>
              </w:rPr>
            </w:pPr>
            <w:r w:rsidRPr="00891AFD">
              <w:rPr>
                <w:b/>
                <w:bCs/>
                <w:lang w:eastAsia="lt-LT"/>
              </w:rPr>
              <w:t>Re</w:t>
            </w:r>
            <w:r w:rsidR="002B127A" w:rsidRPr="00891AFD">
              <w:rPr>
                <w:b/>
                <w:bCs/>
                <w:lang w:eastAsia="lt-LT"/>
              </w:rPr>
              <w:t>ikala</w:t>
            </w:r>
            <w:r w:rsidRPr="00891AFD">
              <w:rPr>
                <w:b/>
                <w:bCs/>
                <w:lang w:eastAsia="lt-LT"/>
              </w:rPr>
              <w:t>vimas</w:t>
            </w:r>
            <w:r w:rsidR="00786A50" w:rsidRPr="00891AFD">
              <w:rPr>
                <w:b/>
                <w:bCs/>
                <w:lang w:eastAsia="lt-LT"/>
              </w:rPr>
              <w:t xml:space="preserve"> (-ai) </w:t>
            </w:r>
            <w:r w:rsidRPr="00891AFD">
              <w:rPr>
                <w:b/>
                <w:bCs/>
                <w:lang w:eastAsia="lt-LT"/>
              </w:rPr>
              <w:t>dėl pašalinimo pagrindų nebuvimo</w:t>
            </w:r>
            <w:r w:rsidRPr="00891AFD">
              <w:rPr>
                <w:rStyle w:val="FootnoteReference"/>
                <w:b/>
                <w:bCs/>
                <w:sz w:val="24"/>
                <w:szCs w:val="24"/>
                <w:lang w:val="lt-LT" w:eastAsia="lt-LT"/>
              </w:rPr>
              <w:footnoteReference w:id="6"/>
            </w:r>
          </w:p>
        </w:tc>
        <w:tc>
          <w:tcPr>
            <w:tcW w:w="6378" w:type="dxa"/>
            <w:vAlign w:val="center"/>
          </w:tcPr>
          <w:p w14:paraId="5C0C5C6D" w14:textId="77777777" w:rsidR="004739EE" w:rsidRPr="00891AFD" w:rsidRDefault="004739EE" w:rsidP="00974D59">
            <w:pPr>
              <w:tabs>
                <w:tab w:val="left" w:pos="0"/>
              </w:tabs>
              <w:spacing w:after="120" w:line="276" w:lineRule="auto"/>
              <w:jc w:val="center"/>
              <w:rPr>
                <w:b/>
                <w:lang w:eastAsia="lt-LT"/>
              </w:rPr>
            </w:pPr>
            <w:r w:rsidRPr="00891AFD">
              <w:rPr>
                <w:b/>
                <w:lang w:eastAsia="lt-LT"/>
              </w:rPr>
              <w:t>Atitikimą reikalavimui įrodo</w:t>
            </w:r>
            <w:r w:rsidRPr="00891AFD">
              <w:rPr>
                <w:rStyle w:val="FootnoteReference"/>
                <w:b/>
                <w:sz w:val="24"/>
                <w:szCs w:val="24"/>
                <w:lang w:val="lt-LT" w:eastAsia="lt-LT"/>
              </w:rPr>
              <w:footnoteReference w:id="7"/>
            </w:r>
          </w:p>
        </w:tc>
        <w:tc>
          <w:tcPr>
            <w:tcW w:w="1588" w:type="dxa"/>
            <w:vAlign w:val="center"/>
          </w:tcPr>
          <w:p w14:paraId="0650FD00" w14:textId="26A81A65" w:rsidR="004739EE" w:rsidRPr="00891AFD" w:rsidRDefault="004739EE" w:rsidP="00974D59">
            <w:pPr>
              <w:tabs>
                <w:tab w:val="left" w:pos="0"/>
              </w:tabs>
              <w:spacing w:after="120" w:line="276" w:lineRule="auto"/>
              <w:jc w:val="center"/>
              <w:rPr>
                <w:b/>
                <w:lang w:eastAsia="lt-LT"/>
              </w:rPr>
            </w:pPr>
          </w:p>
          <w:p w14:paraId="61429CDC" w14:textId="4CBC0392" w:rsidR="00EA6D85" w:rsidRPr="00891AFD" w:rsidRDefault="00EA6D85" w:rsidP="00974D59">
            <w:pPr>
              <w:tabs>
                <w:tab w:val="left" w:pos="0"/>
              </w:tabs>
              <w:spacing w:after="120" w:line="276" w:lineRule="auto"/>
              <w:jc w:val="center"/>
              <w:rPr>
                <w:b/>
                <w:lang w:eastAsia="lt-LT"/>
              </w:rPr>
            </w:pPr>
            <w:r w:rsidRPr="00891AFD">
              <w:rPr>
                <w:b/>
                <w:lang w:eastAsia="lt-LT"/>
              </w:rPr>
              <w:t>Ūkio subjekto pavadinimas</w:t>
            </w:r>
            <w:r w:rsidRPr="00891AFD">
              <w:rPr>
                <w:rStyle w:val="FootnoteReference"/>
                <w:b/>
                <w:sz w:val="24"/>
                <w:szCs w:val="24"/>
              </w:rPr>
              <w:footnoteReference w:id="8"/>
            </w:r>
          </w:p>
        </w:tc>
      </w:tr>
      <w:tr w:rsidR="004739EE" w:rsidRPr="00891AFD" w14:paraId="47E312EA" w14:textId="77777777" w:rsidTr="00974D59">
        <w:trPr>
          <w:trHeight w:val="601"/>
        </w:trPr>
        <w:tc>
          <w:tcPr>
            <w:tcW w:w="1668" w:type="dxa"/>
            <w:vAlign w:val="center"/>
          </w:tcPr>
          <w:p w14:paraId="37AC23BC" w14:textId="77777777" w:rsidR="004739EE" w:rsidRPr="00891AFD" w:rsidRDefault="004739EE" w:rsidP="00974D59">
            <w:pPr>
              <w:tabs>
                <w:tab w:val="left" w:pos="0"/>
              </w:tabs>
              <w:spacing w:after="120"/>
              <w:jc w:val="center"/>
              <w:rPr>
                <w:i/>
                <w:lang w:eastAsia="lt-LT"/>
              </w:rPr>
            </w:pPr>
          </w:p>
        </w:tc>
        <w:tc>
          <w:tcPr>
            <w:tcW w:w="6378" w:type="dxa"/>
            <w:vAlign w:val="center"/>
          </w:tcPr>
          <w:p w14:paraId="61E3B8A3" w14:textId="77777777" w:rsidR="004739EE" w:rsidRPr="00891AFD" w:rsidRDefault="004739EE" w:rsidP="00974D59">
            <w:pPr>
              <w:tabs>
                <w:tab w:val="left" w:pos="0"/>
              </w:tabs>
              <w:spacing w:after="120"/>
              <w:jc w:val="both"/>
              <w:rPr>
                <w:lang w:eastAsia="lt-LT"/>
              </w:rPr>
            </w:pPr>
          </w:p>
        </w:tc>
        <w:tc>
          <w:tcPr>
            <w:tcW w:w="1588" w:type="dxa"/>
            <w:vAlign w:val="center"/>
          </w:tcPr>
          <w:p w14:paraId="782F4125" w14:textId="77777777" w:rsidR="004739EE" w:rsidRPr="00891AFD" w:rsidRDefault="004739EE" w:rsidP="00974D59">
            <w:pPr>
              <w:tabs>
                <w:tab w:val="left" w:pos="0"/>
              </w:tabs>
              <w:spacing w:after="120"/>
              <w:jc w:val="center"/>
              <w:rPr>
                <w:lang w:eastAsia="lt-LT"/>
              </w:rPr>
            </w:pPr>
          </w:p>
        </w:tc>
      </w:tr>
      <w:tr w:rsidR="004739EE" w:rsidRPr="00891AFD" w14:paraId="165B379A" w14:textId="77777777" w:rsidTr="00974D59">
        <w:trPr>
          <w:trHeight w:val="601"/>
        </w:trPr>
        <w:tc>
          <w:tcPr>
            <w:tcW w:w="1668" w:type="dxa"/>
            <w:vAlign w:val="center"/>
          </w:tcPr>
          <w:p w14:paraId="6D597931" w14:textId="77777777" w:rsidR="004739EE" w:rsidRPr="00891AFD" w:rsidRDefault="004739EE" w:rsidP="00974D59">
            <w:pPr>
              <w:tabs>
                <w:tab w:val="left" w:pos="0"/>
              </w:tabs>
              <w:spacing w:after="120"/>
              <w:jc w:val="both"/>
              <w:rPr>
                <w:lang w:eastAsia="lt-LT"/>
              </w:rPr>
            </w:pPr>
          </w:p>
        </w:tc>
        <w:tc>
          <w:tcPr>
            <w:tcW w:w="6378" w:type="dxa"/>
            <w:vAlign w:val="center"/>
          </w:tcPr>
          <w:p w14:paraId="1C8B3301" w14:textId="77777777" w:rsidR="004739EE" w:rsidRPr="00891AFD" w:rsidRDefault="004739EE" w:rsidP="00974D59">
            <w:pPr>
              <w:tabs>
                <w:tab w:val="left" w:pos="0"/>
              </w:tabs>
              <w:spacing w:after="120"/>
              <w:jc w:val="both"/>
              <w:rPr>
                <w:lang w:eastAsia="lt-LT"/>
              </w:rPr>
            </w:pPr>
          </w:p>
        </w:tc>
        <w:tc>
          <w:tcPr>
            <w:tcW w:w="1588" w:type="dxa"/>
            <w:vAlign w:val="center"/>
          </w:tcPr>
          <w:p w14:paraId="23307DEA" w14:textId="77777777" w:rsidR="004739EE" w:rsidRPr="00891AFD" w:rsidRDefault="004739EE" w:rsidP="00974D59">
            <w:pPr>
              <w:tabs>
                <w:tab w:val="left" w:pos="0"/>
              </w:tabs>
              <w:spacing w:after="120"/>
              <w:jc w:val="both"/>
              <w:rPr>
                <w:lang w:eastAsia="lt-LT"/>
              </w:rPr>
            </w:pPr>
          </w:p>
        </w:tc>
      </w:tr>
      <w:tr w:rsidR="004739EE" w:rsidRPr="00891AFD" w14:paraId="1C62E7C0" w14:textId="77777777" w:rsidTr="00974D59">
        <w:trPr>
          <w:trHeight w:val="557"/>
        </w:trPr>
        <w:tc>
          <w:tcPr>
            <w:tcW w:w="1668" w:type="dxa"/>
            <w:vAlign w:val="center"/>
          </w:tcPr>
          <w:p w14:paraId="4470CE43" w14:textId="77777777" w:rsidR="004739EE" w:rsidRPr="00891AFD" w:rsidRDefault="004739EE" w:rsidP="00974D59">
            <w:pPr>
              <w:tabs>
                <w:tab w:val="left" w:pos="0"/>
              </w:tabs>
              <w:spacing w:after="120"/>
              <w:jc w:val="both"/>
              <w:rPr>
                <w:lang w:eastAsia="lt-LT"/>
              </w:rPr>
            </w:pPr>
          </w:p>
        </w:tc>
        <w:tc>
          <w:tcPr>
            <w:tcW w:w="6378" w:type="dxa"/>
            <w:vAlign w:val="center"/>
          </w:tcPr>
          <w:p w14:paraId="36A5A679" w14:textId="77777777" w:rsidR="004739EE" w:rsidRPr="00891AFD" w:rsidRDefault="004739EE" w:rsidP="00974D59">
            <w:pPr>
              <w:tabs>
                <w:tab w:val="left" w:pos="0"/>
              </w:tabs>
              <w:spacing w:after="120"/>
              <w:jc w:val="both"/>
              <w:rPr>
                <w:lang w:eastAsia="lt-LT"/>
              </w:rPr>
            </w:pPr>
          </w:p>
        </w:tc>
        <w:tc>
          <w:tcPr>
            <w:tcW w:w="1588" w:type="dxa"/>
            <w:vAlign w:val="center"/>
          </w:tcPr>
          <w:p w14:paraId="0BF04A66" w14:textId="77777777" w:rsidR="004739EE" w:rsidRPr="00891AFD" w:rsidRDefault="004739EE" w:rsidP="00974D59">
            <w:pPr>
              <w:tabs>
                <w:tab w:val="left" w:pos="0"/>
              </w:tabs>
              <w:spacing w:after="120"/>
              <w:jc w:val="both"/>
              <w:rPr>
                <w:lang w:eastAsia="lt-LT"/>
              </w:rPr>
            </w:pPr>
          </w:p>
        </w:tc>
      </w:tr>
      <w:tr w:rsidR="004739EE" w:rsidRPr="00891AFD" w14:paraId="18DC2E1E" w14:textId="77777777" w:rsidTr="00974D59">
        <w:trPr>
          <w:trHeight w:val="557"/>
        </w:trPr>
        <w:tc>
          <w:tcPr>
            <w:tcW w:w="1668" w:type="dxa"/>
            <w:vAlign w:val="center"/>
          </w:tcPr>
          <w:p w14:paraId="1961692C" w14:textId="77777777" w:rsidR="004739EE" w:rsidRPr="00891AFD" w:rsidRDefault="004739EE" w:rsidP="00974D59">
            <w:pPr>
              <w:tabs>
                <w:tab w:val="left" w:pos="0"/>
              </w:tabs>
              <w:spacing w:after="120"/>
              <w:jc w:val="center"/>
              <w:rPr>
                <w:i/>
                <w:lang w:eastAsia="lt-LT"/>
              </w:rPr>
            </w:pPr>
          </w:p>
        </w:tc>
        <w:tc>
          <w:tcPr>
            <w:tcW w:w="6378" w:type="dxa"/>
            <w:vAlign w:val="center"/>
          </w:tcPr>
          <w:p w14:paraId="490C8E35" w14:textId="77777777" w:rsidR="004739EE" w:rsidRPr="00891AFD" w:rsidRDefault="004739EE" w:rsidP="00974D59">
            <w:pPr>
              <w:tabs>
                <w:tab w:val="left" w:pos="0"/>
              </w:tabs>
              <w:spacing w:after="120"/>
              <w:jc w:val="both"/>
              <w:rPr>
                <w:lang w:eastAsia="lt-LT"/>
              </w:rPr>
            </w:pPr>
          </w:p>
        </w:tc>
        <w:tc>
          <w:tcPr>
            <w:tcW w:w="1588" w:type="dxa"/>
            <w:vAlign w:val="center"/>
          </w:tcPr>
          <w:p w14:paraId="01B85D33" w14:textId="77777777" w:rsidR="004739EE" w:rsidRPr="00891AFD" w:rsidRDefault="004739EE" w:rsidP="00974D59">
            <w:pPr>
              <w:tabs>
                <w:tab w:val="left" w:pos="0"/>
              </w:tabs>
              <w:spacing w:after="120"/>
              <w:rPr>
                <w:lang w:eastAsia="lt-LT"/>
              </w:rPr>
            </w:pPr>
          </w:p>
        </w:tc>
      </w:tr>
    </w:tbl>
    <w:p w14:paraId="0D47F478" w14:textId="01FFA7FB" w:rsidR="004739EE" w:rsidRPr="00891AFD" w:rsidRDefault="004739EE" w:rsidP="00A34E44">
      <w:pPr>
        <w:tabs>
          <w:tab w:val="left" w:pos="0"/>
        </w:tabs>
        <w:spacing w:after="120" w:line="276" w:lineRule="auto"/>
        <w:jc w:val="both"/>
      </w:pPr>
    </w:p>
    <w:p w14:paraId="47DC0879" w14:textId="02ADFD3A" w:rsidR="004739EE" w:rsidRPr="00891AFD" w:rsidRDefault="004739EE" w:rsidP="00A34E44">
      <w:pPr>
        <w:tabs>
          <w:tab w:val="left" w:pos="0"/>
        </w:tabs>
        <w:spacing w:after="120" w:line="276" w:lineRule="auto"/>
        <w:jc w:val="both"/>
      </w:pPr>
    </w:p>
    <w:p w14:paraId="67D83EDC" w14:textId="77777777" w:rsidR="004739EE" w:rsidRPr="00891AFD" w:rsidRDefault="004739EE" w:rsidP="00A34E44">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5D510C" w:rsidRPr="00891AFD" w14:paraId="093518D8" w14:textId="77777777" w:rsidTr="005D510C">
        <w:trPr>
          <w:tblHeader/>
        </w:trPr>
        <w:tc>
          <w:tcPr>
            <w:tcW w:w="1668" w:type="dxa"/>
            <w:vAlign w:val="center"/>
          </w:tcPr>
          <w:p w14:paraId="34CC3BEB" w14:textId="77777777" w:rsidR="005D510C" w:rsidRPr="00891AFD" w:rsidRDefault="005D510C" w:rsidP="00A34E44">
            <w:pPr>
              <w:tabs>
                <w:tab w:val="left" w:pos="0"/>
              </w:tabs>
              <w:spacing w:after="120" w:line="276" w:lineRule="auto"/>
              <w:jc w:val="center"/>
              <w:rPr>
                <w:b/>
                <w:bCs/>
                <w:lang w:eastAsia="lt-LT"/>
              </w:rPr>
            </w:pPr>
            <w:r w:rsidRPr="00891AFD">
              <w:rPr>
                <w:b/>
                <w:bCs/>
                <w:lang w:eastAsia="lt-LT"/>
              </w:rPr>
              <w:lastRenderedPageBreak/>
              <w:t>Kvalifikacijos reikalavimas</w:t>
            </w:r>
            <w:r w:rsidRPr="00891AFD">
              <w:rPr>
                <w:rStyle w:val="FootnoteReference"/>
                <w:b/>
                <w:bCs/>
                <w:sz w:val="24"/>
                <w:szCs w:val="24"/>
                <w:lang w:val="lt-LT" w:eastAsia="lt-LT"/>
              </w:rPr>
              <w:footnoteReference w:id="9"/>
            </w:r>
          </w:p>
        </w:tc>
        <w:tc>
          <w:tcPr>
            <w:tcW w:w="6378" w:type="dxa"/>
            <w:vAlign w:val="center"/>
          </w:tcPr>
          <w:p w14:paraId="1A236936" w14:textId="77777777" w:rsidR="005D510C" w:rsidRPr="00891AFD" w:rsidRDefault="005D510C" w:rsidP="00A34E44">
            <w:pPr>
              <w:tabs>
                <w:tab w:val="left" w:pos="0"/>
              </w:tabs>
              <w:spacing w:after="120" w:line="276" w:lineRule="auto"/>
              <w:jc w:val="center"/>
              <w:rPr>
                <w:b/>
                <w:lang w:eastAsia="lt-LT"/>
              </w:rPr>
            </w:pPr>
            <w:r w:rsidRPr="00891AFD">
              <w:rPr>
                <w:b/>
                <w:lang w:eastAsia="lt-LT"/>
              </w:rPr>
              <w:t>Atitikimą reikalavimui įrodo</w:t>
            </w:r>
            <w:r w:rsidRPr="00891AFD">
              <w:rPr>
                <w:rStyle w:val="FootnoteReference"/>
                <w:b/>
                <w:sz w:val="24"/>
                <w:szCs w:val="24"/>
                <w:lang w:val="lt-LT" w:eastAsia="lt-LT"/>
              </w:rPr>
              <w:footnoteReference w:id="10"/>
            </w:r>
          </w:p>
        </w:tc>
        <w:tc>
          <w:tcPr>
            <w:tcW w:w="1588" w:type="dxa"/>
            <w:vAlign w:val="center"/>
          </w:tcPr>
          <w:p w14:paraId="5B87F0FE" w14:textId="77777777" w:rsidR="005D510C" w:rsidRPr="00891AFD" w:rsidRDefault="005D510C" w:rsidP="00A34E44">
            <w:pPr>
              <w:tabs>
                <w:tab w:val="left" w:pos="0"/>
              </w:tabs>
              <w:spacing w:after="120" w:line="276" w:lineRule="auto"/>
              <w:jc w:val="center"/>
              <w:rPr>
                <w:b/>
                <w:lang w:eastAsia="lt-LT"/>
              </w:rPr>
            </w:pPr>
            <w:r w:rsidRPr="00891AFD">
              <w:rPr>
                <w:b/>
                <w:lang w:eastAsia="lt-LT"/>
              </w:rPr>
              <w:t>Kvalifikacijos reikšmė</w:t>
            </w:r>
          </w:p>
        </w:tc>
      </w:tr>
      <w:tr w:rsidR="005D510C" w:rsidRPr="00891AFD" w14:paraId="1BA1FE2E" w14:textId="77777777" w:rsidTr="005D510C">
        <w:trPr>
          <w:trHeight w:val="601"/>
        </w:trPr>
        <w:tc>
          <w:tcPr>
            <w:tcW w:w="1668" w:type="dxa"/>
            <w:vAlign w:val="center"/>
          </w:tcPr>
          <w:p w14:paraId="5506BE68" w14:textId="77777777" w:rsidR="005D510C" w:rsidRPr="00891AFD" w:rsidRDefault="005D510C" w:rsidP="00A34E44">
            <w:pPr>
              <w:tabs>
                <w:tab w:val="left" w:pos="0"/>
              </w:tabs>
              <w:spacing w:after="120"/>
              <w:jc w:val="center"/>
              <w:rPr>
                <w:i/>
                <w:lang w:eastAsia="lt-LT"/>
              </w:rPr>
            </w:pPr>
          </w:p>
        </w:tc>
        <w:tc>
          <w:tcPr>
            <w:tcW w:w="6378" w:type="dxa"/>
            <w:vAlign w:val="center"/>
          </w:tcPr>
          <w:p w14:paraId="7EC36E80" w14:textId="77777777" w:rsidR="005D510C" w:rsidRPr="00891AFD" w:rsidRDefault="005D510C" w:rsidP="00A34E44">
            <w:pPr>
              <w:tabs>
                <w:tab w:val="left" w:pos="0"/>
              </w:tabs>
              <w:spacing w:after="120"/>
              <w:jc w:val="both"/>
              <w:rPr>
                <w:lang w:eastAsia="lt-LT"/>
              </w:rPr>
            </w:pPr>
          </w:p>
        </w:tc>
        <w:tc>
          <w:tcPr>
            <w:tcW w:w="1588" w:type="dxa"/>
            <w:vAlign w:val="center"/>
          </w:tcPr>
          <w:p w14:paraId="2A7312B9" w14:textId="77777777" w:rsidR="005D510C" w:rsidRPr="00891AFD" w:rsidRDefault="005D510C" w:rsidP="00A34E44">
            <w:pPr>
              <w:tabs>
                <w:tab w:val="left" w:pos="0"/>
              </w:tabs>
              <w:spacing w:after="120"/>
              <w:jc w:val="center"/>
              <w:rPr>
                <w:lang w:eastAsia="lt-LT"/>
              </w:rPr>
            </w:pPr>
          </w:p>
        </w:tc>
      </w:tr>
      <w:tr w:rsidR="005D510C" w:rsidRPr="00891AFD" w14:paraId="06033D79" w14:textId="77777777" w:rsidTr="005D510C">
        <w:trPr>
          <w:trHeight w:val="601"/>
        </w:trPr>
        <w:tc>
          <w:tcPr>
            <w:tcW w:w="1668" w:type="dxa"/>
            <w:vAlign w:val="center"/>
          </w:tcPr>
          <w:p w14:paraId="30A0DC51" w14:textId="77777777" w:rsidR="005D510C" w:rsidRPr="00891AFD" w:rsidRDefault="005D510C" w:rsidP="00A34E44">
            <w:pPr>
              <w:tabs>
                <w:tab w:val="left" w:pos="0"/>
              </w:tabs>
              <w:spacing w:after="120"/>
              <w:jc w:val="both"/>
              <w:rPr>
                <w:lang w:eastAsia="lt-LT"/>
              </w:rPr>
            </w:pPr>
          </w:p>
        </w:tc>
        <w:tc>
          <w:tcPr>
            <w:tcW w:w="6378" w:type="dxa"/>
            <w:vAlign w:val="center"/>
          </w:tcPr>
          <w:p w14:paraId="2630CC58" w14:textId="77777777" w:rsidR="005D510C" w:rsidRPr="00891AFD" w:rsidRDefault="005D510C" w:rsidP="00A34E44">
            <w:pPr>
              <w:tabs>
                <w:tab w:val="left" w:pos="0"/>
              </w:tabs>
              <w:spacing w:after="120"/>
              <w:jc w:val="both"/>
              <w:rPr>
                <w:lang w:eastAsia="lt-LT"/>
              </w:rPr>
            </w:pPr>
          </w:p>
        </w:tc>
        <w:tc>
          <w:tcPr>
            <w:tcW w:w="1588" w:type="dxa"/>
            <w:vAlign w:val="center"/>
          </w:tcPr>
          <w:p w14:paraId="391C194C" w14:textId="77777777" w:rsidR="005D510C" w:rsidRPr="00891AFD" w:rsidRDefault="005D510C" w:rsidP="00A34E44">
            <w:pPr>
              <w:tabs>
                <w:tab w:val="left" w:pos="0"/>
              </w:tabs>
              <w:spacing w:after="120"/>
              <w:jc w:val="both"/>
              <w:rPr>
                <w:lang w:eastAsia="lt-LT"/>
              </w:rPr>
            </w:pPr>
          </w:p>
        </w:tc>
      </w:tr>
      <w:tr w:rsidR="005D510C" w:rsidRPr="00891AFD" w14:paraId="6F2B5443" w14:textId="77777777" w:rsidTr="005D510C">
        <w:trPr>
          <w:trHeight w:val="557"/>
        </w:trPr>
        <w:tc>
          <w:tcPr>
            <w:tcW w:w="1668" w:type="dxa"/>
            <w:vAlign w:val="center"/>
          </w:tcPr>
          <w:p w14:paraId="4559FBA9" w14:textId="77777777" w:rsidR="005D510C" w:rsidRPr="00891AFD" w:rsidRDefault="005D510C" w:rsidP="00A34E44">
            <w:pPr>
              <w:tabs>
                <w:tab w:val="left" w:pos="0"/>
              </w:tabs>
              <w:spacing w:after="120"/>
              <w:jc w:val="both"/>
              <w:rPr>
                <w:lang w:eastAsia="lt-LT"/>
              </w:rPr>
            </w:pPr>
          </w:p>
        </w:tc>
        <w:tc>
          <w:tcPr>
            <w:tcW w:w="6378" w:type="dxa"/>
            <w:vAlign w:val="center"/>
          </w:tcPr>
          <w:p w14:paraId="28185EC8" w14:textId="77777777" w:rsidR="005D510C" w:rsidRPr="00891AFD" w:rsidRDefault="005D510C" w:rsidP="00A34E44">
            <w:pPr>
              <w:tabs>
                <w:tab w:val="left" w:pos="0"/>
              </w:tabs>
              <w:spacing w:after="120"/>
              <w:jc w:val="both"/>
              <w:rPr>
                <w:lang w:eastAsia="lt-LT"/>
              </w:rPr>
            </w:pPr>
          </w:p>
        </w:tc>
        <w:tc>
          <w:tcPr>
            <w:tcW w:w="1588" w:type="dxa"/>
            <w:vAlign w:val="center"/>
          </w:tcPr>
          <w:p w14:paraId="49F8F712" w14:textId="77777777" w:rsidR="005D510C" w:rsidRPr="00891AFD" w:rsidRDefault="005D510C" w:rsidP="00A34E44">
            <w:pPr>
              <w:tabs>
                <w:tab w:val="left" w:pos="0"/>
              </w:tabs>
              <w:spacing w:after="120"/>
              <w:jc w:val="both"/>
              <w:rPr>
                <w:lang w:eastAsia="lt-LT"/>
              </w:rPr>
            </w:pPr>
          </w:p>
        </w:tc>
      </w:tr>
      <w:tr w:rsidR="005D510C" w:rsidRPr="00891AFD" w14:paraId="51A20302" w14:textId="77777777" w:rsidTr="005D510C">
        <w:trPr>
          <w:trHeight w:val="557"/>
        </w:trPr>
        <w:tc>
          <w:tcPr>
            <w:tcW w:w="1668" w:type="dxa"/>
            <w:vAlign w:val="center"/>
          </w:tcPr>
          <w:p w14:paraId="6C4C8FAA" w14:textId="77777777" w:rsidR="005D510C" w:rsidRPr="00891AFD" w:rsidRDefault="005D510C" w:rsidP="00A34E44">
            <w:pPr>
              <w:tabs>
                <w:tab w:val="left" w:pos="0"/>
              </w:tabs>
              <w:spacing w:after="120"/>
              <w:jc w:val="center"/>
              <w:rPr>
                <w:i/>
                <w:lang w:eastAsia="lt-LT"/>
              </w:rPr>
            </w:pPr>
          </w:p>
        </w:tc>
        <w:tc>
          <w:tcPr>
            <w:tcW w:w="6378" w:type="dxa"/>
            <w:vAlign w:val="center"/>
          </w:tcPr>
          <w:p w14:paraId="50305A61" w14:textId="77777777" w:rsidR="005D510C" w:rsidRPr="00891AFD" w:rsidRDefault="005D510C" w:rsidP="00A34E44">
            <w:pPr>
              <w:tabs>
                <w:tab w:val="left" w:pos="0"/>
              </w:tabs>
              <w:spacing w:after="120"/>
              <w:jc w:val="both"/>
              <w:rPr>
                <w:lang w:eastAsia="lt-LT"/>
              </w:rPr>
            </w:pPr>
          </w:p>
        </w:tc>
        <w:tc>
          <w:tcPr>
            <w:tcW w:w="1588" w:type="dxa"/>
            <w:vAlign w:val="center"/>
          </w:tcPr>
          <w:p w14:paraId="6A080B2F" w14:textId="77777777" w:rsidR="005D510C" w:rsidRPr="00891AFD" w:rsidRDefault="005D510C" w:rsidP="00A34E44">
            <w:pPr>
              <w:tabs>
                <w:tab w:val="left" w:pos="0"/>
              </w:tabs>
              <w:spacing w:after="120"/>
              <w:rPr>
                <w:lang w:eastAsia="lt-LT"/>
              </w:rPr>
            </w:pPr>
          </w:p>
        </w:tc>
      </w:tr>
    </w:tbl>
    <w:p w14:paraId="4F5A4402" w14:textId="77777777" w:rsidR="005D510C" w:rsidRPr="00891AFD" w:rsidRDefault="005D510C" w:rsidP="00A34E44">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5D510C" w:rsidRPr="00891AFD" w14:paraId="092FA8E0" w14:textId="77777777" w:rsidTr="005D510C">
        <w:tc>
          <w:tcPr>
            <w:tcW w:w="8075" w:type="dxa"/>
            <w:gridSpan w:val="2"/>
            <w:vAlign w:val="center"/>
          </w:tcPr>
          <w:p w14:paraId="54EFEA3A" w14:textId="77777777" w:rsidR="005D510C" w:rsidRPr="00891AFD" w:rsidRDefault="005D510C" w:rsidP="00A34E44">
            <w:pPr>
              <w:tabs>
                <w:tab w:val="left" w:pos="0"/>
              </w:tabs>
              <w:spacing w:after="120"/>
              <w:jc w:val="center"/>
              <w:rPr>
                <w:b/>
              </w:rPr>
            </w:pPr>
            <w:r w:rsidRPr="00891AFD">
              <w:rPr>
                <w:b/>
              </w:rPr>
              <w:t>Kvalifikacinės atrankos kriterijus</w:t>
            </w:r>
          </w:p>
        </w:tc>
        <w:tc>
          <w:tcPr>
            <w:tcW w:w="1553" w:type="dxa"/>
          </w:tcPr>
          <w:p w14:paraId="12F98352" w14:textId="77777777" w:rsidR="005D510C" w:rsidRPr="00891AFD" w:rsidRDefault="005D510C" w:rsidP="00A34E44">
            <w:pPr>
              <w:tabs>
                <w:tab w:val="left" w:pos="0"/>
              </w:tabs>
              <w:spacing w:after="120"/>
              <w:jc w:val="center"/>
              <w:rPr>
                <w:b/>
              </w:rPr>
            </w:pPr>
            <w:r w:rsidRPr="00891AFD">
              <w:rPr>
                <w:b/>
              </w:rPr>
              <w:t>Kriterijaus reikšmė</w:t>
            </w:r>
          </w:p>
        </w:tc>
      </w:tr>
      <w:tr w:rsidR="005D510C" w:rsidRPr="00891AFD" w14:paraId="1F5C073B" w14:textId="77777777" w:rsidTr="005D510C">
        <w:tc>
          <w:tcPr>
            <w:tcW w:w="704" w:type="dxa"/>
          </w:tcPr>
          <w:p w14:paraId="046E42D0" w14:textId="77777777" w:rsidR="005D510C" w:rsidRPr="00891AFD" w:rsidRDefault="005D510C" w:rsidP="00A34E44">
            <w:pPr>
              <w:tabs>
                <w:tab w:val="left" w:pos="0"/>
              </w:tabs>
              <w:spacing w:after="120"/>
              <w:jc w:val="both"/>
              <w:rPr>
                <w:b/>
              </w:rPr>
            </w:pPr>
            <w:r w:rsidRPr="00891AFD">
              <w:rPr>
                <w:b/>
              </w:rPr>
              <w:t>(P1)</w:t>
            </w:r>
          </w:p>
        </w:tc>
        <w:tc>
          <w:tcPr>
            <w:tcW w:w="7371" w:type="dxa"/>
          </w:tcPr>
          <w:p w14:paraId="1505EA33" w14:textId="77777777" w:rsidR="005D510C" w:rsidRPr="00891AFD" w:rsidRDefault="005D510C" w:rsidP="00A34E44">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891AFD">
              <w:t xml:space="preserve">Vidutinė metinė svarbiausių </w:t>
            </w:r>
            <w:r w:rsidRPr="00891AFD">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14:paraId="1EF668B1" w14:textId="77777777" w:rsidR="005D510C" w:rsidRPr="00891AFD" w:rsidRDefault="005D510C" w:rsidP="00A34E44">
            <w:pPr>
              <w:tabs>
                <w:tab w:val="left" w:pos="0"/>
              </w:tabs>
              <w:spacing w:after="120"/>
              <w:jc w:val="both"/>
              <w:rPr>
                <w:b/>
              </w:rPr>
            </w:pPr>
            <w:r w:rsidRPr="00891AFD">
              <w:rPr>
                <w:b/>
              </w:rPr>
              <w:t xml:space="preserve">____________ </w:t>
            </w:r>
          </w:p>
          <w:p w14:paraId="6E1B10AF" w14:textId="1A0951FC" w:rsidR="005D510C" w:rsidRPr="00891AFD" w:rsidRDefault="006C3883" w:rsidP="00A34E44">
            <w:pPr>
              <w:tabs>
                <w:tab w:val="left" w:pos="0"/>
              </w:tabs>
              <w:spacing w:after="120"/>
              <w:jc w:val="both"/>
              <w:rPr>
                <w:b/>
              </w:rPr>
            </w:pPr>
            <w:r w:rsidRPr="00891AFD">
              <w:rPr>
                <w:b/>
              </w:rPr>
              <w:t>E</w:t>
            </w:r>
            <w:r w:rsidR="005D510C" w:rsidRPr="00891AFD">
              <w:rPr>
                <w:b/>
              </w:rPr>
              <w:t>ur be PVM</w:t>
            </w:r>
          </w:p>
        </w:tc>
      </w:tr>
      <w:tr w:rsidR="005D510C" w:rsidRPr="00891AFD" w14:paraId="120FFAA9" w14:textId="77777777" w:rsidTr="005D510C">
        <w:tc>
          <w:tcPr>
            <w:tcW w:w="704" w:type="dxa"/>
          </w:tcPr>
          <w:p w14:paraId="288E2D70" w14:textId="77777777" w:rsidR="005D510C" w:rsidRPr="00891AFD" w:rsidRDefault="005D510C" w:rsidP="00A34E44">
            <w:pPr>
              <w:tabs>
                <w:tab w:val="left" w:pos="0"/>
              </w:tabs>
              <w:spacing w:after="120"/>
              <w:jc w:val="both"/>
              <w:rPr>
                <w:b/>
              </w:rPr>
            </w:pPr>
            <w:r w:rsidRPr="00891AFD">
              <w:rPr>
                <w:b/>
              </w:rPr>
              <w:t>(P2)</w:t>
            </w:r>
          </w:p>
        </w:tc>
        <w:tc>
          <w:tcPr>
            <w:tcW w:w="7371" w:type="dxa"/>
          </w:tcPr>
          <w:p w14:paraId="7171F4B5" w14:textId="77777777" w:rsidR="005D510C" w:rsidRPr="00891AFD" w:rsidRDefault="005D510C" w:rsidP="00A34E44">
            <w:pPr>
              <w:tabs>
                <w:tab w:val="left" w:pos="0"/>
              </w:tabs>
              <w:overflowPunct w:val="0"/>
              <w:autoSpaceDE w:val="0"/>
              <w:autoSpaceDN w:val="0"/>
              <w:adjustRightInd w:val="0"/>
              <w:spacing w:after="120" w:line="276" w:lineRule="auto"/>
              <w:jc w:val="both"/>
              <w:textAlignment w:val="baseline"/>
              <w:rPr>
                <w:rFonts w:eastAsia="Calibri"/>
                <w:bCs/>
              </w:rPr>
            </w:pPr>
            <w:r w:rsidRPr="00891AFD">
              <w:rPr>
                <w:rFonts w:eastAsia="Calibri"/>
              </w:rPr>
              <w:t>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w:t>
            </w:r>
          </w:p>
        </w:tc>
        <w:tc>
          <w:tcPr>
            <w:tcW w:w="1553" w:type="dxa"/>
          </w:tcPr>
          <w:p w14:paraId="3BC5A77C" w14:textId="77777777" w:rsidR="005D510C" w:rsidRPr="00891AFD" w:rsidRDefault="005D510C" w:rsidP="00A34E44">
            <w:pPr>
              <w:tabs>
                <w:tab w:val="left" w:pos="0"/>
              </w:tabs>
              <w:spacing w:after="120"/>
              <w:jc w:val="both"/>
              <w:rPr>
                <w:b/>
              </w:rPr>
            </w:pPr>
            <w:r w:rsidRPr="00891AFD">
              <w:rPr>
                <w:b/>
              </w:rPr>
              <w:t xml:space="preserve">____________ </w:t>
            </w:r>
          </w:p>
          <w:p w14:paraId="28B710E5" w14:textId="729AFA59" w:rsidR="005D510C" w:rsidRPr="00891AFD" w:rsidRDefault="006C3883" w:rsidP="00A34E44">
            <w:pPr>
              <w:tabs>
                <w:tab w:val="left" w:pos="0"/>
              </w:tabs>
              <w:spacing w:after="120"/>
              <w:jc w:val="both"/>
              <w:rPr>
                <w:b/>
              </w:rPr>
            </w:pPr>
            <w:r w:rsidRPr="00891AFD">
              <w:rPr>
                <w:b/>
              </w:rPr>
              <w:t>E</w:t>
            </w:r>
            <w:r w:rsidR="005D510C" w:rsidRPr="00891AFD">
              <w:rPr>
                <w:b/>
              </w:rPr>
              <w:t>ur be PVM</w:t>
            </w:r>
          </w:p>
        </w:tc>
      </w:tr>
    </w:tbl>
    <w:p w14:paraId="0A0FD43A" w14:textId="77777777" w:rsidR="005D510C" w:rsidRPr="00891AFD" w:rsidRDefault="005D510C" w:rsidP="00A34E44">
      <w:pPr>
        <w:tabs>
          <w:tab w:val="left" w:pos="0"/>
        </w:tabs>
        <w:spacing w:after="120"/>
        <w:jc w:val="both"/>
      </w:pPr>
    </w:p>
    <w:p w14:paraId="1C4D7CB4" w14:textId="52A8AEEE" w:rsidR="005D510C" w:rsidRPr="00891AFD" w:rsidRDefault="005D510C" w:rsidP="00A34E44">
      <w:pPr>
        <w:tabs>
          <w:tab w:val="left" w:pos="0"/>
        </w:tabs>
        <w:spacing w:after="120" w:line="276" w:lineRule="auto"/>
        <w:jc w:val="both"/>
      </w:pPr>
      <w:r w:rsidRPr="00891AFD">
        <w:rPr>
          <w:color w:val="000000" w:themeColor="text1"/>
        </w:rPr>
        <w:t>Tai, kad Subtiekėjų ar kitų ūkio subjektų, kurių pajėgumais grindžiame savo atitikimą kvalifikacijos</w:t>
      </w:r>
      <w:r w:rsidR="00FD33BE" w:rsidRPr="00891AFD">
        <w:rPr>
          <w:color w:val="000000" w:themeColor="text1"/>
        </w:rPr>
        <w:t xml:space="preserve"> (</w:t>
      </w:r>
      <w:r w:rsidR="00FD33BE" w:rsidRPr="00891AFD">
        <w:rPr>
          <w:rFonts w:eastAsia="Calibri"/>
          <w:lang w:eastAsia="lt-LT"/>
        </w:rPr>
        <w:t xml:space="preserve">finansinis ir ekonominis, </w:t>
      </w:r>
      <w:r w:rsidR="00FD33BE" w:rsidRPr="00891AFD">
        <w:rPr>
          <w:color w:val="000000"/>
        </w:rPr>
        <w:t>techninis ir profesinis pajėgumas)</w:t>
      </w:r>
      <w:r w:rsidRPr="00891AFD">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5D510C" w:rsidRPr="00891AFD" w14:paraId="4F194B41" w14:textId="77777777" w:rsidTr="005D510C">
        <w:tc>
          <w:tcPr>
            <w:tcW w:w="2644" w:type="dxa"/>
            <w:shd w:val="clear" w:color="auto" w:fill="auto"/>
            <w:vAlign w:val="center"/>
          </w:tcPr>
          <w:p w14:paraId="63B5D1BE" w14:textId="3E832550" w:rsidR="005D510C" w:rsidRPr="00891AFD" w:rsidRDefault="005D510C" w:rsidP="002B147A">
            <w:pPr>
              <w:tabs>
                <w:tab w:val="left" w:pos="0"/>
              </w:tabs>
              <w:spacing w:after="120" w:line="276" w:lineRule="auto"/>
              <w:jc w:val="center"/>
              <w:rPr>
                <w:b/>
                <w:color w:val="000000" w:themeColor="text1"/>
              </w:rPr>
            </w:pPr>
            <w:r w:rsidRPr="00891AFD">
              <w:rPr>
                <w:b/>
                <w:color w:val="000000" w:themeColor="text1"/>
              </w:rPr>
              <w:t>Kvalifikacijos reikalavimas, atitikimas kuriam grindžiamas kitų ūkio subjektų pajėgumais</w:t>
            </w:r>
          </w:p>
        </w:tc>
        <w:tc>
          <w:tcPr>
            <w:tcW w:w="2810" w:type="dxa"/>
            <w:shd w:val="clear" w:color="auto" w:fill="auto"/>
            <w:vAlign w:val="center"/>
          </w:tcPr>
          <w:p w14:paraId="513C4362" w14:textId="251FBC25" w:rsidR="005D510C" w:rsidRPr="00891AFD" w:rsidRDefault="002B147A" w:rsidP="00A34E44">
            <w:pPr>
              <w:tabs>
                <w:tab w:val="left" w:pos="0"/>
              </w:tabs>
              <w:spacing w:after="120" w:line="276" w:lineRule="auto"/>
              <w:jc w:val="center"/>
              <w:rPr>
                <w:b/>
                <w:color w:val="000000" w:themeColor="text1"/>
              </w:rPr>
            </w:pPr>
            <w:r w:rsidRPr="00891AFD">
              <w:rPr>
                <w:b/>
                <w:color w:val="000000" w:themeColor="text1"/>
              </w:rPr>
              <w:t>K</w:t>
            </w:r>
            <w:r w:rsidR="005D510C" w:rsidRPr="00891AFD">
              <w:rPr>
                <w:b/>
                <w:color w:val="000000" w:themeColor="text1"/>
              </w:rPr>
              <w:t>ito ūkio subjekto, kurio pajėgumais grindžiamas atitikimas, pavadinimas, kodas, adresas, kontaktinis asmuo</w:t>
            </w:r>
          </w:p>
        </w:tc>
        <w:tc>
          <w:tcPr>
            <w:tcW w:w="4180" w:type="dxa"/>
            <w:shd w:val="clear" w:color="auto" w:fill="auto"/>
            <w:vAlign w:val="center"/>
          </w:tcPr>
          <w:p w14:paraId="0FF1ECE2" w14:textId="77777777" w:rsidR="005D510C" w:rsidRPr="00891AFD" w:rsidRDefault="005D510C" w:rsidP="00A34E44">
            <w:pPr>
              <w:tabs>
                <w:tab w:val="left" w:pos="0"/>
              </w:tabs>
              <w:spacing w:after="120" w:line="276" w:lineRule="auto"/>
              <w:jc w:val="center"/>
              <w:rPr>
                <w:b/>
                <w:color w:val="000000" w:themeColor="text1"/>
                <w:highlight w:val="yellow"/>
              </w:rPr>
            </w:pPr>
            <w:r w:rsidRPr="00891AFD">
              <w:rPr>
                <w:b/>
                <w:color w:val="000000" w:themeColor="text1"/>
              </w:rPr>
              <w:t>Pateikiami įrodymai dėl reikalingų išteklių prieinamumo</w:t>
            </w:r>
            <w:r w:rsidRPr="00891AFD">
              <w:rPr>
                <w:rStyle w:val="FootnoteReference"/>
                <w:b/>
                <w:color w:val="000000" w:themeColor="text1"/>
                <w:sz w:val="24"/>
                <w:szCs w:val="24"/>
                <w:lang w:val="lt-LT"/>
              </w:rPr>
              <w:footnoteReference w:id="11"/>
            </w:r>
          </w:p>
        </w:tc>
      </w:tr>
      <w:tr w:rsidR="005D510C" w:rsidRPr="00891AFD" w14:paraId="0D1125CE" w14:textId="77777777" w:rsidTr="005D510C">
        <w:tc>
          <w:tcPr>
            <w:tcW w:w="2644" w:type="dxa"/>
            <w:shd w:val="clear" w:color="auto" w:fill="auto"/>
          </w:tcPr>
          <w:p w14:paraId="1868DC73" w14:textId="77777777" w:rsidR="005D510C" w:rsidRPr="00891AFD" w:rsidRDefault="005D510C" w:rsidP="00A34E44">
            <w:pPr>
              <w:tabs>
                <w:tab w:val="left" w:pos="0"/>
              </w:tabs>
              <w:spacing w:after="120"/>
              <w:jc w:val="both"/>
              <w:rPr>
                <w:lang w:eastAsia="lt-LT"/>
              </w:rPr>
            </w:pPr>
          </w:p>
          <w:p w14:paraId="09DDE778" w14:textId="77777777" w:rsidR="005D510C" w:rsidRPr="00891AFD" w:rsidRDefault="005D510C" w:rsidP="00A34E44">
            <w:pPr>
              <w:tabs>
                <w:tab w:val="left" w:pos="0"/>
              </w:tabs>
              <w:spacing w:after="120"/>
              <w:jc w:val="both"/>
              <w:rPr>
                <w:lang w:eastAsia="lt-LT"/>
              </w:rPr>
            </w:pPr>
          </w:p>
        </w:tc>
        <w:tc>
          <w:tcPr>
            <w:tcW w:w="2810" w:type="dxa"/>
            <w:shd w:val="clear" w:color="auto" w:fill="auto"/>
          </w:tcPr>
          <w:p w14:paraId="2105A935" w14:textId="77777777" w:rsidR="005D510C" w:rsidRPr="00891AFD" w:rsidRDefault="005D510C" w:rsidP="00A34E44">
            <w:pPr>
              <w:tabs>
                <w:tab w:val="left" w:pos="0"/>
              </w:tabs>
              <w:spacing w:after="120"/>
              <w:jc w:val="both"/>
              <w:rPr>
                <w:lang w:eastAsia="lt-LT"/>
              </w:rPr>
            </w:pPr>
          </w:p>
          <w:p w14:paraId="71391C16" w14:textId="77777777" w:rsidR="005D510C" w:rsidRPr="00891AFD" w:rsidRDefault="005D510C" w:rsidP="00A34E44">
            <w:pPr>
              <w:tabs>
                <w:tab w:val="left" w:pos="0"/>
              </w:tabs>
              <w:spacing w:after="120"/>
              <w:jc w:val="both"/>
              <w:rPr>
                <w:lang w:eastAsia="lt-LT"/>
              </w:rPr>
            </w:pPr>
          </w:p>
        </w:tc>
        <w:tc>
          <w:tcPr>
            <w:tcW w:w="4180" w:type="dxa"/>
            <w:shd w:val="clear" w:color="auto" w:fill="auto"/>
          </w:tcPr>
          <w:p w14:paraId="36F75CEC" w14:textId="77777777" w:rsidR="005D510C" w:rsidRPr="00891AFD" w:rsidRDefault="005D510C" w:rsidP="00A34E44">
            <w:pPr>
              <w:tabs>
                <w:tab w:val="left" w:pos="0"/>
              </w:tabs>
              <w:spacing w:after="120"/>
              <w:jc w:val="both"/>
              <w:rPr>
                <w:lang w:eastAsia="lt-LT"/>
              </w:rPr>
            </w:pPr>
          </w:p>
          <w:p w14:paraId="4AB496FC" w14:textId="77777777" w:rsidR="005D510C" w:rsidRPr="00891AFD" w:rsidRDefault="005D510C" w:rsidP="00A34E44">
            <w:pPr>
              <w:tabs>
                <w:tab w:val="left" w:pos="0"/>
              </w:tabs>
              <w:spacing w:after="120"/>
              <w:jc w:val="both"/>
              <w:rPr>
                <w:lang w:eastAsia="lt-LT"/>
              </w:rPr>
            </w:pPr>
          </w:p>
        </w:tc>
      </w:tr>
      <w:tr w:rsidR="005D510C" w:rsidRPr="00891AFD" w14:paraId="736097EE" w14:textId="77777777" w:rsidTr="005D510C">
        <w:tc>
          <w:tcPr>
            <w:tcW w:w="2644" w:type="dxa"/>
            <w:shd w:val="clear" w:color="auto" w:fill="auto"/>
          </w:tcPr>
          <w:p w14:paraId="65E404A9" w14:textId="77777777" w:rsidR="005D510C" w:rsidRPr="00891AFD" w:rsidRDefault="005D510C" w:rsidP="00A34E44">
            <w:pPr>
              <w:tabs>
                <w:tab w:val="left" w:pos="0"/>
              </w:tabs>
              <w:spacing w:after="120"/>
              <w:jc w:val="both"/>
              <w:rPr>
                <w:lang w:eastAsia="lt-LT"/>
              </w:rPr>
            </w:pPr>
          </w:p>
          <w:p w14:paraId="7793A367" w14:textId="77777777" w:rsidR="005D510C" w:rsidRPr="00891AFD" w:rsidRDefault="005D510C" w:rsidP="00A34E44">
            <w:pPr>
              <w:tabs>
                <w:tab w:val="left" w:pos="0"/>
              </w:tabs>
              <w:spacing w:after="120"/>
              <w:jc w:val="both"/>
              <w:rPr>
                <w:lang w:eastAsia="lt-LT"/>
              </w:rPr>
            </w:pPr>
          </w:p>
        </w:tc>
        <w:tc>
          <w:tcPr>
            <w:tcW w:w="2810" w:type="dxa"/>
            <w:shd w:val="clear" w:color="auto" w:fill="auto"/>
          </w:tcPr>
          <w:p w14:paraId="75F0A8B7" w14:textId="77777777" w:rsidR="005D510C" w:rsidRPr="00891AFD" w:rsidRDefault="005D510C" w:rsidP="00A34E44">
            <w:pPr>
              <w:tabs>
                <w:tab w:val="left" w:pos="0"/>
              </w:tabs>
              <w:spacing w:after="120"/>
              <w:jc w:val="both"/>
              <w:rPr>
                <w:lang w:eastAsia="lt-LT"/>
              </w:rPr>
            </w:pPr>
          </w:p>
          <w:p w14:paraId="2C856FE4" w14:textId="77777777" w:rsidR="005D510C" w:rsidRPr="00891AFD" w:rsidRDefault="005D510C" w:rsidP="00A34E44">
            <w:pPr>
              <w:tabs>
                <w:tab w:val="left" w:pos="0"/>
              </w:tabs>
              <w:spacing w:after="120"/>
              <w:jc w:val="both"/>
              <w:rPr>
                <w:lang w:eastAsia="lt-LT"/>
              </w:rPr>
            </w:pPr>
          </w:p>
        </w:tc>
        <w:tc>
          <w:tcPr>
            <w:tcW w:w="4180" w:type="dxa"/>
            <w:shd w:val="clear" w:color="auto" w:fill="auto"/>
          </w:tcPr>
          <w:p w14:paraId="1622379A" w14:textId="77777777" w:rsidR="005D510C" w:rsidRPr="00891AFD" w:rsidRDefault="005D510C" w:rsidP="00A34E44">
            <w:pPr>
              <w:tabs>
                <w:tab w:val="left" w:pos="0"/>
              </w:tabs>
              <w:spacing w:after="120"/>
              <w:jc w:val="both"/>
              <w:rPr>
                <w:lang w:eastAsia="lt-LT"/>
              </w:rPr>
            </w:pPr>
          </w:p>
          <w:p w14:paraId="39BBC425" w14:textId="77777777" w:rsidR="005D510C" w:rsidRPr="00891AFD" w:rsidRDefault="005D510C" w:rsidP="00A34E44">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5D510C" w:rsidRPr="00891AFD" w14:paraId="419B9C60" w14:textId="77777777" w:rsidTr="005D510C">
        <w:tc>
          <w:tcPr>
            <w:tcW w:w="9634" w:type="dxa"/>
            <w:shd w:val="clear" w:color="auto" w:fill="FFFFFF"/>
          </w:tcPr>
          <w:p w14:paraId="5BB17328" w14:textId="77777777" w:rsidR="005D510C" w:rsidRPr="00891AFD" w:rsidRDefault="005D510C" w:rsidP="00A34E44">
            <w:pPr>
              <w:tabs>
                <w:tab w:val="left" w:pos="0"/>
              </w:tabs>
              <w:spacing w:after="120"/>
              <w:jc w:val="both"/>
              <w:rPr>
                <w:b/>
                <w:bCs/>
              </w:rPr>
            </w:pPr>
            <w:r w:rsidRPr="00891AFD">
              <w:rPr>
                <w:b/>
                <w:bCs/>
              </w:rPr>
              <w:t xml:space="preserve">Kita svarbi informacija apie Kandidato kvalifikacijos atitikimą kvalifikacijos reikalavimams: </w:t>
            </w:r>
          </w:p>
        </w:tc>
      </w:tr>
      <w:tr w:rsidR="005D510C" w:rsidRPr="00891AFD" w14:paraId="458E45D6" w14:textId="77777777" w:rsidTr="005D510C">
        <w:trPr>
          <w:trHeight w:val="869"/>
        </w:trPr>
        <w:tc>
          <w:tcPr>
            <w:tcW w:w="9634" w:type="dxa"/>
            <w:shd w:val="clear" w:color="auto" w:fill="FFFFFF"/>
          </w:tcPr>
          <w:p w14:paraId="09CAD65C" w14:textId="77777777" w:rsidR="005D510C" w:rsidRPr="00891AFD" w:rsidRDefault="005D510C" w:rsidP="00A34E44">
            <w:pPr>
              <w:tabs>
                <w:tab w:val="left" w:pos="0"/>
              </w:tabs>
              <w:spacing w:after="120"/>
              <w:jc w:val="both"/>
            </w:pPr>
          </w:p>
        </w:tc>
      </w:tr>
    </w:tbl>
    <w:p w14:paraId="7E1A0857" w14:textId="77777777" w:rsidR="005D510C" w:rsidRPr="00891AFD" w:rsidRDefault="005D510C" w:rsidP="00A34E44">
      <w:pPr>
        <w:tabs>
          <w:tab w:val="left" w:pos="0"/>
        </w:tabs>
        <w:spacing w:after="120"/>
        <w:jc w:val="both"/>
      </w:pPr>
    </w:p>
    <w:p w14:paraId="47BEFD7F" w14:textId="77777777" w:rsidR="005D510C" w:rsidRPr="00891AFD" w:rsidRDefault="005D510C" w:rsidP="00A34E44">
      <w:pPr>
        <w:tabs>
          <w:tab w:val="left" w:pos="0"/>
        </w:tabs>
        <w:spacing w:after="120"/>
        <w:jc w:val="both"/>
      </w:pPr>
      <w:r w:rsidRPr="00891AFD">
        <w:t>Be aukščiau nurodytų dokumentų, kartu su paraiška pateikiame:</w:t>
      </w:r>
    </w:p>
    <w:p w14:paraId="4AA2A237" w14:textId="3017E2E1" w:rsidR="005D510C" w:rsidRPr="00891AFD" w:rsidRDefault="005D510C" w:rsidP="00A34E44">
      <w:pPr>
        <w:numPr>
          <w:ilvl w:val="0"/>
          <w:numId w:val="133"/>
        </w:numPr>
        <w:tabs>
          <w:tab w:val="left" w:pos="0"/>
        </w:tabs>
        <w:spacing w:after="120" w:line="276" w:lineRule="auto"/>
        <w:ind w:left="357" w:firstLine="0"/>
        <w:jc w:val="both"/>
      </w:pPr>
      <w:r w:rsidRPr="00891AFD">
        <w:t xml:space="preserve">Konfidencialumo įsipareigojimą (Sąlygų </w:t>
      </w:r>
      <w:r w:rsidR="00C719A3" w:rsidRPr="00891AFD">
        <w:fldChar w:fldCharType="begin"/>
      </w:r>
      <w:r w:rsidR="00C719A3" w:rsidRPr="00891AFD">
        <w:instrText xml:space="preserve"> REF _Ref486505722 \r \h </w:instrText>
      </w:r>
      <w:r w:rsidR="00891AFD">
        <w:instrText xml:space="preserve"> \* MERGEFORMAT </w:instrText>
      </w:r>
      <w:r w:rsidR="00C719A3" w:rsidRPr="00891AFD">
        <w:fldChar w:fldCharType="separate"/>
      </w:r>
      <w:r w:rsidR="00EA601F">
        <w:t>9</w:t>
      </w:r>
      <w:r w:rsidR="00C719A3" w:rsidRPr="00891AFD">
        <w:fldChar w:fldCharType="end"/>
      </w:r>
      <w:r w:rsidRPr="00891AFD">
        <w:t>priedas</w:t>
      </w:r>
      <w:r w:rsidR="00C719A3" w:rsidRPr="00891AFD">
        <w:t xml:space="preserve"> </w:t>
      </w:r>
      <w:r w:rsidR="00C719A3" w:rsidRPr="00891AFD">
        <w:rPr>
          <w:i/>
        </w:rPr>
        <w:t>Konfidencialumo įsipareigojimo forma</w:t>
      </w:r>
      <w:r w:rsidRPr="00891AFD">
        <w:t>);</w:t>
      </w:r>
    </w:p>
    <w:p w14:paraId="5C35F62A" w14:textId="77777777" w:rsidR="005D510C" w:rsidRPr="00891AFD" w:rsidRDefault="005D510C" w:rsidP="00A34E44">
      <w:pPr>
        <w:numPr>
          <w:ilvl w:val="0"/>
          <w:numId w:val="133"/>
        </w:numPr>
        <w:tabs>
          <w:tab w:val="left" w:pos="0"/>
        </w:tabs>
        <w:spacing w:after="120" w:line="276" w:lineRule="auto"/>
        <w:ind w:left="357" w:firstLine="0"/>
        <w:jc w:val="both"/>
      </w:pPr>
      <w:r w:rsidRPr="00891AFD">
        <w:rPr>
          <w:i/>
          <w:color w:val="FF0000"/>
        </w:rPr>
        <w:t>[Nurodyti kitus pateikiamus dokumentus – įgaliojimus atstovauti Kandidatą, jungtinės veiklos sutartį ir pan.]</w:t>
      </w:r>
      <w:r w:rsidRPr="00891AFD">
        <w:t>.</w:t>
      </w:r>
    </w:p>
    <w:p w14:paraId="1D318F76" w14:textId="77777777" w:rsidR="005D510C" w:rsidRPr="00891AFD" w:rsidRDefault="005D510C" w:rsidP="00A34E44">
      <w:pPr>
        <w:tabs>
          <w:tab w:val="left" w:pos="0"/>
        </w:tabs>
        <w:spacing w:after="120"/>
      </w:pPr>
    </w:p>
    <w:p w14:paraId="1159726B" w14:textId="373E6F55" w:rsidR="005D510C" w:rsidRPr="00891AFD" w:rsidRDefault="005D510C" w:rsidP="00A34E44">
      <w:pPr>
        <w:tabs>
          <w:tab w:val="left" w:pos="0"/>
        </w:tabs>
        <w:spacing w:after="120" w:line="276" w:lineRule="auto"/>
        <w:jc w:val="both"/>
      </w:pPr>
      <w:r w:rsidRPr="00891AFD">
        <w:t xml:space="preserve">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w:t>
      </w:r>
      <w:r w:rsidR="00DF2A1E" w:rsidRPr="00891AFD">
        <w:t xml:space="preserve">ar </w:t>
      </w:r>
      <w:r w:rsidRPr="00891AFD">
        <w:t>Pasiūlymas bus atmesti.</w:t>
      </w:r>
    </w:p>
    <w:p w14:paraId="2F873077" w14:textId="77777777" w:rsidR="005D510C" w:rsidRPr="00891AFD" w:rsidRDefault="005D510C" w:rsidP="00A34E44">
      <w:pPr>
        <w:tabs>
          <w:tab w:val="left" w:pos="0"/>
        </w:tabs>
        <w:spacing w:after="120" w:line="276" w:lineRule="auto"/>
        <w:jc w:val="both"/>
      </w:pPr>
      <w:r w:rsidRPr="00891AFD">
        <w:t>Nurodome, kad šiose paraiškos dalyse pateikta informacija yra konfidenciali</w:t>
      </w:r>
      <w:r w:rsidRPr="00891AFD">
        <w:rPr>
          <w:rStyle w:val="FootnoteReference"/>
          <w:sz w:val="24"/>
          <w:szCs w:val="24"/>
          <w:lang w:val="lt-LT"/>
        </w:rPr>
        <w:footnoteReference w:id="12"/>
      </w:r>
      <w:r w:rsidRPr="00891AFD">
        <w:t>:</w:t>
      </w:r>
    </w:p>
    <w:p w14:paraId="705B048B" w14:textId="77777777" w:rsidR="005D510C" w:rsidRPr="00891AFD" w:rsidRDefault="005D510C" w:rsidP="00A34E44">
      <w:pPr>
        <w:pStyle w:val="ListParagraph"/>
        <w:numPr>
          <w:ilvl w:val="0"/>
          <w:numId w:val="134"/>
        </w:numPr>
        <w:tabs>
          <w:tab w:val="left" w:pos="0"/>
        </w:tabs>
        <w:spacing w:after="120" w:line="276" w:lineRule="auto"/>
        <w:ind w:left="357" w:firstLine="0"/>
        <w:jc w:val="both"/>
      </w:pPr>
      <w:r w:rsidRPr="00891AFD">
        <w:rPr>
          <w:i/>
          <w:color w:val="FF0000"/>
        </w:rPr>
        <w:t>[...]</w:t>
      </w:r>
      <w:r w:rsidRPr="00891AFD">
        <w:t xml:space="preserve"> ;</w:t>
      </w:r>
    </w:p>
    <w:p w14:paraId="6ECA34FD" w14:textId="77777777" w:rsidR="005D510C" w:rsidRPr="00891AFD" w:rsidRDefault="005D510C" w:rsidP="00A34E44">
      <w:pPr>
        <w:pStyle w:val="ListParagraph"/>
        <w:numPr>
          <w:ilvl w:val="0"/>
          <w:numId w:val="134"/>
        </w:numPr>
        <w:tabs>
          <w:tab w:val="left" w:pos="0"/>
        </w:tabs>
        <w:spacing w:after="120" w:line="276" w:lineRule="auto"/>
        <w:ind w:left="357" w:firstLine="0"/>
        <w:jc w:val="both"/>
      </w:pPr>
    </w:p>
    <w:p w14:paraId="5E5FCEB6" w14:textId="77777777" w:rsidR="005D510C" w:rsidRPr="00891AFD" w:rsidRDefault="005D510C" w:rsidP="00A34E44">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D510C" w:rsidRPr="00891AFD" w14:paraId="32C58087" w14:textId="77777777" w:rsidTr="005D510C">
        <w:trPr>
          <w:trHeight w:val="285"/>
        </w:trPr>
        <w:tc>
          <w:tcPr>
            <w:tcW w:w="3284" w:type="dxa"/>
            <w:tcBorders>
              <w:top w:val="nil"/>
              <w:left w:val="nil"/>
              <w:bottom w:val="single" w:sz="4" w:space="0" w:color="auto"/>
              <w:right w:val="nil"/>
            </w:tcBorders>
          </w:tcPr>
          <w:p w14:paraId="1C89FF40" w14:textId="77777777" w:rsidR="005D510C" w:rsidRPr="00891AFD" w:rsidRDefault="005D510C" w:rsidP="00A34E44">
            <w:pPr>
              <w:tabs>
                <w:tab w:val="left" w:pos="0"/>
              </w:tabs>
              <w:spacing w:after="120"/>
              <w:ind w:right="-1"/>
            </w:pPr>
          </w:p>
        </w:tc>
        <w:tc>
          <w:tcPr>
            <w:tcW w:w="604" w:type="dxa"/>
          </w:tcPr>
          <w:p w14:paraId="7511F9A3" w14:textId="77777777" w:rsidR="005D510C" w:rsidRPr="00891AFD"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14:paraId="4DA2D5AE" w14:textId="77777777" w:rsidR="005D510C" w:rsidRPr="00891AFD" w:rsidRDefault="005D510C" w:rsidP="00A34E44">
            <w:pPr>
              <w:tabs>
                <w:tab w:val="left" w:pos="0"/>
              </w:tabs>
              <w:spacing w:after="120"/>
              <w:ind w:right="-1"/>
              <w:jc w:val="center"/>
            </w:pPr>
          </w:p>
        </w:tc>
        <w:tc>
          <w:tcPr>
            <w:tcW w:w="701" w:type="dxa"/>
          </w:tcPr>
          <w:p w14:paraId="7AEC4A9A" w14:textId="77777777" w:rsidR="005D510C" w:rsidRPr="00891AFD"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14:paraId="55F6E058" w14:textId="77777777" w:rsidR="005D510C" w:rsidRPr="00891AFD" w:rsidRDefault="005D510C" w:rsidP="00A34E44">
            <w:pPr>
              <w:tabs>
                <w:tab w:val="left" w:pos="0"/>
              </w:tabs>
              <w:spacing w:after="120"/>
              <w:ind w:right="-1"/>
              <w:jc w:val="right"/>
            </w:pPr>
          </w:p>
        </w:tc>
        <w:tc>
          <w:tcPr>
            <w:tcW w:w="648" w:type="dxa"/>
          </w:tcPr>
          <w:p w14:paraId="7B09671B" w14:textId="77777777" w:rsidR="005D510C" w:rsidRPr="00891AFD" w:rsidRDefault="005D510C" w:rsidP="00A34E44">
            <w:pPr>
              <w:tabs>
                <w:tab w:val="left" w:pos="0"/>
              </w:tabs>
              <w:spacing w:after="120"/>
              <w:ind w:right="-1"/>
              <w:jc w:val="right"/>
            </w:pPr>
          </w:p>
        </w:tc>
      </w:tr>
      <w:tr w:rsidR="005D510C" w:rsidRPr="00891AFD" w14:paraId="234D32B2" w14:textId="77777777" w:rsidTr="005D510C">
        <w:trPr>
          <w:trHeight w:val="186"/>
        </w:trPr>
        <w:tc>
          <w:tcPr>
            <w:tcW w:w="3284" w:type="dxa"/>
            <w:tcBorders>
              <w:top w:val="single" w:sz="4" w:space="0" w:color="auto"/>
              <w:left w:val="nil"/>
              <w:bottom w:val="nil"/>
              <w:right w:val="nil"/>
            </w:tcBorders>
          </w:tcPr>
          <w:p w14:paraId="5DE08F7C" w14:textId="77777777" w:rsidR="005D510C" w:rsidRPr="00891AFD"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891AFD">
              <w:rPr>
                <w:rFonts w:ascii="Times New Roman" w:hAnsi="Times New Roman"/>
                <w:position w:val="6"/>
                <w:sz w:val="24"/>
                <w:szCs w:val="24"/>
                <w:vertAlign w:val="superscript"/>
                <w:lang w:val="lt-LT"/>
              </w:rPr>
              <w:t>(Kandidato arba jo įgalioto asmens pareigos)</w:t>
            </w:r>
          </w:p>
        </w:tc>
        <w:tc>
          <w:tcPr>
            <w:tcW w:w="604" w:type="dxa"/>
          </w:tcPr>
          <w:p w14:paraId="0AED7D17" w14:textId="77777777" w:rsidR="005D510C" w:rsidRPr="00891AFD"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53E48431" w14:textId="77777777" w:rsidR="005D510C" w:rsidRPr="00891AFD" w:rsidRDefault="005D510C" w:rsidP="00A34E44">
            <w:pPr>
              <w:tabs>
                <w:tab w:val="left" w:pos="0"/>
              </w:tabs>
              <w:spacing w:after="120"/>
              <w:ind w:right="-1"/>
              <w:jc w:val="center"/>
              <w:rPr>
                <w:vertAlign w:val="superscript"/>
              </w:rPr>
            </w:pPr>
            <w:r w:rsidRPr="00891AFD">
              <w:rPr>
                <w:position w:val="6"/>
                <w:vertAlign w:val="superscript"/>
              </w:rPr>
              <w:t>(Parašas)</w:t>
            </w:r>
          </w:p>
        </w:tc>
        <w:tc>
          <w:tcPr>
            <w:tcW w:w="701" w:type="dxa"/>
          </w:tcPr>
          <w:p w14:paraId="00B0256B" w14:textId="77777777" w:rsidR="005D510C" w:rsidRPr="00891AFD"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009836A4" w14:textId="77777777" w:rsidR="005D510C" w:rsidRPr="00891AFD" w:rsidRDefault="005D510C" w:rsidP="00A34E44">
            <w:pPr>
              <w:tabs>
                <w:tab w:val="left" w:pos="0"/>
              </w:tabs>
              <w:spacing w:after="120"/>
              <w:ind w:right="-1"/>
              <w:jc w:val="center"/>
              <w:rPr>
                <w:vertAlign w:val="superscript"/>
              </w:rPr>
            </w:pPr>
            <w:r w:rsidRPr="00891AFD">
              <w:rPr>
                <w:position w:val="6"/>
                <w:vertAlign w:val="superscript"/>
              </w:rPr>
              <w:t>(Vardas ir pavardė)</w:t>
            </w:r>
            <w:r w:rsidRPr="00891AFD">
              <w:rPr>
                <w:i/>
                <w:vertAlign w:val="superscript"/>
              </w:rPr>
              <w:t xml:space="preserve"> </w:t>
            </w:r>
          </w:p>
        </w:tc>
        <w:tc>
          <w:tcPr>
            <w:tcW w:w="648" w:type="dxa"/>
          </w:tcPr>
          <w:p w14:paraId="6A74F0F7" w14:textId="77777777" w:rsidR="005D510C" w:rsidRPr="00891AFD" w:rsidRDefault="005D510C" w:rsidP="00A34E44">
            <w:pPr>
              <w:tabs>
                <w:tab w:val="left" w:pos="0"/>
              </w:tabs>
              <w:spacing w:after="120"/>
              <w:ind w:right="-1"/>
              <w:jc w:val="center"/>
              <w:rPr>
                <w:vertAlign w:val="superscript"/>
              </w:rPr>
            </w:pPr>
          </w:p>
        </w:tc>
      </w:tr>
    </w:tbl>
    <w:p w14:paraId="324CED81" w14:textId="7752FFF1" w:rsidR="00361166" w:rsidRPr="00891AFD" w:rsidRDefault="005D510C" w:rsidP="00A34E44">
      <w:pPr>
        <w:tabs>
          <w:tab w:val="left" w:pos="0"/>
        </w:tabs>
        <w:rPr>
          <w:color w:val="943634" w:themeColor="accent2" w:themeShade="BF"/>
        </w:rPr>
      </w:pPr>
      <w:r w:rsidRPr="00891AFD">
        <w:rPr>
          <w:color w:val="943634" w:themeColor="accent2" w:themeShade="BF"/>
        </w:rPr>
        <w:br w:type="page"/>
      </w:r>
    </w:p>
    <w:p w14:paraId="7E36EFB0" w14:textId="018B1E33" w:rsidR="00CF3D5D" w:rsidRPr="002A3128" w:rsidRDefault="00CF3D5D" w:rsidP="00705027">
      <w:pPr>
        <w:pStyle w:val="1lygis"/>
        <w:tabs>
          <w:tab w:val="left" w:pos="0"/>
        </w:tabs>
        <w:spacing w:before="0" w:after="0" w:line="276" w:lineRule="auto"/>
        <w:rPr>
          <w:caps w:val="0"/>
          <w:color w:val="632423" w:themeColor="accent2" w:themeShade="80"/>
        </w:rPr>
        <w:sectPr w:rsidR="00CF3D5D" w:rsidRPr="002A3128" w:rsidSect="00F0049B">
          <w:footerReference w:type="default" r:id="rId28"/>
          <w:pgSz w:w="11906" w:h="16838" w:code="9"/>
          <w:pgMar w:top="1418" w:right="1134" w:bottom="1418" w:left="1134" w:header="567" w:footer="567" w:gutter="0"/>
          <w:pgNumType w:start="1"/>
          <w:cols w:space="708"/>
          <w:docGrid w:linePitch="360"/>
        </w:sectPr>
      </w:pPr>
    </w:p>
    <w:p w14:paraId="1C961CE3" w14:textId="51229EDE" w:rsidR="003167A9" w:rsidRPr="002A3128" w:rsidRDefault="00BA1AB3" w:rsidP="00A34E44">
      <w:pPr>
        <w:pStyle w:val="Title"/>
        <w:numPr>
          <w:ilvl w:val="0"/>
          <w:numId w:val="38"/>
        </w:numPr>
        <w:tabs>
          <w:tab w:val="left" w:pos="0"/>
        </w:tabs>
        <w:ind w:left="7797" w:firstLine="0"/>
        <w:rPr>
          <w:sz w:val="24"/>
          <w:szCs w:val="24"/>
        </w:rPr>
      </w:pPr>
      <w:bookmarkStart w:id="153" w:name="_Ref293666982"/>
      <w:r>
        <w:rPr>
          <w:sz w:val="24"/>
          <w:szCs w:val="24"/>
        </w:rPr>
        <w:lastRenderedPageBreak/>
        <w:t xml:space="preserve"> </w:t>
      </w:r>
      <w:bookmarkStart w:id="154" w:name="_Ref499033684"/>
      <w:r w:rsidR="003167A9" w:rsidRPr="002A3128">
        <w:rPr>
          <w:sz w:val="24"/>
          <w:szCs w:val="24"/>
        </w:rPr>
        <w:t>Sąlygų priedas</w:t>
      </w:r>
      <w:bookmarkEnd w:id="153"/>
      <w:bookmarkEnd w:id="154"/>
    </w:p>
    <w:p w14:paraId="45DF044F" w14:textId="77777777" w:rsidR="00CF3D5D" w:rsidRPr="002A3128" w:rsidRDefault="00CF3D5D" w:rsidP="00A34E44">
      <w:pPr>
        <w:tabs>
          <w:tab w:val="left" w:pos="0"/>
        </w:tabs>
        <w:jc w:val="both"/>
      </w:pPr>
    </w:p>
    <w:p w14:paraId="47ECC8D1" w14:textId="1A0DEE55"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38B13959" w14:textId="4453441C"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 xml:space="preserve">KVALIFIKACIJOS VERTINIMAS IR  </w:t>
      </w:r>
      <w:r w:rsidR="00753C99">
        <w:rPr>
          <w:b/>
          <w:color w:val="632423" w:themeColor="accent2" w:themeShade="80"/>
          <w:sz w:val="24"/>
          <w:szCs w:val="24"/>
        </w:rPr>
        <w:t xml:space="preserve">KVALIFIKACINĖS </w:t>
      </w:r>
      <w:r w:rsidRPr="00225574">
        <w:rPr>
          <w:b/>
          <w:color w:val="632423" w:themeColor="accent2" w:themeShade="80"/>
          <w:sz w:val="24"/>
          <w:szCs w:val="24"/>
        </w:rPr>
        <w:t>ATRANKOS ATLIKIMO TVARKA</w:t>
      </w:r>
    </w:p>
    <w:p w14:paraId="01F1E2DA"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37987EAB" w14:textId="316EC505" w:rsidR="005D510C" w:rsidRPr="009B0BE4" w:rsidRDefault="005D510C" w:rsidP="009B0BE4">
      <w:pPr>
        <w:tabs>
          <w:tab w:val="left" w:pos="0"/>
        </w:tabs>
        <w:spacing w:line="276" w:lineRule="auto"/>
        <w:jc w:val="both"/>
      </w:pPr>
      <w:r w:rsidRPr="009B0BE4">
        <w:t xml:space="preserve">Kandidatams pateikus paraišką, šiame priede nustatyta tvarka jų </w:t>
      </w:r>
      <w:r w:rsidR="007666B5" w:rsidRPr="009B0BE4">
        <w:t>K</w:t>
      </w:r>
      <w:r w:rsidRPr="009B0BE4">
        <w:t xml:space="preserve">valifikacijos atitikimą </w:t>
      </w:r>
      <w:r w:rsidR="000D66C2" w:rsidRPr="009B0BE4">
        <w:t>K</w:t>
      </w:r>
      <w:r w:rsidRPr="009B0BE4">
        <w:t>valifikacijos reikalavimams ir kvalifikacinę atranką atliks Komisija Kandidatams nedalyvaujant.</w:t>
      </w:r>
    </w:p>
    <w:p w14:paraId="704025CF" w14:textId="77777777" w:rsidR="005D510C" w:rsidRPr="009B0BE4" w:rsidRDefault="005D510C" w:rsidP="009B0BE4">
      <w:pPr>
        <w:tabs>
          <w:tab w:val="left" w:pos="0"/>
        </w:tabs>
        <w:spacing w:line="276" w:lineRule="auto"/>
        <w:ind w:left="357"/>
        <w:jc w:val="both"/>
      </w:pPr>
      <w:r w:rsidRPr="009B0BE4">
        <w:t>Komisija patikrins ir įvertins:</w:t>
      </w:r>
    </w:p>
    <w:p w14:paraId="67F7762D" w14:textId="62B8F1C7" w:rsidR="005D510C" w:rsidRPr="009B0BE4" w:rsidRDefault="005D510C" w:rsidP="009B0BE4">
      <w:pPr>
        <w:numPr>
          <w:ilvl w:val="0"/>
          <w:numId w:val="8"/>
        </w:numPr>
        <w:tabs>
          <w:tab w:val="left" w:pos="0"/>
        </w:tabs>
        <w:spacing w:line="276" w:lineRule="auto"/>
        <w:ind w:left="357" w:firstLine="0"/>
        <w:jc w:val="both"/>
      </w:pPr>
      <w:r w:rsidRPr="009B0BE4">
        <w:t xml:space="preserve">ar Kandidato paraiška atitinka Sąlygų </w:t>
      </w:r>
      <w:r w:rsidR="00DA5444" w:rsidRPr="009B0BE4">
        <w:fldChar w:fldCharType="begin"/>
      </w:r>
      <w:r w:rsidR="00DA5444" w:rsidRPr="009B0BE4">
        <w:instrText xml:space="preserve"> REF _Ref293666961 \r \h </w:instrText>
      </w:r>
      <w:r w:rsidR="009B0BE4">
        <w:instrText xml:space="preserve"> \* MERGEFORMAT </w:instrText>
      </w:r>
      <w:r w:rsidR="00DA5444" w:rsidRPr="009B0BE4">
        <w:fldChar w:fldCharType="separate"/>
      </w:r>
      <w:r w:rsidR="00EA601F">
        <w:t>5</w:t>
      </w:r>
      <w:r w:rsidR="00DA5444" w:rsidRPr="009B0BE4">
        <w:fldChar w:fldCharType="end"/>
      </w:r>
      <w:r w:rsidRPr="009B0BE4">
        <w:t xml:space="preserve"> priede</w:t>
      </w:r>
      <w:r w:rsidR="00DA5444" w:rsidRPr="009B0BE4">
        <w:rPr>
          <w:i/>
        </w:rPr>
        <w:t xml:space="preserve"> Paraiškos pate</w:t>
      </w:r>
      <w:r w:rsidR="00EF2FFC" w:rsidRPr="009B0BE4">
        <w:rPr>
          <w:i/>
        </w:rPr>
        <w:t>i</w:t>
      </w:r>
      <w:r w:rsidR="00DA5444" w:rsidRPr="009B0BE4">
        <w:rPr>
          <w:i/>
        </w:rPr>
        <w:t>kimas</w:t>
      </w:r>
      <w:r w:rsidRPr="009B0BE4">
        <w:t xml:space="preserve"> nustatytus paraiškos pateikimo reikalavimus;</w:t>
      </w:r>
    </w:p>
    <w:p w14:paraId="1B7D7F7B" w14:textId="03DD7BBC" w:rsidR="005D510C" w:rsidRPr="009B0BE4" w:rsidRDefault="005D510C" w:rsidP="009B0BE4">
      <w:pPr>
        <w:numPr>
          <w:ilvl w:val="0"/>
          <w:numId w:val="8"/>
        </w:numPr>
        <w:tabs>
          <w:tab w:val="left" w:pos="0"/>
        </w:tabs>
        <w:spacing w:line="276" w:lineRule="auto"/>
        <w:ind w:left="357" w:firstLine="0"/>
        <w:jc w:val="both"/>
      </w:pPr>
      <w:r w:rsidRPr="009B0BE4">
        <w:t xml:space="preserve">ar Kandidatas pateikė visus dokumentus ir informaciją, pagrindžiančius jo </w:t>
      </w:r>
      <w:r w:rsidR="000D66C2" w:rsidRPr="009B0BE4">
        <w:t>atitikimą K</w:t>
      </w:r>
      <w:r w:rsidRPr="009B0BE4">
        <w:t>valifikacij</w:t>
      </w:r>
      <w:r w:rsidR="000D66C2" w:rsidRPr="009B0BE4">
        <w:t>os reikalavimams</w:t>
      </w:r>
      <w:r w:rsidRPr="009B0BE4">
        <w:t>;</w:t>
      </w:r>
    </w:p>
    <w:p w14:paraId="38905113" w14:textId="62E09FA1" w:rsidR="005D510C" w:rsidRPr="009B0BE4" w:rsidRDefault="005D510C" w:rsidP="009B0BE4">
      <w:pPr>
        <w:numPr>
          <w:ilvl w:val="0"/>
          <w:numId w:val="8"/>
        </w:numPr>
        <w:tabs>
          <w:tab w:val="left" w:pos="0"/>
        </w:tabs>
        <w:spacing w:line="276" w:lineRule="auto"/>
        <w:ind w:left="357" w:firstLine="0"/>
        <w:jc w:val="both"/>
      </w:pPr>
      <w:r w:rsidRPr="009B0BE4">
        <w:t>ar Kandidato pateikti duomenys ir deklaracijos yra teisingos;</w:t>
      </w:r>
    </w:p>
    <w:p w14:paraId="13831302" w14:textId="2EE2D4FE" w:rsidR="005D510C" w:rsidRPr="009B0BE4" w:rsidRDefault="005D510C" w:rsidP="009B0BE4">
      <w:pPr>
        <w:numPr>
          <w:ilvl w:val="0"/>
          <w:numId w:val="8"/>
        </w:numPr>
        <w:tabs>
          <w:tab w:val="left" w:pos="0"/>
        </w:tabs>
        <w:spacing w:line="276" w:lineRule="auto"/>
        <w:ind w:left="357" w:firstLine="0"/>
        <w:jc w:val="both"/>
      </w:pPr>
      <w:r w:rsidRPr="009B0BE4">
        <w:t xml:space="preserve">ar Kandidatas atitinka </w:t>
      </w:r>
      <w:r w:rsidR="000D66C2" w:rsidRPr="009B0BE4">
        <w:t>K</w:t>
      </w:r>
      <w:r w:rsidRPr="009B0BE4">
        <w:t xml:space="preserve">valifikacijos reikalavimus, numatytus Sąlygų </w:t>
      </w:r>
      <w:r w:rsidR="00133162" w:rsidRPr="009B0BE4">
        <w:rPr>
          <w:b/>
          <w:bCs/>
          <w:lang w:val="en-US"/>
        </w:rPr>
        <w:fldChar w:fldCharType="begin"/>
      </w:r>
      <w:r w:rsidR="00133162" w:rsidRPr="009B0BE4">
        <w:instrText xml:space="preserve"> REF _Ref293666949 \r \h </w:instrText>
      </w:r>
      <w:r w:rsidR="009B0BE4" w:rsidRPr="002F3392">
        <w:rPr>
          <w:b/>
          <w:bCs/>
        </w:rPr>
        <w:instrText xml:space="preserve"> \* MERGEFORMAT </w:instrText>
      </w:r>
      <w:r w:rsidR="00133162" w:rsidRPr="009B0BE4">
        <w:rPr>
          <w:b/>
          <w:bCs/>
          <w:lang w:val="en-US"/>
        </w:rPr>
      </w:r>
      <w:r w:rsidR="00133162" w:rsidRPr="009B0BE4">
        <w:rPr>
          <w:b/>
          <w:bCs/>
          <w:lang w:val="en-US"/>
        </w:rPr>
        <w:fldChar w:fldCharType="separate"/>
      </w:r>
      <w:r w:rsidR="00EA601F">
        <w:t>4</w:t>
      </w:r>
      <w:r w:rsidR="00133162" w:rsidRPr="009B0BE4">
        <w:rPr>
          <w:b/>
          <w:bCs/>
          <w:lang w:val="en-US"/>
        </w:rPr>
        <w:fldChar w:fldCharType="end"/>
      </w:r>
      <w:r w:rsidR="00133162" w:rsidRPr="002F3392">
        <w:rPr>
          <w:b/>
          <w:bCs/>
        </w:rPr>
        <w:t xml:space="preserve"> </w:t>
      </w:r>
      <w:r w:rsidRPr="009B0BE4">
        <w:t>priede</w:t>
      </w:r>
      <w:r w:rsidR="00133162" w:rsidRPr="009B0BE4">
        <w:t xml:space="preserve"> </w:t>
      </w:r>
      <w:r w:rsidR="00133162" w:rsidRPr="009B0BE4">
        <w:rPr>
          <w:i/>
        </w:rPr>
        <w:t>Kvalifikacijos reikalavimai</w:t>
      </w:r>
      <w:r w:rsidRPr="009B0BE4">
        <w:t>.</w:t>
      </w:r>
    </w:p>
    <w:p w14:paraId="321E6ACE" w14:textId="458C6E73" w:rsidR="000E0EEB" w:rsidRPr="009B0BE4" w:rsidRDefault="000E0EEB" w:rsidP="009B0BE4">
      <w:pPr>
        <w:tabs>
          <w:tab w:val="left" w:pos="0"/>
        </w:tabs>
        <w:spacing w:line="276" w:lineRule="auto"/>
        <w:jc w:val="both"/>
      </w:pPr>
    </w:p>
    <w:p w14:paraId="53F4386D" w14:textId="4F5DB148" w:rsidR="000E0EEB" w:rsidRDefault="000E0EEB" w:rsidP="009B0BE4">
      <w:pPr>
        <w:pStyle w:val="paragrafesrasas2lygis"/>
        <w:numPr>
          <w:ilvl w:val="0"/>
          <w:numId w:val="0"/>
        </w:numPr>
        <w:tabs>
          <w:tab w:val="left" w:pos="0"/>
        </w:tabs>
        <w:spacing w:after="0"/>
        <w:rPr>
          <w:sz w:val="24"/>
          <w:szCs w:val="24"/>
        </w:rPr>
      </w:pPr>
      <w:r w:rsidRPr="009B0BE4">
        <w:rPr>
          <w:sz w:val="24"/>
          <w:szCs w:val="24"/>
        </w:rPr>
        <w:t xml:space="preserve">Jeigu  atitikimą Kvalifikacijos reikalavimams pagrindžiantys duomenys ar dokumentai bus netikslūs,  neišsamūs, klaidingi ar šių duomenų ar dokumentų trūks, vadovaudamasi Viešųjų pirkimų įstatymu,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w:t>
      </w:r>
      <w:r w:rsidR="00235754" w:rsidRPr="009B0BE4">
        <w:rPr>
          <w:sz w:val="24"/>
          <w:szCs w:val="24"/>
        </w:rPr>
        <w:t>atitikimą K</w:t>
      </w:r>
      <w:r w:rsidRPr="009B0BE4">
        <w:rPr>
          <w:sz w:val="24"/>
          <w:szCs w:val="24"/>
        </w:rPr>
        <w:t>valifikacij</w:t>
      </w:r>
      <w:r w:rsidR="00235754" w:rsidRPr="009B0BE4">
        <w:rPr>
          <w:sz w:val="24"/>
          <w:szCs w:val="24"/>
        </w:rPr>
        <w:t>os</w:t>
      </w:r>
      <w:r w:rsidRPr="009B0BE4">
        <w:rPr>
          <w:sz w:val="24"/>
          <w:szCs w:val="24"/>
        </w:rPr>
        <w:t xml:space="preserve"> </w:t>
      </w:r>
      <w:r w:rsidR="00235754" w:rsidRPr="009B0BE4">
        <w:rPr>
          <w:sz w:val="24"/>
          <w:szCs w:val="24"/>
        </w:rPr>
        <w:t xml:space="preserve"> reikalavimams </w:t>
      </w:r>
      <w:r w:rsidRPr="009B0BE4">
        <w:rPr>
          <w:sz w:val="24"/>
          <w:szCs w:val="24"/>
        </w:rPr>
        <w:t>nebus patikslinti, papildyti ar paaiškinti, tokio Kandidato pateiktą paraišką Komisija atmes. Tokiu atveju Kandidatui nebus leidžiama dalyvauti tolimesnėse Ko</w:t>
      </w:r>
      <w:r w:rsidR="009F7BCA">
        <w:rPr>
          <w:sz w:val="24"/>
          <w:szCs w:val="24"/>
        </w:rPr>
        <w:t>nkurencinio dialogo procedūrose.</w:t>
      </w:r>
    </w:p>
    <w:p w14:paraId="5866EAA0" w14:textId="77777777" w:rsidR="009F7BCA" w:rsidRPr="009B0BE4" w:rsidRDefault="009F7BCA" w:rsidP="009B0BE4">
      <w:pPr>
        <w:pStyle w:val="paragrafesrasas2lygis"/>
        <w:numPr>
          <w:ilvl w:val="0"/>
          <w:numId w:val="0"/>
        </w:numPr>
        <w:tabs>
          <w:tab w:val="left" w:pos="0"/>
        </w:tabs>
        <w:spacing w:after="0"/>
        <w:rPr>
          <w:sz w:val="24"/>
          <w:szCs w:val="24"/>
        </w:rPr>
      </w:pPr>
    </w:p>
    <w:p w14:paraId="20306F57" w14:textId="7E5B9B08" w:rsidR="007D4F1A" w:rsidRDefault="007D4F1A" w:rsidP="009B0BE4">
      <w:pPr>
        <w:tabs>
          <w:tab w:val="left" w:pos="0"/>
        </w:tabs>
        <w:spacing w:line="276" w:lineRule="auto"/>
        <w:jc w:val="both"/>
        <w:rPr>
          <w:color w:val="000000"/>
        </w:rPr>
      </w:pPr>
      <w:r w:rsidRPr="009B0BE4">
        <w:t>Kandidato, kuris neatitiko Kvalifikacijos reikalavimų</w:t>
      </w:r>
      <w:r w:rsidRPr="009B0BE4">
        <w:rPr>
          <w:color w:val="000000"/>
        </w:rPr>
        <w:t>, paraiška yra atmetama</w:t>
      </w:r>
      <w:r w:rsidR="00220853" w:rsidRPr="009B0BE4">
        <w:rPr>
          <w:color w:val="000000"/>
        </w:rPr>
        <w:t xml:space="preserve">,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00220853" w:rsidRPr="009B0BE4">
        <w:t xml:space="preserve">Sąlygų </w:t>
      </w:r>
      <w:r w:rsidR="00220853" w:rsidRPr="009B0BE4">
        <w:fldChar w:fldCharType="begin"/>
      </w:r>
      <w:r w:rsidR="00220853" w:rsidRPr="009B0BE4">
        <w:instrText xml:space="preserve"> REF _Ref293666949 \r \h  \* MERGEFORMAT </w:instrText>
      </w:r>
      <w:r w:rsidR="00220853" w:rsidRPr="009B0BE4">
        <w:fldChar w:fldCharType="separate"/>
      </w:r>
      <w:r w:rsidR="00EA601F">
        <w:t>4</w:t>
      </w:r>
      <w:r w:rsidR="00220853" w:rsidRPr="009B0BE4">
        <w:fldChar w:fldCharType="end"/>
      </w:r>
      <w:r w:rsidR="00220853" w:rsidRPr="009B0BE4">
        <w:t xml:space="preserve"> priede </w:t>
      </w:r>
      <w:r w:rsidR="00220853" w:rsidRPr="009B0BE4">
        <w:rPr>
          <w:i/>
        </w:rPr>
        <w:t>Kvalifikacijos reikalavimai</w:t>
      </w:r>
      <w:r w:rsidR="00AD0696">
        <w:rPr>
          <w:color w:val="000000"/>
        </w:rPr>
        <w:t>.</w:t>
      </w:r>
    </w:p>
    <w:p w14:paraId="34628D4C" w14:textId="77777777" w:rsidR="009F7BCA" w:rsidRPr="009B0BE4" w:rsidRDefault="009F7BCA" w:rsidP="009B0BE4">
      <w:pPr>
        <w:tabs>
          <w:tab w:val="left" w:pos="0"/>
        </w:tabs>
        <w:spacing w:line="276" w:lineRule="auto"/>
        <w:jc w:val="both"/>
        <w:rPr>
          <w:color w:val="000000"/>
        </w:rPr>
      </w:pPr>
    </w:p>
    <w:p w14:paraId="3C1042AD" w14:textId="0561125B" w:rsidR="00ED2C34" w:rsidRDefault="00ED2C34" w:rsidP="009B0BE4">
      <w:pPr>
        <w:tabs>
          <w:tab w:val="left" w:pos="0"/>
        </w:tabs>
        <w:spacing w:line="276" w:lineRule="auto"/>
        <w:jc w:val="both"/>
      </w:pPr>
      <w:r w:rsidRPr="009B0BE4">
        <w:t xml:space="preserve">Valdžios subjektas pašalins Kandidatą / Dalyvį iš pirkimo procedūros bet kuriame pirkimo procedūros etape, jeigu paaiškės, kad dėl savo veiksmų ar neveikimo prieš Konkurencinio dialogo procedūrą ar jos metu jis neatitinka bent vieno iš Sąlygų </w:t>
      </w:r>
      <w:r w:rsidRPr="009B0BE4">
        <w:fldChar w:fldCharType="begin"/>
      </w:r>
      <w:r w:rsidRPr="009B0BE4">
        <w:instrText xml:space="preserve"> REF _Ref293666949 \r \h  \* MERGEFORMAT </w:instrText>
      </w:r>
      <w:r w:rsidRPr="009B0BE4">
        <w:fldChar w:fldCharType="separate"/>
      </w:r>
      <w:r w:rsidR="00EA601F">
        <w:t>4</w:t>
      </w:r>
      <w:r w:rsidRPr="009B0BE4">
        <w:fldChar w:fldCharType="end"/>
      </w:r>
      <w:r w:rsidRPr="009B0BE4">
        <w:t xml:space="preserve"> priede </w:t>
      </w:r>
      <w:r w:rsidRPr="009B0BE4">
        <w:rPr>
          <w:i/>
        </w:rPr>
        <w:t xml:space="preserve">Kvalifikacijos reikalavimai </w:t>
      </w:r>
      <w:r w:rsidRPr="009B0BE4">
        <w:t>nustatytų reikalavimų dėl pašalinimo pagrindų nebuvimo.</w:t>
      </w:r>
    </w:p>
    <w:p w14:paraId="01C74BA1" w14:textId="77777777" w:rsidR="009F7BCA" w:rsidRPr="009B0BE4" w:rsidRDefault="009F7BCA" w:rsidP="009B0BE4">
      <w:pPr>
        <w:tabs>
          <w:tab w:val="left" w:pos="0"/>
        </w:tabs>
        <w:spacing w:line="276" w:lineRule="auto"/>
        <w:jc w:val="both"/>
      </w:pPr>
    </w:p>
    <w:p w14:paraId="20376DA5" w14:textId="2EC99001" w:rsidR="005D510C" w:rsidRDefault="000D66C2" w:rsidP="009B0BE4">
      <w:pPr>
        <w:tabs>
          <w:tab w:val="left" w:pos="0"/>
        </w:tabs>
        <w:spacing w:line="276" w:lineRule="auto"/>
        <w:jc w:val="both"/>
      </w:pPr>
      <w:r w:rsidRPr="009B0BE4">
        <w:t>K</w:t>
      </w:r>
      <w:r w:rsidR="005D510C" w:rsidRPr="009B0BE4">
        <w:t xml:space="preserve">valifikacinės atrankos metu bus palyginama </w:t>
      </w:r>
      <w:r w:rsidRPr="009B0BE4">
        <w:t>K</w:t>
      </w:r>
      <w:r w:rsidR="005D510C" w:rsidRPr="009B0BE4">
        <w:t>valifikaci</w:t>
      </w:r>
      <w:r w:rsidRPr="009B0BE4">
        <w:t>jos</w:t>
      </w:r>
      <w:r w:rsidR="005D510C" w:rsidRPr="009B0BE4">
        <w:t xml:space="preserve"> reikalavimus atitikusių Kandidatų kvalifikacija ir atrinkti ne mažiau kaip 5 (penki) labiausiai kvalifikuoti Kandidatai, kurie bus </w:t>
      </w:r>
      <w:r w:rsidR="005D510C" w:rsidRPr="009B0BE4">
        <w:lastRenderedPageBreak/>
        <w:t>pakviesti pateikti</w:t>
      </w:r>
      <w:r w:rsidRPr="009B0BE4">
        <w:t xml:space="preserve"> siūlomus Sprendinius </w:t>
      </w:r>
      <w:r w:rsidR="000F393B" w:rsidRPr="009B0BE4">
        <w:t>ir dalyvauti dialoge</w:t>
      </w:r>
      <w:r w:rsidR="005D510C" w:rsidRPr="009B0BE4">
        <w:t xml:space="preserve">. Jeigu </w:t>
      </w:r>
      <w:r w:rsidR="00F313E2" w:rsidRPr="009B0BE4">
        <w:t>K</w:t>
      </w:r>
      <w:r w:rsidR="005D510C" w:rsidRPr="009B0BE4">
        <w:t>valifikacijos reikalavimus, nurodytus Sąlygų</w:t>
      </w:r>
      <w:r w:rsidR="00A01ADC" w:rsidRPr="009B0BE4">
        <w:t xml:space="preserve"> </w:t>
      </w:r>
      <w:r w:rsidR="00A01ADC" w:rsidRPr="009B0BE4">
        <w:fldChar w:fldCharType="begin"/>
      </w:r>
      <w:r w:rsidR="00A01ADC" w:rsidRPr="009B0BE4">
        <w:instrText xml:space="preserve"> REF _Ref293666949 \r \h </w:instrText>
      </w:r>
      <w:r w:rsidR="009B0BE4">
        <w:instrText xml:space="preserve"> \* MERGEFORMAT </w:instrText>
      </w:r>
      <w:r w:rsidR="00A01ADC" w:rsidRPr="009B0BE4">
        <w:fldChar w:fldCharType="separate"/>
      </w:r>
      <w:r w:rsidR="00EA601F">
        <w:t>4</w:t>
      </w:r>
      <w:r w:rsidR="00A01ADC" w:rsidRPr="009B0BE4">
        <w:fldChar w:fldCharType="end"/>
      </w:r>
      <w:r w:rsidR="005D510C" w:rsidRPr="009B0BE4">
        <w:t xml:space="preserve"> priede</w:t>
      </w:r>
      <w:r w:rsidR="00A01ADC" w:rsidRPr="009B0BE4">
        <w:t xml:space="preserve"> </w:t>
      </w:r>
      <w:r w:rsidR="00A01ADC" w:rsidRPr="009B0BE4">
        <w:rPr>
          <w:i/>
        </w:rPr>
        <w:t>Kvalifikacijos reikalavimai</w:t>
      </w:r>
      <w:r w:rsidR="00F75C58">
        <w:t xml:space="preserve"> atitiks 5 (penki) ar mažiau K</w:t>
      </w:r>
      <w:r w:rsidR="005D510C" w:rsidRPr="009B0BE4">
        <w:t xml:space="preserve">andidatų,  kvalifikacinė atranka nebus vykdoma ir visiems </w:t>
      </w:r>
      <w:r w:rsidR="00EB1FF9" w:rsidRPr="009B0BE4">
        <w:t>K</w:t>
      </w:r>
      <w:r w:rsidR="005D510C" w:rsidRPr="009B0BE4">
        <w:t xml:space="preserve">andidatams, atitinkantiems </w:t>
      </w:r>
      <w:r w:rsidR="00F101A6" w:rsidRPr="009B0BE4">
        <w:t>K</w:t>
      </w:r>
      <w:r w:rsidR="005D510C" w:rsidRPr="009B0BE4">
        <w:t xml:space="preserve">valifikacijos reikalavimus, kartu su pranešimu apie </w:t>
      </w:r>
      <w:r w:rsidR="00F84711" w:rsidRPr="009B0BE4">
        <w:t>K</w:t>
      </w:r>
      <w:r w:rsidR="005D510C" w:rsidRPr="009B0BE4">
        <w:t xml:space="preserve">valifikacijos patikrinimo rezultatus, Komisija išsiųs kvietimą pateikti </w:t>
      </w:r>
      <w:r w:rsidR="00F101A6" w:rsidRPr="009B0BE4">
        <w:t>siūlomus Sprendinius ir dalyvauti dialoge</w:t>
      </w:r>
      <w:r w:rsidR="00F101A6" w:rsidRPr="009B0BE4" w:rsidDel="00F101A6">
        <w:t xml:space="preserve"> </w:t>
      </w:r>
      <w:r w:rsidR="005D510C" w:rsidRPr="009B0BE4">
        <w:t xml:space="preserve">. Tuo atveju, jeigu kvalifikacinės atrankos metu keletas Kandidatų surinks vienodą balų sumą, teikti </w:t>
      </w:r>
      <w:r w:rsidR="00F101A6" w:rsidRPr="009B0BE4">
        <w:t xml:space="preserve">Sprendinį </w:t>
      </w:r>
      <w:r w:rsidR="005D510C" w:rsidRPr="009B0BE4">
        <w:t xml:space="preserve"> bus pakviestas tas Kandidatas, kuris paraišką pateikė anksčiau. </w:t>
      </w:r>
    </w:p>
    <w:p w14:paraId="0E363F1C" w14:textId="77777777" w:rsidR="009F7BCA" w:rsidRPr="009B0BE4" w:rsidRDefault="009F7BCA" w:rsidP="009B0BE4">
      <w:pPr>
        <w:tabs>
          <w:tab w:val="left" w:pos="0"/>
        </w:tabs>
        <w:spacing w:line="276" w:lineRule="auto"/>
        <w:jc w:val="both"/>
      </w:pPr>
    </w:p>
    <w:p w14:paraId="097607D8" w14:textId="1E497B42" w:rsidR="005D510C" w:rsidRPr="009B0BE4" w:rsidRDefault="005D510C" w:rsidP="009B0BE4">
      <w:pPr>
        <w:tabs>
          <w:tab w:val="left" w:pos="0"/>
        </w:tabs>
        <w:spacing w:line="276" w:lineRule="auto"/>
        <w:jc w:val="both"/>
        <w:rPr>
          <w:highlight w:val="lightGray"/>
        </w:rPr>
      </w:pPr>
      <w:r w:rsidRPr="009B0BE4">
        <w:t xml:space="preserve">Komisija atliks </w:t>
      </w:r>
      <w:r w:rsidR="00F101A6" w:rsidRPr="009B0BE4">
        <w:t>K</w:t>
      </w:r>
      <w:r w:rsidRPr="009B0BE4">
        <w:t xml:space="preserve">valifikacijos reikalavimus atitinkančių Kandidatų kvalifikacinę atranką vadovaujantis žemiau pateiktoje lentelėje nurodytais kriterijais: </w:t>
      </w: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4"/>
        <w:gridCol w:w="3001"/>
      </w:tblGrid>
      <w:tr w:rsidR="005D510C" w:rsidRPr="009B0BE4" w14:paraId="5F149523" w14:textId="77777777" w:rsidTr="005D510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1017A617" w14:textId="77777777" w:rsidR="005D510C" w:rsidRPr="009B0BE4" w:rsidRDefault="005D510C" w:rsidP="009B0BE4">
            <w:pPr>
              <w:tabs>
                <w:tab w:val="left" w:pos="0"/>
              </w:tabs>
              <w:spacing w:line="276" w:lineRule="auto"/>
              <w:jc w:val="center"/>
            </w:pPr>
            <w:r w:rsidRPr="009B0BE4">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764B71CE" w14:textId="1DA18F40" w:rsidR="005D510C" w:rsidRPr="009B0BE4" w:rsidRDefault="005D510C" w:rsidP="009B0BE4">
            <w:pPr>
              <w:tabs>
                <w:tab w:val="left" w:pos="0"/>
              </w:tabs>
              <w:spacing w:line="276" w:lineRule="auto"/>
            </w:pPr>
            <w:r w:rsidRPr="009B0BE4">
              <w:t xml:space="preserve"> </w:t>
            </w:r>
            <w:r w:rsidR="00EB1FF9" w:rsidRPr="009B0BE4">
              <w:t>K</w:t>
            </w:r>
            <w:r w:rsidRPr="009B0BE4">
              <w:t>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4759E78B" w14:textId="77777777" w:rsidR="005D510C" w:rsidRPr="009B0BE4" w:rsidRDefault="005D510C" w:rsidP="009B0BE4">
            <w:pPr>
              <w:tabs>
                <w:tab w:val="left" w:pos="0"/>
              </w:tabs>
              <w:spacing w:line="276" w:lineRule="auto"/>
              <w:rPr>
                <w:highlight w:val="yellow"/>
              </w:rPr>
            </w:pPr>
            <w:r w:rsidRPr="009B0BE4">
              <w:t>Kriterijų svarbos koeficientai arba balai (L)</w:t>
            </w:r>
          </w:p>
        </w:tc>
      </w:tr>
      <w:tr w:rsidR="005D510C" w:rsidRPr="009B0BE4" w14:paraId="3C1E6EF0" w14:textId="77777777" w:rsidTr="005D510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33AA5128" w14:textId="77777777" w:rsidR="005D510C" w:rsidRPr="009B0BE4" w:rsidRDefault="005D510C" w:rsidP="009B0BE4">
            <w:pPr>
              <w:tabs>
                <w:tab w:val="left" w:pos="0"/>
              </w:tabs>
              <w:spacing w:line="276" w:lineRule="auto"/>
              <w:ind w:left="15"/>
              <w:jc w:val="center"/>
            </w:pPr>
            <w:r w:rsidRPr="009B0BE4">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27F84586" w14:textId="4FD10DF0" w:rsidR="005D510C" w:rsidRPr="009B0BE4" w:rsidRDefault="005D510C" w:rsidP="009B0BE4">
            <w:pPr>
              <w:tabs>
                <w:tab w:val="left" w:pos="0"/>
              </w:tabs>
              <w:overflowPunct w:val="0"/>
              <w:autoSpaceDE w:val="0"/>
              <w:autoSpaceDN w:val="0"/>
              <w:adjustRightInd w:val="0"/>
              <w:spacing w:line="276" w:lineRule="auto"/>
              <w:jc w:val="both"/>
              <w:textAlignment w:val="baseline"/>
            </w:pPr>
            <w:r w:rsidRPr="009B0BE4">
              <w:t>Kandidato</w:t>
            </w:r>
            <w:r w:rsidR="00DA6FBD" w:rsidRPr="009B0BE4">
              <w:t xml:space="preserve"> vidutinė metinė</w:t>
            </w:r>
            <w:r w:rsidRPr="009B0BE4">
              <w:t xml:space="preserve"> svarbiausių </w:t>
            </w:r>
            <w:r w:rsidRPr="009B0BE4">
              <w:rPr>
                <w:rFonts w:eastAsia="Calibri"/>
              </w:rPr>
              <w:t xml:space="preserve">statybos darbų apimtis per paskutinius 5 (penkerius) metus iki paraiškų pateikimo termino pabaigos arba per laiką nuo Kandidato įregistravimo dienos (jeigu veikla vykdyta mažiau nei 5 (penkerius) metus) iki paraiškų pateikimo termino pabaigos </w:t>
            </w:r>
            <w:r w:rsidRPr="009B0BE4">
              <w:rPr>
                <w:b/>
              </w:rPr>
              <w:t>(P1)</w:t>
            </w:r>
            <w:r w:rsidRPr="009B0BE4">
              <w:t>.</w:t>
            </w:r>
          </w:p>
          <w:p w14:paraId="7A8FDEEC" w14:textId="148FBE3C" w:rsidR="005D510C" w:rsidRPr="009B0BE4" w:rsidRDefault="005D510C" w:rsidP="009B0BE4">
            <w:pPr>
              <w:tabs>
                <w:tab w:val="left" w:pos="0"/>
              </w:tabs>
              <w:overflowPunct w:val="0"/>
              <w:autoSpaceDE w:val="0"/>
              <w:autoSpaceDN w:val="0"/>
              <w:adjustRightInd w:val="0"/>
              <w:spacing w:line="276" w:lineRule="auto"/>
              <w:jc w:val="both"/>
              <w:textAlignment w:val="baseline"/>
              <w:rPr>
                <w:color w:val="FF0000"/>
              </w:rPr>
            </w:pPr>
            <w:r w:rsidRPr="009B0BE4">
              <w:rPr>
                <w:rFonts w:eastAsia="Calibri"/>
              </w:rPr>
              <w:t xml:space="preserve">Vertinama </w:t>
            </w:r>
            <w:r w:rsidR="00DA6FBD" w:rsidRPr="009B0BE4">
              <w:rPr>
                <w:rFonts w:eastAsia="Calibri"/>
              </w:rPr>
              <w:t xml:space="preserve">vidutinė metinė </w:t>
            </w:r>
            <w:r w:rsidRPr="009B0BE4">
              <w:rPr>
                <w:rFonts w:eastAsia="Calibri"/>
              </w:rPr>
              <w:t>svarbiausių statybos darbų apimtis eurais be PVM</w:t>
            </w:r>
            <w:r w:rsidRPr="009B0BE4">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7C67FB3E" w14:textId="77777777" w:rsidR="005D510C" w:rsidRPr="009B0BE4" w:rsidRDefault="005D510C" w:rsidP="009B0BE4">
            <w:pPr>
              <w:tabs>
                <w:tab w:val="left" w:pos="0"/>
              </w:tabs>
              <w:spacing w:line="276" w:lineRule="auto"/>
              <w:rPr>
                <w:b w:val="0"/>
              </w:rPr>
            </w:pPr>
            <w:r w:rsidRPr="009B0BE4">
              <w:t>50</w:t>
            </w:r>
          </w:p>
        </w:tc>
      </w:tr>
      <w:tr w:rsidR="005D510C" w:rsidRPr="009B0BE4" w14:paraId="070E26C6" w14:textId="77777777" w:rsidTr="005D510C">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7692B8F0" w14:textId="77777777" w:rsidR="005D510C" w:rsidRPr="009B0BE4" w:rsidRDefault="005D510C" w:rsidP="009B0BE4">
            <w:pPr>
              <w:tabs>
                <w:tab w:val="left" w:pos="0"/>
              </w:tabs>
              <w:spacing w:line="276" w:lineRule="auto"/>
              <w:ind w:left="15"/>
              <w:jc w:val="center"/>
            </w:pPr>
            <w:r w:rsidRPr="009B0BE4">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75CDC186" w14:textId="77777777" w:rsidR="005D510C" w:rsidRPr="009B0BE4" w:rsidRDefault="005D510C" w:rsidP="009B0BE4">
            <w:pPr>
              <w:tabs>
                <w:tab w:val="left" w:pos="0"/>
              </w:tabs>
              <w:overflowPunct w:val="0"/>
              <w:autoSpaceDE w:val="0"/>
              <w:autoSpaceDN w:val="0"/>
              <w:adjustRightInd w:val="0"/>
              <w:spacing w:line="276" w:lineRule="auto"/>
              <w:jc w:val="both"/>
              <w:textAlignment w:val="baseline"/>
              <w:rPr>
                <w:rFonts w:eastAsia="Calibri"/>
                <w:b w:val="0"/>
              </w:rPr>
            </w:pPr>
            <w:r w:rsidRPr="009B0BE4">
              <w:rPr>
                <w:rFonts w:eastAsia="Calibri"/>
                <w:b w:val="0"/>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w:t>
            </w:r>
            <w:r w:rsidRPr="009B0BE4">
              <w:rPr>
                <w:rFonts w:eastAsia="Calibri"/>
              </w:rPr>
              <w:t>(P2)</w:t>
            </w:r>
            <w:r w:rsidRPr="009B0BE4">
              <w:rPr>
                <w:rFonts w:eastAsia="Calibri"/>
                <w:b w:val="0"/>
              </w:rPr>
              <w:t>.</w:t>
            </w:r>
          </w:p>
          <w:p w14:paraId="71863913" w14:textId="77777777" w:rsidR="005D510C" w:rsidRPr="009B0BE4" w:rsidRDefault="005D510C" w:rsidP="009B0BE4">
            <w:pPr>
              <w:tabs>
                <w:tab w:val="left" w:pos="0"/>
              </w:tabs>
              <w:overflowPunct w:val="0"/>
              <w:autoSpaceDE w:val="0"/>
              <w:autoSpaceDN w:val="0"/>
              <w:adjustRightInd w:val="0"/>
              <w:spacing w:line="276" w:lineRule="auto"/>
              <w:jc w:val="both"/>
              <w:textAlignment w:val="baseline"/>
              <w:rPr>
                <w:b w:val="0"/>
                <w:color w:val="FF0000"/>
              </w:rPr>
            </w:pPr>
            <w:r w:rsidRPr="009B0BE4">
              <w:rPr>
                <w:rFonts w:eastAsia="Calibri"/>
                <w:b w:val="0"/>
              </w:rPr>
              <w:t>Vertinamos vidutinės metinės Kandidato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4548706F" w14:textId="77777777" w:rsidR="005D510C" w:rsidRPr="009B0BE4" w:rsidRDefault="005D510C" w:rsidP="009B0BE4">
            <w:pPr>
              <w:tabs>
                <w:tab w:val="left" w:pos="0"/>
              </w:tabs>
              <w:spacing w:line="276" w:lineRule="auto"/>
              <w:rPr>
                <w:b w:val="0"/>
              </w:rPr>
            </w:pPr>
            <w:r w:rsidRPr="009B0BE4">
              <w:t>50</w:t>
            </w:r>
          </w:p>
        </w:tc>
      </w:tr>
    </w:tbl>
    <w:p w14:paraId="44F2223E" w14:textId="77777777"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p>
    <w:p w14:paraId="181873BA" w14:textId="2291B77F"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Kiekvieno Kandidato bendra kvalifikacijos įvertinimo balų suma (T) gaunama sudedant atskirų išankstinės kvalifikacinės atrankos kriterijų (K</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balus:</w:t>
      </w:r>
    </w:p>
    <w:p w14:paraId="7D1C59D1" w14:textId="77777777" w:rsidR="005D510C" w:rsidRPr="009B0BE4" w:rsidRDefault="005D510C" w:rsidP="009B0BE4">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ins w:id="155" w:author="Author">
                  <w:rPr>
                    <w:rFonts w:ascii="Cambria Math" w:hAnsi="Cambria Math"/>
                    <w:bCs/>
                  </w:rPr>
                </w:ins>
              </m:ctrlPr>
            </m:naryPr>
            <m:sub>
              <m:r>
                <m:rPr>
                  <m:sty m:val="p"/>
                </m:rPr>
                <w:rPr>
                  <w:rFonts w:ascii="Cambria Math" w:hAnsi="Cambria Math"/>
                </w:rPr>
                <m:t>i</m:t>
              </m:r>
            </m:sub>
            <m:sup/>
            <m:e>
              <m:sSub>
                <m:sSubPr>
                  <m:ctrlPr>
                    <w:ins w:id="156" w:author="Author">
                      <w:rPr>
                        <w:rFonts w:ascii="Cambria Math" w:hAnsi="Cambria Math"/>
                        <w:bCs/>
                      </w:rPr>
                    </w:ins>
                  </m:ctrlPr>
                </m:sSubPr>
                <m:e>
                  <m:r>
                    <m:rPr>
                      <m:sty m:val="p"/>
                    </m:rPr>
                    <w:rPr>
                      <w:rFonts w:ascii="Cambria Math" w:hAnsi="Cambria Math"/>
                    </w:rPr>
                    <m:t>K</m:t>
                  </m:r>
                </m:e>
                <m:sub>
                  <m:r>
                    <m:rPr>
                      <m:sty m:val="p"/>
                    </m:rPr>
                    <w:rPr>
                      <w:rFonts w:ascii="Cambria Math" w:hAnsi="Cambria Math"/>
                    </w:rPr>
                    <m:t>i</m:t>
                  </m:r>
                </m:sub>
              </m:sSub>
            </m:e>
          </m:nary>
        </m:oMath>
      </m:oMathPara>
    </w:p>
    <w:p w14:paraId="43AEB06B" w14:textId="173970AE"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Kiekvieno Kandidato atskirų kvalifikacinės atrankos kriterijų (K</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balai apskaičiuojami kaip santykinė kriterijaus reikšmė vertinamo atitinkamo kvalifikacinės atrankos kriterijaus reikšmės (P</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ir atitinkamo kriterijaus geriausios paraiškoms suteiktos reikšmės (P</w:t>
      </w:r>
      <w:r w:rsidRPr="009B0BE4">
        <w:rPr>
          <w:rFonts w:cs="Times New Roman"/>
          <w:color w:val="000000" w:themeColor="text1"/>
          <w:szCs w:val="24"/>
          <w:vertAlign w:val="subscript"/>
          <w:lang w:val="lt-LT"/>
        </w:rPr>
        <w:t>imax</w:t>
      </w:r>
      <w:r w:rsidRPr="009B0BE4">
        <w:rPr>
          <w:rFonts w:cs="Times New Roman"/>
          <w:color w:val="000000" w:themeColor="text1"/>
          <w:szCs w:val="24"/>
          <w:lang w:val="lt-LT"/>
        </w:rPr>
        <w:t>) santykį padauginant iš atitinkamo kvalifikacinės atrankos kriterijaus svarbos balo (L</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w:t>
      </w:r>
    </w:p>
    <w:p w14:paraId="1FB2DEB3" w14:textId="77777777" w:rsidR="005D510C" w:rsidRPr="009B0BE4" w:rsidRDefault="00EA601F" w:rsidP="009B0BE4">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ins w:id="157"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ins w:id="158" w:author="Author">
                  <w:rPr>
                    <w:rFonts w:ascii="Cambria Math" w:hAnsi="Cambria Math" w:cs="Times New Roman"/>
                    <w:i/>
                    <w:color w:val="000000" w:themeColor="text1"/>
                    <w:szCs w:val="24"/>
                    <w:lang w:val="lt-LT"/>
                  </w:rPr>
                </w:ins>
              </m:ctrlPr>
            </m:fPr>
            <m:num>
              <m:sSub>
                <m:sSubPr>
                  <m:ctrlPr>
                    <w:ins w:id="159"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ins w:id="160"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ins w:id="161"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2C164D19" w14:textId="77777777"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Kur:</w:t>
      </w:r>
    </w:p>
    <w:p w14:paraId="6E988A47" w14:textId="11A48EF7"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i – vertinamo s kvalifikacinės atrankos kriterijaus indeksas;</w:t>
      </w:r>
    </w:p>
    <w:p w14:paraId="6CFDA998" w14:textId="710D65B5"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w:t>
      </w:r>
      <w:r w:rsidRPr="009B0BE4">
        <w:rPr>
          <w:rFonts w:cs="Times New Roman"/>
          <w:color w:val="000000" w:themeColor="text1"/>
          <w:szCs w:val="24"/>
          <w:vertAlign w:val="subscript"/>
          <w:lang w:val="lt-LT"/>
        </w:rPr>
        <w:t xml:space="preserve">i </w:t>
      </w:r>
      <w:r w:rsidRPr="009B0BE4">
        <w:rPr>
          <w:rFonts w:cs="Times New Roman"/>
          <w:color w:val="000000" w:themeColor="text1"/>
          <w:szCs w:val="24"/>
          <w:lang w:val="lt-LT"/>
        </w:rPr>
        <w:t>– vertinamo kvalifikacinės atrankos kriterijaus balai;</w:t>
      </w:r>
    </w:p>
    <w:p w14:paraId="5A602A52" w14:textId="2A03B1A3"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P</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 Kandidato, kurio kvalifikacinės atrankos kriterijus vertinamas, Komisijos įvertinto ir apskaičiuoto kriterijaus reikšmė;</w:t>
      </w:r>
    </w:p>
    <w:p w14:paraId="3644809A" w14:textId="6AC28ECE"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P</w:t>
      </w:r>
      <w:r w:rsidRPr="009B0BE4">
        <w:rPr>
          <w:rFonts w:cs="Times New Roman"/>
          <w:color w:val="000000" w:themeColor="text1"/>
          <w:szCs w:val="24"/>
          <w:vertAlign w:val="subscript"/>
          <w:lang w:val="lt-LT"/>
        </w:rPr>
        <w:t>i max</w:t>
      </w:r>
      <w:r w:rsidRPr="009B0BE4">
        <w:rPr>
          <w:rFonts w:cs="Times New Roman"/>
          <w:color w:val="000000" w:themeColor="text1"/>
          <w:szCs w:val="24"/>
          <w:lang w:val="lt-LT"/>
        </w:rPr>
        <w:t xml:space="preserve"> – didžiausia iš visų Kandidatų vertinamo kvalifikacinės atrankos kriterijaus reikšmė;</w:t>
      </w:r>
    </w:p>
    <w:p w14:paraId="7D067499" w14:textId="71E2BB91" w:rsidR="005D510C"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L</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 vertinamo kvalifikacinės atrankos kriterijaus svarbos balas (lyginamasis svoris). </w:t>
      </w:r>
    </w:p>
    <w:p w14:paraId="22429A12" w14:textId="77777777" w:rsidR="00815963" w:rsidRPr="009B0BE4" w:rsidRDefault="00815963" w:rsidP="009B0BE4">
      <w:pPr>
        <w:pStyle w:val="Salygos2"/>
        <w:tabs>
          <w:tab w:val="left" w:pos="0"/>
        </w:tabs>
        <w:spacing w:before="0" w:after="0" w:line="276" w:lineRule="auto"/>
        <w:rPr>
          <w:rFonts w:cs="Times New Roman"/>
          <w:color w:val="000000" w:themeColor="text1"/>
          <w:szCs w:val="24"/>
          <w:lang w:val="lt-LT"/>
        </w:rPr>
      </w:pPr>
    </w:p>
    <w:p w14:paraId="7BB41DEB" w14:textId="385121AE" w:rsidR="005D510C" w:rsidRPr="009B0BE4" w:rsidRDefault="005D510C" w:rsidP="009B0BE4">
      <w:pPr>
        <w:pStyle w:val="Salygos2"/>
        <w:tabs>
          <w:tab w:val="left" w:pos="0"/>
        </w:tabs>
        <w:spacing w:before="0" w:after="0" w:line="276" w:lineRule="auto"/>
        <w:rPr>
          <w:rFonts w:cs="Times New Roman"/>
          <w:szCs w:val="24"/>
          <w:lang w:val="lt-LT"/>
        </w:rPr>
      </w:pPr>
      <w:r w:rsidRPr="009B0BE4">
        <w:rPr>
          <w:rFonts w:cs="Times New Roman"/>
          <w:szCs w:val="24"/>
          <w:lang w:val="lt-LT"/>
        </w:rPr>
        <w:t xml:space="preserve">Apie </w:t>
      </w:r>
      <w:r w:rsidR="00D07C92" w:rsidRPr="009B0BE4">
        <w:rPr>
          <w:rFonts w:cs="Times New Roman"/>
          <w:szCs w:val="24"/>
          <w:lang w:val="lt-LT"/>
        </w:rPr>
        <w:t>K</w:t>
      </w:r>
      <w:r w:rsidRPr="009B0BE4">
        <w:rPr>
          <w:rFonts w:cs="Times New Roman"/>
          <w:szCs w:val="24"/>
          <w:lang w:val="lt-LT"/>
        </w:rPr>
        <w:t xml:space="preserve">valifikacijos patikrinimo ir kvalifikacinės atrankos rezultatus Kandidatams bus pranešta iš karto, bet ne vėliau kaip per 3 (tris) Darbo dienas nuo </w:t>
      </w:r>
      <w:r w:rsidR="00F929E9" w:rsidRPr="009B0BE4">
        <w:rPr>
          <w:rFonts w:cs="Times New Roman"/>
          <w:szCs w:val="24"/>
          <w:lang w:val="lt-LT"/>
        </w:rPr>
        <w:t xml:space="preserve">kiekvienos </w:t>
      </w:r>
      <w:r w:rsidRPr="009B0BE4">
        <w:rPr>
          <w:rFonts w:cs="Times New Roman"/>
          <w:szCs w:val="24"/>
          <w:lang w:val="lt-LT"/>
        </w:rPr>
        <w:t>patikrinimo procedūr</w:t>
      </w:r>
      <w:r w:rsidR="00F929E9" w:rsidRPr="009B0BE4">
        <w:rPr>
          <w:rFonts w:cs="Times New Roman"/>
          <w:szCs w:val="24"/>
          <w:lang w:val="lt-LT"/>
        </w:rPr>
        <w:t>os</w:t>
      </w:r>
      <w:r w:rsidRPr="009B0BE4">
        <w:rPr>
          <w:rFonts w:cs="Times New Roman"/>
          <w:szCs w:val="24"/>
          <w:lang w:val="lt-LT"/>
        </w:rPr>
        <w:t xml:space="preserve"> pabaigos. Kandidatams, kurių paraiška bus atmesta, Komisija nurodys paraiškos atmetimo priežastis.</w:t>
      </w:r>
    </w:p>
    <w:p w14:paraId="45F7CE81" w14:textId="77777777" w:rsidR="00CF3D5D" w:rsidRPr="009B0BE4" w:rsidRDefault="00CF3D5D" w:rsidP="009B0BE4">
      <w:pPr>
        <w:pStyle w:val="1lygis"/>
        <w:tabs>
          <w:tab w:val="left" w:pos="0"/>
        </w:tabs>
        <w:spacing w:before="0" w:after="0" w:line="276" w:lineRule="auto"/>
        <w:rPr>
          <w:b w:val="0"/>
          <w:caps w:val="0"/>
        </w:rPr>
      </w:pPr>
    </w:p>
    <w:p w14:paraId="4EBA0C58" w14:textId="77777777" w:rsidR="00CF3D5D" w:rsidRPr="002A3128" w:rsidRDefault="00CF3D5D" w:rsidP="00A34E44">
      <w:pPr>
        <w:pStyle w:val="1lygis"/>
        <w:tabs>
          <w:tab w:val="left" w:pos="0"/>
        </w:tabs>
        <w:spacing w:before="0" w:after="0" w:line="276" w:lineRule="auto"/>
        <w:jc w:val="center"/>
        <w:rPr>
          <w:caps w:val="0"/>
          <w:color w:val="632423" w:themeColor="accent2" w:themeShade="80"/>
        </w:rPr>
        <w:sectPr w:rsidR="00CF3D5D" w:rsidRPr="002A3128" w:rsidSect="00F0049B">
          <w:pgSz w:w="11906" w:h="16838" w:code="9"/>
          <w:pgMar w:top="1418" w:right="1416" w:bottom="1418" w:left="1134" w:header="567" w:footer="567" w:gutter="0"/>
          <w:pgNumType w:start="1"/>
          <w:cols w:space="708"/>
          <w:docGrid w:linePitch="360"/>
        </w:sectPr>
      </w:pPr>
    </w:p>
    <w:p w14:paraId="527871DF" w14:textId="5D4402FE" w:rsidR="006D7128" w:rsidRPr="002A3128" w:rsidRDefault="00D6068E" w:rsidP="00A34E44">
      <w:pPr>
        <w:pStyle w:val="Title"/>
        <w:numPr>
          <w:ilvl w:val="0"/>
          <w:numId w:val="38"/>
        </w:numPr>
        <w:tabs>
          <w:tab w:val="left" w:pos="0"/>
        </w:tabs>
        <w:ind w:left="7797" w:firstLine="0"/>
        <w:rPr>
          <w:sz w:val="24"/>
          <w:szCs w:val="24"/>
        </w:rPr>
      </w:pPr>
      <w:bookmarkStart w:id="162" w:name="_Ref293666992"/>
      <w:bookmarkStart w:id="163" w:name="_Toc162340349"/>
      <w:bookmarkStart w:id="164" w:name="_Toc68319425"/>
      <w:r>
        <w:rPr>
          <w:sz w:val="24"/>
          <w:szCs w:val="24"/>
        </w:rPr>
        <w:lastRenderedPageBreak/>
        <w:t xml:space="preserve"> </w:t>
      </w:r>
      <w:bookmarkStart w:id="165" w:name="_Ref502002764"/>
      <w:r w:rsidR="006D7128" w:rsidRPr="002A3128">
        <w:rPr>
          <w:sz w:val="24"/>
          <w:szCs w:val="24"/>
        </w:rPr>
        <w:t>Sąlygų priedas</w:t>
      </w:r>
      <w:bookmarkEnd w:id="162"/>
      <w:bookmarkEnd w:id="165"/>
    </w:p>
    <w:p w14:paraId="71B5530C" w14:textId="77777777" w:rsidR="00CF3D5D" w:rsidRPr="002A3128" w:rsidRDefault="00CF3D5D" w:rsidP="00A34E44">
      <w:pPr>
        <w:tabs>
          <w:tab w:val="left" w:pos="0"/>
        </w:tabs>
        <w:jc w:val="both"/>
      </w:pPr>
    </w:p>
    <w:p w14:paraId="543FE7CC" w14:textId="77777777" w:rsidR="006D7128" w:rsidRPr="002A3128" w:rsidRDefault="006D7128" w:rsidP="00A34E44">
      <w:pPr>
        <w:tabs>
          <w:tab w:val="left" w:pos="0"/>
        </w:tabs>
        <w:jc w:val="both"/>
      </w:pPr>
    </w:p>
    <w:p w14:paraId="3AD97EDF" w14:textId="77777777" w:rsidR="00CF3D5D" w:rsidRPr="002A3128" w:rsidRDefault="00CF3D5D" w:rsidP="00A34E44">
      <w:pPr>
        <w:tabs>
          <w:tab w:val="left" w:pos="0"/>
        </w:tabs>
        <w:jc w:val="center"/>
      </w:pPr>
    </w:p>
    <w:p w14:paraId="04DCFE98" w14:textId="1CB852CE" w:rsidR="00CB3124" w:rsidRPr="00CB3124" w:rsidRDefault="00CB3124"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CB3124">
        <w:rPr>
          <w:b/>
          <w:color w:val="632423" w:themeColor="accent2" w:themeShade="80"/>
          <w:sz w:val="24"/>
          <w:szCs w:val="24"/>
        </w:rPr>
        <w:t xml:space="preserve">REIKALAVIMAI </w:t>
      </w:r>
      <w:r w:rsidR="00ED113D" w:rsidRPr="00CB3124">
        <w:rPr>
          <w:b/>
          <w:color w:val="632423" w:themeColor="accent2" w:themeShade="80"/>
          <w:sz w:val="24"/>
          <w:szCs w:val="24"/>
        </w:rPr>
        <w:t>EUROPOS BENDR</w:t>
      </w:r>
      <w:r w:rsidRPr="00CB3124">
        <w:rPr>
          <w:b/>
          <w:color w:val="632423" w:themeColor="accent2" w:themeShade="80"/>
          <w:sz w:val="24"/>
          <w:szCs w:val="24"/>
        </w:rPr>
        <w:t>AJAM</w:t>
      </w:r>
      <w:r w:rsidR="00ED113D" w:rsidRPr="00CB3124">
        <w:rPr>
          <w:b/>
          <w:color w:val="632423" w:themeColor="accent2" w:themeShade="80"/>
          <w:sz w:val="24"/>
          <w:szCs w:val="24"/>
        </w:rPr>
        <w:t xml:space="preserve"> VIEŠŲJŲ PIRKIMŲ DOKUMENT</w:t>
      </w:r>
      <w:r w:rsidRPr="00CB3124">
        <w:rPr>
          <w:b/>
          <w:color w:val="632423" w:themeColor="accent2" w:themeShade="80"/>
          <w:sz w:val="24"/>
          <w:szCs w:val="24"/>
        </w:rPr>
        <w:t>UI</w:t>
      </w:r>
      <w:r w:rsidR="00285875" w:rsidRPr="00CB3124">
        <w:rPr>
          <w:b/>
          <w:color w:val="632423" w:themeColor="accent2" w:themeShade="80"/>
          <w:sz w:val="24"/>
          <w:szCs w:val="24"/>
        </w:rPr>
        <w:t xml:space="preserve"> </w:t>
      </w:r>
    </w:p>
    <w:p w14:paraId="7FCED4E0" w14:textId="00966A56" w:rsidR="005D510C"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14:paraId="54E2E1EB" w14:textId="77777777" w:rsidR="003B1238" w:rsidRPr="00C248CF" w:rsidRDefault="003B1238" w:rsidP="00C248CF">
      <w:pPr>
        <w:tabs>
          <w:tab w:val="left" w:pos="0"/>
        </w:tabs>
        <w:spacing w:line="276" w:lineRule="auto"/>
        <w:jc w:val="both"/>
        <w:rPr>
          <w:rFonts w:eastAsia="Calibri"/>
          <w:lang w:eastAsia="lt-LT"/>
        </w:rPr>
      </w:pPr>
      <w:r w:rsidRPr="00C248CF">
        <w:rPr>
          <w:rFonts w:eastAsia="Calibri"/>
          <w:lang w:eastAsia="lt-LT"/>
        </w:rPr>
        <w:t>Atskirą EBVPD pildo:</w:t>
      </w:r>
    </w:p>
    <w:p w14:paraId="1F01E537" w14:textId="5BC19014"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Kandidatas;</w:t>
      </w:r>
    </w:p>
    <w:p w14:paraId="26C33796" w14:textId="14E49A9D"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 xml:space="preserve">kiekvienas ūkio subjektų grupės narys (jeigu </w:t>
      </w:r>
      <w:r w:rsidR="0064370E" w:rsidRPr="00C248CF">
        <w:rPr>
          <w:rFonts w:eastAsia="Calibri"/>
          <w:lang w:eastAsia="lt-LT"/>
        </w:rPr>
        <w:t xml:space="preserve">paraišką </w:t>
      </w:r>
      <w:r w:rsidRPr="00C248CF">
        <w:rPr>
          <w:rFonts w:eastAsia="Calibri"/>
          <w:lang w:eastAsia="lt-LT"/>
        </w:rPr>
        <w:t>teikia ūkio subjektų grupė);</w:t>
      </w:r>
    </w:p>
    <w:p w14:paraId="2A384FB5" w14:textId="77777777"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kiekvienas ūkio subjektas, jeigu Kandidatas remiasi jo pajėgumais, kad atitiktų Kvalifikacijos reikalavimus;</w:t>
      </w:r>
    </w:p>
    <w:p w14:paraId="4D56A0E7" w14:textId="4D6527E0" w:rsidR="003B1238" w:rsidRPr="009F7BCA" w:rsidRDefault="003B1238" w:rsidP="00C248CF">
      <w:pPr>
        <w:tabs>
          <w:tab w:val="left" w:pos="0"/>
        </w:tabs>
        <w:spacing w:line="276" w:lineRule="auto"/>
        <w:ind w:left="360"/>
        <w:jc w:val="both"/>
        <w:rPr>
          <w:rFonts w:eastAsia="Calibri"/>
          <w:color w:val="0033CC"/>
          <w:lang w:eastAsia="lt-LT"/>
        </w:rPr>
      </w:pPr>
      <w:r w:rsidRPr="00C248CF">
        <w:rPr>
          <w:color w:val="0033CC"/>
        </w:rPr>
        <w:t>[</w:t>
      </w:r>
      <w:r w:rsidRPr="00C248CF">
        <w:rPr>
          <w:i/>
          <w:color w:val="0033CC"/>
        </w:rPr>
        <w:t>jei taikoma</w:t>
      </w:r>
      <w:r w:rsidRPr="00C248CF">
        <w:rPr>
          <w:rFonts w:eastAsia="Calibri"/>
          <w:lang w:eastAsia="lt-LT"/>
        </w:rPr>
        <w:t xml:space="preserve"> </w:t>
      </w:r>
      <w:r w:rsidRPr="00C248CF">
        <w:rPr>
          <w:color w:val="009900"/>
        </w:rPr>
        <w:t>- Subtiekėjai, kurių pajėgumais Kandidatas nesiremia, kad atitiktų Kvalifikacijos reikalavimus, bet pasitelkia sutarties vykdymui.</w:t>
      </w:r>
      <w:r w:rsidRPr="009F7BCA">
        <w:rPr>
          <w:rFonts w:eastAsia="Calibri"/>
          <w:color w:val="0033CC"/>
          <w:lang w:eastAsia="lt-LT"/>
        </w:rPr>
        <w:t>]</w:t>
      </w:r>
    </w:p>
    <w:p w14:paraId="0C1FC706" w14:textId="77777777" w:rsidR="00497067" w:rsidRPr="00C248CF" w:rsidRDefault="00497067" w:rsidP="00C248CF">
      <w:pPr>
        <w:tabs>
          <w:tab w:val="left" w:pos="0"/>
        </w:tabs>
        <w:spacing w:line="276" w:lineRule="auto"/>
        <w:jc w:val="both"/>
        <w:rPr>
          <w:rFonts w:eastAsia="Calibri"/>
          <w:lang w:eastAsia="lt-LT"/>
        </w:rPr>
      </w:pPr>
    </w:p>
    <w:p w14:paraId="786DB82F" w14:textId="67ECB00E" w:rsidR="00371462" w:rsidRPr="00C248CF" w:rsidRDefault="00F90BA5" w:rsidP="00C248CF">
      <w:pPr>
        <w:tabs>
          <w:tab w:val="left" w:pos="0"/>
        </w:tabs>
        <w:spacing w:line="276" w:lineRule="auto"/>
        <w:jc w:val="both"/>
        <w:rPr>
          <w:rFonts w:eastAsia="Calibri"/>
          <w:lang w:eastAsia="lt-LT"/>
        </w:rPr>
      </w:pPr>
      <w:r w:rsidRPr="00C248CF">
        <w:rPr>
          <w:rFonts w:eastAsia="Calibri"/>
          <w:lang w:eastAsia="lt-LT"/>
        </w:rPr>
        <w:t xml:space="preserve">Paraišką teikiančiam </w:t>
      </w:r>
      <w:r w:rsidR="0095014C" w:rsidRPr="00C248CF">
        <w:rPr>
          <w:rFonts w:eastAsia="Calibri"/>
          <w:lang w:eastAsia="lt-LT"/>
        </w:rPr>
        <w:t>Kandidatui aktualus EBVPD sukuriamas</w:t>
      </w:r>
      <w:r w:rsidR="006418B8" w:rsidRPr="00C248CF">
        <w:rPr>
          <w:rFonts w:eastAsia="Calibri"/>
          <w:lang w:eastAsia="lt-LT"/>
        </w:rPr>
        <w:t xml:space="preserve"> </w:t>
      </w:r>
      <w:r w:rsidR="0095014C" w:rsidRPr="00C248CF">
        <w:rPr>
          <w:rFonts w:eastAsia="Calibri"/>
          <w:lang w:eastAsia="lt-LT"/>
        </w:rPr>
        <w:t xml:space="preserve">Valdžios subjekto suformuotą ir </w:t>
      </w:r>
      <w:r w:rsidR="00437026" w:rsidRPr="00C248CF">
        <w:rPr>
          <w:rFonts w:eastAsia="Calibri"/>
          <w:lang w:eastAsia="lt-LT"/>
        </w:rPr>
        <w:t>šio</w:t>
      </w:r>
      <w:r w:rsidR="0095014C" w:rsidRPr="00C248CF">
        <w:rPr>
          <w:rFonts w:eastAsia="Calibri"/>
          <w:lang w:eastAsia="lt-LT"/>
        </w:rPr>
        <w:t xml:space="preserve"> Sąlygų </w:t>
      </w:r>
      <w:r w:rsidR="00437026" w:rsidRPr="00C248CF">
        <w:rPr>
          <w:rFonts w:eastAsia="Calibri"/>
          <w:lang w:eastAsia="lt-LT"/>
        </w:rPr>
        <w:t xml:space="preserve">priedo 1 priedėlyje nurodytą ir </w:t>
      </w:r>
      <w:r w:rsidR="000A3B94" w:rsidRPr="00C248CF">
        <w:rPr>
          <w:rFonts w:eastAsia="Calibri"/>
          <w:lang w:eastAsia="lt-LT"/>
        </w:rPr>
        <w:t xml:space="preserve">xml </w:t>
      </w:r>
      <w:r w:rsidR="0095014C" w:rsidRPr="00C248CF">
        <w:rPr>
          <w:rFonts w:eastAsia="Calibri"/>
          <w:lang w:eastAsia="lt-LT"/>
        </w:rPr>
        <w:t xml:space="preserve"> formatu pridėtą EBVPD </w:t>
      </w:r>
      <w:r w:rsidR="006418B8" w:rsidRPr="00C248CF">
        <w:rPr>
          <w:rFonts w:eastAsia="Calibri"/>
          <w:lang w:eastAsia="lt-LT"/>
        </w:rPr>
        <w:t>importuoja</w:t>
      </w:r>
      <w:r w:rsidR="0095014C" w:rsidRPr="00C248CF">
        <w:rPr>
          <w:rFonts w:eastAsia="Calibri"/>
          <w:lang w:eastAsia="lt-LT"/>
        </w:rPr>
        <w:t>nt</w:t>
      </w:r>
      <w:r w:rsidR="0064370E" w:rsidRPr="00C248CF">
        <w:rPr>
          <w:rFonts w:eastAsia="Calibri"/>
          <w:lang w:eastAsia="lt-LT"/>
        </w:rPr>
        <w:t xml:space="preserve"> internetiniu adresu</w:t>
      </w:r>
      <w:r w:rsidR="0095014C" w:rsidRPr="00C248CF">
        <w:rPr>
          <w:rFonts w:eastAsia="Calibri"/>
          <w:lang w:eastAsia="lt-LT"/>
        </w:rPr>
        <w:t xml:space="preserve"> </w:t>
      </w:r>
      <w:hyperlink r:id="rId29" w:history="1">
        <w:r w:rsidR="006418B8" w:rsidRPr="00C248CF">
          <w:rPr>
            <w:rStyle w:val="Hyperlink"/>
            <w:rFonts w:eastAsia="Calibri"/>
            <w:lang w:eastAsia="lt-LT"/>
          </w:rPr>
          <w:t>https://ec.europa.eu/tools/espd</w:t>
        </w:r>
      </w:hyperlink>
      <w:r w:rsidR="006418B8" w:rsidRPr="00C248CF">
        <w:rPr>
          <w:rFonts w:eastAsia="Calibri"/>
          <w:lang w:eastAsia="lt-LT"/>
        </w:rPr>
        <w:t xml:space="preserve"> </w:t>
      </w:r>
    </w:p>
    <w:p w14:paraId="49A49E73" w14:textId="1094361A" w:rsidR="00371462" w:rsidRPr="00C248CF" w:rsidRDefault="00371462" w:rsidP="00C248CF">
      <w:pPr>
        <w:tabs>
          <w:tab w:val="left" w:pos="0"/>
        </w:tabs>
        <w:spacing w:line="276" w:lineRule="auto"/>
        <w:jc w:val="both"/>
      </w:pPr>
    </w:p>
    <w:p w14:paraId="558B02E3" w14:textId="77777777" w:rsidR="00BE6A8C" w:rsidRPr="00C248CF" w:rsidRDefault="00BE6A8C"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Instrukciją kaip užpildyti EBVPD galima rasti šiuo internetiniu adresu:</w:t>
      </w:r>
    </w:p>
    <w:p w14:paraId="50FA9FCC" w14:textId="7E2AF73A" w:rsidR="00BE6A8C" w:rsidRPr="00C248CF" w:rsidRDefault="00EA601F"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hyperlink r:id="rId30" w:history="1">
        <w:r w:rsidR="00BE6A8C" w:rsidRPr="00C248CF">
          <w:rPr>
            <w:rStyle w:val="Hyperlink"/>
            <w:sz w:val="24"/>
            <w:szCs w:val="24"/>
          </w:rPr>
          <w:t>http://vpt.lrv.lt/uploads/vpt/documents/files/EBVPD%20pildymas(Tiek%C4%97jas).pdf</w:t>
        </w:r>
      </w:hyperlink>
      <w:r w:rsidR="00BE6A8C" w:rsidRPr="00C248CF">
        <w:rPr>
          <w:sz w:val="24"/>
          <w:szCs w:val="24"/>
        </w:rPr>
        <w:t xml:space="preserve"> </w:t>
      </w:r>
    </w:p>
    <w:p w14:paraId="4438E698" w14:textId="77777777" w:rsidR="00BE6A8C" w:rsidRPr="00C248CF" w:rsidRDefault="00BE6A8C" w:rsidP="00C248CF">
      <w:pPr>
        <w:tabs>
          <w:tab w:val="left" w:pos="0"/>
        </w:tabs>
        <w:spacing w:line="276" w:lineRule="auto"/>
        <w:jc w:val="both"/>
        <w:rPr>
          <w:rStyle w:val="Hyperlink"/>
        </w:rPr>
      </w:pPr>
    </w:p>
    <w:p w14:paraId="49296AA8" w14:textId="40CFBB40" w:rsidR="00BE6A8C" w:rsidRPr="00C248CF" w:rsidRDefault="00BE6A8C" w:rsidP="00C248CF">
      <w:pPr>
        <w:tabs>
          <w:tab w:val="left" w:pos="0"/>
        </w:tabs>
        <w:spacing w:line="276" w:lineRule="auto"/>
        <w:jc w:val="both"/>
        <w:rPr>
          <w:rFonts w:eastAsia="Calibri"/>
          <w:lang w:eastAsia="lt-LT"/>
        </w:rPr>
      </w:pPr>
      <w:r w:rsidRPr="00C248CF">
        <w:t>EBVPD pateikimas ir pasirašymas:</w:t>
      </w:r>
      <w:r w:rsidRPr="00C248CF">
        <w:rPr>
          <w:rFonts w:eastAsia="Calibri"/>
          <w:lang w:eastAsia="lt-LT"/>
        </w:rPr>
        <w:t xml:space="preserve">- Kandidatas užpildytą EBVPD xml formatu pateikia kartu su paraiška, kuri pasirašoma </w:t>
      </w:r>
      <w:r w:rsidRPr="00C248CF">
        <w:t>kvalifikuotu elektroniniu parašu. Atskirai EBVPD pasirašyti nereikia.</w:t>
      </w:r>
    </w:p>
    <w:p w14:paraId="2FEEDC12" w14:textId="77777777" w:rsidR="00EA30FE" w:rsidRPr="00C248CF" w:rsidRDefault="00BE6A8C" w:rsidP="00C248CF">
      <w:pPr>
        <w:tabs>
          <w:tab w:val="left" w:pos="0"/>
        </w:tabs>
        <w:spacing w:line="276" w:lineRule="auto"/>
        <w:jc w:val="both"/>
      </w:pPr>
      <w:r w:rsidRPr="00C248CF">
        <w:t>- Jei paraišką teikia ūkio subjektų grupė:</w:t>
      </w:r>
    </w:p>
    <w:p w14:paraId="5AD411CE" w14:textId="53ACE2A0" w:rsidR="00BE6A8C" w:rsidRPr="00C248CF" w:rsidRDefault="00032134" w:rsidP="00C248CF">
      <w:pPr>
        <w:tabs>
          <w:tab w:val="left" w:pos="0"/>
        </w:tabs>
        <w:spacing w:line="276" w:lineRule="auto"/>
        <w:jc w:val="both"/>
        <w:rPr>
          <w:rFonts w:eastAsia="Calibri"/>
          <w:lang w:eastAsia="lt-LT"/>
        </w:rPr>
      </w:pPr>
      <w:r w:rsidRPr="00C248CF">
        <w:t xml:space="preserve"> </w:t>
      </w:r>
      <w:r w:rsidR="00374B77" w:rsidRPr="00C248CF">
        <w:t xml:space="preserve">   </w:t>
      </w:r>
      <w:r w:rsidR="000251D1" w:rsidRPr="00C248CF">
        <w:t xml:space="preserve">  </w:t>
      </w:r>
      <w:r w:rsidR="00374B77" w:rsidRPr="00C248CF">
        <w:t xml:space="preserve">(i) </w:t>
      </w:r>
      <w:r w:rsidR="00EA30FE" w:rsidRPr="00C248CF">
        <w:t>p</w:t>
      </w:r>
      <w:r w:rsidRPr="00C248CF">
        <w:t xml:space="preserve">araišką pateikti </w:t>
      </w:r>
      <w:r w:rsidR="00374B77" w:rsidRPr="00C248CF">
        <w:t xml:space="preserve">ir pasirašyti </w:t>
      </w:r>
      <w:r w:rsidRPr="00C248CF">
        <w:t>įgaliotas ūkio subjektų grupės narys pateikia užpildytą EBVPD xml formatu</w:t>
      </w:r>
      <w:r w:rsidR="00374B77" w:rsidRPr="00C248CF">
        <w:t xml:space="preserve"> katu su paraiška, </w:t>
      </w:r>
      <w:r w:rsidR="00374B77" w:rsidRPr="00C248CF">
        <w:rPr>
          <w:rFonts w:eastAsia="Calibri"/>
          <w:lang w:eastAsia="lt-LT"/>
        </w:rPr>
        <w:t xml:space="preserve">kuri pasirašoma </w:t>
      </w:r>
      <w:r w:rsidR="00374B77" w:rsidRPr="00C248CF">
        <w:t>kvalifikuotu elektroniniu parašu. Atskirai EBVPD pasirašyti nereikia</w:t>
      </w:r>
      <w:r w:rsidR="000251D1" w:rsidRPr="00C248CF">
        <w:t>;</w:t>
      </w:r>
    </w:p>
    <w:p w14:paraId="38D0DFAD" w14:textId="3DCA1F8D" w:rsidR="00374B77" w:rsidRPr="00C248CF" w:rsidRDefault="00374B77"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 xml:space="preserve">   </w:t>
      </w:r>
      <w:r w:rsidR="000251D1" w:rsidRPr="00C248CF">
        <w:rPr>
          <w:sz w:val="24"/>
          <w:szCs w:val="24"/>
        </w:rPr>
        <w:t xml:space="preserve">  </w:t>
      </w:r>
      <w:r w:rsidRPr="00C248CF">
        <w:rPr>
          <w:sz w:val="24"/>
          <w:szCs w:val="24"/>
        </w:rPr>
        <w:t>(ii) k</w:t>
      </w:r>
      <w:r w:rsidR="00032134" w:rsidRPr="00C248CF">
        <w:rPr>
          <w:sz w:val="24"/>
          <w:szCs w:val="24"/>
        </w:rPr>
        <w:t xml:space="preserve">iti ūkio subjektų grupės nariai pateikia užpildytą EBVPD xml formatu </w:t>
      </w:r>
      <w:r w:rsidR="000251D1" w:rsidRPr="00C248CF">
        <w:rPr>
          <w:sz w:val="24"/>
          <w:szCs w:val="24"/>
        </w:rPr>
        <w:t>ir atsispausdintą pdf formatu bei ranka pasirašytą EBVPD.</w:t>
      </w:r>
    </w:p>
    <w:p w14:paraId="42F92222" w14:textId="19AEAE8D" w:rsidR="00374B77" w:rsidRPr="00C248CF" w:rsidRDefault="00374B77"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 xml:space="preserve">- kiti ūkio subjektai, kurių pajėgumais remiamasi </w:t>
      </w:r>
      <w:r w:rsidRPr="00C248CF">
        <w:rPr>
          <w:color w:val="0033CC"/>
          <w:sz w:val="24"/>
          <w:szCs w:val="24"/>
        </w:rPr>
        <w:t>[</w:t>
      </w:r>
      <w:r w:rsidRPr="00C248CF">
        <w:rPr>
          <w:i/>
          <w:color w:val="0033CC"/>
          <w:sz w:val="24"/>
          <w:szCs w:val="24"/>
        </w:rPr>
        <w:t>jei taikoma</w:t>
      </w:r>
      <w:r w:rsidRPr="00C248CF">
        <w:rPr>
          <w:color w:val="009900"/>
          <w:sz w:val="24"/>
          <w:szCs w:val="24"/>
        </w:rPr>
        <w:t xml:space="preserve"> Subtiekėjai, kurių pajėgumais Kandidatas nesiremia, kad atitiktų Kvalifikacijos reikalavimus, bet pasitelkia sutarties vykdymui</w:t>
      </w:r>
      <w:r w:rsidRPr="00C248CF">
        <w:rPr>
          <w:rFonts w:eastAsia="Calibri"/>
          <w:color w:val="FF0000"/>
          <w:sz w:val="24"/>
          <w:szCs w:val="24"/>
          <w:lang w:eastAsia="lt-LT"/>
        </w:rPr>
        <w:t xml:space="preserve">]  </w:t>
      </w:r>
      <w:r w:rsidRPr="00C248CF">
        <w:rPr>
          <w:sz w:val="24"/>
          <w:szCs w:val="24"/>
        </w:rPr>
        <w:t>pateikia užpildyt</w:t>
      </w:r>
      <w:r w:rsidR="00A96DBB" w:rsidRPr="00C248CF">
        <w:rPr>
          <w:sz w:val="24"/>
          <w:szCs w:val="24"/>
        </w:rPr>
        <w:t>ą</w:t>
      </w:r>
      <w:r w:rsidRPr="00C248CF">
        <w:rPr>
          <w:sz w:val="24"/>
          <w:szCs w:val="24"/>
        </w:rPr>
        <w:t xml:space="preserve"> EBVPD xml formatu ir</w:t>
      </w:r>
      <w:r w:rsidR="00D50117" w:rsidRPr="00C248CF">
        <w:rPr>
          <w:sz w:val="24"/>
          <w:szCs w:val="24"/>
        </w:rPr>
        <w:t xml:space="preserve"> atsispausdintą</w:t>
      </w:r>
      <w:r w:rsidR="00A96DBB" w:rsidRPr="00C248CF">
        <w:rPr>
          <w:sz w:val="24"/>
          <w:szCs w:val="24"/>
        </w:rPr>
        <w:t xml:space="preserve"> pdf</w:t>
      </w:r>
      <w:r w:rsidR="00D50117" w:rsidRPr="00C248CF">
        <w:rPr>
          <w:sz w:val="24"/>
          <w:szCs w:val="24"/>
        </w:rPr>
        <w:t xml:space="preserve"> formatu </w:t>
      </w:r>
      <w:r w:rsidR="00A96DBB" w:rsidRPr="00C248CF">
        <w:rPr>
          <w:sz w:val="24"/>
          <w:szCs w:val="24"/>
        </w:rPr>
        <w:t>bei ranka pasirašytą EBVPD</w:t>
      </w:r>
      <w:r w:rsidRPr="00C248CF">
        <w:rPr>
          <w:sz w:val="24"/>
          <w:szCs w:val="24"/>
        </w:rPr>
        <w:t>.</w:t>
      </w:r>
    </w:p>
    <w:p w14:paraId="1722010E" w14:textId="1B41E481" w:rsidR="000A3B94" w:rsidRPr="00C248CF" w:rsidRDefault="000A3B94"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br w:type="page"/>
      </w:r>
    </w:p>
    <w:p w14:paraId="316CE57B" w14:textId="77777777" w:rsidR="000A3B94" w:rsidRPr="005B7BD5" w:rsidRDefault="000A3B94" w:rsidP="000A3B94">
      <w:pPr>
        <w:tabs>
          <w:tab w:val="left" w:pos="0"/>
        </w:tabs>
        <w:spacing w:after="120" w:line="276" w:lineRule="auto"/>
        <w:ind w:right="-142"/>
        <w:jc w:val="right"/>
      </w:pPr>
      <w:r>
        <w:lastRenderedPageBreak/>
        <w:t>8</w:t>
      </w:r>
      <w:r w:rsidRPr="005B7BD5">
        <w:t xml:space="preserve"> Sąlygų priedo 1 priedėlis</w:t>
      </w:r>
    </w:p>
    <w:p w14:paraId="39AC6EF5" w14:textId="77777777" w:rsidR="000A3B94" w:rsidRPr="005B7BD5" w:rsidRDefault="000A3B94" w:rsidP="000A3B94">
      <w:pPr>
        <w:tabs>
          <w:tab w:val="left" w:pos="0"/>
        </w:tabs>
        <w:spacing w:after="120" w:line="276" w:lineRule="auto"/>
        <w:ind w:right="-142"/>
        <w:jc w:val="both"/>
      </w:pPr>
    </w:p>
    <w:p w14:paraId="27298D97" w14:textId="537A64F3" w:rsidR="00E764DD" w:rsidRDefault="000A3B94" w:rsidP="000A3B94">
      <w:pPr>
        <w:tabs>
          <w:tab w:val="left" w:pos="0"/>
        </w:tabs>
        <w:spacing w:after="120" w:line="276" w:lineRule="auto"/>
        <w:ind w:right="-142"/>
        <w:jc w:val="both"/>
      </w:pPr>
      <w:r>
        <w:t>Kartu su paraiška Kandidatas</w:t>
      </w:r>
      <w:r w:rsidRPr="005B7BD5">
        <w:t xml:space="preserve"> turi pateikti užpildytą Sąlygų</w:t>
      </w:r>
      <w:r>
        <w:t xml:space="preserve"> </w:t>
      </w:r>
      <w:r w:rsidR="00E764DD">
        <w:fldChar w:fldCharType="begin"/>
      </w:r>
      <w:r w:rsidR="00E764DD">
        <w:instrText xml:space="preserve"> REF _Ref502002764 \r \h </w:instrText>
      </w:r>
      <w:r w:rsidR="00E764DD">
        <w:fldChar w:fldCharType="separate"/>
      </w:r>
      <w:r w:rsidR="00EA601F">
        <w:t>8</w:t>
      </w:r>
      <w:r w:rsidR="00E764DD">
        <w:fldChar w:fldCharType="end"/>
      </w:r>
      <w:r w:rsidRPr="002F3392">
        <w:rPr>
          <w:b/>
          <w:bCs/>
        </w:rPr>
        <w:t xml:space="preserve"> </w:t>
      </w:r>
      <w:r w:rsidRPr="005B7BD5">
        <w:t xml:space="preserve">priedo 1 priedėlio </w:t>
      </w:r>
      <w:r>
        <w:t xml:space="preserve">EBVPD </w:t>
      </w:r>
      <w:r w:rsidRPr="005B7BD5">
        <w:t xml:space="preserve">formą, kurios reikalavimai pateikti </w:t>
      </w:r>
      <w:r>
        <w:t xml:space="preserve">xml </w:t>
      </w:r>
      <w:r w:rsidRPr="005B7BD5">
        <w:t>formatu atskiru dokumentu.</w:t>
      </w:r>
      <w:r w:rsidR="00E764DD">
        <w:br w:type="page"/>
      </w:r>
    </w:p>
    <w:p w14:paraId="3045AD9F" w14:textId="79F3F843" w:rsidR="00374B77" w:rsidRPr="00BE6A8C" w:rsidRDefault="00374B77" w:rsidP="00D6068E">
      <w:pPr>
        <w:pStyle w:val="paragrafesrasas2lygis"/>
        <w:widowControl w:val="0"/>
        <w:numPr>
          <w:ilvl w:val="0"/>
          <w:numId w:val="0"/>
        </w:numPr>
        <w:shd w:val="clear" w:color="auto" w:fill="FFFFFF"/>
        <w:tabs>
          <w:tab w:val="left" w:pos="0"/>
          <w:tab w:val="left" w:pos="1134"/>
        </w:tabs>
        <w:autoSpaceDE w:val="0"/>
        <w:autoSpaceDN w:val="0"/>
        <w:adjustRightInd w:val="0"/>
        <w:contextualSpacing/>
        <w:rPr>
          <w:sz w:val="24"/>
          <w:szCs w:val="24"/>
        </w:rPr>
      </w:pPr>
    </w:p>
    <w:p w14:paraId="2AC9A295" w14:textId="5098339D" w:rsidR="009E5591" w:rsidRPr="00371462" w:rsidRDefault="009E5591" w:rsidP="00D6068E">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14:paraId="72380F97" w14:textId="3BCC741E" w:rsidR="00B91229" w:rsidRDefault="00B91229" w:rsidP="00A34E44">
      <w:pPr>
        <w:pStyle w:val="Title"/>
        <w:numPr>
          <w:ilvl w:val="0"/>
          <w:numId w:val="38"/>
        </w:numPr>
        <w:tabs>
          <w:tab w:val="left" w:pos="0"/>
        </w:tabs>
        <w:ind w:left="7797" w:firstLine="0"/>
        <w:rPr>
          <w:sz w:val="24"/>
          <w:szCs w:val="24"/>
        </w:rPr>
      </w:pPr>
      <w:bookmarkStart w:id="166" w:name="_Ref486505722"/>
      <w:bookmarkStart w:id="167" w:name="_Ref293667009"/>
      <w:bookmarkEnd w:id="163"/>
      <w:bookmarkEnd w:id="164"/>
      <w:r>
        <w:rPr>
          <w:sz w:val="24"/>
          <w:szCs w:val="24"/>
        </w:rPr>
        <w:t>Sąlygų priedas</w:t>
      </w:r>
      <w:bookmarkEnd w:id="166"/>
    </w:p>
    <w:p w14:paraId="2D8F8894" w14:textId="059A209B" w:rsidR="00B91229" w:rsidRDefault="00B91229" w:rsidP="00156756">
      <w:pPr>
        <w:tabs>
          <w:tab w:val="left" w:pos="0"/>
        </w:tabs>
      </w:pPr>
    </w:p>
    <w:p w14:paraId="4ABC0375" w14:textId="33C394E1" w:rsidR="00B91229" w:rsidRPr="00225574"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KONFIDENCIALUMO ĮSIPAREIGOJIMO FORMA</w:t>
      </w:r>
    </w:p>
    <w:p w14:paraId="29DD6F61" w14:textId="77777777" w:rsidR="00B91229" w:rsidRPr="00225574"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14:paraId="2F06A7D8" w14:textId="77777777" w:rsidR="00B91229" w:rsidRPr="00225574" w:rsidRDefault="00B91229"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2D61C783" w14:textId="77777777" w:rsidR="00B91229" w:rsidRPr="00225574" w:rsidRDefault="00B91229"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1B2FAF5B" w14:textId="77777777" w:rsidR="00B91229" w:rsidRPr="00225574" w:rsidRDefault="00B91229" w:rsidP="00A34E44">
      <w:pPr>
        <w:tabs>
          <w:tab w:val="left" w:pos="0"/>
        </w:tabs>
        <w:spacing w:after="120"/>
        <w:jc w:val="center"/>
        <w:rPr>
          <w:sz w:val="22"/>
          <w:szCs w:val="22"/>
        </w:rPr>
      </w:pPr>
    </w:p>
    <w:p w14:paraId="7756866A" w14:textId="77777777" w:rsidR="00DB0025" w:rsidRPr="002A3128" w:rsidRDefault="00DB0025" w:rsidP="00DB0025">
      <w:pPr>
        <w:tabs>
          <w:tab w:val="left" w:pos="0"/>
        </w:tabs>
        <w:spacing w:after="120"/>
      </w:pPr>
      <w:r w:rsidRPr="002A3128">
        <w:rPr>
          <w:color w:val="FF0000"/>
        </w:rPr>
        <w:t>[</w:t>
      </w:r>
      <w:r w:rsidRPr="002A3128">
        <w:rPr>
          <w:i/>
          <w:color w:val="FF0000"/>
        </w:rPr>
        <w:t>Valdžios subjekto pavadinimas</w:t>
      </w:r>
      <w:r w:rsidRPr="002A3128">
        <w:rPr>
          <w:color w:val="FF0000"/>
        </w:rPr>
        <w:t>]</w:t>
      </w:r>
    </w:p>
    <w:p w14:paraId="4D6F9235" w14:textId="77777777" w:rsidR="00DB0025" w:rsidRPr="002A3128" w:rsidRDefault="00DB0025" w:rsidP="00DB0025">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4EB45610" w14:textId="77777777" w:rsidR="00DB0025" w:rsidRDefault="00DB0025" w:rsidP="00A34E44">
      <w:pPr>
        <w:tabs>
          <w:tab w:val="left" w:pos="0"/>
        </w:tabs>
        <w:jc w:val="both"/>
        <w:rPr>
          <w:noProof/>
          <w:sz w:val="22"/>
          <w:szCs w:val="22"/>
        </w:rPr>
      </w:pPr>
    </w:p>
    <w:p w14:paraId="500AF1BB" w14:textId="77777777" w:rsidR="00B91229" w:rsidRPr="00225574" w:rsidRDefault="00B91229" w:rsidP="00A34E44">
      <w:pPr>
        <w:tabs>
          <w:tab w:val="left" w:pos="0"/>
        </w:tabs>
        <w:spacing w:after="120"/>
        <w:jc w:val="center"/>
        <w:rPr>
          <w:sz w:val="22"/>
          <w:szCs w:val="22"/>
        </w:rPr>
      </w:pPr>
    </w:p>
    <w:p w14:paraId="4EE87949" w14:textId="77777777" w:rsidR="00B91229" w:rsidRPr="00225574" w:rsidRDefault="00B91229" w:rsidP="00A34E44">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14:paraId="4781C401" w14:textId="77777777" w:rsidR="00B91229" w:rsidRPr="00225574" w:rsidRDefault="00B91229" w:rsidP="00A34E44">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91229" w:rsidRPr="00225574" w14:paraId="09B3B5B0" w14:textId="77777777" w:rsidTr="005D510C">
        <w:tc>
          <w:tcPr>
            <w:tcW w:w="3119" w:type="dxa"/>
            <w:gridSpan w:val="3"/>
            <w:tcBorders>
              <w:top w:val="nil"/>
              <w:left w:val="nil"/>
              <w:bottom w:val="nil"/>
              <w:right w:val="nil"/>
            </w:tcBorders>
            <w:shd w:val="clear" w:color="auto" w:fill="auto"/>
          </w:tcPr>
          <w:p w14:paraId="58493613" w14:textId="77777777" w:rsidR="00B91229" w:rsidRPr="00225574" w:rsidRDefault="00B91229" w:rsidP="00A34E44">
            <w:pPr>
              <w:tabs>
                <w:tab w:val="left" w:pos="0"/>
              </w:tabs>
              <w:spacing w:after="120"/>
              <w:jc w:val="center"/>
              <w:rPr>
                <w:sz w:val="22"/>
              </w:rPr>
            </w:pPr>
          </w:p>
        </w:tc>
        <w:tc>
          <w:tcPr>
            <w:tcW w:w="3544" w:type="dxa"/>
            <w:tcBorders>
              <w:top w:val="nil"/>
              <w:left w:val="nil"/>
              <w:right w:val="nil"/>
            </w:tcBorders>
            <w:shd w:val="clear" w:color="auto" w:fill="auto"/>
          </w:tcPr>
          <w:p w14:paraId="0BAC5D55" w14:textId="77777777" w:rsidR="00B91229" w:rsidRPr="00225574" w:rsidRDefault="00B91229" w:rsidP="00A34E4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6E8544F7" w14:textId="77777777" w:rsidR="00B91229" w:rsidRPr="00225574" w:rsidRDefault="00B91229" w:rsidP="00A34E44">
            <w:pPr>
              <w:tabs>
                <w:tab w:val="left" w:pos="0"/>
              </w:tabs>
              <w:spacing w:after="120"/>
              <w:jc w:val="center"/>
              <w:rPr>
                <w:sz w:val="22"/>
              </w:rPr>
            </w:pPr>
          </w:p>
        </w:tc>
      </w:tr>
      <w:tr w:rsidR="00B91229" w:rsidRPr="00225574" w14:paraId="11E7C172" w14:textId="77777777" w:rsidTr="005D510C">
        <w:tc>
          <w:tcPr>
            <w:tcW w:w="2835" w:type="dxa"/>
            <w:gridSpan w:val="2"/>
            <w:tcBorders>
              <w:top w:val="nil"/>
              <w:left w:val="nil"/>
              <w:bottom w:val="nil"/>
              <w:right w:val="nil"/>
            </w:tcBorders>
            <w:shd w:val="clear" w:color="auto" w:fill="auto"/>
          </w:tcPr>
          <w:p w14:paraId="4E4DE173" w14:textId="77777777" w:rsidR="00B91229" w:rsidRPr="00225574" w:rsidRDefault="00B91229" w:rsidP="00A34E4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CCEE1AE" w14:textId="77777777" w:rsidR="00B91229" w:rsidRPr="006119C6" w:rsidRDefault="00B91229" w:rsidP="00A34E44">
            <w:pPr>
              <w:tabs>
                <w:tab w:val="left" w:pos="0"/>
              </w:tabs>
              <w:spacing w:after="120"/>
              <w:jc w:val="center"/>
            </w:pPr>
            <w:r w:rsidRPr="006119C6">
              <w:t>(Data) (numeris)</w:t>
            </w:r>
          </w:p>
          <w:p w14:paraId="47B48F13" w14:textId="77777777" w:rsidR="00B91229" w:rsidRPr="006119C6" w:rsidRDefault="00B91229" w:rsidP="00A34E44">
            <w:pPr>
              <w:tabs>
                <w:tab w:val="left" w:pos="0"/>
              </w:tabs>
              <w:spacing w:after="120"/>
              <w:jc w:val="center"/>
            </w:pPr>
          </w:p>
        </w:tc>
        <w:tc>
          <w:tcPr>
            <w:tcW w:w="2800" w:type="dxa"/>
            <w:gridSpan w:val="2"/>
            <w:tcBorders>
              <w:top w:val="nil"/>
              <w:left w:val="nil"/>
              <w:bottom w:val="nil"/>
              <w:right w:val="nil"/>
            </w:tcBorders>
            <w:shd w:val="clear" w:color="auto" w:fill="auto"/>
          </w:tcPr>
          <w:p w14:paraId="74E1B4F3" w14:textId="77777777" w:rsidR="00B91229" w:rsidRPr="00225574" w:rsidRDefault="00B91229" w:rsidP="00A34E44">
            <w:pPr>
              <w:tabs>
                <w:tab w:val="left" w:pos="0"/>
              </w:tabs>
              <w:spacing w:after="120"/>
              <w:jc w:val="center"/>
              <w:rPr>
                <w:sz w:val="22"/>
              </w:rPr>
            </w:pPr>
          </w:p>
        </w:tc>
      </w:tr>
      <w:tr w:rsidR="00B91229" w:rsidRPr="00225574" w14:paraId="13C3EAE3" w14:textId="77777777" w:rsidTr="005D510C">
        <w:tc>
          <w:tcPr>
            <w:tcW w:w="709" w:type="dxa"/>
            <w:tcBorders>
              <w:top w:val="nil"/>
              <w:left w:val="nil"/>
              <w:bottom w:val="nil"/>
              <w:right w:val="nil"/>
            </w:tcBorders>
            <w:shd w:val="clear" w:color="auto" w:fill="auto"/>
          </w:tcPr>
          <w:p w14:paraId="02F4ECF0" w14:textId="77777777" w:rsidR="00B91229" w:rsidRPr="00225574" w:rsidRDefault="00B91229" w:rsidP="00A34E4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09326159" w14:textId="77777777" w:rsidR="00B91229" w:rsidRPr="006119C6" w:rsidRDefault="00B91229" w:rsidP="00A34E44">
            <w:pPr>
              <w:tabs>
                <w:tab w:val="left" w:pos="0"/>
              </w:tabs>
              <w:spacing w:after="120"/>
              <w:jc w:val="center"/>
            </w:pPr>
            <w:r w:rsidRPr="006119C6">
              <w:t>(Vieta)</w:t>
            </w:r>
          </w:p>
          <w:p w14:paraId="6CCD429D" w14:textId="56AC64D5" w:rsidR="00B91229" w:rsidRPr="006119C6" w:rsidRDefault="00B91229" w:rsidP="00A34E44">
            <w:pPr>
              <w:tabs>
                <w:tab w:val="left" w:pos="0"/>
              </w:tabs>
              <w:spacing w:after="120"/>
              <w:jc w:val="center"/>
            </w:pPr>
            <w:r w:rsidRPr="006119C6">
              <w:rPr>
                <w:i/>
                <w:color w:val="FF0000"/>
              </w:rPr>
              <w:t>[P</w:t>
            </w:r>
            <w:r w:rsidR="007946A4" w:rsidRPr="006119C6">
              <w:rPr>
                <w:i/>
                <w:color w:val="FF0000"/>
              </w:rPr>
              <w:t xml:space="preserve">rojekto </w:t>
            </w:r>
            <w:r w:rsidRPr="006119C6">
              <w:rPr>
                <w:i/>
                <w:color w:val="FF0000"/>
              </w:rPr>
              <w:t xml:space="preserve"> pavadinimas]</w:t>
            </w:r>
          </w:p>
        </w:tc>
        <w:tc>
          <w:tcPr>
            <w:tcW w:w="815" w:type="dxa"/>
            <w:tcBorders>
              <w:top w:val="nil"/>
              <w:left w:val="nil"/>
              <w:bottom w:val="nil"/>
              <w:right w:val="nil"/>
            </w:tcBorders>
            <w:shd w:val="clear" w:color="auto" w:fill="auto"/>
          </w:tcPr>
          <w:p w14:paraId="1981631C" w14:textId="77777777" w:rsidR="00B91229" w:rsidRPr="00225574" w:rsidRDefault="00B91229" w:rsidP="00A34E44">
            <w:pPr>
              <w:tabs>
                <w:tab w:val="left" w:pos="0"/>
              </w:tabs>
              <w:spacing w:after="120"/>
              <w:jc w:val="center"/>
              <w:rPr>
                <w:sz w:val="22"/>
              </w:rPr>
            </w:pPr>
          </w:p>
        </w:tc>
      </w:tr>
      <w:tr w:rsidR="00B91229" w:rsidRPr="00225574" w14:paraId="2A9FF070" w14:textId="77777777" w:rsidTr="005D510C">
        <w:tc>
          <w:tcPr>
            <w:tcW w:w="9746" w:type="dxa"/>
            <w:gridSpan w:val="7"/>
            <w:tcBorders>
              <w:top w:val="nil"/>
              <w:left w:val="nil"/>
              <w:bottom w:val="nil"/>
              <w:right w:val="nil"/>
            </w:tcBorders>
            <w:shd w:val="clear" w:color="auto" w:fill="auto"/>
          </w:tcPr>
          <w:p w14:paraId="5E16C567" w14:textId="77777777" w:rsidR="00B91229" w:rsidRPr="00225574" w:rsidRDefault="00B91229" w:rsidP="00A34E44">
            <w:pPr>
              <w:tabs>
                <w:tab w:val="left" w:pos="0"/>
              </w:tabs>
              <w:spacing w:after="120"/>
              <w:jc w:val="center"/>
              <w:rPr>
                <w:sz w:val="22"/>
              </w:rPr>
            </w:pPr>
          </w:p>
        </w:tc>
      </w:tr>
    </w:tbl>
    <w:p w14:paraId="54D7C15E" w14:textId="2970F802" w:rsidR="00B91229" w:rsidRPr="006119C6" w:rsidRDefault="00B91229" w:rsidP="002D35CC">
      <w:pPr>
        <w:pStyle w:val="paragrafesrasas2lygis"/>
        <w:numPr>
          <w:ilvl w:val="0"/>
          <w:numId w:val="0"/>
        </w:numPr>
        <w:tabs>
          <w:tab w:val="left" w:pos="0"/>
        </w:tabs>
        <w:spacing w:line="240" w:lineRule="auto"/>
        <w:ind w:left="283"/>
        <w:rPr>
          <w:sz w:val="24"/>
          <w:szCs w:val="24"/>
        </w:rPr>
      </w:pPr>
      <w:r w:rsidRPr="006119C6">
        <w:rPr>
          <w:sz w:val="24"/>
          <w:szCs w:val="24"/>
        </w:rPr>
        <w:t xml:space="preserve">Siekdamas dalyvauti </w:t>
      </w:r>
      <w:r w:rsidR="00607638" w:rsidRPr="00607638">
        <w:rPr>
          <w:color w:val="FF0000"/>
          <w:sz w:val="24"/>
          <w:szCs w:val="24"/>
        </w:rPr>
        <w:t>[</w:t>
      </w:r>
      <w:r w:rsidR="00607638" w:rsidRPr="00607638">
        <w:rPr>
          <w:i/>
          <w:color w:val="FF0000"/>
          <w:sz w:val="24"/>
          <w:szCs w:val="24"/>
        </w:rPr>
        <w:t>Valdžios subjekto pavadinimas</w:t>
      </w:r>
      <w:r w:rsidR="00607638" w:rsidRPr="00607638">
        <w:rPr>
          <w:color w:val="FF0000"/>
          <w:sz w:val="24"/>
          <w:szCs w:val="24"/>
        </w:rPr>
        <w:t>]</w:t>
      </w:r>
      <w:r w:rsidR="00607638" w:rsidRPr="00607638">
        <w:rPr>
          <w:sz w:val="24"/>
          <w:szCs w:val="24"/>
        </w:rPr>
        <w:t xml:space="preserve"> (toliau – </w:t>
      </w:r>
      <w:r w:rsidR="00607638" w:rsidRPr="009A5623">
        <w:rPr>
          <w:sz w:val="24"/>
          <w:szCs w:val="24"/>
        </w:rPr>
        <w:t>Valdžios subjektas</w:t>
      </w:r>
      <w:r w:rsidR="00607638" w:rsidRPr="00607638">
        <w:rPr>
          <w:sz w:val="24"/>
          <w:szCs w:val="24"/>
        </w:rPr>
        <w:t xml:space="preserve">)  </w:t>
      </w:r>
      <w:r w:rsidRPr="00607638">
        <w:rPr>
          <w:sz w:val="24"/>
          <w:szCs w:val="24"/>
        </w:rPr>
        <w:t>vykdom</w:t>
      </w:r>
      <w:r w:rsidR="00DB0025" w:rsidRPr="00607638">
        <w:rPr>
          <w:sz w:val="24"/>
          <w:szCs w:val="24"/>
        </w:rPr>
        <w:t>ame</w:t>
      </w:r>
      <w:r w:rsidRPr="00607638">
        <w:rPr>
          <w:sz w:val="24"/>
          <w:szCs w:val="24"/>
        </w:rPr>
        <w:t xml:space="preserve"> </w:t>
      </w:r>
      <w:r w:rsidR="00DB0025" w:rsidRPr="00607638">
        <w:rPr>
          <w:sz w:val="24"/>
          <w:szCs w:val="24"/>
        </w:rPr>
        <w:t xml:space="preserve">Konkurenciniame dialoge </w:t>
      </w:r>
      <w:r w:rsidRPr="00607638">
        <w:rPr>
          <w:sz w:val="24"/>
          <w:szCs w:val="24"/>
        </w:rPr>
        <w:t xml:space="preserve">dėl </w:t>
      </w:r>
      <w:r w:rsidR="009A5623" w:rsidRPr="009A5623">
        <w:rPr>
          <w:color w:val="FF0000"/>
          <w:sz w:val="24"/>
          <w:szCs w:val="24"/>
        </w:rPr>
        <w:t>[</w:t>
      </w:r>
      <w:r w:rsidR="009A5623" w:rsidRPr="009A5623">
        <w:rPr>
          <w:i/>
          <w:color w:val="FF0000"/>
          <w:sz w:val="24"/>
          <w:szCs w:val="24"/>
        </w:rPr>
        <w:t>Projekto pavadinimas</w:t>
      </w:r>
      <w:r w:rsidR="009A5623" w:rsidRPr="009A5623">
        <w:rPr>
          <w:color w:val="FF0000"/>
          <w:sz w:val="24"/>
          <w:szCs w:val="24"/>
        </w:rPr>
        <w:t>]</w:t>
      </w:r>
      <w:r w:rsidR="009A5623" w:rsidRPr="009A5623">
        <w:rPr>
          <w:sz w:val="24"/>
          <w:szCs w:val="24"/>
        </w:rPr>
        <w:t xml:space="preserve"> (toliau – Projektas)</w:t>
      </w:r>
      <w:r w:rsidR="009A5623" w:rsidRPr="00334F4E">
        <w:t xml:space="preserve"> </w:t>
      </w:r>
      <w:r w:rsidRPr="00607638">
        <w:rPr>
          <w:sz w:val="24"/>
          <w:szCs w:val="24"/>
        </w:rPr>
        <w:t>įgyvendinimo bei gauti su</w:t>
      </w:r>
      <w:r w:rsidRPr="006119C6">
        <w:rPr>
          <w:sz w:val="24"/>
          <w:szCs w:val="24"/>
        </w:rPr>
        <w:t xml:space="preserve"> vykdomu Projektu bei </w:t>
      </w:r>
      <w:r w:rsidR="00974D59" w:rsidRPr="006119C6">
        <w:rPr>
          <w:sz w:val="24"/>
          <w:szCs w:val="24"/>
        </w:rPr>
        <w:t xml:space="preserve">Konkurencinio dialogo </w:t>
      </w:r>
      <w:r w:rsidRPr="006119C6">
        <w:rPr>
          <w:sz w:val="24"/>
          <w:szCs w:val="24"/>
        </w:rPr>
        <w:t>procedūromis susijusią konfidencialią informaciją _____________________ (toliau – Kandidatas) prisiima žemiau nurodytus konfidencialumo įsipareigojimus:</w:t>
      </w:r>
    </w:p>
    <w:p w14:paraId="74221454" w14:textId="2BC45FD8"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Kandidatas įsipareigoja laikyti </w:t>
      </w:r>
      <w:r w:rsidR="003B1DCE" w:rsidRPr="006119C6">
        <w:rPr>
          <w:sz w:val="24"/>
          <w:szCs w:val="24"/>
        </w:rPr>
        <w:t xml:space="preserve">Konkurencinio dialogo </w:t>
      </w:r>
      <w:r w:rsidRPr="006119C6">
        <w:rPr>
          <w:sz w:val="24"/>
          <w:szCs w:val="24"/>
        </w:rPr>
        <w:t>metu iš Valdžios subjekto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5A72CAE8"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yra visuotinai žinoma arba viešai prieinama;</w:t>
      </w:r>
    </w:p>
    <w:p w14:paraId="00DF11CF"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yra gauta iš trečiųjų asmenų, neprisiimant konfidencialumo įsipareigojimų informaciją atskleidusiam asmeniui;</w:t>
      </w:r>
    </w:p>
    <w:p w14:paraId="08BAD86B" w14:textId="279D9AE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 xml:space="preserve">turi būti atskleista tretiesiems asmenims Kandidatui siekiant dalyvauti </w:t>
      </w:r>
      <w:r w:rsidR="003B1DCE" w:rsidRPr="006119C6">
        <w:rPr>
          <w:sz w:val="24"/>
          <w:szCs w:val="24"/>
        </w:rPr>
        <w:t xml:space="preserve">Konkurenciniame dialoge </w:t>
      </w:r>
      <w:r w:rsidRPr="006119C6">
        <w:rPr>
          <w:sz w:val="24"/>
          <w:szCs w:val="24"/>
        </w:rPr>
        <w:t xml:space="preserve">arba vykdant Sutartį dėl Projekto įgyvendinimo, jeigu informaciją gaunantys tretieji asmenys prisiima konfidencialumo įsipareigojimus, kurie savo apimtimi yra ne mažiau griežti, nei konfidencialumo įsipareigojimai numatyti šiame Konfidencialumo </w:t>
      </w:r>
      <w:r w:rsidRPr="006119C6">
        <w:rPr>
          <w:sz w:val="24"/>
          <w:szCs w:val="24"/>
        </w:rPr>
        <w:lastRenderedPageBreak/>
        <w:t>įsipareigojime (jeigu tretieji asmenys atskleidžia Valdžios subjekto arba Komisijos konfidencialią informaciją, už trečiųjų asmenų veiksmus atsako Kandidatas, kaip už savo);</w:t>
      </w:r>
    </w:p>
    <w:p w14:paraId="030D266A"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buvo savarankiškai sukurta Kandidato, nesinaudojant Valdžios subjekto arba Komisijos konfidencialia informacija, arba buvo anksčiau žinoma Kandidato;</w:t>
      </w:r>
    </w:p>
    <w:p w14:paraId="2A876F90"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informavo Valdžios subjektą arba Komisiją.</w:t>
      </w:r>
    </w:p>
    <w:p w14:paraId="28CFA83E" w14:textId="644C5F4D"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Šiame įsipareigojime numatyti konfidencialumo įsipareigojimai galioja tiek </w:t>
      </w:r>
      <w:r w:rsidR="00D13DE9" w:rsidRPr="006119C6">
        <w:rPr>
          <w:sz w:val="24"/>
          <w:szCs w:val="24"/>
        </w:rPr>
        <w:t xml:space="preserve">Konkurencinio dialogo </w:t>
      </w:r>
      <w:r w:rsidRPr="006119C6">
        <w:rPr>
          <w:sz w:val="24"/>
          <w:szCs w:val="24"/>
        </w:rPr>
        <w:t>procedūrų vykdymo metu, tiek šioms procedūroms pasibaigus.</w:t>
      </w:r>
    </w:p>
    <w:p w14:paraId="417618D8" w14:textId="77777777"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6AA3EF25" w14:textId="77777777" w:rsidR="00B91229" w:rsidRPr="006119C6" w:rsidRDefault="00B91229" w:rsidP="003440C8">
      <w:pPr>
        <w:pStyle w:val="paragrafesrasas2lygis"/>
        <w:numPr>
          <w:ilvl w:val="0"/>
          <w:numId w:val="0"/>
        </w:numPr>
        <w:tabs>
          <w:tab w:val="left" w:pos="0"/>
        </w:tabs>
        <w:spacing w:line="240" w:lineRule="auto"/>
        <w:ind w:left="774"/>
        <w:rPr>
          <w:sz w:val="24"/>
          <w:szCs w:val="24"/>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91229" w:rsidRPr="00225574" w14:paraId="760DEC93" w14:textId="77777777" w:rsidTr="005D510C">
        <w:trPr>
          <w:trHeight w:val="285"/>
          <w:jc w:val="center"/>
        </w:trPr>
        <w:tc>
          <w:tcPr>
            <w:tcW w:w="3284" w:type="dxa"/>
            <w:tcBorders>
              <w:top w:val="nil"/>
              <w:left w:val="nil"/>
              <w:bottom w:val="single" w:sz="4" w:space="0" w:color="auto"/>
              <w:right w:val="nil"/>
            </w:tcBorders>
          </w:tcPr>
          <w:p w14:paraId="2E1A4A57" w14:textId="77777777" w:rsidR="00B91229" w:rsidRPr="00225574" w:rsidRDefault="00B91229" w:rsidP="00A34E44">
            <w:pPr>
              <w:tabs>
                <w:tab w:val="left" w:pos="0"/>
              </w:tabs>
              <w:spacing w:after="120"/>
              <w:ind w:right="-1"/>
              <w:rPr>
                <w:sz w:val="22"/>
              </w:rPr>
            </w:pPr>
          </w:p>
        </w:tc>
        <w:tc>
          <w:tcPr>
            <w:tcW w:w="604" w:type="dxa"/>
          </w:tcPr>
          <w:p w14:paraId="41A2B4A9" w14:textId="77777777" w:rsidR="00B91229" w:rsidRPr="00225574" w:rsidRDefault="00B91229"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14:paraId="19F9950F" w14:textId="77777777" w:rsidR="00B91229" w:rsidRPr="00225574" w:rsidRDefault="00B91229" w:rsidP="00A34E44">
            <w:pPr>
              <w:tabs>
                <w:tab w:val="left" w:pos="0"/>
              </w:tabs>
              <w:spacing w:after="120"/>
              <w:ind w:right="-1"/>
              <w:jc w:val="center"/>
              <w:rPr>
                <w:sz w:val="22"/>
              </w:rPr>
            </w:pPr>
          </w:p>
        </w:tc>
        <w:tc>
          <w:tcPr>
            <w:tcW w:w="701" w:type="dxa"/>
          </w:tcPr>
          <w:p w14:paraId="16D815E0" w14:textId="77777777" w:rsidR="00B91229" w:rsidRPr="00225574" w:rsidRDefault="00B91229"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14:paraId="7ACBF967" w14:textId="77777777" w:rsidR="00B91229" w:rsidRPr="00225574" w:rsidRDefault="00B91229" w:rsidP="00A34E44">
            <w:pPr>
              <w:tabs>
                <w:tab w:val="left" w:pos="0"/>
              </w:tabs>
              <w:spacing w:after="120"/>
              <w:ind w:right="-1"/>
              <w:jc w:val="right"/>
              <w:rPr>
                <w:sz w:val="22"/>
              </w:rPr>
            </w:pPr>
          </w:p>
        </w:tc>
        <w:tc>
          <w:tcPr>
            <w:tcW w:w="648" w:type="dxa"/>
          </w:tcPr>
          <w:p w14:paraId="7E2BEC1C" w14:textId="77777777" w:rsidR="00B91229" w:rsidRPr="00225574" w:rsidRDefault="00B91229" w:rsidP="00A34E44">
            <w:pPr>
              <w:tabs>
                <w:tab w:val="left" w:pos="0"/>
              </w:tabs>
              <w:spacing w:after="120"/>
              <w:ind w:right="-1"/>
              <w:jc w:val="right"/>
              <w:rPr>
                <w:sz w:val="22"/>
              </w:rPr>
            </w:pPr>
          </w:p>
        </w:tc>
      </w:tr>
      <w:tr w:rsidR="00B91229" w:rsidRPr="00225574" w14:paraId="1FA72831" w14:textId="77777777" w:rsidTr="005D510C">
        <w:trPr>
          <w:trHeight w:val="186"/>
          <w:jc w:val="center"/>
        </w:trPr>
        <w:tc>
          <w:tcPr>
            <w:tcW w:w="3284" w:type="dxa"/>
            <w:tcBorders>
              <w:top w:val="single" w:sz="4" w:space="0" w:color="auto"/>
              <w:left w:val="nil"/>
              <w:bottom w:val="nil"/>
              <w:right w:val="nil"/>
            </w:tcBorders>
          </w:tcPr>
          <w:p w14:paraId="0F39ADBB" w14:textId="77777777" w:rsidR="00B91229" w:rsidRPr="00225574" w:rsidRDefault="00B91229"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32CA88D2" w14:textId="77777777" w:rsidR="00B91229" w:rsidRPr="00225574" w:rsidRDefault="00B91229"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1EEFA85F" w14:textId="77777777"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6B1B144F" w14:textId="77777777" w:rsidR="00B91229" w:rsidRPr="00225574" w:rsidRDefault="00B91229"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8E705B3" w14:textId="77777777"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21D26631" w14:textId="77777777" w:rsidR="00B91229" w:rsidRPr="00225574" w:rsidRDefault="00B91229" w:rsidP="00A34E44">
            <w:pPr>
              <w:tabs>
                <w:tab w:val="left" w:pos="0"/>
              </w:tabs>
              <w:spacing w:after="120"/>
              <w:ind w:right="-1"/>
              <w:jc w:val="center"/>
              <w:rPr>
                <w:sz w:val="20"/>
                <w:vertAlign w:val="superscript"/>
              </w:rPr>
            </w:pPr>
          </w:p>
        </w:tc>
      </w:tr>
    </w:tbl>
    <w:p w14:paraId="37342815" w14:textId="77777777" w:rsidR="005D510C" w:rsidRDefault="005D510C" w:rsidP="00A34E44">
      <w:pPr>
        <w:tabs>
          <w:tab w:val="left" w:pos="0"/>
        </w:tabs>
        <w:sectPr w:rsidR="005D510C" w:rsidSect="00361166">
          <w:headerReference w:type="even" r:id="rId31"/>
          <w:headerReference w:type="default" r:id="rId32"/>
          <w:footerReference w:type="even" r:id="rId33"/>
          <w:footerReference w:type="default" r:id="rId34"/>
          <w:headerReference w:type="first" r:id="rId35"/>
          <w:footerReference w:type="first" r:id="rId36"/>
          <w:pgSz w:w="11906" w:h="16838" w:code="9"/>
          <w:pgMar w:top="1418" w:right="1134" w:bottom="1418" w:left="1134" w:header="567" w:footer="567" w:gutter="0"/>
          <w:pgNumType w:start="1"/>
          <w:cols w:space="708"/>
          <w:docGrid w:linePitch="360"/>
        </w:sectPr>
      </w:pPr>
    </w:p>
    <w:p w14:paraId="7CBD1C23" w14:textId="77777777" w:rsidR="00B91229" w:rsidRPr="00B91229" w:rsidRDefault="00B91229" w:rsidP="00156756">
      <w:pPr>
        <w:tabs>
          <w:tab w:val="left" w:pos="0"/>
        </w:tabs>
      </w:pPr>
    </w:p>
    <w:p w14:paraId="156D5DF7" w14:textId="27E64F60" w:rsidR="005D510C" w:rsidRDefault="005D510C" w:rsidP="006A198F">
      <w:pPr>
        <w:pStyle w:val="Title"/>
        <w:numPr>
          <w:ilvl w:val="0"/>
          <w:numId w:val="38"/>
        </w:numPr>
        <w:tabs>
          <w:tab w:val="left" w:pos="0"/>
        </w:tabs>
        <w:ind w:left="8080" w:right="-173" w:hanging="283"/>
        <w:rPr>
          <w:sz w:val="24"/>
          <w:szCs w:val="24"/>
        </w:rPr>
      </w:pPr>
      <w:bookmarkStart w:id="168" w:name="_Ref498953036"/>
      <w:r>
        <w:rPr>
          <w:sz w:val="24"/>
          <w:szCs w:val="24"/>
        </w:rPr>
        <w:t>Sąlygų priedas</w:t>
      </w:r>
      <w:bookmarkEnd w:id="168"/>
    </w:p>
    <w:p w14:paraId="4FAAE6D7" w14:textId="6A66A63C" w:rsidR="005D510C" w:rsidRDefault="005D510C" w:rsidP="00156756">
      <w:pPr>
        <w:tabs>
          <w:tab w:val="left" w:pos="0"/>
        </w:tabs>
      </w:pPr>
    </w:p>
    <w:p w14:paraId="18A9CB7D"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TURTO ADMINISTRAVIMO BEI PRIEŽIŪROS PASLAUGŲ SĄRAŠ</w:t>
      </w:r>
      <w:r>
        <w:rPr>
          <w:b/>
          <w:color w:val="632423" w:themeColor="accent2" w:themeShade="80"/>
          <w:sz w:val="24"/>
          <w:szCs w:val="24"/>
        </w:rPr>
        <w:t>O FORMA</w:t>
      </w:r>
    </w:p>
    <w:p w14:paraId="44F04198"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50112D20" w14:textId="77777777"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2C36DE5D" w14:textId="73C9FD3E" w:rsidR="005D510C" w:rsidRPr="002A5D0A" w:rsidRDefault="005D510C" w:rsidP="002A5D0A">
      <w:pPr>
        <w:tabs>
          <w:tab w:val="left" w:pos="0"/>
        </w:tabs>
        <w:spacing w:after="120"/>
        <w:jc w:val="center"/>
        <w:rPr>
          <w:sz w:val="22"/>
          <w:szCs w:val="22"/>
          <w:vertAlign w:val="superscript"/>
        </w:rPr>
      </w:pPr>
      <w:r w:rsidRPr="00225574">
        <w:rPr>
          <w:sz w:val="22"/>
          <w:szCs w:val="22"/>
          <w:vertAlign w:val="superscript"/>
        </w:rPr>
        <w:t>(Kandidato pavadinimas, juridinio asmens</w:t>
      </w:r>
      <w:r w:rsidR="002A5D0A">
        <w:rPr>
          <w:sz w:val="22"/>
          <w:szCs w:val="22"/>
          <w:vertAlign w:val="superscript"/>
        </w:rPr>
        <w:t xml:space="preserve"> kodas, buveinės adresas)</w:t>
      </w:r>
    </w:p>
    <w:p w14:paraId="28C22945" w14:textId="77777777" w:rsidR="00D13DE9" w:rsidRPr="002A3128" w:rsidRDefault="00D13DE9" w:rsidP="00D13DE9">
      <w:pPr>
        <w:tabs>
          <w:tab w:val="left" w:pos="0"/>
        </w:tabs>
        <w:spacing w:after="120"/>
      </w:pPr>
      <w:r w:rsidRPr="002A3128">
        <w:rPr>
          <w:color w:val="FF0000"/>
        </w:rPr>
        <w:t>[</w:t>
      </w:r>
      <w:r w:rsidRPr="002A3128">
        <w:rPr>
          <w:i/>
          <w:color w:val="FF0000"/>
        </w:rPr>
        <w:t>Valdžios subjekto pavadinimas</w:t>
      </w:r>
      <w:r w:rsidRPr="002A3128">
        <w:rPr>
          <w:color w:val="FF0000"/>
        </w:rPr>
        <w:t>]</w:t>
      </w:r>
    </w:p>
    <w:p w14:paraId="682A3D03" w14:textId="1BC86582" w:rsidR="005D510C" w:rsidRPr="00225574" w:rsidRDefault="00D13DE9" w:rsidP="002A5D0A">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34E20AB1" w14:textId="77777777" w:rsidR="009D0126" w:rsidRDefault="009D0126" w:rsidP="00A34E44">
      <w:pPr>
        <w:tabs>
          <w:tab w:val="left" w:pos="0"/>
        </w:tabs>
        <w:jc w:val="center"/>
        <w:rPr>
          <w:b/>
        </w:rPr>
      </w:pPr>
    </w:p>
    <w:p w14:paraId="3773958D" w14:textId="3089E34F" w:rsidR="005D510C" w:rsidRPr="00225574" w:rsidRDefault="005D510C" w:rsidP="00A34E44">
      <w:pPr>
        <w:tabs>
          <w:tab w:val="left" w:pos="0"/>
        </w:tabs>
        <w:jc w:val="center"/>
        <w:rPr>
          <w:b/>
        </w:rPr>
      </w:pPr>
      <w:r w:rsidRPr="00225574">
        <w:rPr>
          <w:b/>
        </w:rPr>
        <w:t>TURTO ADMINISTRAVIMO BEI PRIEŽIŪROS PASLAUGŲ SĄRAŠAS</w:t>
      </w:r>
    </w:p>
    <w:p w14:paraId="683D068E" w14:textId="77777777" w:rsidR="005D510C" w:rsidRPr="00225574" w:rsidRDefault="005D510C" w:rsidP="00A34E44">
      <w:pPr>
        <w:tabs>
          <w:tab w:val="left" w:pos="0"/>
        </w:tabs>
        <w:jc w:val="center"/>
        <w:rPr>
          <w:b/>
        </w:rPr>
      </w:pPr>
    </w:p>
    <w:p w14:paraId="0831689B" w14:textId="4DF8D436" w:rsidR="005D510C" w:rsidRPr="009D0126" w:rsidRDefault="005D510C" w:rsidP="00A34E44">
      <w:pPr>
        <w:tabs>
          <w:tab w:val="left" w:pos="0"/>
        </w:tabs>
        <w:jc w:val="both"/>
      </w:pPr>
      <w:r w:rsidRPr="009D0126">
        <w:t xml:space="preserve">Sąlygų </w:t>
      </w:r>
      <w:r w:rsidR="00A01ADC" w:rsidRPr="009D0126">
        <w:rPr>
          <w:b/>
          <w:bCs/>
          <w:lang w:val="en-US"/>
        </w:rPr>
        <w:fldChar w:fldCharType="begin"/>
      </w:r>
      <w:r w:rsidR="00A01ADC" w:rsidRPr="009D0126">
        <w:instrText xml:space="preserve"> REF _Ref293666949 \r \h </w:instrText>
      </w:r>
      <w:r w:rsidR="009D0126" w:rsidRPr="002F3392">
        <w:rPr>
          <w:b/>
          <w:bCs/>
        </w:rPr>
        <w:instrText xml:space="preserve"> \* MERGEFORMAT </w:instrText>
      </w:r>
      <w:r w:rsidR="00A01ADC" w:rsidRPr="009D0126">
        <w:rPr>
          <w:b/>
          <w:bCs/>
          <w:lang w:val="en-US"/>
        </w:rPr>
      </w:r>
      <w:r w:rsidR="00A01ADC" w:rsidRPr="009D0126">
        <w:rPr>
          <w:b/>
          <w:bCs/>
          <w:lang w:val="en-US"/>
        </w:rPr>
        <w:fldChar w:fldCharType="separate"/>
      </w:r>
      <w:r w:rsidR="00EA601F">
        <w:t>4</w:t>
      </w:r>
      <w:r w:rsidR="00A01ADC" w:rsidRPr="009D0126">
        <w:rPr>
          <w:b/>
          <w:bCs/>
          <w:lang w:val="en-US"/>
        </w:rPr>
        <w:fldChar w:fldCharType="end"/>
      </w:r>
      <w:r w:rsidR="00A01ADC" w:rsidRPr="009D0126">
        <w:rPr>
          <w:b/>
          <w:bCs/>
        </w:rPr>
        <w:t xml:space="preserve"> </w:t>
      </w:r>
      <w:r w:rsidRPr="009D0126">
        <w:t>pried</w:t>
      </w:r>
      <w:r w:rsidR="00BC501A" w:rsidRPr="009D0126">
        <w:t>o</w:t>
      </w:r>
      <w:r w:rsidRPr="009D0126">
        <w:t xml:space="preserve"> </w:t>
      </w:r>
      <w:r w:rsidR="00A01ADC" w:rsidRPr="009D0126">
        <w:rPr>
          <w:i/>
        </w:rPr>
        <w:t>Kvalifikacijos reikalavimai</w:t>
      </w:r>
      <w:r w:rsidRPr="009D0126">
        <w:t xml:space="preserve"> </w:t>
      </w:r>
      <w:r w:rsidR="00FB3842">
        <w:t>2</w:t>
      </w:r>
      <w:r w:rsidR="00E5728A" w:rsidRPr="009D0126">
        <w:t xml:space="preserve">.1 </w:t>
      </w:r>
      <w:r w:rsidRPr="009D0126">
        <w:t>punkte nustatyto kvalifikacijos reikalavimo atitikimui, o taip pat kvalifikacinės atrankos (P2) kriterijaus reikšmei pagrįsti teikiame duomenis apie pajamas iš turto administravimo bei priežiūros paslaugų veiklos negyvenamuosiuose pastatuose:</w:t>
      </w:r>
    </w:p>
    <w:p w14:paraId="6A86AED0" w14:textId="77777777" w:rsidR="005D510C" w:rsidRPr="009D0126" w:rsidRDefault="005D510C" w:rsidP="00A34E44">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5D510C" w:rsidRPr="009D0126" w14:paraId="7D309C3F" w14:textId="77777777" w:rsidTr="005D510C">
        <w:tc>
          <w:tcPr>
            <w:tcW w:w="232" w:type="pct"/>
            <w:vAlign w:val="center"/>
          </w:tcPr>
          <w:p w14:paraId="4BED5DB8" w14:textId="77777777" w:rsidR="005D510C" w:rsidRPr="009D0126" w:rsidRDefault="005D510C" w:rsidP="00A34E44">
            <w:pPr>
              <w:tabs>
                <w:tab w:val="left" w:pos="0"/>
              </w:tabs>
              <w:jc w:val="center"/>
              <w:rPr>
                <w:b/>
              </w:rPr>
            </w:pPr>
            <w:r w:rsidRPr="009D0126">
              <w:rPr>
                <w:b/>
              </w:rPr>
              <w:t>Eil. Nr.</w:t>
            </w:r>
          </w:p>
        </w:tc>
        <w:tc>
          <w:tcPr>
            <w:tcW w:w="1434" w:type="pct"/>
            <w:vAlign w:val="center"/>
          </w:tcPr>
          <w:p w14:paraId="6C3134DB" w14:textId="77777777" w:rsidR="005D510C" w:rsidRPr="009D0126" w:rsidRDefault="005D510C" w:rsidP="00A34E44">
            <w:pPr>
              <w:tabs>
                <w:tab w:val="left" w:pos="0"/>
              </w:tabs>
              <w:jc w:val="center"/>
              <w:rPr>
                <w:b/>
              </w:rPr>
            </w:pPr>
            <w:r w:rsidRPr="009D0126">
              <w:rPr>
                <w:b/>
              </w:rPr>
              <w:t>Trumpas suteiktų paslaugų aprašymas (turto administravimas ir / ar priežiūra)</w:t>
            </w:r>
          </w:p>
        </w:tc>
        <w:tc>
          <w:tcPr>
            <w:tcW w:w="834" w:type="pct"/>
            <w:vAlign w:val="center"/>
          </w:tcPr>
          <w:p w14:paraId="36C5ADAB" w14:textId="77777777" w:rsidR="005D510C" w:rsidRPr="009D0126" w:rsidRDefault="005D510C" w:rsidP="00A34E44">
            <w:pPr>
              <w:tabs>
                <w:tab w:val="left" w:pos="0"/>
              </w:tabs>
              <w:jc w:val="center"/>
              <w:rPr>
                <w:b/>
              </w:rPr>
            </w:pPr>
            <w:r w:rsidRPr="009D0126">
              <w:rPr>
                <w:b/>
              </w:rPr>
              <w:t>Suteiktų paslaugų vieta</w:t>
            </w:r>
          </w:p>
        </w:tc>
        <w:tc>
          <w:tcPr>
            <w:tcW w:w="834" w:type="pct"/>
            <w:vAlign w:val="center"/>
          </w:tcPr>
          <w:p w14:paraId="58A4598D" w14:textId="5F7A3B30" w:rsidR="005D510C" w:rsidRPr="009D0126" w:rsidRDefault="005D510C" w:rsidP="001B47A3">
            <w:pPr>
              <w:tabs>
                <w:tab w:val="left" w:pos="0"/>
              </w:tabs>
              <w:jc w:val="center"/>
              <w:rPr>
                <w:b/>
              </w:rPr>
            </w:pPr>
            <w:r w:rsidRPr="009D0126">
              <w:rPr>
                <w:b/>
              </w:rPr>
              <w:t xml:space="preserve">Paslaugų teikimo laikotarpis </w:t>
            </w:r>
            <w:r w:rsidR="001B47A3" w:rsidRPr="00F44E74">
              <w:rPr>
                <w:b/>
              </w:rPr>
              <w:t>(</w:t>
            </w:r>
            <w:r w:rsidR="001B47A3" w:rsidRPr="00F44E74">
              <w:rPr>
                <w:b/>
                <w:color w:val="FF0000"/>
              </w:rPr>
              <w:t>[</w:t>
            </w:r>
            <w:r w:rsidR="001B47A3" w:rsidRPr="00F44E74">
              <w:rPr>
                <w:b/>
                <w:i/>
                <w:color w:val="FF0000"/>
              </w:rPr>
              <w:t>įrašyti laikotarpį</w:t>
            </w:r>
            <w:r w:rsidR="001B47A3" w:rsidRPr="00F44E74">
              <w:rPr>
                <w:b/>
                <w:color w:val="FF0000"/>
              </w:rPr>
              <w:t xml:space="preserve">] </w:t>
            </w:r>
            <w:r w:rsidR="001B47A3" w:rsidRPr="009B2427">
              <w:rPr>
                <w:b/>
              </w:rPr>
              <w:t>m.)</w:t>
            </w:r>
          </w:p>
        </w:tc>
        <w:tc>
          <w:tcPr>
            <w:tcW w:w="834" w:type="pct"/>
            <w:vAlign w:val="center"/>
          </w:tcPr>
          <w:p w14:paraId="340C6DA9" w14:textId="77777777" w:rsidR="005D510C" w:rsidRPr="009D0126" w:rsidRDefault="005D510C" w:rsidP="00A34E44">
            <w:pPr>
              <w:tabs>
                <w:tab w:val="left" w:pos="0"/>
              </w:tabs>
              <w:jc w:val="center"/>
              <w:rPr>
                <w:b/>
              </w:rPr>
            </w:pPr>
            <w:r w:rsidRPr="009D0126">
              <w:rPr>
                <w:b/>
              </w:rPr>
              <w:t>Suteiktų paslaugų vertė Eur be PVM</w:t>
            </w:r>
          </w:p>
        </w:tc>
        <w:tc>
          <w:tcPr>
            <w:tcW w:w="832" w:type="pct"/>
            <w:vAlign w:val="center"/>
          </w:tcPr>
          <w:p w14:paraId="5BD7B466" w14:textId="77777777" w:rsidR="005D510C" w:rsidRPr="009D0126" w:rsidRDefault="005D510C" w:rsidP="00A34E44">
            <w:pPr>
              <w:tabs>
                <w:tab w:val="left" w:pos="0"/>
              </w:tabs>
              <w:jc w:val="center"/>
              <w:rPr>
                <w:b/>
              </w:rPr>
            </w:pPr>
            <w:r w:rsidRPr="009D0126">
              <w:rPr>
                <w:b/>
              </w:rPr>
              <w:t>Užsakovas</w:t>
            </w:r>
          </w:p>
        </w:tc>
      </w:tr>
      <w:tr w:rsidR="005D510C" w:rsidRPr="009D0126" w14:paraId="10E5AF2F" w14:textId="77777777" w:rsidTr="005D510C">
        <w:tc>
          <w:tcPr>
            <w:tcW w:w="232" w:type="pct"/>
          </w:tcPr>
          <w:p w14:paraId="4CE70C01" w14:textId="77777777" w:rsidR="005D510C" w:rsidRPr="009D0126" w:rsidRDefault="005D510C" w:rsidP="00A34E44">
            <w:pPr>
              <w:tabs>
                <w:tab w:val="left" w:pos="0"/>
              </w:tabs>
              <w:jc w:val="center"/>
            </w:pPr>
            <w:r w:rsidRPr="009D0126">
              <w:t>1.</w:t>
            </w:r>
          </w:p>
        </w:tc>
        <w:tc>
          <w:tcPr>
            <w:tcW w:w="1434" w:type="pct"/>
          </w:tcPr>
          <w:p w14:paraId="56C46A96" w14:textId="77777777" w:rsidR="005D510C" w:rsidRPr="009D0126" w:rsidRDefault="005D510C" w:rsidP="00A34E44">
            <w:pPr>
              <w:tabs>
                <w:tab w:val="left" w:pos="0"/>
              </w:tabs>
              <w:jc w:val="center"/>
              <w:rPr>
                <w:b/>
              </w:rPr>
            </w:pPr>
          </w:p>
        </w:tc>
        <w:tc>
          <w:tcPr>
            <w:tcW w:w="834" w:type="pct"/>
          </w:tcPr>
          <w:p w14:paraId="4839EFBB" w14:textId="77777777" w:rsidR="005D510C" w:rsidRPr="009D0126" w:rsidRDefault="005D510C" w:rsidP="00A34E44">
            <w:pPr>
              <w:tabs>
                <w:tab w:val="left" w:pos="0"/>
              </w:tabs>
              <w:jc w:val="center"/>
            </w:pPr>
            <w:r w:rsidRPr="009D0126">
              <w:t xml:space="preserve">Negyvenamasis pastatas – </w:t>
            </w:r>
            <w:r w:rsidRPr="009D0126">
              <w:rPr>
                <w:i/>
                <w:color w:val="FF0000"/>
              </w:rPr>
              <w:t xml:space="preserve">[adresas] </w:t>
            </w:r>
          </w:p>
        </w:tc>
        <w:tc>
          <w:tcPr>
            <w:tcW w:w="834" w:type="pct"/>
          </w:tcPr>
          <w:p w14:paraId="71AEC0B5" w14:textId="77777777" w:rsidR="005D510C" w:rsidRPr="009D0126" w:rsidRDefault="005D510C" w:rsidP="00A34E44">
            <w:pPr>
              <w:tabs>
                <w:tab w:val="left" w:pos="0"/>
              </w:tabs>
              <w:jc w:val="center"/>
              <w:rPr>
                <w:b/>
              </w:rPr>
            </w:pPr>
          </w:p>
        </w:tc>
        <w:tc>
          <w:tcPr>
            <w:tcW w:w="834" w:type="pct"/>
          </w:tcPr>
          <w:p w14:paraId="5823CF8C" w14:textId="77777777" w:rsidR="005D510C" w:rsidRPr="009D0126" w:rsidRDefault="005D510C" w:rsidP="00A34E44">
            <w:pPr>
              <w:tabs>
                <w:tab w:val="left" w:pos="0"/>
              </w:tabs>
              <w:jc w:val="center"/>
              <w:rPr>
                <w:b/>
              </w:rPr>
            </w:pPr>
          </w:p>
        </w:tc>
        <w:tc>
          <w:tcPr>
            <w:tcW w:w="832" w:type="pct"/>
          </w:tcPr>
          <w:p w14:paraId="70DE07FF" w14:textId="77777777" w:rsidR="005D510C" w:rsidRPr="009D0126" w:rsidRDefault="005D510C" w:rsidP="00A34E44">
            <w:pPr>
              <w:tabs>
                <w:tab w:val="left" w:pos="0"/>
              </w:tabs>
              <w:jc w:val="center"/>
              <w:rPr>
                <w:b/>
              </w:rPr>
            </w:pPr>
          </w:p>
        </w:tc>
      </w:tr>
      <w:tr w:rsidR="005D510C" w:rsidRPr="009D0126" w14:paraId="7204BB7F" w14:textId="77777777" w:rsidTr="005D510C">
        <w:tc>
          <w:tcPr>
            <w:tcW w:w="232" w:type="pct"/>
          </w:tcPr>
          <w:p w14:paraId="567E6721" w14:textId="77777777" w:rsidR="005D510C" w:rsidRPr="009D0126" w:rsidRDefault="005D510C" w:rsidP="00A34E44">
            <w:pPr>
              <w:tabs>
                <w:tab w:val="left" w:pos="0"/>
              </w:tabs>
              <w:jc w:val="center"/>
            </w:pPr>
            <w:r w:rsidRPr="009D0126">
              <w:t>2.</w:t>
            </w:r>
          </w:p>
        </w:tc>
        <w:tc>
          <w:tcPr>
            <w:tcW w:w="1434" w:type="pct"/>
          </w:tcPr>
          <w:p w14:paraId="4A473AA6" w14:textId="77777777" w:rsidR="005D510C" w:rsidRPr="009D0126" w:rsidRDefault="005D510C" w:rsidP="00A34E44">
            <w:pPr>
              <w:tabs>
                <w:tab w:val="left" w:pos="0"/>
              </w:tabs>
              <w:jc w:val="center"/>
              <w:rPr>
                <w:b/>
              </w:rPr>
            </w:pPr>
          </w:p>
        </w:tc>
        <w:tc>
          <w:tcPr>
            <w:tcW w:w="834" w:type="pct"/>
          </w:tcPr>
          <w:p w14:paraId="29A1CE18" w14:textId="77777777" w:rsidR="005D510C" w:rsidRPr="009D0126" w:rsidRDefault="005D510C" w:rsidP="00A34E44">
            <w:pPr>
              <w:tabs>
                <w:tab w:val="left" w:pos="0"/>
              </w:tabs>
              <w:jc w:val="center"/>
            </w:pPr>
            <w:r w:rsidRPr="009D0126">
              <w:t xml:space="preserve">Negyvenamasis pastatas – </w:t>
            </w:r>
            <w:r w:rsidRPr="009D0126">
              <w:rPr>
                <w:i/>
                <w:color w:val="FF0000"/>
              </w:rPr>
              <w:t>[adresas]</w:t>
            </w:r>
            <w:r w:rsidRPr="009D0126">
              <w:t xml:space="preserve"> </w:t>
            </w:r>
          </w:p>
        </w:tc>
        <w:tc>
          <w:tcPr>
            <w:tcW w:w="834" w:type="pct"/>
          </w:tcPr>
          <w:p w14:paraId="3F6C35C0" w14:textId="77777777" w:rsidR="005D510C" w:rsidRPr="009D0126" w:rsidRDefault="005D510C" w:rsidP="00A34E44">
            <w:pPr>
              <w:tabs>
                <w:tab w:val="left" w:pos="0"/>
              </w:tabs>
              <w:jc w:val="center"/>
              <w:rPr>
                <w:b/>
              </w:rPr>
            </w:pPr>
          </w:p>
        </w:tc>
        <w:tc>
          <w:tcPr>
            <w:tcW w:w="834" w:type="pct"/>
          </w:tcPr>
          <w:p w14:paraId="3556E815" w14:textId="77777777" w:rsidR="005D510C" w:rsidRPr="009D0126" w:rsidRDefault="005D510C" w:rsidP="00A34E44">
            <w:pPr>
              <w:tabs>
                <w:tab w:val="left" w:pos="0"/>
              </w:tabs>
              <w:jc w:val="center"/>
              <w:rPr>
                <w:b/>
              </w:rPr>
            </w:pPr>
          </w:p>
        </w:tc>
        <w:tc>
          <w:tcPr>
            <w:tcW w:w="832" w:type="pct"/>
          </w:tcPr>
          <w:p w14:paraId="62124598" w14:textId="77777777" w:rsidR="005D510C" w:rsidRPr="009D0126" w:rsidRDefault="005D510C" w:rsidP="00A34E44">
            <w:pPr>
              <w:tabs>
                <w:tab w:val="left" w:pos="0"/>
              </w:tabs>
              <w:jc w:val="center"/>
              <w:rPr>
                <w:b/>
              </w:rPr>
            </w:pPr>
          </w:p>
        </w:tc>
      </w:tr>
      <w:tr w:rsidR="005D510C" w:rsidRPr="009D0126" w14:paraId="077C85F3" w14:textId="77777777" w:rsidTr="005D510C">
        <w:tc>
          <w:tcPr>
            <w:tcW w:w="232" w:type="pct"/>
          </w:tcPr>
          <w:p w14:paraId="3A99EAD4" w14:textId="77777777" w:rsidR="005D510C" w:rsidRPr="009D0126" w:rsidRDefault="005D510C" w:rsidP="00A34E44">
            <w:pPr>
              <w:tabs>
                <w:tab w:val="left" w:pos="0"/>
              </w:tabs>
              <w:jc w:val="center"/>
            </w:pPr>
            <w:r w:rsidRPr="009D0126">
              <w:rPr>
                <w:i/>
                <w:color w:val="FF0000"/>
              </w:rPr>
              <w:t>[...]</w:t>
            </w:r>
          </w:p>
        </w:tc>
        <w:tc>
          <w:tcPr>
            <w:tcW w:w="1434" w:type="pct"/>
          </w:tcPr>
          <w:p w14:paraId="3DD28BE0" w14:textId="77777777" w:rsidR="005D510C" w:rsidRPr="009D0126" w:rsidRDefault="005D510C" w:rsidP="00A34E44">
            <w:pPr>
              <w:tabs>
                <w:tab w:val="left" w:pos="0"/>
              </w:tabs>
              <w:jc w:val="center"/>
              <w:rPr>
                <w:b/>
              </w:rPr>
            </w:pPr>
          </w:p>
        </w:tc>
        <w:tc>
          <w:tcPr>
            <w:tcW w:w="834" w:type="pct"/>
          </w:tcPr>
          <w:p w14:paraId="514CE771" w14:textId="77777777" w:rsidR="005D510C" w:rsidRPr="009D0126" w:rsidRDefault="005D510C" w:rsidP="00A34E44">
            <w:pPr>
              <w:tabs>
                <w:tab w:val="left" w:pos="0"/>
              </w:tabs>
              <w:jc w:val="center"/>
            </w:pPr>
            <w:r w:rsidRPr="009D0126">
              <w:t xml:space="preserve">Negyvenamasis pastatas – </w:t>
            </w:r>
            <w:r w:rsidRPr="009D0126">
              <w:rPr>
                <w:i/>
                <w:color w:val="FF0000"/>
              </w:rPr>
              <w:t>[adresas]</w:t>
            </w:r>
          </w:p>
        </w:tc>
        <w:tc>
          <w:tcPr>
            <w:tcW w:w="834" w:type="pct"/>
          </w:tcPr>
          <w:p w14:paraId="0E57B671" w14:textId="77777777" w:rsidR="005D510C" w:rsidRPr="009D0126" w:rsidRDefault="005D510C" w:rsidP="00A34E44">
            <w:pPr>
              <w:tabs>
                <w:tab w:val="left" w:pos="0"/>
              </w:tabs>
              <w:jc w:val="center"/>
              <w:rPr>
                <w:b/>
              </w:rPr>
            </w:pPr>
          </w:p>
        </w:tc>
        <w:tc>
          <w:tcPr>
            <w:tcW w:w="834" w:type="pct"/>
          </w:tcPr>
          <w:p w14:paraId="55FEBF1A" w14:textId="77777777" w:rsidR="005D510C" w:rsidRPr="009D0126" w:rsidRDefault="005D510C" w:rsidP="00A34E44">
            <w:pPr>
              <w:tabs>
                <w:tab w:val="left" w:pos="0"/>
              </w:tabs>
              <w:jc w:val="center"/>
              <w:rPr>
                <w:b/>
              </w:rPr>
            </w:pPr>
          </w:p>
        </w:tc>
        <w:tc>
          <w:tcPr>
            <w:tcW w:w="832" w:type="pct"/>
          </w:tcPr>
          <w:p w14:paraId="28F62F2C" w14:textId="77777777" w:rsidR="005D510C" w:rsidRPr="009D0126" w:rsidRDefault="005D510C" w:rsidP="00A34E44">
            <w:pPr>
              <w:tabs>
                <w:tab w:val="left" w:pos="0"/>
              </w:tabs>
              <w:jc w:val="center"/>
              <w:rPr>
                <w:b/>
              </w:rPr>
            </w:pPr>
          </w:p>
        </w:tc>
      </w:tr>
      <w:tr w:rsidR="005D510C" w:rsidRPr="009D0126" w14:paraId="05BA4280" w14:textId="77777777" w:rsidTr="005D510C">
        <w:tc>
          <w:tcPr>
            <w:tcW w:w="3334" w:type="pct"/>
            <w:gridSpan w:val="4"/>
          </w:tcPr>
          <w:p w14:paraId="4F2B8262" w14:textId="77777777" w:rsidR="005D510C" w:rsidRPr="009D0126" w:rsidRDefault="005D510C" w:rsidP="00A34E44">
            <w:pPr>
              <w:tabs>
                <w:tab w:val="left" w:pos="0"/>
              </w:tabs>
              <w:jc w:val="right"/>
              <w:rPr>
                <w:b/>
              </w:rPr>
            </w:pPr>
            <w:r w:rsidRPr="009D0126">
              <w:rPr>
                <w:b/>
              </w:rPr>
              <w:t>Viso (vidutinės metinės pajamos):</w:t>
            </w:r>
          </w:p>
        </w:tc>
        <w:tc>
          <w:tcPr>
            <w:tcW w:w="834" w:type="pct"/>
          </w:tcPr>
          <w:p w14:paraId="5335D1E7" w14:textId="0882B255" w:rsidR="005D510C" w:rsidRPr="009D0126" w:rsidRDefault="005D510C" w:rsidP="00EF0831">
            <w:pPr>
              <w:tabs>
                <w:tab w:val="left" w:pos="0"/>
              </w:tabs>
              <w:jc w:val="both"/>
              <w:rPr>
                <w:b/>
              </w:rPr>
            </w:pPr>
            <w:r w:rsidRPr="009D0126">
              <w:rPr>
                <w:b/>
              </w:rPr>
              <w:t>≥</w:t>
            </w:r>
            <w:r w:rsidR="00EF0831" w:rsidRPr="009D0126">
              <w:rPr>
                <w:b/>
                <w:color w:val="FF0000"/>
              </w:rPr>
              <w:t>[</w:t>
            </w:r>
            <w:r w:rsidR="00EF0831" w:rsidRPr="009D0126">
              <w:rPr>
                <w:b/>
                <w:i/>
                <w:color w:val="FF0000"/>
              </w:rPr>
              <w:t>įrašyti reikalaujam</w:t>
            </w:r>
            <w:r w:rsidR="004F69B9" w:rsidRPr="009D0126">
              <w:rPr>
                <w:b/>
                <w:i/>
                <w:color w:val="FF0000"/>
              </w:rPr>
              <w:t>as</w:t>
            </w:r>
            <w:r w:rsidR="00EF0831" w:rsidRPr="009D0126">
              <w:rPr>
                <w:b/>
                <w:i/>
                <w:color w:val="FF0000"/>
              </w:rPr>
              <w:t xml:space="preserve"> </w:t>
            </w:r>
            <w:r w:rsidR="004F69B9" w:rsidRPr="009D0126">
              <w:rPr>
                <w:b/>
                <w:i/>
                <w:color w:val="FF0000"/>
              </w:rPr>
              <w:t xml:space="preserve">pajamas </w:t>
            </w:r>
            <w:r w:rsidR="00EF0831" w:rsidRPr="009D0126">
              <w:rPr>
                <w:b/>
                <w:i/>
                <w:color w:val="FF0000"/>
              </w:rPr>
              <w:t xml:space="preserve"> </w:t>
            </w:r>
            <w:r w:rsidR="002F1ECE" w:rsidRPr="009D0126">
              <w:rPr>
                <w:b/>
                <w:i/>
                <w:color w:val="FF0000"/>
              </w:rPr>
              <w:t xml:space="preserve"> skaitmenimis</w:t>
            </w:r>
            <w:r w:rsidR="00EF0831" w:rsidRPr="009D0126">
              <w:rPr>
                <w:b/>
                <w:color w:val="FF0000"/>
              </w:rPr>
              <w:t>]</w:t>
            </w:r>
            <w:r w:rsidR="00EF0831" w:rsidRPr="009D0126">
              <w:rPr>
                <w:i/>
                <w:color w:val="FF0000"/>
              </w:rPr>
              <w:t xml:space="preserve"> </w:t>
            </w:r>
            <w:r w:rsidRPr="009D0126">
              <w:rPr>
                <w:b/>
              </w:rPr>
              <w:t xml:space="preserve"> Eur be PVM</w:t>
            </w:r>
          </w:p>
        </w:tc>
        <w:tc>
          <w:tcPr>
            <w:tcW w:w="832" w:type="pct"/>
          </w:tcPr>
          <w:p w14:paraId="52C25EC3" w14:textId="77777777" w:rsidR="005D510C" w:rsidRPr="009D0126" w:rsidRDefault="005D510C" w:rsidP="00A34E44">
            <w:pPr>
              <w:tabs>
                <w:tab w:val="left" w:pos="0"/>
              </w:tabs>
              <w:jc w:val="center"/>
              <w:rPr>
                <w:b/>
              </w:rPr>
            </w:pPr>
          </w:p>
        </w:tc>
      </w:tr>
    </w:tbl>
    <w:p w14:paraId="5595CBF1" w14:textId="77777777" w:rsidR="005D510C" w:rsidRPr="009D0126" w:rsidRDefault="005D510C" w:rsidP="00A34E44">
      <w:pPr>
        <w:tabs>
          <w:tab w:val="left" w:pos="0"/>
        </w:tabs>
        <w:jc w:val="center"/>
        <w:rPr>
          <w:b/>
        </w:rPr>
      </w:pPr>
    </w:p>
    <w:p w14:paraId="6EBDB32A" w14:textId="77777777" w:rsidR="005D510C" w:rsidRPr="009D0126" w:rsidRDefault="005D510C" w:rsidP="00A34E44">
      <w:pPr>
        <w:tabs>
          <w:tab w:val="left" w:pos="0"/>
        </w:tabs>
        <w:jc w:val="center"/>
        <w:rPr>
          <w:b/>
          <w:color w:val="FF0000"/>
        </w:rPr>
      </w:pPr>
      <w:r w:rsidRPr="009D0126">
        <w:rPr>
          <w:b/>
          <w:color w:val="FF0000"/>
        </w:rPr>
        <w:lastRenderedPageBreak/>
        <w:t xml:space="preserve">Turto administravimo bei priežiūros paslaugų sąrašas papildomai prie paraiškos privalo būti pateiktas ir </w:t>
      </w:r>
      <w:r w:rsidRPr="009D0126">
        <w:rPr>
          <w:b/>
          <w:i/>
          <w:color w:val="FF0000"/>
        </w:rPr>
        <w:t xml:space="preserve">Microsoft Exel </w:t>
      </w:r>
      <w:r w:rsidRPr="009D0126">
        <w:rPr>
          <w:b/>
          <w:color w:val="FF0000"/>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9D0126" w14:paraId="642E0E30" w14:textId="77777777" w:rsidTr="005D510C">
        <w:trPr>
          <w:trHeight w:val="285"/>
          <w:jc w:val="center"/>
        </w:trPr>
        <w:tc>
          <w:tcPr>
            <w:tcW w:w="3284" w:type="dxa"/>
            <w:tcBorders>
              <w:top w:val="nil"/>
              <w:left w:val="nil"/>
              <w:bottom w:val="single" w:sz="4" w:space="0" w:color="auto"/>
              <w:right w:val="nil"/>
            </w:tcBorders>
          </w:tcPr>
          <w:p w14:paraId="7E8F518F" w14:textId="77777777" w:rsidR="005D510C" w:rsidRPr="009D0126" w:rsidRDefault="005D510C" w:rsidP="00A34E44">
            <w:pPr>
              <w:tabs>
                <w:tab w:val="left" w:pos="0"/>
              </w:tabs>
              <w:spacing w:after="120"/>
              <w:ind w:right="-1"/>
            </w:pPr>
          </w:p>
        </w:tc>
        <w:tc>
          <w:tcPr>
            <w:tcW w:w="604" w:type="dxa"/>
          </w:tcPr>
          <w:p w14:paraId="5B38CC2A" w14:textId="77777777" w:rsidR="005D510C" w:rsidRPr="009D0126"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14:paraId="2CFD52C8" w14:textId="77777777" w:rsidR="005D510C" w:rsidRPr="009D0126" w:rsidRDefault="005D510C" w:rsidP="00A34E44">
            <w:pPr>
              <w:tabs>
                <w:tab w:val="left" w:pos="0"/>
              </w:tabs>
              <w:spacing w:after="120"/>
              <w:ind w:right="-1"/>
              <w:jc w:val="center"/>
            </w:pPr>
          </w:p>
        </w:tc>
        <w:tc>
          <w:tcPr>
            <w:tcW w:w="701" w:type="dxa"/>
          </w:tcPr>
          <w:p w14:paraId="0D5D8F3D" w14:textId="77777777" w:rsidR="005D510C" w:rsidRPr="009D0126"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14:paraId="594CBCB3" w14:textId="77777777" w:rsidR="005D510C" w:rsidRPr="009D0126" w:rsidRDefault="005D510C" w:rsidP="00A34E44">
            <w:pPr>
              <w:tabs>
                <w:tab w:val="left" w:pos="0"/>
              </w:tabs>
              <w:spacing w:after="120"/>
              <w:ind w:right="-1"/>
              <w:jc w:val="right"/>
            </w:pPr>
          </w:p>
        </w:tc>
        <w:tc>
          <w:tcPr>
            <w:tcW w:w="648" w:type="dxa"/>
          </w:tcPr>
          <w:p w14:paraId="6FEFF8F0" w14:textId="77777777" w:rsidR="005D510C" w:rsidRPr="009D0126" w:rsidRDefault="005D510C" w:rsidP="00A34E44">
            <w:pPr>
              <w:tabs>
                <w:tab w:val="left" w:pos="0"/>
              </w:tabs>
              <w:spacing w:after="120"/>
              <w:ind w:right="-1"/>
              <w:jc w:val="right"/>
            </w:pPr>
          </w:p>
        </w:tc>
      </w:tr>
      <w:tr w:rsidR="005D510C" w:rsidRPr="009D0126" w14:paraId="48913DFE" w14:textId="77777777" w:rsidTr="005D510C">
        <w:trPr>
          <w:trHeight w:val="186"/>
          <w:jc w:val="center"/>
        </w:trPr>
        <w:tc>
          <w:tcPr>
            <w:tcW w:w="3284" w:type="dxa"/>
            <w:tcBorders>
              <w:top w:val="single" w:sz="4" w:space="0" w:color="auto"/>
              <w:left w:val="nil"/>
              <w:bottom w:val="nil"/>
              <w:right w:val="nil"/>
            </w:tcBorders>
          </w:tcPr>
          <w:p w14:paraId="55E34325" w14:textId="77777777" w:rsidR="005D510C" w:rsidRPr="009D0126"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9D0126">
              <w:rPr>
                <w:rFonts w:ascii="Times New Roman" w:hAnsi="Times New Roman"/>
                <w:position w:val="6"/>
                <w:sz w:val="24"/>
                <w:szCs w:val="24"/>
                <w:vertAlign w:val="superscript"/>
                <w:lang w:val="lt-LT"/>
              </w:rPr>
              <w:t>(Kandidato arba jo įgalioto asmens pareigos)</w:t>
            </w:r>
          </w:p>
        </w:tc>
        <w:tc>
          <w:tcPr>
            <w:tcW w:w="604" w:type="dxa"/>
          </w:tcPr>
          <w:p w14:paraId="0A93B803" w14:textId="77777777" w:rsidR="005D510C" w:rsidRPr="009D0126"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60070F33" w14:textId="77777777" w:rsidR="005D510C" w:rsidRPr="009D0126" w:rsidRDefault="005D510C" w:rsidP="00A34E44">
            <w:pPr>
              <w:tabs>
                <w:tab w:val="left" w:pos="0"/>
              </w:tabs>
              <w:spacing w:after="120"/>
              <w:ind w:right="-1"/>
              <w:jc w:val="center"/>
              <w:rPr>
                <w:vertAlign w:val="superscript"/>
              </w:rPr>
            </w:pPr>
            <w:r w:rsidRPr="009D0126">
              <w:rPr>
                <w:position w:val="6"/>
                <w:vertAlign w:val="superscript"/>
              </w:rPr>
              <w:t>(Parašas)</w:t>
            </w:r>
          </w:p>
        </w:tc>
        <w:tc>
          <w:tcPr>
            <w:tcW w:w="701" w:type="dxa"/>
          </w:tcPr>
          <w:p w14:paraId="09DEF5A4" w14:textId="77777777" w:rsidR="005D510C" w:rsidRPr="009D0126"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49824D73" w14:textId="77777777" w:rsidR="005D510C" w:rsidRPr="009D0126" w:rsidRDefault="005D510C" w:rsidP="00A34E44">
            <w:pPr>
              <w:tabs>
                <w:tab w:val="left" w:pos="0"/>
              </w:tabs>
              <w:spacing w:after="120"/>
              <w:ind w:right="-1"/>
              <w:jc w:val="center"/>
              <w:rPr>
                <w:vertAlign w:val="superscript"/>
              </w:rPr>
            </w:pPr>
            <w:r w:rsidRPr="009D0126">
              <w:rPr>
                <w:position w:val="6"/>
                <w:vertAlign w:val="superscript"/>
              </w:rPr>
              <w:t>(Vardas ir pavardė)</w:t>
            </w:r>
            <w:r w:rsidRPr="009D0126">
              <w:rPr>
                <w:i/>
                <w:vertAlign w:val="superscript"/>
              </w:rPr>
              <w:t xml:space="preserve"> </w:t>
            </w:r>
          </w:p>
        </w:tc>
        <w:tc>
          <w:tcPr>
            <w:tcW w:w="648" w:type="dxa"/>
          </w:tcPr>
          <w:p w14:paraId="26E20973" w14:textId="77777777" w:rsidR="005D510C" w:rsidRPr="009D0126" w:rsidRDefault="005D510C" w:rsidP="00A34E44">
            <w:pPr>
              <w:tabs>
                <w:tab w:val="left" w:pos="0"/>
              </w:tabs>
              <w:spacing w:after="120"/>
              <w:ind w:right="-1"/>
              <w:jc w:val="center"/>
              <w:rPr>
                <w:vertAlign w:val="superscript"/>
              </w:rPr>
            </w:pPr>
          </w:p>
        </w:tc>
      </w:tr>
    </w:tbl>
    <w:p w14:paraId="730C5A88" w14:textId="77777777" w:rsidR="005D510C" w:rsidRPr="009D0126" w:rsidRDefault="005D510C" w:rsidP="00A34E44">
      <w:pPr>
        <w:tabs>
          <w:tab w:val="left" w:pos="0"/>
        </w:tabs>
        <w:sectPr w:rsidR="005D510C" w:rsidRPr="009D0126" w:rsidSect="00361166">
          <w:pgSz w:w="16838" w:h="11906" w:orient="landscape" w:code="9"/>
          <w:pgMar w:top="1134" w:right="1418" w:bottom="1134" w:left="1418" w:header="567" w:footer="567" w:gutter="0"/>
          <w:pgNumType w:start="1"/>
          <w:cols w:space="708"/>
          <w:docGrid w:linePitch="360"/>
        </w:sectPr>
      </w:pPr>
    </w:p>
    <w:p w14:paraId="7F044DB8" w14:textId="66A56B25" w:rsidR="005D510C" w:rsidRDefault="005D510C" w:rsidP="00156756">
      <w:pPr>
        <w:tabs>
          <w:tab w:val="left" w:pos="0"/>
        </w:tabs>
      </w:pPr>
    </w:p>
    <w:p w14:paraId="2F248993" w14:textId="77777777" w:rsidR="005D510C" w:rsidRPr="005D510C" w:rsidRDefault="005D510C" w:rsidP="00156756">
      <w:pPr>
        <w:tabs>
          <w:tab w:val="left" w:pos="0"/>
        </w:tabs>
      </w:pPr>
    </w:p>
    <w:p w14:paraId="6844AC67" w14:textId="356100A1" w:rsidR="005D510C" w:rsidRDefault="005D510C" w:rsidP="006C1807">
      <w:pPr>
        <w:pStyle w:val="Title"/>
        <w:numPr>
          <w:ilvl w:val="0"/>
          <w:numId w:val="38"/>
        </w:numPr>
        <w:tabs>
          <w:tab w:val="left" w:pos="0"/>
        </w:tabs>
        <w:ind w:left="9072" w:firstLine="0"/>
        <w:rPr>
          <w:sz w:val="24"/>
          <w:szCs w:val="24"/>
        </w:rPr>
      </w:pPr>
      <w:bookmarkStart w:id="169" w:name="_Ref498952684"/>
      <w:r>
        <w:rPr>
          <w:sz w:val="24"/>
          <w:szCs w:val="24"/>
        </w:rPr>
        <w:t>Sąlygų priedas</w:t>
      </w:r>
      <w:bookmarkEnd w:id="169"/>
    </w:p>
    <w:p w14:paraId="6561FA66" w14:textId="7AD01A0E" w:rsidR="005D510C" w:rsidRDefault="005D510C" w:rsidP="00156756">
      <w:pPr>
        <w:tabs>
          <w:tab w:val="left" w:pos="0"/>
        </w:tabs>
      </w:pPr>
    </w:p>
    <w:p w14:paraId="606DE26A" w14:textId="77777777" w:rsidR="005D510C" w:rsidRPr="005D510C" w:rsidRDefault="005D510C" w:rsidP="00156756">
      <w:pPr>
        <w:tabs>
          <w:tab w:val="left" w:pos="0"/>
        </w:tabs>
        <w:jc w:val="center"/>
        <w:rPr>
          <w:b/>
        </w:rPr>
      </w:pPr>
      <w:r w:rsidRPr="005D510C">
        <w:rPr>
          <w:b/>
        </w:rPr>
        <w:t>SVARBIAUSIŲ STATYBOS DARBŲ SĄRAŠO FORMA</w:t>
      </w:r>
    </w:p>
    <w:p w14:paraId="7293F643" w14:textId="77777777" w:rsidR="005D510C" w:rsidRPr="005D510C" w:rsidRDefault="005D510C" w:rsidP="00156756">
      <w:pPr>
        <w:tabs>
          <w:tab w:val="left" w:pos="0"/>
        </w:tabs>
        <w:ind w:left="720"/>
        <w:rPr>
          <w:b/>
        </w:rPr>
      </w:pPr>
    </w:p>
    <w:p w14:paraId="315B6EEA" w14:textId="77777777" w:rsidR="005D510C" w:rsidRPr="005D510C" w:rsidRDefault="005D510C" w:rsidP="000270E4">
      <w:pPr>
        <w:tabs>
          <w:tab w:val="left" w:pos="0"/>
        </w:tabs>
        <w:jc w:val="center"/>
      </w:pPr>
      <w:r w:rsidRPr="005D510C">
        <w:t>________________________________________________________________________________</w:t>
      </w:r>
    </w:p>
    <w:p w14:paraId="1BBAC32E" w14:textId="77777777" w:rsidR="005D510C" w:rsidRPr="005D510C" w:rsidRDefault="005D510C" w:rsidP="000270E4">
      <w:pPr>
        <w:tabs>
          <w:tab w:val="left" w:pos="0"/>
        </w:tabs>
        <w:jc w:val="center"/>
        <w:rPr>
          <w:vertAlign w:val="superscript"/>
        </w:rPr>
      </w:pPr>
      <w:r w:rsidRPr="005D510C">
        <w:rPr>
          <w:vertAlign w:val="superscript"/>
        </w:rPr>
        <w:t>(Kandidato pavadinimas, juridinio asmens kodas, buveinės adresas)</w:t>
      </w:r>
    </w:p>
    <w:p w14:paraId="66DE69B7" w14:textId="77777777" w:rsidR="005D510C" w:rsidRPr="005D510C" w:rsidRDefault="005D510C" w:rsidP="00A34E44">
      <w:pPr>
        <w:tabs>
          <w:tab w:val="left" w:pos="0"/>
        </w:tabs>
      </w:pPr>
    </w:p>
    <w:p w14:paraId="52FD9233" w14:textId="77777777" w:rsidR="001104B2" w:rsidRPr="00225574" w:rsidRDefault="001104B2" w:rsidP="001104B2">
      <w:pPr>
        <w:tabs>
          <w:tab w:val="left" w:pos="0"/>
        </w:tabs>
        <w:spacing w:after="120"/>
        <w:jc w:val="center"/>
        <w:rPr>
          <w:sz w:val="22"/>
          <w:szCs w:val="22"/>
        </w:rPr>
      </w:pPr>
    </w:p>
    <w:p w14:paraId="64DE9746" w14:textId="77777777" w:rsidR="001104B2" w:rsidRPr="002A3128" w:rsidRDefault="001104B2" w:rsidP="001104B2">
      <w:pPr>
        <w:tabs>
          <w:tab w:val="left" w:pos="0"/>
        </w:tabs>
        <w:spacing w:after="120"/>
      </w:pPr>
      <w:r w:rsidRPr="002A3128">
        <w:rPr>
          <w:color w:val="FF0000"/>
        </w:rPr>
        <w:t>[</w:t>
      </w:r>
      <w:r w:rsidRPr="002A3128">
        <w:rPr>
          <w:i/>
          <w:color w:val="FF0000"/>
        </w:rPr>
        <w:t>Valdžios subjekto pavadinimas</w:t>
      </w:r>
      <w:r w:rsidRPr="002A3128">
        <w:rPr>
          <w:color w:val="FF0000"/>
        </w:rPr>
        <w:t>]</w:t>
      </w:r>
    </w:p>
    <w:p w14:paraId="4A5E5616" w14:textId="77777777" w:rsidR="001104B2" w:rsidRPr="002A3128" w:rsidRDefault="001104B2" w:rsidP="001104B2">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588DCCFB" w14:textId="77777777" w:rsidR="001104B2" w:rsidRDefault="001104B2" w:rsidP="00A34E44">
      <w:pPr>
        <w:tabs>
          <w:tab w:val="left" w:pos="0"/>
        </w:tabs>
      </w:pPr>
    </w:p>
    <w:p w14:paraId="10671046" w14:textId="77777777" w:rsidR="005D510C" w:rsidRPr="005D510C" w:rsidRDefault="005D510C" w:rsidP="00156756">
      <w:pPr>
        <w:tabs>
          <w:tab w:val="left" w:pos="0"/>
        </w:tabs>
        <w:ind w:left="720"/>
      </w:pPr>
    </w:p>
    <w:p w14:paraId="5CE818A8" w14:textId="77777777" w:rsidR="005D510C" w:rsidRPr="005D510C" w:rsidRDefault="005D510C" w:rsidP="00156756">
      <w:pPr>
        <w:tabs>
          <w:tab w:val="left" w:pos="0"/>
        </w:tabs>
        <w:jc w:val="center"/>
        <w:rPr>
          <w:b/>
        </w:rPr>
      </w:pPr>
      <w:r w:rsidRPr="005D510C">
        <w:rPr>
          <w:b/>
        </w:rPr>
        <w:t>SVARBIAUSIŲ STATYBOS DARBŲ SĄRAŠAS</w:t>
      </w:r>
    </w:p>
    <w:p w14:paraId="4F06CCF5" w14:textId="77777777" w:rsidR="005D510C" w:rsidRPr="005D510C" w:rsidRDefault="005D510C" w:rsidP="00156756">
      <w:pPr>
        <w:tabs>
          <w:tab w:val="left" w:pos="0"/>
        </w:tabs>
        <w:ind w:left="720"/>
        <w:rPr>
          <w:b/>
        </w:rPr>
      </w:pPr>
    </w:p>
    <w:p w14:paraId="52F1AA5F" w14:textId="246871F0" w:rsidR="005D510C" w:rsidRPr="005D510C" w:rsidRDefault="005D510C" w:rsidP="00A34E44">
      <w:pPr>
        <w:tabs>
          <w:tab w:val="left" w:pos="0"/>
        </w:tabs>
      </w:pPr>
      <w:r w:rsidRPr="005D510C">
        <w:t xml:space="preserve">Sąlygų </w:t>
      </w:r>
      <w:r w:rsidR="00CF78AC">
        <w:fldChar w:fldCharType="begin"/>
      </w:r>
      <w:r w:rsidR="00CF78AC">
        <w:instrText xml:space="preserve"> REF _Ref293666949 \r \h </w:instrText>
      </w:r>
      <w:r w:rsidR="00CF78AC">
        <w:fldChar w:fldCharType="separate"/>
      </w:r>
      <w:r w:rsidR="00EA601F">
        <w:t>4</w:t>
      </w:r>
      <w:r w:rsidR="00CF78AC">
        <w:fldChar w:fldCharType="end"/>
      </w:r>
      <w:r w:rsidR="00CF78AC" w:rsidRPr="002D35CC">
        <w:rPr>
          <w:b/>
          <w:bCs/>
        </w:rPr>
        <w:t xml:space="preserve"> </w:t>
      </w:r>
      <w:r w:rsidRPr="005D510C">
        <w:t>pried</w:t>
      </w:r>
      <w:r w:rsidR="00CF78AC">
        <w:t>o</w:t>
      </w:r>
      <w:r w:rsidRPr="005D510C">
        <w:t xml:space="preserve"> </w:t>
      </w:r>
      <w:r w:rsidR="00CF78AC">
        <w:rPr>
          <w:i/>
        </w:rPr>
        <w:t xml:space="preserve">Kvalifikacijos </w:t>
      </w:r>
      <w:r w:rsidR="00CF78AC" w:rsidRPr="00CF78AC">
        <w:rPr>
          <w:i/>
        </w:rPr>
        <w:t>reikalavimai</w:t>
      </w:r>
      <w:r w:rsidR="005C52AE">
        <w:t xml:space="preserve"> 3</w:t>
      </w:r>
      <w:r w:rsidR="00CF78AC">
        <w:t xml:space="preserve">.1 </w:t>
      </w:r>
      <w:r w:rsidRPr="00CF78AC">
        <w:t>punkte</w:t>
      </w:r>
      <w:r w:rsidRPr="005D510C">
        <w:t xml:space="preserve"> nustatyto kvalifikacijos reikalavimo atitikimui, o taip pat kvalifikacinės atrankos (P1) kriterijaus reikšmei pagrįsti teikiame duomenis apie svarbiausių statybos darbų apimtis</w:t>
      </w:r>
      <w:r w:rsidRPr="005D510C">
        <w:rPr>
          <w:vertAlign w:val="superscript"/>
        </w:rPr>
        <w:footnoteReference w:id="13"/>
      </w:r>
      <w:r w:rsidRPr="005D510C">
        <w:t>:</w:t>
      </w:r>
    </w:p>
    <w:tbl>
      <w:tblPr>
        <w:tblStyle w:val="TableGrid"/>
        <w:tblW w:w="5000" w:type="pct"/>
        <w:tblLook w:val="04A0" w:firstRow="1" w:lastRow="0" w:firstColumn="1" w:lastColumn="0" w:noHBand="0" w:noVBand="1"/>
      </w:tblPr>
      <w:tblGrid>
        <w:gridCol w:w="649"/>
        <w:gridCol w:w="6347"/>
        <w:gridCol w:w="2334"/>
        <w:gridCol w:w="2334"/>
        <w:gridCol w:w="2328"/>
      </w:tblGrid>
      <w:tr w:rsidR="005D510C" w:rsidRPr="005D510C" w14:paraId="306D63FC" w14:textId="77777777" w:rsidTr="005D510C">
        <w:tc>
          <w:tcPr>
            <w:tcW w:w="232" w:type="pct"/>
            <w:vAlign w:val="center"/>
          </w:tcPr>
          <w:p w14:paraId="1C21D069" w14:textId="77777777" w:rsidR="005D510C" w:rsidRPr="005D510C" w:rsidRDefault="005D510C" w:rsidP="00A34E44">
            <w:pPr>
              <w:tabs>
                <w:tab w:val="left" w:pos="0"/>
              </w:tabs>
              <w:rPr>
                <w:b/>
              </w:rPr>
            </w:pPr>
            <w:r w:rsidRPr="005D510C">
              <w:rPr>
                <w:b/>
              </w:rPr>
              <w:t>Eil. Nr.</w:t>
            </w:r>
          </w:p>
        </w:tc>
        <w:tc>
          <w:tcPr>
            <w:tcW w:w="2268" w:type="pct"/>
            <w:vAlign w:val="center"/>
          </w:tcPr>
          <w:p w14:paraId="58451413" w14:textId="77777777" w:rsidR="005D510C" w:rsidRPr="005D510C" w:rsidRDefault="005D510C" w:rsidP="00A34E44">
            <w:pPr>
              <w:tabs>
                <w:tab w:val="left" w:pos="0"/>
              </w:tabs>
              <w:rPr>
                <w:b/>
              </w:rPr>
            </w:pPr>
            <w:r w:rsidRPr="005D510C">
              <w:rPr>
                <w:b/>
              </w:rPr>
              <w:t>Trumpas darbų aprašymas</w:t>
            </w:r>
          </w:p>
        </w:tc>
        <w:tc>
          <w:tcPr>
            <w:tcW w:w="834" w:type="pct"/>
            <w:vAlign w:val="center"/>
          </w:tcPr>
          <w:p w14:paraId="6D200520" w14:textId="4DBDD34A" w:rsidR="005D510C" w:rsidRPr="005D510C" w:rsidRDefault="005D510C" w:rsidP="00A34E44">
            <w:pPr>
              <w:tabs>
                <w:tab w:val="left" w:pos="0"/>
              </w:tabs>
              <w:rPr>
                <w:b/>
              </w:rPr>
            </w:pPr>
            <w:r w:rsidRPr="005D510C">
              <w:rPr>
                <w:b/>
              </w:rPr>
              <w:t>Darbų atlikimo laikotarpis (</w:t>
            </w:r>
            <w:r w:rsidRPr="00566BAB">
              <w:rPr>
                <w:b/>
                <w:i/>
                <w:color w:val="FF0000"/>
              </w:rPr>
              <w:t>[data]</w:t>
            </w:r>
            <w:r w:rsidRPr="005D510C">
              <w:rPr>
                <w:b/>
              </w:rPr>
              <w:t>)</w:t>
            </w:r>
          </w:p>
        </w:tc>
        <w:tc>
          <w:tcPr>
            <w:tcW w:w="834" w:type="pct"/>
            <w:vAlign w:val="center"/>
          </w:tcPr>
          <w:p w14:paraId="00718FDE" w14:textId="77777777" w:rsidR="005D510C" w:rsidRPr="005D510C" w:rsidRDefault="005D510C" w:rsidP="00A34E44">
            <w:pPr>
              <w:tabs>
                <w:tab w:val="left" w:pos="0"/>
              </w:tabs>
              <w:rPr>
                <w:b/>
              </w:rPr>
            </w:pPr>
            <w:r w:rsidRPr="005D510C">
              <w:rPr>
                <w:b/>
              </w:rPr>
              <w:t>Atliktų darbų vertė Eur be PVM</w:t>
            </w:r>
          </w:p>
        </w:tc>
        <w:tc>
          <w:tcPr>
            <w:tcW w:w="832" w:type="pct"/>
            <w:vAlign w:val="center"/>
          </w:tcPr>
          <w:p w14:paraId="1FA8F937" w14:textId="77777777" w:rsidR="005D510C" w:rsidRPr="005D510C" w:rsidRDefault="005D510C" w:rsidP="00A34E44">
            <w:pPr>
              <w:tabs>
                <w:tab w:val="left" w:pos="0"/>
              </w:tabs>
              <w:rPr>
                <w:b/>
              </w:rPr>
            </w:pPr>
            <w:r w:rsidRPr="005D510C">
              <w:rPr>
                <w:b/>
              </w:rPr>
              <w:t>Užsakovas</w:t>
            </w:r>
          </w:p>
        </w:tc>
      </w:tr>
      <w:tr w:rsidR="005D510C" w:rsidRPr="005D510C" w14:paraId="0DD49AD1" w14:textId="77777777" w:rsidTr="005D510C">
        <w:tc>
          <w:tcPr>
            <w:tcW w:w="232" w:type="pct"/>
          </w:tcPr>
          <w:p w14:paraId="6FA197F1" w14:textId="77777777" w:rsidR="005D510C" w:rsidRPr="005D510C" w:rsidRDefault="005D510C" w:rsidP="00A34E44">
            <w:pPr>
              <w:tabs>
                <w:tab w:val="left" w:pos="0"/>
              </w:tabs>
            </w:pPr>
            <w:r w:rsidRPr="005D510C">
              <w:t>1.</w:t>
            </w:r>
          </w:p>
        </w:tc>
        <w:tc>
          <w:tcPr>
            <w:tcW w:w="2268" w:type="pct"/>
          </w:tcPr>
          <w:p w14:paraId="254EF57F" w14:textId="77777777" w:rsidR="005D510C" w:rsidRPr="005D510C" w:rsidRDefault="005D510C" w:rsidP="00A34E44">
            <w:pPr>
              <w:tabs>
                <w:tab w:val="left" w:pos="0"/>
              </w:tabs>
            </w:pPr>
          </w:p>
        </w:tc>
        <w:tc>
          <w:tcPr>
            <w:tcW w:w="834" w:type="pct"/>
          </w:tcPr>
          <w:p w14:paraId="612CCB72" w14:textId="77777777" w:rsidR="005D510C" w:rsidRPr="005D510C" w:rsidRDefault="005D510C" w:rsidP="00A34E44">
            <w:pPr>
              <w:tabs>
                <w:tab w:val="left" w:pos="0"/>
              </w:tabs>
              <w:rPr>
                <w:b/>
              </w:rPr>
            </w:pPr>
          </w:p>
        </w:tc>
        <w:tc>
          <w:tcPr>
            <w:tcW w:w="834" w:type="pct"/>
          </w:tcPr>
          <w:p w14:paraId="0E85CB1B" w14:textId="77777777" w:rsidR="005D510C" w:rsidRPr="005D510C" w:rsidRDefault="005D510C" w:rsidP="00A34E44">
            <w:pPr>
              <w:tabs>
                <w:tab w:val="left" w:pos="0"/>
              </w:tabs>
              <w:rPr>
                <w:b/>
              </w:rPr>
            </w:pPr>
          </w:p>
        </w:tc>
        <w:tc>
          <w:tcPr>
            <w:tcW w:w="832" w:type="pct"/>
          </w:tcPr>
          <w:p w14:paraId="3DCD737F" w14:textId="77777777" w:rsidR="005D510C" w:rsidRPr="005D510C" w:rsidRDefault="005D510C" w:rsidP="00A34E44">
            <w:pPr>
              <w:tabs>
                <w:tab w:val="left" w:pos="0"/>
              </w:tabs>
              <w:rPr>
                <w:b/>
              </w:rPr>
            </w:pPr>
          </w:p>
        </w:tc>
      </w:tr>
      <w:tr w:rsidR="005D510C" w:rsidRPr="005D510C" w14:paraId="7272CB77" w14:textId="77777777" w:rsidTr="005D510C">
        <w:tc>
          <w:tcPr>
            <w:tcW w:w="232" w:type="pct"/>
          </w:tcPr>
          <w:p w14:paraId="304408F0" w14:textId="77777777" w:rsidR="005D510C" w:rsidRPr="005D510C" w:rsidRDefault="005D510C" w:rsidP="00A34E44">
            <w:pPr>
              <w:tabs>
                <w:tab w:val="left" w:pos="0"/>
              </w:tabs>
            </w:pPr>
            <w:r w:rsidRPr="005D510C">
              <w:t>2.</w:t>
            </w:r>
          </w:p>
        </w:tc>
        <w:tc>
          <w:tcPr>
            <w:tcW w:w="2268" w:type="pct"/>
          </w:tcPr>
          <w:p w14:paraId="3D179DD4" w14:textId="77777777" w:rsidR="005D510C" w:rsidRPr="005D510C" w:rsidRDefault="005D510C" w:rsidP="00A34E44">
            <w:pPr>
              <w:tabs>
                <w:tab w:val="left" w:pos="0"/>
              </w:tabs>
            </w:pPr>
          </w:p>
        </w:tc>
        <w:tc>
          <w:tcPr>
            <w:tcW w:w="834" w:type="pct"/>
          </w:tcPr>
          <w:p w14:paraId="4E0EA229" w14:textId="77777777" w:rsidR="005D510C" w:rsidRPr="005D510C" w:rsidRDefault="005D510C" w:rsidP="00A34E44">
            <w:pPr>
              <w:tabs>
                <w:tab w:val="left" w:pos="0"/>
              </w:tabs>
              <w:rPr>
                <w:b/>
              </w:rPr>
            </w:pPr>
          </w:p>
        </w:tc>
        <w:tc>
          <w:tcPr>
            <w:tcW w:w="834" w:type="pct"/>
          </w:tcPr>
          <w:p w14:paraId="226FD810" w14:textId="77777777" w:rsidR="005D510C" w:rsidRPr="005D510C" w:rsidRDefault="005D510C" w:rsidP="00A34E44">
            <w:pPr>
              <w:tabs>
                <w:tab w:val="left" w:pos="0"/>
              </w:tabs>
              <w:rPr>
                <w:b/>
              </w:rPr>
            </w:pPr>
          </w:p>
        </w:tc>
        <w:tc>
          <w:tcPr>
            <w:tcW w:w="832" w:type="pct"/>
          </w:tcPr>
          <w:p w14:paraId="37C09722" w14:textId="77777777" w:rsidR="005D510C" w:rsidRPr="005D510C" w:rsidRDefault="005D510C" w:rsidP="00A34E44">
            <w:pPr>
              <w:tabs>
                <w:tab w:val="left" w:pos="0"/>
              </w:tabs>
              <w:rPr>
                <w:b/>
              </w:rPr>
            </w:pPr>
          </w:p>
        </w:tc>
      </w:tr>
      <w:tr w:rsidR="005D510C" w:rsidRPr="005D510C" w14:paraId="3DF975D9" w14:textId="77777777" w:rsidTr="005D510C">
        <w:tc>
          <w:tcPr>
            <w:tcW w:w="232" w:type="pct"/>
          </w:tcPr>
          <w:p w14:paraId="38F48573" w14:textId="77777777" w:rsidR="005D510C" w:rsidRPr="005D510C" w:rsidRDefault="005D510C" w:rsidP="00A34E44">
            <w:pPr>
              <w:tabs>
                <w:tab w:val="left" w:pos="0"/>
              </w:tabs>
            </w:pPr>
            <w:r w:rsidRPr="005D510C">
              <w:t>3.</w:t>
            </w:r>
          </w:p>
        </w:tc>
        <w:tc>
          <w:tcPr>
            <w:tcW w:w="2268" w:type="pct"/>
          </w:tcPr>
          <w:p w14:paraId="17B051F0" w14:textId="77777777" w:rsidR="005D510C" w:rsidRPr="005D510C" w:rsidRDefault="005D510C" w:rsidP="00A34E44">
            <w:pPr>
              <w:tabs>
                <w:tab w:val="left" w:pos="0"/>
              </w:tabs>
            </w:pPr>
          </w:p>
        </w:tc>
        <w:tc>
          <w:tcPr>
            <w:tcW w:w="834" w:type="pct"/>
          </w:tcPr>
          <w:p w14:paraId="624430C3" w14:textId="77777777" w:rsidR="005D510C" w:rsidRPr="005D510C" w:rsidRDefault="005D510C" w:rsidP="00A34E44">
            <w:pPr>
              <w:tabs>
                <w:tab w:val="left" w:pos="0"/>
              </w:tabs>
              <w:rPr>
                <w:b/>
              </w:rPr>
            </w:pPr>
          </w:p>
        </w:tc>
        <w:tc>
          <w:tcPr>
            <w:tcW w:w="834" w:type="pct"/>
          </w:tcPr>
          <w:p w14:paraId="6D0F9B1A" w14:textId="77777777" w:rsidR="005D510C" w:rsidRPr="005D510C" w:rsidRDefault="005D510C" w:rsidP="00A34E44">
            <w:pPr>
              <w:tabs>
                <w:tab w:val="left" w:pos="0"/>
              </w:tabs>
              <w:rPr>
                <w:b/>
              </w:rPr>
            </w:pPr>
          </w:p>
        </w:tc>
        <w:tc>
          <w:tcPr>
            <w:tcW w:w="832" w:type="pct"/>
          </w:tcPr>
          <w:p w14:paraId="0ABE34BA" w14:textId="77777777" w:rsidR="005D510C" w:rsidRPr="005D510C" w:rsidRDefault="005D510C" w:rsidP="00A34E44">
            <w:pPr>
              <w:tabs>
                <w:tab w:val="left" w:pos="0"/>
              </w:tabs>
              <w:rPr>
                <w:b/>
              </w:rPr>
            </w:pPr>
          </w:p>
        </w:tc>
      </w:tr>
      <w:tr w:rsidR="005D510C" w:rsidRPr="005D510C" w14:paraId="21DC45D2" w14:textId="77777777" w:rsidTr="005D510C">
        <w:tc>
          <w:tcPr>
            <w:tcW w:w="232" w:type="pct"/>
          </w:tcPr>
          <w:p w14:paraId="262ADB1A" w14:textId="77777777" w:rsidR="005D510C" w:rsidRPr="005D510C" w:rsidRDefault="005D510C" w:rsidP="00A34E44">
            <w:pPr>
              <w:tabs>
                <w:tab w:val="left" w:pos="0"/>
              </w:tabs>
            </w:pPr>
            <w:r w:rsidRPr="005D510C">
              <w:rPr>
                <w:i/>
              </w:rPr>
              <w:t>[...]</w:t>
            </w:r>
          </w:p>
        </w:tc>
        <w:tc>
          <w:tcPr>
            <w:tcW w:w="2268" w:type="pct"/>
          </w:tcPr>
          <w:p w14:paraId="5524430B" w14:textId="77777777" w:rsidR="005D510C" w:rsidRPr="005D510C" w:rsidRDefault="005D510C" w:rsidP="00A34E44">
            <w:pPr>
              <w:tabs>
                <w:tab w:val="left" w:pos="0"/>
              </w:tabs>
            </w:pPr>
          </w:p>
        </w:tc>
        <w:tc>
          <w:tcPr>
            <w:tcW w:w="834" w:type="pct"/>
          </w:tcPr>
          <w:p w14:paraId="6B2CEB97" w14:textId="77777777" w:rsidR="005D510C" w:rsidRPr="005D510C" w:rsidRDefault="005D510C" w:rsidP="00A34E44">
            <w:pPr>
              <w:tabs>
                <w:tab w:val="left" w:pos="0"/>
              </w:tabs>
              <w:rPr>
                <w:b/>
              </w:rPr>
            </w:pPr>
          </w:p>
        </w:tc>
        <w:tc>
          <w:tcPr>
            <w:tcW w:w="834" w:type="pct"/>
          </w:tcPr>
          <w:p w14:paraId="3556DD97" w14:textId="77777777" w:rsidR="005D510C" w:rsidRPr="005D510C" w:rsidRDefault="005D510C" w:rsidP="00A34E44">
            <w:pPr>
              <w:tabs>
                <w:tab w:val="left" w:pos="0"/>
              </w:tabs>
              <w:rPr>
                <w:b/>
              </w:rPr>
            </w:pPr>
          </w:p>
        </w:tc>
        <w:tc>
          <w:tcPr>
            <w:tcW w:w="832" w:type="pct"/>
          </w:tcPr>
          <w:p w14:paraId="607FCCAF" w14:textId="77777777" w:rsidR="005D510C" w:rsidRPr="005D510C" w:rsidRDefault="005D510C" w:rsidP="00A34E44">
            <w:pPr>
              <w:tabs>
                <w:tab w:val="left" w:pos="0"/>
              </w:tabs>
              <w:rPr>
                <w:b/>
              </w:rPr>
            </w:pPr>
          </w:p>
        </w:tc>
      </w:tr>
      <w:tr w:rsidR="005D510C" w:rsidRPr="005D510C" w14:paraId="2C463591" w14:textId="77777777" w:rsidTr="005D510C">
        <w:tc>
          <w:tcPr>
            <w:tcW w:w="3334" w:type="pct"/>
            <w:gridSpan w:val="3"/>
          </w:tcPr>
          <w:p w14:paraId="1A6F4084" w14:textId="77777777" w:rsidR="005D510C" w:rsidRPr="005D510C" w:rsidRDefault="005D510C" w:rsidP="00A34E44">
            <w:pPr>
              <w:tabs>
                <w:tab w:val="left" w:pos="0"/>
              </w:tabs>
              <w:rPr>
                <w:b/>
              </w:rPr>
            </w:pPr>
            <w:r w:rsidRPr="005D510C">
              <w:rPr>
                <w:b/>
              </w:rPr>
              <w:t>Viso (vidutinė metinė apimtis):</w:t>
            </w:r>
          </w:p>
        </w:tc>
        <w:tc>
          <w:tcPr>
            <w:tcW w:w="834" w:type="pct"/>
          </w:tcPr>
          <w:p w14:paraId="390AB669" w14:textId="236D6374" w:rsidR="005D510C" w:rsidRPr="005D510C" w:rsidRDefault="005D510C" w:rsidP="008F08AC">
            <w:pPr>
              <w:tabs>
                <w:tab w:val="left" w:pos="0"/>
              </w:tabs>
              <w:rPr>
                <w:b/>
              </w:rPr>
            </w:pPr>
            <w:r w:rsidRPr="005D510C">
              <w:rPr>
                <w:b/>
              </w:rPr>
              <w:t xml:space="preserve">≥ </w:t>
            </w:r>
            <w:r w:rsidR="004F69B9" w:rsidRPr="004937A7">
              <w:rPr>
                <w:b/>
                <w:color w:val="FF0000"/>
                <w:sz w:val="22"/>
                <w:szCs w:val="22"/>
              </w:rPr>
              <w:t>[</w:t>
            </w:r>
            <w:r w:rsidR="004F69B9" w:rsidRPr="004F69B9">
              <w:rPr>
                <w:b/>
                <w:i/>
                <w:color w:val="FF0000"/>
                <w:sz w:val="22"/>
                <w:szCs w:val="22"/>
              </w:rPr>
              <w:t>įrašyti reikalaujamą apimtį  skaitmenimis</w:t>
            </w:r>
            <w:r w:rsidR="004F69B9" w:rsidRPr="004937A7">
              <w:rPr>
                <w:b/>
                <w:color w:val="FF0000"/>
                <w:sz w:val="22"/>
                <w:szCs w:val="22"/>
              </w:rPr>
              <w:t>]</w:t>
            </w:r>
            <w:r w:rsidR="004F69B9">
              <w:rPr>
                <w:i/>
                <w:color w:val="FF0000"/>
                <w:sz w:val="22"/>
                <w:szCs w:val="22"/>
              </w:rPr>
              <w:t xml:space="preserve"> </w:t>
            </w:r>
            <w:r w:rsidR="008F08AC">
              <w:rPr>
                <w:b/>
              </w:rPr>
              <w:t xml:space="preserve"> </w:t>
            </w:r>
            <w:r w:rsidRPr="005D510C">
              <w:rPr>
                <w:b/>
              </w:rPr>
              <w:t>Eur be PVM</w:t>
            </w:r>
          </w:p>
        </w:tc>
        <w:tc>
          <w:tcPr>
            <w:tcW w:w="832" w:type="pct"/>
          </w:tcPr>
          <w:p w14:paraId="6B04A54C" w14:textId="77777777" w:rsidR="005D510C" w:rsidRPr="005D510C" w:rsidRDefault="005D510C" w:rsidP="00A34E44">
            <w:pPr>
              <w:tabs>
                <w:tab w:val="left" w:pos="0"/>
              </w:tabs>
              <w:rPr>
                <w:b/>
              </w:rPr>
            </w:pPr>
          </w:p>
        </w:tc>
      </w:tr>
    </w:tbl>
    <w:p w14:paraId="1C81D751" w14:textId="77777777" w:rsidR="005D510C" w:rsidRPr="005D510C" w:rsidRDefault="005D510C" w:rsidP="00A34E44">
      <w:pPr>
        <w:tabs>
          <w:tab w:val="left" w:pos="0"/>
        </w:tabs>
        <w:rPr>
          <w:b/>
        </w:rPr>
      </w:pPr>
    </w:p>
    <w:p w14:paraId="3C2DF786" w14:textId="77777777" w:rsidR="005D510C" w:rsidRPr="005D510C" w:rsidRDefault="005D510C" w:rsidP="00A34E44">
      <w:pPr>
        <w:tabs>
          <w:tab w:val="left" w:pos="0"/>
        </w:tabs>
        <w:rPr>
          <w:b/>
        </w:rPr>
      </w:pPr>
      <w:r w:rsidRPr="005D510C">
        <w:rPr>
          <w:b/>
        </w:rPr>
        <w:t xml:space="preserve">Svarbiausių statybos darbų sąrašas papildomai prie paraiškos privalo būti pateiktas ir </w:t>
      </w:r>
      <w:r w:rsidRPr="005D510C">
        <w:rPr>
          <w:b/>
          <w:i/>
        </w:rPr>
        <w:t>Microsoft Exel</w:t>
      </w:r>
      <w:r w:rsidRPr="005D510C">
        <w:rPr>
          <w:b/>
        </w:rPr>
        <w:t xml:space="preserve"> formatu pagal Sąlygose pridedamą formą.</w:t>
      </w:r>
    </w:p>
    <w:p w14:paraId="4A7D92E4" w14:textId="77777777" w:rsidR="005D510C" w:rsidRPr="005D510C" w:rsidRDefault="005D510C" w:rsidP="00A34E44">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5D510C" w14:paraId="4091218A" w14:textId="77777777" w:rsidTr="005D510C">
        <w:trPr>
          <w:trHeight w:val="285"/>
          <w:jc w:val="center"/>
        </w:trPr>
        <w:tc>
          <w:tcPr>
            <w:tcW w:w="3284" w:type="dxa"/>
            <w:tcBorders>
              <w:top w:val="nil"/>
              <w:left w:val="nil"/>
              <w:bottom w:val="single" w:sz="4" w:space="0" w:color="auto"/>
              <w:right w:val="nil"/>
            </w:tcBorders>
          </w:tcPr>
          <w:p w14:paraId="4E790C0B" w14:textId="77777777" w:rsidR="005D510C" w:rsidRPr="005D510C" w:rsidRDefault="005D510C" w:rsidP="00A34E44">
            <w:pPr>
              <w:tabs>
                <w:tab w:val="left" w:pos="0"/>
              </w:tabs>
            </w:pPr>
          </w:p>
        </w:tc>
        <w:tc>
          <w:tcPr>
            <w:tcW w:w="604" w:type="dxa"/>
          </w:tcPr>
          <w:p w14:paraId="14CFEC53" w14:textId="77777777" w:rsidR="005D510C" w:rsidRPr="005D510C" w:rsidRDefault="005D510C" w:rsidP="00A34E44">
            <w:pPr>
              <w:tabs>
                <w:tab w:val="left" w:pos="0"/>
              </w:tabs>
            </w:pPr>
          </w:p>
        </w:tc>
        <w:tc>
          <w:tcPr>
            <w:tcW w:w="1980" w:type="dxa"/>
            <w:tcBorders>
              <w:top w:val="nil"/>
              <w:left w:val="nil"/>
              <w:bottom w:val="single" w:sz="4" w:space="0" w:color="auto"/>
              <w:right w:val="nil"/>
            </w:tcBorders>
          </w:tcPr>
          <w:p w14:paraId="07A9D5F7" w14:textId="77777777" w:rsidR="005D510C" w:rsidRPr="005D510C" w:rsidRDefault="005D510C" w:rsidP="00A34E44">
            <w:pPr>
              <w:tabs>
                <w:tab w:val="left" w:pos="0"/>
              </w:tabs>
            </w:pPr>
          </w:p>
        </w:tc>
        <w:tc>
          <w:tcPr>
            <w:tcW w:w="701" w:type="dxa"/>
          </w:tcPr>
          <w:p w14:paraId="198225D9" w14:textId="77777777" w:rsidR="005D510C" w:rsidRPr="005D510C" w:rsidRDefault="005D510C" w:rsidP="00A34E44">
            <w:pPr>
              <w:tabs>
                <w:tab w:val="left" w:pos="0"/>
              </w:tabs>
            </w:pPr>
          </w:p>
        </w:tc>
        <w:tc>
          <w:tcPr>
            <w:tcW w:w="2611" w:type="dxa"/>
            <w:tcBorders>
              <w:top w:val="nil"/>
              <w:left w:val="nil"/>
              <w:bottom w:val="single" w:sz="4" w:space="0" w:color="auto"/>
              <w:right w:val="nil"/>
            </w:tcBorders>
          </w:tcPr>
          <w:p w14:paraId="30F2A364" w14:textId="77777777" w:rsidR="005D510C" w:rsidRPr="005D510C" w:rsidRDefault="005D510C" w:rsidP="00A34E44">
            <w:pPr>
              <w:tabs>
                <w:tab w:val="left" w:pos="0"/>
              </w:tabs>
            </w:pPr>
          </w:p>
        </w:tc>
        <w:tc>
          <w:tcPr>
            <w:tcW w:w="648" w:type="dxa"/>
          </w:tcPr>
          <w:p w14:paraId="6772F796" w14:textId="77777777" w:rsidR="005D510C" w:rsidRPr="005D510C" w:rsidRDefault="005D510C" w:rsidP="00A34E44">
            <w:pPr>
              <w:tabs>
                <w:tab w:val="left" w:pos="0"/>
              </w:tabs>
            </w:pPr>
          </w:p>
        </w:tc>
      </w:tr>
      <w:tr w:rsidR="005D510C" w:rsidRPr="005D510C" w14:paraId="70F2CEB1" w14:textId="77777777" w:rsidTr="005D510C">
        <w:trPr>
          <w:trHeight w:val="186"/>
          <w:jc w:val="center"/>
        </w:trPr>
        <w:tc>
          <w:tcPr>
            <w:tcW w:w="3284" w:type="dxa"/>
            <w:tcBorders>
              <w:top w:val="single" w:sz="4" w:space="0" w:color="auto"/>
              <w:left w:val="nil"/>
              <w:bottom w:val="nil"/>
              <w:right w:val="nil"/>
            </w:tcBorders>
          </w:tcPr>
          <w:p w14:paraId="1AC08221" w14:textId="77777777" w:rsidR="005D510C" w:rsidRPr="005D510C" w:rsidRDefault="005D510C" w:rsidP="00A34E44">
            <w:pPr>
              <w:tabs>
                <w:tab w:val="left" w:pos="0"/>
              </w:tabs>
              <w:rPr>
                <w:vertAlign w:val="superscript"/>
              </w:rPr>
            </w:pPr>
            <w:r w:rsidRPr="005D510C">
              <w:rPr>
                <w:vertAlign w:val="superscript"/>
              </w:rPr>
              <w:t>(Kandidato arba jo įgalioto asmens pareigos)</w:t>
            </w:r>
          </w:p>
        </w:tc>
        <w:tc>
          <w:tcPr>
            <w:tcW w:w="604" w:type="dxa"/>
          </w:tcPr>
          <w:p w14:paraId="664CDB0B" w14:textId="77777777" w:rsidR="005D510C" w:rsidRPr="005D510C" w:rsidRDefault="005D510C" w:rsidP="00A34E44">
            <w:pPr>
              <w:tabs>
                <w:tab w:val="left" w:pos="0"/>
              </w:tabs>
              <w:rPr>
                <w:vertAlign w:val="superscript"/>
              </w:rPr>
            </w:pPr>
          </w:p>
        </w:tc>
        <w:tc>
          <w:tcPr>
            <w:tcW w:w="1980" w:type="dxa"/>
            <w:tcBorders>
              <w:top w:val="single" w:sz="4" w:space="0" w:color="auto"/>
              <w:left w:val="nil"/>
              <w:bottom w:val="nil"/>
              <w:right w:val="nil"/>
            </w:tcBorders>
          </w:tcPr>
          <w:p w14:paraId="2D7C1189" w14:textId="77777777" w:rsidR="005D510C" w:rsidRPr="005D510C" w:rsidRDefault="005D510C" w:rsidP="00A34E44">
            <w:pPr>
              <w:tabs>
                <w:tab w:val="left" w:pos="0"/>
              </w:tabs>
              <w:rPr>
                <w:vertAlign w:val="superscript"/>
              </w:rPr>
            </w:pPr>
            <w:r w:rsidRPr="005D510C">
              <w:rPr>
                <w:vertAlign w:val="superscript"/>
              </w:rPr>
              <w:t>(Parašas)</w:t>
            </w:r>
          </w:p>
        </w:tc>
        <w:tc>
          <w:tcPr>
            <w:tcW w:w="701" w:type="dxa"/>
          </w:tcPr>
          <w:p w14:paraId="0BB974C3" w14:textId="77777777" w:rsidR="005D510C" w:rsidRPr="005D510C" w:rsidRDefault="005D510C" w:rsidP="00A34E44">
            <w:pPr>
              <w:tabs>
                <w:tab w:val="left" w:pos="0"/>
              </w:tabs>
              <w:rPr>
                <w:vertAlign w:val="superscript"/>
              </w:rPr>
            </w:pPr>
          </w:p>
        </w:tc>
        <w:tc>
          <w:tcPr>
            <w:tcW w:w="2611" w:type="dxa"/>
            <w:tcBorders>
              <w:top w:val="single" w:sz="4" w:space="0" w:color="auto"/>
              <w:left w:val="nil"/>
              <w:bottom w:val="nil"/>
              <w:right w:val="nil"/>
            </w:tcBorders>
          </w:tcPr>
          <w:p w14:paraId="64C114F6" w14:textId="77777777" w:rsidR="005D510C" w:rsidRPr="005D510C" w:rsidRDefault="005D510C" w:rsidP="00A34E44">
            <w:pPr>
              <w:tabs>
                <w:tab w:val="left" w:pos="0"/>
              </w:tabs>
              <w:rPr>
                <w:vertAlign w:val="superscript"/>
              </w:rPr>
            </w:pPr>
            <w:r w:rsidRPr="005D510C">
              <w:rPr>
                <w:vertAlign w:val="superscript"/>
              </w:rPr>
              <w:t>(Vardas ir pavardė)</w:t>
            </w:r>
            <w:r w:rsidRPr="005D510C">
              <w:rPr>
                <w:i/>
                <w:vertAlign w:val="superscript"/>
              </w:rPr>
              <w:t xml:space="preserve"> </w:t>
            </w:r>
          </w:p>
        </w:tc>
        <w:tc>
          <w:tcPr>
            <w:tcW w:w="648" w:type="dxa"/>
          </w:tcPr>
          <w:p w14:paraId="5E4DFD14" w14:textId="77777777" w:rsidR="005D510C" w:rsidRPr="005D510C" w:rsidRDefault="005D510C" w:rsidP="00A34E44">
            <w:pPr>
              <w:tabs>
                <w:tab w:val="left" w:pos="0"/>
              </w:tabs>
              <w:rPr>
                <w:vertAlign w:val="superscript"/>
              </w:rPr>
            </w:pPr>
          </w:p>
        </w:tc>
      </w:tr>
    </w:tbl>
    <w:p w14:paraId="695C6936" w14:textId="58F92F30" w:rsidR="005D510C" w:rsidRDefault="005D510C" w:rsidP="00156756">
      <w:pPr>
        <w:tabs>
          <w:tab w:val="left" w:pos="0"/>
        </w:tabs>
      </w:pPr>
    </w:p>
    <w:p w14:paraId="0C16954D" w14:textId="77777777" w:rsidR="005D510C" w:rsidRDefault="005D510C" w:rsidP="00A34E44">
      <w:pPr>
        <w:tabs>
          <w:tab w:val="left" w:pos="0"/>
        </w:tabs>
        <w:sectPr w:rsidR="005D510C" w:rsidSect="00361166">
          <w:pgSz w:w="16838" w:h="11906" w:orient="landscape" w:code="9"/>
          <w:pgMar w:top="1134" w:right="1418" w:bottom="1134" w:left="1418" w:header="567" w:footer="567" w:gutter="0"/>
          <w:pgNumType w:start="1"/>
          <w:cols w:space="708"/>
          <w:docGrid w:linePitch="360"/>
        </w:sectPr>
      </w:pPr>
    </w:p>
    <w:p w14:paraId="6A94349A" w14:textId="61B8DD81" w:rsidR="005D510C" w:rsidRDefault="005D510C" w:rsidP="00156756">
      <w:pPr>
        <w:tabs>
          <w:tab w:val="left" w:pos="0"/>
        </w:tabs>
      </w:pPr>
    </w:p>
    <w:p w14:paraId="366B010A" w14:textId="77777777" w:rsidR="005D510C" w:rsidRPr="005D510C" w:rsidRDefault="005D510C" w:rsidP="00156756">
      <w:pPr>
        <w:tabs>
          <w:tab w:val="left" w:pos="0"/>
        </w:tabs>
      </w:pPr>
    </w:p>
    <w:p w14:paraId="070A2379" w14:textId="357F1B3C" w:rsidR="005D510C" w:rsidRDefault="005D510C" w:rsidP="006C1807">
      <w:pPr>
        <w:pStyle w:val="Title"/>
        <w:numPr>
          <w:ilvl w:val="0"/>
          <w:numId w:val="38"/>
        </w:numPr>
        <w:tabs>
          <w:tab w:val="left" w:pos="0"/>
        </w:tabs>
        <w:ind w:left="8364" w:firstLine="0"/>
        <w:rPr>
          <w:sz w:val="24"/>
          <w:szCs w:val="24"/>
        </w:rPr>
      </w:pPr>
      <w:bookmarkStart w:id="170" w:name="_Ref498952679"/>
      <w:r>
        <w:rPr>
          <w:sz w:val="24"/>
          <w:szCs w:val="24"/>
        </w:rPr>
        <w:t>Sąlygų priedas</w:t>
      </w:r>
      <w:bookmarkEnd w:id="170"/>
    </w:p>
    <w:p w14:paraId="6D62CFE9" w14:textId="02CF13D0" w:rsidR="005D510C" w:rsidRDefault="005D510C" w:rsidP="00156756">
      <w:pPr>
        <w:tabs>
          <w:tab w:val="left" w:pos="0"/>
        </w:tabs>
      </w:pPr>
    </w:p>
    <w:p w14:paraId="36C1C508"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TINKAMAI ĮVYKDYTŲ SUTARČIŲ SĄRAŠ</w:t>
      </w:r>
      <w:r>
        <w:rPr>
          <w:b/>
          <w:color w:val="632423" w:themeColor="accent2" w:themeShade="80"/>
          <w:sz w:val="24"/>
          <w:szCs w:val="24"/>
        </w:rPr>
        <w:t>O FORMA</w:t>
      </w:r>
    </w:p>
    <w:p w14:paraId="42B08F3F" w14:textId="77777777"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0A74430D" w14:textId="77777777"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293CF110" w14:textId="77777777" w:rsidR="005D510C" w:rsidRPr="00225574" w:rsidRDefault="005D510C" w:rsidP="00A34E44">
      <w:pPr>
        <w:tabs>
          <w:tab w:val="left" w:pos="0"/>
        </w:tabs>
        <w:spacing w:after="120"/>
        <w:jc w:val="center"/>
        <w:rPr>
          <w:sz w:val="22"/>
          <w:szCs w:val="22"/>
        </w:rPr>
      </w:pPr>
    </w:p>
    <w:p w14:paraId="318AF33B" w14:textId="77777777" w:rsidR="001104B2" w:rsidRPr="00225574" w:rsidRDefault="001104B2" w:rsidP="001104B2">
      <w:pPr>
        <w:tabs>
          <w:tab w:val="left" w:pos="0"/>
        </w:tabs>
        <w:spacing w:after="120"/>
        <w:jc w:val="center"/>
        <w:rPr>
          <w:sz w:val="22"/>
          <w:szCs w:val="22"/>
        </w:rPr>
      </w:pPr>
    </w:p>
    <w:p w14:paraId="3AA1F128" w14:textId="77777777" w:rsidR="001104B2" w:rsidRPr="002A3128" w:rsidRDefault="001104B2" w:rsidP="001104B2">
      <w:pPr>
        <w:tabs>
          <w:tab w:val="left" w:pos="0"/>
        </w:tabs>
        <w:spacing w:after="120"/>
      </w:pPr>
      <w:r w:rsidRPr="002A3128">
        <w:rPr>
          <w:color w:val="FF0000"/>
        </w:rPr>
        <w:t>[</w:t>
      </w:r>
      <w:r w:rsidRPr="002A3128">
        <w:rPr>
          <w:i/>
          <w:color w:val="FF0000"/>
        </w:rPr>
        <w:t>Valdžios subjekto pavadinimas</w:t>
      </w:r>
      <w:r w:rsidRPr="002A3128">
        <w:rPr>
          <w:color w:val="FF0000"/>
        </w:rPr>
        <w:t>]</w:t>
      </w:r>
    </w:p>
    <w:p w14:paraId="71AD5363" w14:textId="77777777" w:rsidR="001104B2" w:rsidRPr="002A3128" w:rsidRDefault="001104B2" w:rsidP="001104B2">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0BC8CDC7" w14:textId="77777777" w:rsidR="001104B2" w:rsidRDefault="001104B2" w:rsidP="00A34E44">
      <w:pPr>
        <w:tabs>
          <w:tab w:val="left" w:pos="0"/>
        </w:tabs>
        <w:jc w:val="both"/>
        <w:rPr>
          <w:noProof/>
          <w:sz w:val="22"/>
          <w:szCs w:val="22"/>
        </w:rPr>
      </w:pPr>
    </w:p>
    <w:p w14:paraId="0FB77A61"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0CDE9935"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b/>
          <w:sz w:val="24"/>
          <w:szCs w:val="24"/>
        </w:rPr>
      </w:pPr>
      <w:r w:rsidRPr="00225574">
        <w:rPr>
          <w:b/>
          <w:sz w:val="24"/>
          <w:szCs w:val="24"/>
        </w:rPr>
        <w:t>TINKAMAI ĮVYKDYTŲ SUTARČIŲ SĄRAŠAS</w:t>
      </w:r>
    </w:p>
    <w:p w14:paraId="52A8420C"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14:paraId="1BFA9E41" w14:textId="3AA24B33"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rPr>
      </w:pPr>
      <w:r w:rsidRPr="00225574">
        <w:t xml:space="preserve">Sąlygų </w:t>
      </w:r>
      <w:r w:rsidR="00CF78AC">
        <w:fldChar w:fldCharType="begin"/>
      </w:r>
      <w:r w:rsidR="00CF78AC">
        <w:instrText xml:space="preserve"> REF _Ref293666949 \r \h </w:instrText>
      </w:r>
      <w:r w:rsidR="00CF78AC">
        <w:fldChar w:fldCharType="separate"/>
      </w:r>
      <w:r w:rsidR="00EA601F">
        <w:t>4</w:t>
      </w:r>
      <w:r w:rsidR="00CF78AC">
        <w:fldChar w:fldCharType="end"/>
      </w:r>
      <w:r w:rsidR="00CF78AC" w:rsidRPr="002D35CC">
        <w:rPr>
          <w:b/>
          <w:bCs/>
        </w:rPr>
        <w:t xml:space="preserve"> </w:t>
      </w:r>
      <w:r w:rsidRPr="00225574">
        <w:t>pried</w:t>
      </w:r>
      <w:r w:rsidR="00CF78AC">
        <w:t>o</w:t>
      </w:r>
      <w:r w:rsidR="00CF78AC" w:rsidRPr="00CF78AC">
        <w:rPr>
          <w:i/>
        </w:rPr>
        <w:t xml:space="preserve"> </w:t>
      </w:r>
      <w:r w:rsidR="00CF78AC">
        <w:rPr>
          <w:i/>
        </w:rPr>
        <w:t xml:space="preserve">Kvalifikacijos </w:t>
      </w:r>
      <w:r w:rsidR="00CF78AC" w:rsidRPr="00CF78AC">
        <w:rPr>
          <w:i/>
        </w:rPr>
        <w:t>reikalavimai</w:t>
      </w:r>
      <w:r w:rsidRPr="00225574">
        <w:t xml:space="preserve"> </w:t>
      </w:r>
      <w:r w:rsidR="00B47BD4">
        <w:t>3</w:t>
      </w:r>
      <w:r w:rsidR="00CF78AC">
        <w:t xml:space="preserve">.2 </w:t>
      </w:r>
      <w:r w:rsidRPr="00225574">
        <w:t xml:space="preserve">punkte nustatyto kvalifikacijos reikalavimo atitikimui teikiame duomenis apie tinkamai įvykdytą (-us) </w:t>
      </w:r>
      <w:r w:rsidRPr="00225574">
        <w:rPr>
          <w:rFonts w:eastAsia="Calibri"/>
        </w:rPr>
        <w:t>rangos darbų sutartį (-is) ypatingų statinių (užsienio tiekėjams – lygiaverčiame statinyje) grupei priskiriamame negyvenamajame pastate:</w:t>
      </w:r>
    </w:p>
    <w:p w14:paraId="7895D98F"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rPr>
      </w:pPr>
    </w:p>
    <w:tbl>
      <w:tblPr>
        <w:tblStyle w:val="TableGrid"/>
        <w:tblW w:w="0" w:type="auto"/>
        <w:tblLook w:val="04A0" w:firstRow="1" w:lastRow="0" w:firstColumn="1" w:lastColumn="0" w:noHBand="0" w:noVBand="1"/>
      </w:tblPr>
      <w:tblGrid>
        <w:gridCol w:w="900"/>
        <w:gridCol w:w="2165"/>
        <w:gridCol w:w="1974"/>
        <w:gridCol w:w="1592"/>
        <w:gridCol w:w="1750"/>
        <w:gridCol w:w="1848"/>
        <w:gridCol w:w="1903"/>
        <w:gridCol w:w="1860"/>
      </w:tblGrid>
      <w:tr w:rsidR="005D510C" w:rsidRPr="00225574" w14:paraId="0DE67569" w14:textId="77777777" w:rsidTr="005D510C">
        <w:tc>
          <w:tcPr>
            <w:tcW w:w="703" w:type="dxa"/>
            <w:vAlign w:val="center"/>
          </w:tcPr>
          <w:p w14:paraId="27C83AC3"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Eil. Nr.</w:t>
            </w:r>
          </w:p>
        </w:tc>
        <w:tc>
          <w:tcPr>
            <w:tcW w:w="3828" w:type="dxa"/>
            <w:vAlign w:val="center"/>
          </w:tcPr>
          <w:p w14:paraId="47830F66"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Trumpas sutarties aprašymas</w:t>
            </w:r>
          </w:p>
        </w:tc>
        <w:tc>
          <w:tcPr>
            <w:tcW w:w="2410" w:type="dxa"/>
            <w:vAlign w:val="center"/>
          </w:tcPr>
          <w:p w14:paraId="09F29D9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Darbų objektas</w:t>
            </w:r>
          </w:p>
        </w:tc>
        <w:tc>
          <w:tcPr>
            <w:tcW w:w="1843" w:type="dxa"/>
            <w:vAlign w:val="center"/>
          </w:tcPr>
          <w:p w14:paraId="3B95568B"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Sutarties įvykdymo data</w:t>
            </w:r>
          </w:p>
        </w:tc>
        <w:tc>
          <w:tcPr>
            <w:tcW w:w="1701" w:type="dxa"/>
            <w:vAlign w:val="center"/>
          </w:tcPr>
          <w:p w14:paraId="6B25E969"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Sutarties (atliktų darbų) vertė Eur be PVM</w:t>
            </w:r>
          </w:p>
        </w:tc>
        <w:tc>
          <w:tcPr>
            <w:tcW w:w="1559" w:type="dxa"/>
            <w:vAlign w:val="center"/>
          </w:tcPr>
          <w:p w14:paraId="287855F6"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Sutarties įgyvendinimo užbaigtumas</w:t>
            </w:r>
          </w:p>
        </w:tc>
        <w:tc>
          <w:tcPr>
            <w:tcW w:w="1559" w:type="dxa"/>
            <w:vAlign w:val="center"/>
          </w:tcPr>
          <w:p w14:paraId="2B8678B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Užsakovas (pavadinimas, kontaktinė informacija)</w:t>
            </w:r>
          </w:p>
        </w:tc>
        <w:tc>
          <w:tcPr>
            <w:tcW w:w="1552" w:type="dxa"/>
            <w:vAlign w:val="center"/>
          </w:tcPr>
          <w:p w14:paraId="60D2B13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Pridedamas dokumentas, patvirtinantis tinkamą sutarties įvykdymą</w:t>
            </w:r>
          </w:p>
        </w:tc>
      </w:tr>
      <w:tr w:rsidR="005D510C" w:rsidRPr="00225574" w14:paraId="750F08C1" w14:textId="77777777" w:rsidTr="005D510C">
        <w:tc>
          <w:tcPr>
            <w:tcW w:w="703" w:type="dxa"/>
          </w:tcPr>
          <w:p w14:paraId="5D330779"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rFonts w:eastAsia="Calibri"/>
              </w:rPr>
              <w:t>1.</w:t>
            </w:r>
          </w:p>
        </w:tc>
        <w:tc>
          <w:tcPr>
            <w:tcW w:w="3828" w:type="dxa"/>
          </w:tcPr>
          <w:p w14:paraId="09B28DF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tcPr>
          <w:p w14:paraId="21FE055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rPr>
            </w:pPr>
            <w:r w:rsidRPr="00225574">
              <w:rPr>
                <w:rFonts w:eastAsia="Calibri"/>
              </w:rPr>
              <w:t xml:space="preserve">Negyvenamas pastatas, priskiriamas ypatingų statinių </w:t>
            </w:r>
            <w:r w:rsidRPr="00225574">
              <w:rPr>
                <w:rFonts w:eastAsia="Calibri"/>
              </w:rPr>
              <w:lastRenderedPageBreak/>
              <w:t>kategorijai</w:t>
            </w:r>
          </w:p>
        </w:tc>
        <w:tc>
          <w:tcPr>
            <w:tcW w:w="1843" w:type="dxa"/>
          </w:tcPr>
          <w:p w14:paraId="2920B48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851"/>
              <w:contextualSpacing/>
              <w:rPr>
                <w:rFonts w:eastAsia="Calibri"/>
              </w:rPr>
            </w:pPr>
          </w:p>
        </w:tc>
        <w:tc>
          <w:tcPr>
            <w:tcW w:w="1701" w:type="dxa"/>
          </w:tcPr>
          <w:p w14:paraId="66BB510C" w14:textId="7CB0B45A" w:rsidR="005D510C" w:rsidRPr="00225574" w:rsidRDefault="005D510C" w:rsidP="00650E39">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rPr>
            </w:pPr>
            <w:r w:rsidRPr="0048482A">
              <w:rPr>
                <w:color w:val="FF0000"/>
              </w:rPr>
              <w:t>[</w:t>
            </w:r>
            <w:r w:rsidRPr="00225574">
              <w:rPr>
                <w:b/>
                <w:i/>
                <w:color w:val="FF0000"/>
              </w:rPr>
              <w:t>≥</w:t>
            </w:r>
            <w:r w:rsidR="00650E39">
              <w:rPr>
                <w:i/>
                <w:color w:val="FF0000"/>
              </w:rPr>
              <w:t xml:space="preserve">įrašoma reikalaujama sutarties vertė </w:t>
            </w:r>
            <w:r w:rsidRPr="00225574">
              <w:rPr>
                <w:rFonts w:eastAsia="Calibri"/>
                <w:i/>
                <w:color w:val="FF0000"/>
              </w:rPr>
              <w:t>Eur be PVM</w:t>
            </w:r>
            <w:r w:rsidRPr="0048482A">
              <w:rPr>
                <w:rFonts w:eastAsia="Calibri"/>
                <w:color w:val="FF0000"/>
              </w:rPr>
              <w:t>]</w:t>
            </w:r>
          </w:p>
        </w:tc>
        <w:tc>
          <w:tcPr>
            <w:tcW w:w="1559" w:type="dxa"/>
          </w:tcPr>
          <w:p w14:paraId="3B2132AB"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rFonts w:eastAsia="Calibri"/>
              </w:rPr>
              <w:t>100 %</w:t>
            </w:r>
          </w:p>
        </w:tc>
        <w:tc>
          <w:tcPr>
            <w:tcW w:w="1559" w:type="dxa"/>
          </w:tcPr>
          <w:p w14:paraId="03A1A6E3"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tcPr>
          <w:p w14:paraId="6B8C00F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rPr>
            </w:pPr>
            <w:r w:rsidRPr="00225574">
              <w:rPr>
                <w:rFonts w:eastAsia="Calibri"/>
              </w:rPr>
              <w:t xml:space="preserve">Taip, </w:t>
            </w:r>
            <w:r w:rsidRPr="00225574">
              <w:rPr>
                <w:rFonts w:eastAsia="Calibri"/>
                <w:i/>
                <w:color w:val="FF0000"/>
              </w:rPr>
              <w:t>[dokumento pavadinimas]</w:t>
            </w:r>
          </w:p>
        </w:tc>
      </w:tr>
      <w:tr w:rsidR="005D510C" w:rsidRPr="00225574" w14:paraId="60A03846" w14:textId="77777777" w:rsidTr="005D510C">
        <w:tc>
          <w:tcPr>
            <w:tcW w:w="703" w:type="dxa"/>
          </w:tcPr>
          <w:p w14:paraId="5CCFD750"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i/>
                <w:color w:val="FF0000"/>
              </w:rPr>
              <w:t>[...]</w:t>
            </w:r>
          </w:p>
        </w:tc>
        <w:tc>
          <w:tcPr>
            <w:tcW w:w="3828" w:type="dxa"/>
          </w:tcPr>
          <w:p w14:paraId="2C83F400"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tcPr>
          <w:p w14:paraId="5D3478F8"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843" w:type="dxa"/>
          </w:tcPr>
          <w:p w14:paraId="41119B2F"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701" w:type="dxa"/>
          </w:tcPr>
          <w:p w14:paraId="5B7B32CA"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tcPr>
          <w:p w14:paraId="20584B9F"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tcPr>
          <w:p w14:paraId="7659DD3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tcPr>
          <w:p w14:paraId="70895C20"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225574" w14:paraId="53C1FB7D" w14:textId="77777777" w:rsidTr="005D510C">
        <w:trPr>
          <w:trHeight w:val="285"/>
          <w:jc w:val="center"/>
        </w:trPr>
        <w:tc>
          <w:tcPr>
            <w:tcW w:w="3284" w:type="dxa"/>
            <w:tcBorders>
              <w:top w:val="nil"/>
              <w:left w:val="nil"/>
              <w:bottom w:val="single" w:sz="4" w:space="0" w:color="auto"/>
              <w:right w:val="nil"/>
            </w:tcBorders>
          </w:tcPr>
          <w:p w14:paraId="7D9BD0FC" w14:textId="77777777" w:rsidR="005D510C" w:rsidRPr="00225574" w:rsidRDefault="005D510C" w:rsidP="00A34E44">
            <w:pPr>
              <w:tabs>
                <w:tab w:val="left" w:pos="0"/>
              </w:tabs>
              <w:spacing w:after="120"/>
              <w:ind w:right="-1"/>
              <w:rPr>
                <w:sz w:val="22"/>
              </w:rPr>
            </w:pPr>
          </w:p>
        </w:tc>
        <w:tc>
          <w:tcPr>
            <w:tcW w:w="604" w:type="dxa"/>
          </w:tcPr>
          <w:p w14:paraId="5DAD418A" w14:textId="77777777" w:rsidR="005D510C" w:rsidRPr="00225574" w:rsidRDefault="005D510C"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14:paraId="5AB83DD9" w14:textId="77777777" w:rsidR="005D510C" w:rsidRPr="00225574" w:rsidRDefault="005D510C" w:rsidP="00A34E44">
            <w:pPr>
              <w:tabs>
                <w:tab w:val="left" w:pos="0"/>
              </w:tabs>
              <w:spacing w:after="120"/>
              <w:ind w:right="-1"/>
              <w:jc w:val="center"/>
              <w:rPr>
                <w:sz w:val="22"/>
              </w:rPr>
            </w:pPr>
          </w:p>
        </w:tc>
        <w:tc>
          <w:tcPr>
            <w:tcW w:w="701" w:type="dxa"/>
          </w:tcPr>
          <w:p w14:paraId="69298B31" w14:textId="77777777" w:rsidR="005D510C" w:rsidRPr="00225574" w:rsidRDefault="005D510C"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14:paraId="79CDBD13" w14:textId="77777777" w:rsidR="005D510C" w:rsidRPr="00225574" w:rsidRDefault="005D510C" w:rsidP="00A34E44">
            <w:pPr>
              <w:tabs>
                <w:tab w:val="left" w:pos="0"/>
              </w:tabs>
              <w:spacing w:after="120"/>
              <w:ind w:right="-1"/>
              <w:jc w:val="right"/>
              <w:rPr>
                <w:sz w:val="22"/>
              </w:rPr>
            </w:pPr>
          </w:p>
        </w:tc>
        <w:tc>
          <w:tcPr>
            <w:tcW w:w="648" w:type="dxa"/>
          </w:tcPr>
          <w:p w14:paraId="64DB7FC8" w14:textId="77777777" w:rsidR="005D510C" w:rsidRPr="00225574" w:rsidRDefault="005D510C" w:rsidP="00A34E44">
            <w:pPr>
              <w:tabs>
                <w:tab w:val="left" w:pos="0"/>
              </w:tabs>
              <w:spacing w:after="120"/>
              <w:ind w:right="-1"/>
              <w:jc w:val="right"/>
              <w:rPr>
                <w:sz w:val="22"/>
              </w:rPr>
            </w:pPr>
          </w:p>
        </w:tc>
      </w:tr>
      <w:tr w:rsidR="005D510C" w:rsidRPr="00225574" w14:paraId="1F074B6A" w14:textId="77777777" w:rsidTr="005D510C">
        <w:trPr>
          <w:trHeight w:val="186"/>
          <w:jc w:val="center"/>
        </w:trPr>
        <w:tc>
          <w:tcPr>
            <w:tcW w:w="3284" w:type="dxa"/>
            <w:tcBorders>
              <w:top w:val="single" w:sz="4" w:space="0" w:color="auto"/>
              <w:left w:val="nil"/>
              <w:bottom w:val="nil"/>
              <w:right w:val="nil"/>
            </w:tcBorders>
          </w:tcPr>
          <w:p w14:paraId="53D9D076" w14:textId="77777777" w:rsidR="005D510C" w:rsidRPr="00225574" w:rsidRDefault="005D510C"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661F27D7" w14:textId="77777777" w:rsidR="005D510C" w:rsidRPr="00225574" w:rsidRDefault="005D510C"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54484F4D" w14:textId="77777777" w:rsidR="005D510C" w:rsidRPr="00225574" w:rsidRDefault="005D510C"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751721E6" w14:textId="77777777" w:rsidR="005D510C" w:rsidRPr="00225574" w:rsidRDefault="005D510C"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137C6819" w14:textId="77777777" w:rsidR="005D510C" w:rsidRPr="00225574" w:rsidRDefault="005D510C"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26B23E28" w14:textId="77777777" w:rsidR="005D510C" w:rsidRPr="00225574" w:rsidRDefault="005D510C" w:rsidP="00A34E44">
            <w:pPr>
              <w:tabs>
                <w:tab w:val="left" w:pos="0"/>
              </w:tabs>
              <w:spacing w:after="120"/>
              <w:ind w:right="-1"/>
              <w:jc w:val="center"/>
              <w:rPr>
                <w:sz w:val="20"/>
                <w:vertAlign w:val="superscript"/>
              </w:rPr>
            </w:pPr>
          </w:p>
        </w:tc>
      </w:tr>
    </w:tbl>
    <w:p w14:paraId="476B5C64" w14:textId="77777777" w:rsidR="005D510C" w:rsidRPr="005D510C" w:rsidRDefault="005D510C" w:rsidP="00156756">
      <w:pPr>
        <w:tabs>
          <w:tab w:val="left" w:pos="0"/>
        </w:tabs>
      </w:pPr>
    </w:p>
    <w:p w14:paraId="414881A3" w14:textId="12B12195" w:rsidR="005D510C" w:rsidRDefault="005D510C" w:rsidP="00156756">
      <w:pPr>
        <w:tabs>
          <w:tab w:val="left" w:pos="0"/>
        </w:tabs>
      </w:pPr>
    </w:p>
    <w:p w14:paraId="333337B7" w14:textId="77777777" w:rsidR="005D510C" w:rsidRDefault="005D510C" w:rsidP="00A34E44">
      <w:pPr>
        <w:tabs>
          <w:tab w:val="left" w:pos="0"/>
        </w:tabs>
        <w:sectPr w:rsidR="005D510C" w:rsidSect="00361166">
          <w:pgSz w:w="16838" w:h="11906" w:orient="landscape" w:code="9"/>
          <w:pgMar w:top="1134" w:right="1418" w:bottom="1134" w:left="1418" w:header="567" w:footer="567" w:gutter="0"/>
          <w:pgNumType w:start="1"/>
          <w:cols w:space="708"/>
          <w:docGrid w:linePitch="360"/>
        </w:sectPr>
      </w:pPr>
    </w:p>
    <w:p w14:paraId="3062056E" w14:textId="3BBBEB00" w:rsidR="005D510C" w:rsidRDefault="005D510C" w:rsidP="00156756">
      <w:pPr>
        <w:tabs>
          <w:tab w:val="left" w:pos="0"/>
        </w:tabs>
      </w:pPr>
    </w:p>
    <w:p w14:paraId="24BB4ABF" w14:textId="77777777" w:rsidR="005D510C" w:rsidRDefault="005D510C" w:rsidP="00156756">
      <w:pPr>
        <w:tabs>
          <w:tab w:val="left" w:pos="0"/>
        </w:tabs>
      </w:pPr>
    </w:p>
    <w:p w14:paraId="63DC265E" w14:textId="77777777" w:rsidR="005D510C" w:rsidRPr="005D510C" w:rsidRDefault="005D510C" w:rsidP="00156756">
      <w:pPr>
        <w:tabs>
          <w:tab w:val="left" w:pos="0"/>
        </w:tabs>
      </w:pPr>
    </w:p>
    <w:p w14:paraId="5F772E90" w14:textId="3BECD091" w:rsidR="004C2179" w:rsidRPr="002A3128" w:rsidRDefault="004C2179" w:rsidP="00705E1B">
      <w:pPr>
        <w:pStyle w:val="Title"/>
        <w:numPr>
          <w:ilvl w:val="0"/>
          <w:numId w:val="38"/>
        </w:numPr>
        <w:tabs>
          <w:tab w:val="left" w:pos="0"/>
          <w:tab w:val="left" w:pos="8931"/>
        </w:tabs>
        <w:ind w:left="8789" w:hanging="142"/>
        <w:rPr>
          <w:sz w:val="24"/>
          <w:szCs w:val="24"/>
        </w:rPr>
      </w:pPr>
      <w:bookmarkStart w:id="171" w:name="_Ref486506289"/>
      <w:r w:rsidRPr="002A3128">
        <w:rPr>
          <w:sz w:val="24"/>
          <w:szCs w:val="24"/>
        </w:rPr>
        <w:t>Sąlygų priedas</w:t>
      </w:r>
      <w:bookmarkEnd w:id="167"/>
      <w:bookmarkEnd w:id="171"/>
    </w:p>
    <w:p w14:paraId="7A423CA6" w14:textId="0DA40235" w:rsidR="00DE6ACD" w:rsidRDefault="00DE6ACD" w:rsidP="00A34E44">
      <w:pPr>
        <w:tabs>
          <w:tab w:val="left" w:pos="0"/>
        </w:tabs>
        <w:spacing w:after="120" w:line="276" w:lineRule="auto"/>
        <w:jc w:val="both"/>
        <w:rPr>
          <w:color w:val="632423" w:themeColor="accent2" w:themeShade="80"/>
        </w:rPr>
      </w:pPr>
    </w:p>
    <w:p w14:paraId="67F550CA" w14:textId="68460306" w:rsidR="0023571D" w:rsidRDefault="0023571D" w:rsidP="00156756">
      <w:pPr>
        <w:tabs>
          <w:tab w:val="left" w:pos="0"/>
        </w:tabs>
        <w:spacing w:after="120" w:line="276" w:lineRule="auto"/>
        <w:jc w:val="center"/>
        <w:rPr>
          <w:color w:val="632423" w:themeColor="accent2" w:themeShade="80"/>
        </w:rPr>
      </w:pPr>
      <w:r w:rsidRPr="002A3128">
        <w:rPr>
          <w:b/>
          <w:color w:val="632423" w:themeColor="accent2" w:themeShade="80"/>
        </w:rPr>
        <w:t>SPRENDIN</w:t>
      </w:r>
      <w:r>
        <w:rPr>
          <w:b/>
          <w:color w:val="632423" w:themeColor="accent2" w:themeShade="80"/>
        </w:rPr>
        <w:t>IO FORMA</w:t>
      </w:r>
    </w:p>
    <w:p w14:paraId="1292B369" w14:textId="77777777" w:rsidR="0023571D" w:rsidRPr="002A3128" w:rsidRDefault="0023571D" w:rsidP="00A34E44">
      <w:pPr>
        <w:tabs>
          <w:tab w:val="left" w:pos="0"/>
        </w:tabs>
        <w:spacing w:after="120" w:line="276" w:lineRule="auto"/>
        <w:jc w:val="both"/>
        <w:rPr>
          <w:color w:val="632423" w:themeColor="accent2" w:themeShade="80"/>
        </w:rPr>
      </w:pPr>
    </w:p>
    <w:p w14:paraId="5A1DB38D" w14:textId="77777777" w:rsidR="00DE6ACD" w:rsidRPr="002A3128" w:rsidRDefault="00DE6ACD" w:rsidP="00A34E44">
      <w:pPr>
        <w:tabs>
          <w:tab w:val="left" w:pos="0"/>
        </w:tabs>
        <w:spacing w:after="120" w:line="276" w:lineRule="auto"/>
        <w:jc w:val="center"/>
      </w:pPr>
      <w:r w:rsidRPr="002A3128">
        <w:t>________________________________________________________________________________</w:t>
      </w:r>
    </w:p>
    <w:p w14:paraId="407DFCD1" w14:textId="77777777" w:rsidR="00DE6ACD" w:rsidRPr="002A3128" w:rsidRDefault="00DE6ACD" w:rsidP="00A34E44">
      <w:pPr>
        <w:tabs>
          <w:tab w:val="left" w:pos="0"/>
        </w:tabs>
        <w:spacing w:after="120" w:line="276" w:lineRule="auto"/>
        <w:jc w:val="center"/>
        <w:rPr>
          <w:vertAlign w:val="superscript"/>
        </w:rPr>
      </w:pPr>
      <w:r w:rsidRPr="002A3128">
        <w:rPr>
          <w:vertAlign w:val="superscript"/>
        </w:rPr>
        <w:t>(</w:t>
      </w:r>
      <w:r w:rsidR="004C2792" w:rsidRPr="002A3128">
        <w:rPr>
          <w:vertAlign w:val="superscript"/>
        </w:rPr>
        <w:t>Kandidat</w:t>
      </w:r>
      <w:r w:rsidRPr="002A3128">
        <w:rPr>
          <w:vertAlign w:val="superscript"/>
        </w:rPr>
        <w:t>o pavadinimas, juridinio asmens kodas, buveinės adresas)</w:t>
      </w:r>
    </w:p>
    <w:p w14:paraId="3C58BA8A" w14:textId="77777777" w:rsidR="00DE6ACD" w:rsidRPr="002A3128" w:rsidRDefault="00DE6ACD" w:rsidP="00A34E44">
      <w:pPr>
        <w:tabs>
          <w:tab w:val="left" w:pos="0"/>
        </w:tabs>
        <w:spacing w:after="120"/>
      </w:pPr>
      <w:r w:rsidRPr="002A3128">
        <w:rPr>
          <w:color w:val="FF0000"/>
        </w:rPr>
        <w:t>[</w:t>
      </w:r>
      <w:r w:rsidR="006A6252" w:rsidRPr="002A3128">
        <w:rPr>
          <w:i/>
          <w:color w:val="FF0000"/>
        </w:rPr>
        <w:t>Valdžios</w:t>
      </w:r>
      <w:r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14:paraId="32F90717" w14:textId="77777777" w:rsidR="00DE6ACD" w:rsidRPr="002A3128" w:rsidRDefault="00DE6ACD" w:rsidP="00A34E44">
      <w:pPr>
        <w:tabs>
          <w:tab w:val="left" w:pos="0"/>
        </w:tabs>
        <w:spacing w:after="120"/>
      </w:pPr>
      <w:r w:rsidRPr="002A3128">
        <w:rPr>
          <w:color w:val="FF0000"/>
        </w:rPr>
        <w:t>[</w:t>
      </w:r>
      <w:r w:rsidR="006A6252" w:rsidRPr="002A3128">
        <w:rPr>
          <w:i/>
          <w:color w:val="FF0000"/>
        </w:rPr>
        <w:t>Valdžios</w:t>
      </w:r>
      <w:r w:rsidRPr="002A3128">
        <w:rPr>
          <w:i/>
          <w:color w:val="FF0000"/>
        </w:rPr>
        <w:t xml:space="preserve"> </w:t>
      </w:r>
      <w:r w:rsidR="00717299" w:rsidRPr="002A3128">
        <w:rPr>
          <w:i/>
          <w:color w:val="FF0000"/>
        </w:rPr>
        <w:t>subjekto</w:t>
      </w:r>
      <w:r w:rsidRPr="002A3128">
        <w:rPr>
          <w:i/>
          <w:color w:val="FF0000"/>
        </w:rPr>
        <w:t xml:space="preserve"> kontaktiniai duomenys: adresas, el. paštas, telefono ir fakso numeriai</w:t>
      </w:r>
      <w:r w:rsidRPr="002A3128">
        <w:rPr>
          <w:color w:val="FF0000"/>
        </w:rPr>
        <w:t>]</w:t>
      </w:r>
    </w:p>
    <w:p w14:paraId="1691D7B9" w14:textId="77777777" w:rsidR="00DE6ACD" w:rsidRPr="002A3128" w:rsidRDefault="00DE6ACD"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DE6ACD" w:rsidRPr="002A3128" w14:paraId="4671525E" w14:textId="77777777" w:rsidTr="002B4EE9">
        <w:trPr>
          <w:gridBefore w:val="1"/>
          <w:wBefore w:w="108" w:type="dxa"/>
        </w:trPr>
        <w:tc>
          <w:tcPr>
            <w:tcW w:w="9746" w:type="dxa"/>
            <w:gridSpan w:val="9"/>
            <w:tcBorders>
              <w:top w:val="nil"/>
              <w:left w:val="nil"/>
              <w:bottom w:val="nil"/>
              <w:right w:val="nil"/>
            </w:tcBorders>
            <w:shd w:val="clear" w:color="auto" w:fill="auto"/>
          </w:tcPr>
          <w:p w14:paraId="740D89EE" w14:textId="77777777" w:rsidR="00DE6ACD" w:rsidRPr="002A3128" w:rsidRDefault="00DE6ACD" w:rsidP="00A34E44">
            <w:pPr>
              <w:tabs>
                <w:tab w:val="left" w:pos="0"/>
              </w:tabs>
              <w:spacing w:after="120" w:line="276" w:lineRule="auto"/>
              <w:jc w:val="center"/>
            </w:pPr>
            <w:r w:rsidRPr="002A3128">
              <w:rPr>
                <w:b/>
                <w:color w:val="632423" w:themeColor="accent2" w:themeShade="80"/>
              </w:rPr>
              <w:t>SPRENDIN</w:t>
            </w:r>
            <w:r w:rsidR="00E640B9" w:rsidRPr="002A3128">
              <w:rPr>
                <w:b/>
                <w:color w:val="632423" w:themeColor="accent2" w:themeShade="80"/>
              </w:rPr>
              <w:t>YS</w:t>
            </w:r>
          </w:p>
        </w:tc>
      </w:tr>
      <w:tr w:rsidR="00DE6ACD" w:rsidRPr="002A3128" w14:paraId="6174ED35" w14:textId="77777777" w:rsidTr="002B4EE9">
        <w:trPr>
          <w:gridBefore w:val="1"/>
          <w:wBefore w:w="108" w:type="dxa"/>
        </w:trPr>
        <w:tc>
          <w:tcPr>
            <w:tcW w:w="3119" w:type="dxa"/>
            <w:gridSpan w:val="3"/>
            <w:tcBorders>
              <w:top w:val="nil"/>
              <w:left w:val="nil"/>
              <w:bottom w:val="nil"/>
              <w:right w:val="nil"/>
            </w:tcBorders>
            <w:shd w:val="clear" w:color="auto" w:fill="auto"/>
          </w:tcPr>
          <w:p w14:paraId="0471B100" w14:textId="77777777" w:rsidR="00DE6ACD" w:rsidRPr="002A3128" w:rsidRDefault="00DE6ACD"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18A0001B" w14:textId="77777777" w:rsidR="00DE6ACD" w:rsidRPr="002A3128" w:rsidRDefault="00DE6ACD"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14:paraId="4D30BAA3" w14:textId="77777777" w:rsidR="00DE6ACD" w:rsidRPr="002A3128" w:rsidRDefault="00DE6ACD" w:rsidP="00A34E44">
            <w:pPr>
              <w:tabs>
                <w:tab w:val="left" w:pos="0"/>
              </w:tabs>
              <w:spacing w:after="120" w:line="276" w:lineRule="auto"/>
              <w:jc w:val="center"/>
            </w:pPr>
          </w:p>
        </w:tc>
      </w:tr>
      <w:tr w:rsidR="00DE6ACD" w:rsidRPr="002A3128" w14:paraId="0EE77CCD" w14:textId="77777777" w:rsidTr="002B4EE9">
        <w:trPr>
          <w:gridBefore w:val="1"/>
          <w:wBefore w:w="108" w:type="dxa"/>
        </w:trPr>
        <w:tc>
          <w:tcPr>
            <w:tcW w:w="2835" w:type="dxa"/>
            <w:gridSpan w:val="2"/>
            <w:tcBorders>
              <w:top w:val="nil"/>
              <w:left w:val="nil"/>
              <w:bottom w:val="nil"/>
              <w:right w:val="nil"/>
            </w:tcBorders>
            <w:shd w:val="clear" w:color="auto" w:fill="auto"/>
          </w:tcPr>
          <w:p w14:paraId="5DBCFCF8" w14:textId="77777777" w:rsidR="00DE6ACD" w:rsidRPr="002A3128" w:rsidRDefault="00DE6ACD"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36419375" w14:textId="77777777" w:rsidR="00DE6ACD" w:rsidRPr="002A3128" w:rsidRDefault="00DE6ACD" w:rsidP="00A34E44">
            <w:pPr>
              <w:tabs>
                <w:tab w:val="left" w:pos="0"/>
              </w:tabs>
              <w:spacing w:after="120" w:line="276" w:lineRule="auto"/>
              <w:jc w:val="center"/>
            </w:pPr>
            <w:r w:rsidRPr="002A3128">
              <w:t>(Data) (numeris)</w:t>
            </w:r>
          </w:p>
          <w:p w14:paraId="0CC2AF6C" w14:textId="77777777" w:rsidR="00DE6ACD" w:rsidRPr="002A3128" w:rsidRDefault="00DE6ACD"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23D07364" w14:textId="77777777" w:rsidR="00DE6ACD" w:rsidRPr="002A3128" w:rsidRDefault="00DE6ACD" w:rsidP="00A34E44">
            <w:pPr>
              <w:tabs>
                <w:tab w:val="left" w:pos="0"/>
              </w:tabs>
              <w:spacing w:after="120" w:line="276" w:lineRule="auto"/>
              <w:jc w:val="center"/>
            </w:pPr>
          </w:p>
        </w:tc>
      </w:tr>
      <w:tr w:rsidR="00DE6ACD" w:rsidRPr="002A3128" w14:paraId="52DD223B" w14:textId="77777777" w:rsidTr="002B4EE9">
        <w:trPr>
          <w:gridBefore w:val="1"/>
          <w:wBefore w:w="108" w:type="dxa"/>
        </w:trPr>
        <w:tc>
          <w:tcPr>
            <w:tcW w:w="709" w:type="dxa"/>
            <w:tcBorders>
              <w:top w:val="nil"/>
              <w:left w:val="nil"/>
              <w:bottom w:val="nil"/>
              <w:right w:val="nil"/>
            </w:tcBorders>
            <w:shd w:val="clear" w:color="auto" w:fill="auto"/>
          </w:tcPr>
          <w:p w14:paraId="61AB8429" w14:textId="77777777" w:rsidR="00DE6ACD" w:rsidRPr="002A3128" w:rsidRDefault="00DE6ACD"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0BFA01DF" w14:textId="77777777" w:rsidR="00DE6ACD" w:rsidRPr="002A3128" w:rsidRDefault="00DE6ACD" w:rsidP="00A34E44">
            <w:pPr>
              <w:tabs>
                <w:tab w:val="left" w:pos="0"/>
              </w:tabs>
              <w:spacing w:after="120" w:line="276" w:lineRule="auto"/>
              <w:jc w:val="center"/>
            </w:pPr>
            <w:r w:rsidRPr="002A3128">
              <w:t>(Vieta)</w:t>
            </w:r>
          </w:p>
          <w:p w14:paraId="11268DD9" w14:textId="77777777" w:rsidR="00DE6ACD" w:rsidRPr="002A3128" w:rsidRDefault="00DE6ACD" w:rsidP="00A34E44">
            <w:pPr>
              <w:tabs>
                <w:tab w:val="left" w:pos="0"/>
              </w:tabs>
              <w:spacing w:after="120" w:line="276" w:lineRule="auto"/>
              <w:jc w:val="center"/>
            </w:pPr>
            <w:r w:rsidRPr="002A3128">
              <w:rPr>
                <w:color w:val="FF0000"/>
              </w:rPr>
              <w:t>[</w:t>
            </w:r>
            <w:r w:rsidRPr="002A3128">
              <w:rPr>
                <w:i/>
                <w:color w:val="FF0000"/>
              </w:rPr>
              <w:t>Nurodyti Projekto pavadinimą</w:t>
            </w:r>
            <w:r w:rsidRPr="002A3128">
              <w:rPr>
                <w:color w:val="FF0000"/>
              </w:rPr>
              <w:t>]</w:t>
            </w:r>
          </w:p>
        </w:tc>
        <w:tc>
          <w:tcPr>
            <w:tcW w:w="815" w:type="dxa"/>
            <w:gridSpan w:val="2"/>
            <w:tcBorders>
              <w:top w:val="nil"/>
              <w:left w:val="nil"/>
              <w:bottom w:val="nil"/>
              <w:right w:val="nil"/>
            </w:tcBorders>
            <w:shd w:val="clear" w:color="auto" w:fill="auto"/>
          </w:tcPr>
          <w:p w14:paraId="0F1C7C67" w14:textId="77777777" w:rsidR="00DE6ACD" w:rsidRPr="002A3128" w:rsidRDefault="00DE6ACD" w:rsidP="00A34E44">
            <w:pPr>
              <w:tabs>
                <w:tab w:val="left" w:pos="0"/>
              </w:tabs>
              <w:spacing w:after="120" w:line="276" w:lineRule="auto"/>
              <w:jc w:val="center"/>
            </w:pPr>
          </w:p>
        </w:tc>
      </w:tr>
      <w:tr w:rsidR="00DE6ACD" w:rsidRPr="002A3128" w14:paraId="76801BCD" w14:textId="77777777" w:rsidTr="002B4EE9">
        <w:trPr>
          <w:gridBefore w:val="1"/>
          <w:wBefore w:w="108" w:type="dxa"/>
        </w:trPr>
        <w:tc>
          <w:tcPr>
            <w:tcW w:w="9746" w:type="dxa"/>
            <w:gridSpan w:val="9"/>
            <w:tcBorders>
              <w:top w:val="nil"/>
              <w:left w:val="nil"/>
              <w:bottom w:val="nil"/>
              <w:right w:val="nil"/>
            </w:tcBorders>
            <w:shd w:val="clear" w:color="auto" w:fill="auto"/>
          </w:tcPr>
          <w:p w14:paraId="08770EB9" w14:textId="77777777" w:rsidR="00DE6ACD" w:rsidRPr="002A3128" w:rsidRDefault="00DE6ACD" w:rsidP="00A34E44">
            <w:pPr>
              <w:tabs>
                <w:tab w:val="left" w:pos="0"/>
              </w:tabs>
              <w:spacing w:after="120" w:line="276" w:lineRule="auto"/>
              <w:jc w:val="center"/>
            </w:pPr>
            <w:r w:rsidRPr="002A3128">
              <w:t>(Projekto pavadinimas)</w:t>
            </w:r>
          </w:p>
          <w:p w14:paraId="5A7C8827" w14:textId="77777777" w:rsidR="00DE6ACD" w:rsidRPr="002A3128" w:rsidRDefault="00DE6ACD" w:rsidP="00A34E44">
            <w:pPr>
              <w:tabs>
                <w:tab w:val="left" w:pos="0"/>
              </w:tabs>
              <w:spacing w:after="120" w:line="276" w:lineRule="auto"/>
              <w:jc w:val="center"/>
            </w:pPr>
          </w:p>
        </w:tc>
      </w:tr>
      <w:tr w:rsidR="00DE6ACD" w:rsidRPr="002A3128" w14:paraId="11D29240"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BB78D4C" w14:textId="3F4A04FC" w:rsidR="00DE6ACD" w:rsidRPr="002A3128" w:rsidRDefault="004C2792" w:rsidP="00A34E44">
            <w:pPr>
              <w:tabs>
                <w:tab w:val="left" w:pos="0"/>
              </w:tabs>
              <w:spacing w:after="120" w:line="276" w:lineRule="auto"/>
              <w:jc w:val="both"/>
            </w:pPr>
            <w:r w:rsidRPr="002A3128">
              <w:t>Kandidat</w:t>
            </w:r>
            <w:r w:rsidR="00DE6ACD" w:rsidRPr="002A3128">
              <w:t>o pavadinimas</w:t>
            </w:r>
            <w:r w:rsidR="000801D0" w:rsidRPr="002A3128">
              <w:rPr>
                <w:rStyle w:val="FootnoteReference"/>
                <w:sz w:val="24"/>
                <w:szCs w:val="24"/>
              </w:rPr>
              <w:footnoteReference w:id="14"/>
            </w:r>
          </w:p>
        </w:tc>
        <w:tc>
          <w:tcPr>
            <w:tcW w:w="5245" w:type="dxa"/>
            <w:gridSpan w:val="4"/>
            <w:tcBorders>
              <w:top w:val="nil"/>
              <w:left w:val="nil"/>
              <w:bottom w:val="single" w:sz="4" w:space="0" w:color="auto"/>
              <w:right w:val="nil"/>
            </w:tcBorders>
          </w:tcPr>
          <w:p w14:paraId="3BB45FF8" w14:textId="77777777" w:rsidR="00DE6ACD" w:rsidRPr="002A3128" w:rsidRDefault="00DE6ACD" w:rsidP="00A34E44">
            <w:pPr>
              <w:tabs>
                <w:tab w:val="left" w:pos="0"/>
              </w:tabs>
              <w:spacing w:after="120" w:line="276" w:lineRule="auto"/>
              <w:jc w:val="both"/>
            </w:pPr>
          </w:p>
        </w:tc>
      </w:tr>
      <w:tr w:rsidR="00DE6ACD" w:rsidRPr="002A3128" w14:paraId="05B4E4E4"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6415CF8" w14:textId="77777777" w:rsidR="00DE6ACD" w:rsidRPr="002A3128" w:rsidRDefault="00DE6ACD" w:rsidP="00A34E44">
            <w:pPr>
              <w:tabs>
                <w:tab w:val="left" w:pos="0"/>
              </w:tabs>
              <w:spacing w:after="120" w:line="276" w:lineRule="auto"/>
              <w:jc w:val="both"/>
            </w:pPr>
            <w:r w:rsidRPr="002A3128">
              <w:t>Juridinio asmens kodas</w:t>
            </w:r>
          </w:p>
        </w:tc>
        <w:tc>
          <w:tcPr>
            <w:tcW w:w="5245" w:type="dxa"/>
            <w:gridSpan w:val="4"/>
            <w:tcBorders>
              <w:left w:val="nil"/>
              <w:bottom w:val="single" w:sz="4" w:space="0" w:color="auto"/>
              <w:right w:val="nil"/>
            </w:tcBorders>
          </w:tcPr>
          <w:p w14:paraId="24986705" w14:textId="77777777" w:rsidR="00DE6ACD" w:rsidRPr="002A3128" w:rsidRDefault="00DE6ACD" w:rsidP="00A34E44">
            <w:pPr>
              <w:tabs>
                <w:tab w:val="left" w:pos="0"/>
              </w:tabs>
              <w:spacing w:after="120" w:line="276" w:lineRule="auto"/>
              <w:jc w:val="both"/>
            </w:pPr>
          </w:p>
        </w:tc>
      </w:tr>
      <w:tr w:rsidR="00DE6ACD" w:rsidRPr="002A3128" w14:paraId="1E6CBCE9"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7BDA98B" w14:textId="77777777" w:rsidR="00DE6ACD" w:rsidRPr="002A3128" w:rsidRDefault="00DE6ACD" w:rsidP="00A34E44">
            <w:pPr>
              <w:tabs>
                <w:tab w:val="left" w:pos="0"/>
              </w:tabs>
              <w:spacing w:after="120" w:line="276" w:lineRule="auto"/>
              <w:jc w:val="both"/>
            </w:pPr>
            <w:r w:rsidRPr="002A3128">
              <w:t>PVM mokėtojo kodas</w:t>
            </w:r>
          </w:p>
        </w:tc>
        <w:tc>
          <w:tcPr>
            <w:tcW w:w="5245" w:type="dxa"/>
            <w:gridSpan w:val="4"/>
            <w:tcBorders>
              <w:left w:val="nil"/>
              <w:bottom w:val="single" w:sz="4" w:space="0" w:color="auto"/>
              <w:right w:val="nil"/>
            </w:tcBorders>
          </w:tcPr>
          <w:p w14:paraId="121DDB24" w14:textId="77777777" w:rsidR="00DE6ACD" w:rsidRPr="002A3128" w:rsidRDefault="00DE6ACD" w:rsidP="00A34E44">
            <w:pPr>
              <w:tabs>
                <w:tab w:val="left" w:pos="0"/>
              </w:tabs>
              <w:spacing w:after="120" w:line="276" w:lineRule="auto"/>
              <w:jc w:val="both"/>
            </w:pPr>
          </w:p>
        </w:tc>
      </w:tr>
      <w:tr w:rsidR="00DE6ACD" w:rsidRPr="002A3128" w14:paraId="3F32BB2A"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C97FF66" w14:textId="77777777" w:rsidR="00DE6ACD" w:rsidRPr="002A3128" w:rsidRDefault="00DE6ACD" w:rsidP="00A34E44">
            <w:pPr>
              <w:tabs>
                <w:tab w:val="left" w:pos="0"/>
              </w:tabs>
              <w:spacing w:after="120" w:line="276" w:lineRule="auto"/>
              <w:jc w:val="both"/>
            </w:pPr>
            <w:r w:rsidRPr="002A3128">
              <w:t>Registruotos buveinės adresas</w:t>
            </w:r>
          </w:p>
        </w:tc>
        <w:tc>
          <w:tcPr>
            <w:tcW w:w="5245" w:type="dxa"/>
            <w:gridSpan w:val="4"/>
            <w:tcBorders>
              <w:left w:val="nil"/>
              <w:bottom w:val="single" w:sz="4" w:space="0" w:color="auto"/>
              <w:right w:val="nil"/>
            </w:tcBorders>
          </w:tcPr>
          <w:p w14:paraId="7E2DD434" w14:textId="77777777" w:rsidR="00DE6ACD" w:rsidRPr="002A3128" w:rsidRDefault="00DE6ACD" w:rsidP="00A34E44">
            <w:pPr>
              <w:tabs>
                <w:tab w:val="left" w:pos="0"/>
              </w:tabs>
              <w:spacing w:after="120" w:line="276" w:lineRule="auto"/>
              <w:jc w:val="both"/>
            </w:pPr>
          </w:p>
        </w:tc>
      </w:tr>
      <w:tr w:rsidR="00DE6ACD" w:rsidRPr="002A3128" w14:paraId="15B91B07"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842FFDE" w14:textId="77777777" w:rsidR="00DE6ACD" w:rsidRPr="002A3128" w:rsidRDefault="00DE6ACD" w:rsidP="00A34E44">
            <w:pPr>
              <w:tabs>
                <w:tab w:val="left" w:pos="0"/>
              </w:tabs>
              <w:spacing w:after="120" w:line="276" w:lineRule="auto"/>
              <w:jc w:val="both"/>
            </w:pPr>
            <w:r w:rsidRPr="002A3128">
              <w:t xml:space="preserve">Adresas korespondencijai </w:t>
            </w:r>
          </w:p>
        </w:tc>
        <w:tc>
          <w:tcPr>
            <w:tcW w:w="5245" w:type="dxa"/>
            <w:gridSpan w:val="4"/>
            <w:tcBorders>
              <w:left w:val="nil"/>
              <w:bottom w:val="single" w:sz="4" w:space="0" w:color="auto"/>
              <w:right w:val="nil"/>
            </w:tcBorders>
          </w:tcPr>
          <w:p w14:paraId="5D5EB7AC" w14:textId="77777777" w:rsidR="00DE6ACD" w:rsidRPr="002A3128" w:rsidRDefault="00DE6ACD" w:rsidP="00A34E44">
            <w:pPr>
              <w:tabs>
                <w:tab w:val="left" w:pos="0"/>
              </w:tabs>
              <w:spacing w:after="120" w:line="276" w:lineRule="auto"/>
              <w:jc w:val="both"/>
            </w:pPr>
          </w:p>
        </w:tc>
      </w:tr>
    </w:tbl>
    <w:p w14:paraId="794E9157" w14:textId="77777777" w:rsidR="00DE6ACD" w:rsidRPr="002A3128" w:rsidRDefault="00DE6ACD" w:rsidP="00A34E44">
      <w:pPr>
        <w:tabs>
          <w:tab w:val="left" w:pos="0"/>
        </w:tabs>
        <w:spacing w:after="120" w:line="276" w:lineRule="auto"/>
        <w:jc w:val="both"/>
      </w:pPr>
    </w:p>
    <w:p w14:paraId="562AA07A" w14:textId="71945A46" w:rsidR="00DE6ACD" w:rsidRPr="002A3128" w:rsidRDefault="00DE6ACD" w:rsidP="00A34E44">
      <w:pPr>
        <w:tabs>
          <w:tab w:val="left" w:pos="0"/>
        </w:tabs>
        <w:spacing w:after="120" w:line="276" w:lineRule="auto"/>
        <w:jc w:val="both"/>
      </w:pPr>
      <w:r w:rsidRPr="002A3128">
        <w:t xml:space="preserve">Pateikdami šį sprendinį patvirtiname, kad išsamiai išnagrinėjome Sąlygas, paskelbtas </w:t>
      </w:r>
      <w:r w:rsidRPr="002A3128">
        <w:rPr>
          <w:color w:val="FF0000"/>
        </w:rPr>
        <w:t>[</w:t>
      </w:r>
      <w:r w:rsidRPr="002A3128">
        <w:rPr>
          <w:i/>
          <w:color w:val="FF0000"/>
        </w:rPr>
        <w:t>data</w:t>
      </w:r>
      <w:r w:rsidRPr="002A3128">
        <w:rPr>
          <w:color w:val="FF0000"/>
        </w:rPr>
        <w:t>]</w:t>
      </w:r>
      <w:r w:rsidRPr="002A3128">
        <w:t xml:space="preserve"> 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 IS, pirkimo numeris – </w:t>
      </w:r>
      <w:r w:rsidRPr="002A3128">
        <w:rPr>
          <w:color w:val="FF0000"/>
        </w:rPr>
        <w:t>[</w:t>
      </w:r>
      <w:r w:rsidRPr="002A3128">
        <w:rPr>
          <w:i/>
          <w:color w:val="FF0000"/>
        </w:rPr>
        <w:t>pirkimo numeris</w:t>
      </w:r>
      <w:r w:rsidRPr="002A3128">
        <w:rPr>
          <w:color w:val="FF0000"/>
        </w:rPr>
        <w:t>]</w:t>
      </w:r>
      <w:r w:rsidRPr="002A3128">
        <w:t xml:space="preserve"> ir kitus </w:t>
      </w:r>
      <w:r w:rsidR="00710ED9" w:rsidRPr="002A3128">
        <w:t>K</w:t>
      </w:r>
      <w:r w:rsidRPr="002A3128">
        <w:t>onkurencinio dialogo metu pateiktus dokumentus ir įsitikinome dėl informacijos tikslumo ir išsamumo.</w:t>
      </w:r>
    </w:p>
    <w:p w14:paraId="3C5B5B7C" w14:textId="1452D52F" w:rsidR="00A56B7F" w:rsidRPr="002A3128" w:rsidRDefault="00A56B7F" w:rsidP="00A34E44">
      <w:pPr>
        <w:tabs>
          <w:tab w:val="left" w:pos="0"/>
        </w:tabs>
        <w:jc w:val="both"/>
        <w:rPr>
          <w:color w:val="000000" w:themeColor="text1"/>
        </w:rPr>
      </w:pPr>
      <w:r w:rsidRPr="002A3128">
        <w:rPr>
          <w:color w:val="000000" w:themeColor="text1"/>
        </w:rPr>
        <w:lastRenderedPageBreak/>
        <w:t>Projektui įgyvendinti ketiname pasitelkti</w:t>
      </w:r>
      <w:r w:rsidR="001104B2">
        <w:rPr>
          <w:color w:val="000000" w:themeColor="text1"/>
        </w:rPr>
        <w:t xml:space="preserve"> </w:t>
      </w:r>
      <w:r w:rsidRPr="002A3128">
        <w:rPr>
          <w:color w:val="000000" w:themeColor="text1"/>
        </w:rPr>
        <w:t>šiuos</w:t>
      </w:r>
      <w:r w:rsidR="00BA4FAA" w:rsidRPr="00BA4FAA">
        <w:rPr>
          <w:color w:val="000000" w:themeColor="text1"/>
        </w:rPr>
        <w:t xml:space="preserve"> </w:t>
      </w:r>
      <w:r w:rsidR="00BA4FAA">
        <w:rPr>
          <w:color w:val="000000" w:themeColor="text1"/>
        </w:rPr>
        <w:t>teikiant paraišką žinomus</w:t>
      </w:r>
      <w:r w:rsidR="00BA4FAA">
        <w:rPr>
          <w:rStyle w:val="FootnoteReference"/>
          <w:color w:val="000000" w:themeColor="text1"/>
        </w:rPr>
        <w:footnoteReference w:id="15"/>
      </w:r>
      <w:r w:rsidR="00BA4FAA" w:rsidRPr="002A3128">
        <w:rPr>
          <w:color w:val="000000" w:themeColor="text1"/>
        </w:rPr>
        <w:t xml:space="preserve"> </w:t>
      </w:r>
      <w:r w:rsidR="00BA4FAA">
        <w:rPr>
          <w:color w:val="000000" w:themeColor="text1"/>
        </w:rPr>
        <w:t xml:space="preserve"> </w:t>
      </w:r>
      <w:r w:rsidRPr="002A3128">
        <w:rPr>
          <w:color w:val="000000" w:themeColor="text1"/>
        </w:rPr>
        <w:t xml:space="preserve"> </w:t>
      </w:r>
      <w:r w:rsidR="001104B2">
        <w:rPr>
          <w:color w:val="000000" w:themeColor="text1"/>
        </w:rPr>
        <w:t>S</w:t>
      </w:r>
      <w:r w:rsidRPr="002A3128">
        <w:rPr>
          <w:color w:val="000000" w:themeColor="text1"/>
        </w:rPr>
        <w:t>ubtiekėjus:</w:t>
      </w:r>
    </w:p>
    <w:p w14:paraId="17D184DB" w14:textId="77777777" w:rsidR="00A56B7F" w:rsidRPr="002A3128" w:rsidRDefault="00A56B7F" w:rsidP="00A34E44">
      <w:pPr>
        <w:tabs>
          <w:tab w:val="left" w:pos="0"/>
        </w:tabs>
        <w:spacing w:after="120" w:line="276" w:lineRule="auto"/>
        <w:jc w:val="both"/>
      </w:pPr>
    </w:p>
    <w:p w14:paraId="5BE2931C" w14:textId="77777777" w:rsidR="00A56B7F" w:rsidRPr="002A3128" w:rsidRDefault="00A56B7F" w:rsidP="00A34E44">
      <w:pPr>
        <w:tabs>
          <w:tab w:val="left" w:pos="0"/>
        </w:tabs>
        <w:jc w:val="both"/>
        <w:rPr>
          <w:color w:val="000000" w:themeColor="text1"/>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464"/>
        <w:gridCol w:w="6164"/>
      </w:tblGrid>
      <w:tr w:rsidR="00A56B7F" w:rsidRPr="002A3128" w14:paraId="3A50A757" w14:textId="77777777" w:rsidTr="00133978">
        <w:trPr>
          <w:trHeight w:val="1052"/>
        </w:trPr>
        <w:tc>
          <w:tcPr>
            <w:tcW w:w="3510" w:type="dxa"/>
            <w:vAlign w:val="center"/>
          </w:tcPr>
          <w:p w14:paraId="1E3272F0" w14:textId="33271BA0" w:rsidR="00A56B7F" w:rsidRPr="002A3128" w:rsidRDefault="00A56B7F" w:rsidP="00A34E44">
            <w:pPr>
              <w:tabs>
                <w:tab w:val="left" w:pos="0"/>
              </w:tabs>
              <w:rPr>
                <w:b/>
                <w:color w:val="000000" w:themeColor="text1"/>
              </w:rPr>
            </w:pPr>
            <w:r w:rsidRPr="002A3128">
              <w:rPr>
                <w:b/>
                <w:color w:val="000000" w:themeColor="text1"/>
              </w:rPr>
              <w:t>Subtiekėjo pavadinimas</w:t>
            </w:r>
            <w:r w:rsidR="00CF1745" w:rsidRPr="002A3128">
              <w:rPr>
                <w:rStyle w:val="FootnoteReference"/>
                <w:b/>
                <w:color w:val="000000" w:themeColor="text1"/>
                <w:sz w:val="24"/>
                <w:szCs w:val="24"/>
              </w:rPr>
              <w:footnoteReference w:id="16"/>
            </w:r>
          </w:p>
        </w:tc>
        <w:tc>
          <w:tcPr>
            <w:tcW w:w="6283" w:type="dxa"/>
            <w:vAlign w:val="center"/>
          </w:tcPr>
          <w:p w14:paraId="10702BE5" w14:textId="68CEBEBE" w:rsidR="00A56B7F" w:rsidRPr="002A3128" w:rsidRDefault="00A56B7F" w:rsidP="00A34E44">
            <w:pPr>
              <w:tabs>
                <w:tab w:val="left" w:pos="0"/>
              </w:tabs>
              <w:rPr>
                <w:b/>
                <w:color w:val="000000" w:themeColor="text1"/>
              </w:rPr>
            </w:pPr>
            <w:r w:rsidRPr="002A3128">
              <w:rPr>
                <w:b/>
                <w:color w:val="000000" w:themeColor="text1"/>
              </w:rPr>
              <w:t xml:space="preserve">Kokiai  </w:t>
            </w:r>
            <w:r w:rsidR="00C20210">
              <w:rPr>
                <w:b/>
                <w:color w:val="000000" w:themeColor="text1"/>
              </w:rPr>
              <w:t>S</w:t>
            </w:r>
            <w:r w:rsidRPr="002A3128">
              <w:rPr>
                <w:b/>
                <w:color w:val="000000" w:themeColor="text1"/>
              </w:rPr>
              <w:t>utarties daliai įgyvendinti jis pasitelkiamas (darbai, paslaugos, numatoma jų vertė)</w:t>
            </w:r>
          </w:p>
        </w:tc>
      </w:tr>
      <w:tr w:rsidR="00A56B7F" w:rsidRPr="002A3128" w14:paraId="052A5FE1" w14:textId="77777777" w:rsidTr="00133978">
        <w:trPr>
          <w:trHeight w:val="538"/>
        </w:trPr>
        <w:tc>
          <w:tcPr>
            <w:tcW w:w="3510" w:type="dxa"/>
          </w:tcPr>
          <w:p w14:paraId="43308275" w14:textId="77777777" w:rsidR="00A56B7F" w:rsidRPr="002A3128" w:rsidRDefault="00A56B7F" w:rsidP="00A34E44">
            <w:pPr>
              <w:tabs>
                <w:tab w:val="left" w:pos="0"/>
              </w:tabs>
              <w:jc w:val="both"/>
              <w:rPr>
                <w:color w:val="000000" w:themeColor="text1"/>
              </w:rPr>
            </w:pPr>
          </w:p>
        </w:tc>
        <w:tc>
          <w:tcPr>
            <w:tcW w:w="6283" w:type="dxa"/>
          </w:tcPr>
          <w:p w14:paraId="370991C7" w14:textId="77777777" w:rsidR="00A56B7F" w:rsidRPr="002A3128" w:rsidRDefault="00A56B7F" w:rsidP="00A34E44">
            <w:pPr>
              <w:tabs>
                <w:tab w:val="left" w:pos="0"/>
              </w:tabs>
              <w:jc w:val="both"/>
              <w:rPr>
                <w:color w:val="000000" w:themeColor="text1"/>
              </w:rPr>
            </w:pPr>
          </w:p>
        </w:tc>
      </w:tr>
      <w:tr w:rsidR="00A56B7F" w:rsidRPr="002A3128" w14:paraId="3D7DBB83" w14:textId="77777777" w:rsidTr="00133978">
        <w:trPr>
          <w:trHeight w:val="538"/>
        </w:trPr>
        <w:tc>
          <w:tcPr>
            <w:tcW w:w="3510" w:type="dxa"/>
          </w:tcPr>
          <w:p w14:paraId="45ACF362" w14:textId="77777777" w:rsidR="00A56B7F" w:rsidRPr="002A3128" w:rsidRDefault="00A56B7F" w:rsidP="00A34E44">
            <w:pPr>
              <w:tabs>
                <w:tab w:val="left" w:pos="0"/>
              </w:tabs>
              <w:jc w:val="both"/>
              <w:rPr>
                <w:color w:val="000000" w:themeColor="text1"/>
              </w:rPr>
            </w:pPr>
          </w:p>
        </w:tc>
        <w:tc>
          <w:tcPr>
            <w:tcW w:w="6283" w:type="dxa"/>
          </w:tcPr>
          <w:p w14:paraId="1701DCBB" w14:textId="77777777" w:rsidR="00A56B7F" w:rsidRPr="002A3128" w:rsidRDefault="00A56B7F" w:rsidP="00A34E44">
            <w:pPr>
              <w:tabs>
                <w:tab w:val="left" w:pos="0"/>
              </w:tabs>
              <w:jc w:val="both"/>
              <w:rPr>
                <w:color w:val="000000" w:themeColor="text1"/>
              </w:rPr>
            </w:pPr>
          </w:p>
        </w:tc>
      </w:tr>
      <w:tr w:rsidR="00A56B7F" w:rsidRPr="002A3128" w14:paraId="4156EA78" w14:textId="77777777" w:rsidTr="00133978">
        <w:trPr>
          <w:trHeight w:val="558"/>
        </w:trPr>
        <w:tc>
          <w:tcPr>
            <w:tcW w:w="3510" w:type="dxa"/>
          </w:tcPr>
          <w:p w14:paraId="1B8F78AB" w14:textId="77777777" w:rsidR="00A56B7F" w:rsidRPr="002A3128" w:rsidRDefault="00A56B7F" w:rsidP="00A34E44">
            <w:pPr>
              <w:tabs>
                <w:tab w:val="left" w:pos="0"/>
              </w:tabs>
              <w:jc w:val="both"/>
              <w:rPr>
                <w:color w:val="000000" w:themeColor="text1"/>
              </w:rPr>
            </w:pPr>
          </w:p>
        </w:tc>
        <w:tc>
          <w:tcPr>
            <w:tcW w:w="6283" w:type="dxa"/>
          </w:tcPr>
          <w:p w14:paraId="6A14F70F" w14:textId="77777777" w:rsidR="00A56B7F" w:rsidRPr="002A3128" w:rsidRDefault="00A56B7F" w:rsidP="00A34E44">
            <w:pPr>
              <w:tabs>
                <w:tab w:val="left" w:pos="0"/>
              </w:tabs>
              <w:jc w:val="both"/>
              <w:rPr>
                <w:color w:val="000000" w:themeColor="text1"/>
              </w:rPr>
            </w:pPr>
          </w:p>
        </w:tc>
      </w:tr>
    </w:tbl>
    <w:p w14:paraId="0D96A05B" w14:textId="77777777" w:rsidR="005A2505" w:rsidRDefault="005A2505" w:rsidP="00A34E44">
      <w:pPr>
        <w:tabs>
          <w:tab w:val="left" w:pos="0"/>
        </w:tabs>
        <w:spacing w:after="120" w:line="276" w:lineRule="auto"/>
        <w:jc w:val="both"/>
        <w:sectPr w:rsidR="005A2505" w:rsidSect="00361166">
          <w:pgSz w:w="11906" w:h="16838" w:code="9"/>
          <w:pgMar w:top="1418" w:right="1134" w:bottom="1418" w:left="1134" w:header="567" w:footer="567" w:gutter="0"/>
          <w:pgNumType w:start="1"/>
          <w:cols w:space="708"/>
          <w:docGrid w:linePitch="360"/>
        </w:sectPr>
      </w:pPr>
    </w:p>
    <w:p w14:paraId="6F9C5474" w14:textId="77777777" w:rsidR="005A2505" w:rsidRPr="00604AE7" w:rsidRDefault="005A2505" w:rsidP="005A2505">
      <w:pPr>
        <w:spacing w:after="120"/>
        <w:jc w:val="both"/>
      </w:pPr>
      <w:r w:rsidRPr="00604AE7">
        <w:lastRenderedPageBreak/>
        <w:t>Metinio atlyginimo mokėjimų struktūra be pridėtinės vertės mokesčio:</w:t>
      </w:r>
    </w:p>
    <w:tbl>
      <w:tblPr>
        <w:tblStyle w:val="TableGrid"/>
        <w:tblW w:w="5000" w:type="pct"/>
        <w:tblLook w:val="04A0" w:firstRow="1" w:lastRow="0" w:firstColumn="1" w:lastColumn="0" w:noHBand="0" w:noVBand="1"/>
      </w:tblPr>
      <w:tblGrid>
        <w:gridCol w:w="1790"/>
        <w:gridCol w:w="1790"/>
        <w:gridCol w:w="763"/>
        <w:gridCol w:w="617"/>
        <w:gridCol w:w="542"/>
        <w:gridCol w:w="605"/>
        <w:gridCol w:w="605"/>
        <w:gridCol w:w="605"/>
        <w:gridCol w:w="605"/>
        <w:gridCol w:w="605"/>
        <w:gridCol w:w="606"/>
        <w:gridCol w:w="606"/>
        <w:gridCol w:w="606"/>
        <w:gridCol w:w="606"/>
        <w:gridCol w:w="606"/>
        <w:gridCol w:w="606"/>
        <w:gridCol w:w="606"/>
        <w:gridCol w:w="606"/>
        <w:gridCol w:w="617"/>
      </w:tblGrid>
      <w:tr w:rsidR="005A2505" w:rsidRPr="00604AE7" w14:paraId="5C64D253" w14:textId="77777777" w:rsidTr="00805C9F">
        <w:trPr>
          <w:trHeight w:val="443"/>
        </w:trPr>
        <w:tc>
          <w:tcPr>
            <w:tcW w:w="252" w:type="pct"/>
            <w:vMerge w:val="restart"/>
          </w:tcPr>
          <w:p w14:paraId="5B60D0D6" w14:textId="77777777" w:rsidR="005A2505" w:rsidRPr="00604AE7" w:rsidRDefault="005A2505" w:rsidP="00805C9F">
            <w:pPr>
              <w:spacing w:after="120"/>
              <w:jc w:val="both"/>
              <w:rPr>
                <w:b/>
              </w:rPr>
            </w:pPr>
            <w:r w:rsidRPr="00604AE7">
              <w:rPr>
                <w:b/>
              </w:rPr>
              <w:t>Sutrumpinimai</w:t>
            </w:r>
          </w:p>
        </w:tc>
        <w:tc>
          <w:tcPr>
            <w:tcW w:w="507" w:type="pct"/>
            <w:vMerge w:val="restart"/>
          </w:tcPr>
          <w:p w14:paraId="2C3894C2" w14:textId="77777777" w:rsidR="005A2505" w:rsidRPr="00604AE7" w:rsidRDefault="005A2505" w:rsidP="00805C9F">
            <w:pPr>
              <w:spacing w:after="120"/>
              <w:jc w:val="both"/>
              <w:rPr>
                <w:b/>
              </w:rPr>
            </w:pPr>
            <w:r w:rsidRPr="00604AE7">
              <w:rPr>
                <w:b/>
              </w:rPr>
              <w:t>Mokėjimo dalis</w:t>
            </w:r>
          </w:p>
        </w:tc>
        <w:tc>
          <w:tcPr>
            <w:tcW w:w="285" w:type="pct"/>
            <w:vMerge w:val="restart"/>
          </w:tcPr>
          <w:p w14:paraId="11AFA95A" w14:textId="77777777" w:rsidR="005A2505" w:rsidRPr="00604AE7" w:rsidRDefault="005A2505" w:rsidP="00805C9F">
            <w:pPr>
              <w:spacing w:after="120"/>
              <w:jc w:val="both"/>
              <w:rPr>
                <w:b/>
              </w:rPr>
            </w:pPr>
            <w:r w:rsidRPr="00604AE7">
              <w:rPr>
                <w:b/>
              </w:rPr>
              <w:t>Mato vnt.</w:t>
            </w:r>
          </w:p>
        </w:tc>
        <w:tc>
          <w:tcPr>
            <w:tcW w:w="247" w:type="pct"/>
            <w:vMerge w:val="restart"/>
          </w:tcPr>
          <w:p w14:paraId="1B009121" w14:textId="77777777" w:rsidR="005A2505" w:rsidRPr="00604AE7" w:rsidRDefault="005A2505" w:rsidP="00805C9F">
            <w:pPr>
              <w:spacing w:after="120"/>
              <w:jc w:val="both"/>
              <w:rPr>
                <w:b/>
              </w:rPr>
            </w:pPr>
            <w:r w:rsidRPr="00604AE7">
              <w:rPr>
                <w:b/>
              </w:rPr>
              <w:t>Iš viso</w:t>
            </w:r>
          </w:p>
        </w:tc>
        <w:tc>
          <w:tcPr>
            <w:tcW w:w="3709" w:type="pct"/>
            <w:gridSpan w:val="15"/>
          </w:tcPr>
          <w:p w14:paraId="7FCC51A3" w14:textId="77777777" w:rsidR="005A2505" w:rsidRPr="00604AE7" w:rsidRDefault="005A2505" w:rsidP="00805C9F">
            <w:pPr>
              <w:spacing w:after="120"/>
              <w:jc w:val="center"/>
              <w:rPr>
                <w:b/>
              </w:rPr>
            </w:pPr>
            <w:r w:rsidRPr="00604AE7">
              <w:rPr>
                <w:b/>
              </w:rPr>
              <w:t>Metai</w:t>
            </w:r>
          </w:p>
        </w:tc>
      </w:tr>
      <w:tr w:rsidR="005A2505" w:rsidRPr="00604AE7" w14:paraId="48F0F4D5" w14:textId="77777777" w:rsidTr="00805C9F">
        <w:trPr>
          <w:trHeight w:val="442"/>
        </w:trPr>
        <w:tc>
          <w:tcPr>
            <w:tcW w:w="252" w:type="pct"/>
            <w:vMerge/>
          </w:tcPr>
          <w:p w14:paraId="22E59A96" w14:textId="77777777" w:rsidR="005A2505" w:rsidRPr="00604AE7" w:rsidRDefault="005A2505" w:rsidP="00805C9F">
            <w:pPr>
              <w:spacing w:after="120"/>
              <w:jc w:val="both"/>
              <w:rPr>
                <w:b/>
              </w:rPr>
            </w:pPr>
          </w:p>
        </w:tc>
        <w:tc>
          <w:tcPr>
            <w:tcW w:w="507" w:type="pct"/>
            <w:vMerge/>
          </w:tcPr>
          <w:p w14:paraId="5D683D90" w14:textId="77777777" w:rsidR="005A2505" w:rsidRPr="00604AE7" w:rsidRDefault="005A2505" w:rsidP="00805C9F">
            <w:pPr>
              <w:spacing w:after="120"/>
              <w:jc w:val="both"/>
              <w:rPr>
                <w:b/>
              </w:rPr>
            </w:pPr>
          </w:p>
        </w:tc>
        <w:tc>
          <w:tcPr>
            <w:tcW w:w="285" w:type="pct"/>
            <w:vMerge/>
          </w:tcPr>
          <w:p w14:paraId="030EABB0" w14:textId="77777777" w:rsidR="005A2505" w:rsidRPr="00604AE7" w:rsidRDefault="005A2505" w:rsidP="00805C9F">
            <w:pPr>
              <w:spacing w:after="120"/>
              <w:jc w:val="both"/>
              <w:rPr>
                <w:b/>
              </w:rPr>
            </w:pPr>
          </w:p>
        </w:tc>
        <w:tc>
          <w:tcPr>
            <w:tcW w:w="247" w:type="pct"/>
            <w:vMerge/>
          </w:tcPr>
          <w:p w14:paraId="64DD2167" w14:textId="77777777" w:rsidR="005A2505" w:rsidRPr="00604AE7" w:rsidRDefault="005A2505" w:rsidP="00805C9F">
            <w:pPr>
              <w:spacing w:after="120"/>
              <w:jc w:val="both"/>
              <w:rPr>
                <w:b/>
              </w:rPr>
            </w:pPr>
          </w:p>
        </w:tc>
        <w:tc>
          <w:tcPr>
            <w:tcW w:w="247" w:type="pct"/>
          </w:tcPr>
          <w:p w14:paraId="12575B8B" w14:textId="77777777" w:rsidR="005A2505" w:rsidRPr="00604AE7" w:rsidRDefault="005A2505" w:rsidP="00805C9F">
            <w:pPr>
              <w:spacing w:after="120"/>
              <w:jc w:val="center"/>
              <w:rPr>
                <w:b/>
              </w:rPr>
            </w:pPr>
            <w:r w:rsidRPr="00604AE7">
              <w:rPr>
                <w:b/>
              </w:rPr>
              <w:t>1</w:t>
            </w:r>
          </w:p>
        </w:tc>
        <w:tc>
          <w:tcPr>
            <w:tcW w:w="247" w:type="pct"/>
          </w:tcPr>
          <w:p w14:paraId="3C5F95EC" w14:textId="77777777" w:rsidR="005A2505" w:rsidRPr="00604AE7" w:rsidRDefault="005A2505" w:rsidP="00805C9F">
            <w:pPr>
              <w:spacing w:after="120"/>
              <w:jc w:val="center"/>
              <w:rPr>
                <w:b/>
              </w:rPr>
            </w:pPr>
            <w:r w:rsidRPr="00604AE7">
              <w:rPr>
                <w:b/>
              </w:rPr>
              <w:t>2</w:t>
            </w:r>
          </w:p>
        </w:tc>
        <w:tc>
          <w:tcPr>
            <w:tcW w:w="247" w:type="pct"/>
          </w:tcPr>
          <w:p w14:paraId="3A0761F1" w14:textId="77777777" w:rsidR="005A2505" w:rsidRPr="00604AE7" w:rsidRDefault="005A2505" w:rsidP="00805C9F">
            <w:pPr>
              <w:spacing w:after="120"/>
              <w:jc w:val="center"/>
              <w:rPr>
                <w:b/>
              </w:rPr>
            </w:pPr>
            <w:r w:rsidRPr="00604AE7">
              <w:rPr>
                <w:b/>
              </w:rPr>
              <w:t>3</w:t>
            </w:r>
          </w:p>
        </w:tc>
        <w:tc>
          <w:tcPr>
            <w:tcW w:w="247" w:type="pct"/>
          </w:tcPr>
          <w:p w14:paraId="484520E9" w14:textId="77777777" w:rsidR="005A2505" w:rsidRPr="00604AE7" w:rsidRDefault="005A2505" w:rsidP="00805C9F">
            <w:pPr>
              <w:spacing w:after="120"/>
              <w:jc w:val="center"/>
              <w:rPr>
                <w:b/>
              </w:rPr>
            </w:pPr>
            <w:r w:rsidRPr="00604AE7">
              <w:rPr>
                <w:b/>
              </w:rPr>
              <w:t>4</w:t>
            </w:r>
          </w:p>
        </w:tc>
        <w:tc>
          <w:tcPr>
            <w:tcW w:w="247" w:type="pct"/>
          </w:tcPr>
          <w:p w14:paraId="1F0C53A1" w14:textId="77777777" w:rsidR="005A2505" w:rsidRPr="00604AE7" w:rsidRDefault="005A2505" w:rsidP="00805C9F">
            <w:pPr>
              <w:spacing w:after="120"/>
              <w:jc w:val="center"/>
              <w:rPr>
                <w:b/>
              </w:rPr>
            </w:pPr>
            <w:r w:rsidRPr="00604AE7">
              <w:rPr>
                <w:b/>
              </w:rPr>
              <w:t>5</w:t>
            </w:r>
          </w:p>
        </w:tc>
        <w:tc>
          <w:tcPr>
            <w:tcW w:w="247" w:type="pct"/>
          </w:tcPr>
          <w:p w14:paraId="36F0F7D1" w14:textId="77777777" w:rsidR="005A2505" w:rsidRPr="00604AE7" w:rsidRDefault="005A2505" w:rsidP="00805C9F">
            <w:pPr>
              <w:spacing w:after="120"/>
              <w:jc w:val="center"/>
              <w:rPr>
                <w:b/>
              </w:rPr>
            </w:pPr>
            <w:r w:rsidRPr="00604AE7">
              <w:rPr>
                <w:b/>
              </w:rPr>
              <w:t>6</w:t>
            </w:r>
          </w:p>
        </w:tc>
        <w:tc>
          <w:tcPr>
            <w:tcW w:w="247" w:type="pct"/>
          </w:tcPr>
          <w:p w14:paraId="555FECD5" w14:textId="77777777" w:rsidR="005A2505" w:rsidRPr="00604AE7" w:rsidRDefault="005A2505" w:rsidP="00805C9F">
            <w:pPr>
              <w:spacing w:after="120"/>
              <w:jc w:val="center"/>
              <w:rPr>
                <w:b/>
              </w:rPr>
            </w:pPr>
            <w:r w:rsidRPr="00604AE7">
              <w:rPr>
                <w:b/>
              </w:rPr>
              <w:t>7</w:t>
            </w:r>
          </w:p>
        </w:tc>
        <w:tc>
          <w:tcPr>
            <w:tcW w:w="247" w:type="pct"/>
          </w:tcPr>
          <w:p w14:paraId="5C0D9466" w14:textId="77777777" w:rsidR="005A2505" w:rsidRPr="00604AE7" w:rsidRDefault="005A2505" w:rsidP="00805C9F">
            <w:pPr>
              <w:spacing w:after="120"/>
              <w:jc w:val="center"/>
              <w:rPr>
                <w:b/>
              </w:rPr>
            </w:pPr>
            <w:r w:rsidRPr="00604AE7">
              <w:rPr>
                <w:b/>
              </w:rPr>
              <w:t>8</w:t>
            </w:r>
          </w:p>
        </w:tc>
        <w:tc>
          <w:tcPr>
            <w:tcW w:w="247" w:type="pct"/>
          </w:tcPr>
          <w:p w14:paraId="1002F1E9" w14:textId="77777777" w:rsidR="005A2505" w:rsidRPr="00604AE7" w:rsidRDefault="005A2505" w:rsidP="00805C9F">
            <w:pPr>
              <w:spacing w:after="120"/>
              <w:jc w:val="center"/>
              <w:rPr>
                <w:b/>
              </w:rPr>
            </w:pPr>
            <w:r w:rsidRPr="00604AE7">
              <w:rPr>
                <w:b/>
              </w:rPr>
              <w:t>9</w:t>
            </w:r>
          </w:p>
        </w:tc>
        <w:tc>
          <w:tcPr>
            <w:tcW w:w="247" w:type="pct"/>
          </w:tcPr>
          <w:p w14:paraId="5C073DDA" w14:textId="77777777" w:rsidR="005A2505" w:rsidRPr="00604AE7" w:rsidRDefault="005A2505" w:rsidP="00805C9F">
            <w:pPr>
              <w:spacing w:after="120"/>
              <w:jc w:val="center"/>
              <w:rPr>
                <w:b/>
              </w:rPr>
            </w:pPr>
            <w:r w:rsidRPr="00604AE7">
              <w:rPr>
                <w:b/>
              </w:rPr>
              <w:t>10</w:t>
            </w:r>
          </w:p>
        </w:tc>
        <w:tc>
          <w:tcPr>
            <w:tcW w:w="247" w:type="pct"/>
          </w:tcPr>
          <w:p w14:paraId="1CDCB59B" w14:textId="77777777" w:rsidR="005A2505" w:rsidRPr="00604AE7" w:rsidRDefault="005A2505" w:rsidP="00805C9F">
            <w:pPr>
              <w:spacing w:after="120"/>
              <w:jc w:val="center"/>
              <w:rPr>
                <w:b/>
              </w:rPr>
            </w:pPr>
            <w:r w:rsidRPr="00604AE7">
              <w:rPr>
                <w:b/>
              </w:rPr>
              <w:t>11</w:t>
            </w:r>
          </w:p>
        </w:tc>
        <w:tc>
          <w:tcPr>
            <w:tcW w:w="247" w:type="pct"/>
          </w:tcPr>
          <w:p w14:paraId="5A2FB3E1" w14:textId="77777777" w:rsidR="005A2505" w:rsidRPr="00604AE7" w:rsidRDefault="005A2505" w:rsidP="00805C9F">
            <w:pPr>
              <w:spacing w:after="120"/>
              <w:jc w:val="center"/>
              <w:rPr>
                <w:b/>
              </w:rPr>
            </w:pPr>
            <w:r w:rsidRPr="00604AE7">
              <w:rPr>
                <w:b/>
              </w:rPr>
              <w:t>12</w:t>
            </w:r>
          </w:p>
        </w:tc>
        <w:tc>
          <w:tcPr>
            <w:tcW w:w="247" w:type="pct"/>
          </w:tcPr>
          <w:p w14:paraId="73149DE5" w14:textId="77777777" w:rsidR="005A2505" w:rsidRPr="00604AE7" w:rsidRDefault="005A2505" w:rsidP="00805C9F">
            <w:pPr>
              <w:spacing w:after="120"/>
              <w:jc w:val="center"/>
              <w:rPr>
                <w:b/>
              </w:rPr>
            </w:pPr>
            <w:r w:rsidRPr="00604AE7">
              <w:rPr>
                <w:b/>
              </w:rPr>
              <w:t>13</w:t>
            </w:r>
          </w:p>
        </w:tc>
        <w:tc>
          <w:tcPr>
            <w:tcW w:w="247" w:type="pct"/>
          </w:tcPr>
          <w:p w14:paraId="78FA4E41" w14:textId="77777777" w:rsidR="005A2505" w:rsidRPr="00604AE7" w:rsidRDefault="005A2505" w:rsidP="00805C9F">
            <w:pPr>
              <w:spacing w:after="120"/>
              <w:jc w:val="center"/>
              <w:rPr>
                <w:b/>
              </w:rPr>
            </w:pPr>
            <w:r w:rsidRPr="00604AE7">
              <w:rPr>
                <w:b/>
              </w:rPr>
              <w:t>14</w:t>
            </w:r>
          </w:p>
        </w:tc>
        <w:tc>
          <w:tcPr>
            <w:tcW w:w="247" w:type="pct"/>
          </w:tcPr>
          <w:p w14:paraId="3598FB64" w14:textId="77777777" w:rsidR="005A2505" w:rsidRPr="00604AE7" w:rsidRDefault="005A2505" w:rsidP="00805C9F">
            <w:pPr>
              <w:spacing w:after="120"/>
              <w:jc w:val="center"/>
              <w:rPr>
                <w:b/>
              </w:rPr>
            </w:pPr>
            <w:r w:rsidRPr="00604AE7">
              <w:rPr>
                <w:b/>
              </w:rPr>
              <w:t>15</w:t>
            </w:r>
          </w:p>
        </w:tc>
      </w:tr>
      <w:tr w:rsidR="005A2505" w:rsidRPr="00604AE7" w14:paraId="5C4F9533" w14:textId="77777777" w:rsidTr="00805C9F">
        <w:tc>
          <w:tcPr>
            <w:tcW w:w="252" w:type="pct"/>
          </w:tcPr>
          <w:p w14:paraId="5EED707C" w14:textId="77777777" w:rsidR="005A2505" w:rsidRPr="00604AE7" w:rsidRDefault="005A2505" w:rsidP="00805C9F">
            <w:pPr>
              <w:spacing w:after="120"/>
              <w:jc w:val="both"/>
            </w:pPr>
            <w:r w:rsidRPr="00604AE7">
              <w:t>M1</w:t>
            </w:r>
          </w:p>
        </w:tc>
        <w:tc>
          <w:tcPr>
            <w:tcW w:w="507" w:type="pct"/>
          </w:tcPr>
          <w:p w14:paraId="56012E78" w14:textId="77777777" w:rsidR="005A2505" w:rsidRPr="00604AE7" w:rsidRDefault="005A2505" w:rsidP="00805C9F">
            <w:pPr>
              <w:spacing w:after="120"/>
              <w:jc w:val="both"/>
            </w:pPr>
            <w:r w:rsidRPr="00604AE7">
              <w:t>Kredito srautai</w:t>
            </w:r>
          </w:p>
        </w:tc>
        <w:tc>
          <w:tcPr>
            <w:tcW w:w="285" w:type="pct"/>
          </w:tcPr>
          <w:p w14:paraId="0660A13E" w14:textId="77777777" w:rsidR="005A2505" w:rsidRPr="00604AE7" w:rsidRDefault="005A2505" w:rsidP="00805C9F">
            <w:pPr>
              <w:spacing w:after="120"/>
              <w:jc w:val="both"/>
            </w:pPr>
            <w:r w:rsidRPr="00604AE7">
              <w:t>EUR</w:t>
            </w:r>
          </w:p>
        </w:tc>
        <w:tc>
          <w:tcPr>
            <w:tcW w:w="247" w:type="pct"/>
          </w:tcPr>
          <w:p w14:paraId="44166D5D" w14:textId="77777777" w:rsidR="005A2505" w:rsidRPr="00604AE7" w:rsidRDefault="005A2505" w:rsidP="00805C9F">
            <w:pPr>
              <w:spacing w:after="120"/>
              <w:jc w:val="both"/>
            </w:pPr>
          </w:p>
        </w:tc>
        <w:tc>
          <w:tcPr>
            <w:tcW w:w="247" w:type="pct"/>
          </w:tcPr>
          <w:p w14:paraId="2B6E5836" w14:textId="77777777" w:rsidR="005A2505" w:rsidRPr="00604AE7" w:rsidRDefault="005A2505" w:rsidP="00805C9F">
            <w:pPr>
              <w:spacing w:after="120"/>
              <w:jc w:val="both"/>
            </w:pPr>
          </w:p>
        </w:tc>
        <w:tc>
          <w:tcPr>
            <w:tcW w:w="247" w:type="pct"/>
          </w:tcPr>
          <w:p w14:paraId="433AD7C6" w14:textId="77777777" w:rsidR="005A2505" w:rsidRPr="00604AE7" w:rsidRDefault="005A2505" w:rsidP="00805C9F">
            <w:pPr>
              <w:spacing w:after="120"/>
              <w:jc w:val="both"/>
            </w:pPr>
          </w:p>
        </w:tc>
        <w:tc>
          <w:tcPr>
            <w:tcW w:w="247" w:type="pct"/>
          </w:tcPr>
          <w:p w14:paraId="43749DB2" w14:textId="77777777" w:rsidR="005A2505" w:rsidRPr="00604AE7" w:rsidRDefault="005A2505" w:rsidP="00805C9F">
            <w:pPr>
              <w:spacing w:after="120"/>
              <w:jc w:val="both"/>
            </w:pPr>
          </w:p>
        </w:tc>
        <w:tc>
          <w:tcPr>
            <w:tcW w:w="247" w:type="pct"/>
          </w:tcPr>
          <w:p w14:paraId="6BD29C8A" w14:textId="77777777" w:rsidR="005A2505" w:rsidRPr="00604AE7" w:rsidRDefault="005A2505" w:rsidP="00805C9F">
            <w:pPr>
              <w:spacing w:after="120"/>
              <w:jc w:val="both"/>
            </w:pPr>
          </w:p>
        </w:tc>
        <w:tc>
          <w:tcPr>
            <w:tcW w:w="247" w:type="pct"/>
          </w:tcPr>
          <w:p w14:paraId="09CC4309" w14:textId="77777777" w:rsidR="005A2505" w:rsidRPr="00604AE7" w:rsidRDefault="005A2505" w:rsidP="00805C9F">
            <w:pPr>
              <w:spacing w:after="120"/>
              <w:jc w:val="both"/>
            </w:pPr>
          </w:p>
        </w:tc>
        <w:tc>
          <w:tcPr>
            <w:tcW w:w="247" w:type="pct"/>
          </w:tcPr>
          <w:p w14:paraId="7C346F22" w14:textId="77777777" w:rsidR="005A2505" w:rsidRPr="00604AE7" w:rsidRDefault="005A2505" w:rsidP="00805C9F">
            <w:pPr>
              <w:spacing w:after="120"/>
              <w:jc w:val="both"/>
            </w:pPr>
          </w:p>
        </w:tc>
        <w:tc>
          <w:tcPr>
            <w:tcW w:w="247" w:type="pct"/>
          </w:tcPr>
          <w:p w14:paraId="02985468" w14:textId="77777777" w:rsidR="005A2505" w:rsidRPr="00604AE7" w:rsidRDefault="005A2505" w:rsidP="00805C9F">
            <w:pPr>
              <w:spacing w:after="120"/>
              <w:jc w:val="both"/>
            </w:pPr>
          </w:p>
        </w:tc>
        <w:tc>
          <w:tcPr>
            <w:tcW w:w="247" w:type="pct"/>
          </w:tcPr>
          <w:p w14:paraId="28EAC05F" w14:textId="77777777" w:rsidR="005A2505" w:rsidRPr="00604AE7" w:rsidRDefault="005A2505" w:rsidP="00805C9F">
            <w:pPr>
              <w:spacing w:after="120"/>
              <w:jc w:val="both"/>
            </w:pPr>
          </w:p>
        </w:tc>
        <w:tc>
          <w:tcPr>
            <w:tcW w:w="247" w:type="pct"/>
          </w:tcPr>
          <w:p w14:paraId="50E2C4E5" w14:textId="77777777" w:rsidR="005A2505" w:rsidRPr="00604AE7" w:rsidRDefault="005A2505" w:rsidP="00805C9F">
            <w:pPr>
              <w:spacing w:after="120"/>
              <w:jc w:val="both"/>
            </w:pPr>
          </w:p>
        </w:tc>
        <w:tc>
          <w:tcPr>
            <w:tcW w:w="247" w:type="pct"/>
          </w:tcPr>
          <w:p w14:paraId="26A86181" w14:textId="77777777" w:rsidR="005A2505" w:rsidRPr="00604AE7" w:rsidRDefault="005A2505" w:rsidP="00805C9F">
            <w:pPr>
              <w:spacing w:after="120"/>
              <w:jc w:val="both"/>
            </w:pPr>
          </w:p>
        </w:tc>
        <w:tc>
          <w:tcPr>
            <w:tcW w:w="247" w:type="pct"/>
          </w:tcPr>
          <w:p w14:paraId="24B16350" w14:textId="77777777" w:rsidR="005A2505" w:rsidRPr="00604AE7" w:rsidRDefault="005A2505" w:rsidP="00805C9F">
            <w:pPr>
              <w:spacing w:after="120"/>
              <w:jc w:val="both"/>
            </w:pPr>
          </w:p>
        </w:tc>
        <w:tc>
          <w:tcPr>
            <w:tcW w:w="247" w:type="pct"/>
          </w:tcPr>
          <w:p w14:paraId="443BB88C" w14:textId="77777777" w:rsidR="005A2505" w:rsidRPr="00604AE7" w:rsidRDefault="005A2505" w:rsidP="00805C9F">
            <w:pPr>
              <w:spacing w:after="120"/>
              <w:jc w:val="both"/>
            </w:pPr>
          </w:p>
        </w:tc>
        <w:tc>
          <w:tcPr>
            <w:tcW w:w="247" w:type="pct"/>
          </w:tcPr>
          <w:p w14:paraId="4223AD73" w14:textId="77777777" w:rsidR="005A2505" w:rsidRPr="00604AE7" w:rsidRDefault="005A2505" w:rsidP="00805C9F">
            <w:pPr>
              <w:spacing w:after="120"/>
              <w:jc w:val="both"/>
            </w:pPr>
          </w:p>
        </w:tc>
        <w:tc>
          <w:tcPr>
            <w:tcW w:w="247" w:type="pct"/>
          </w:tcPr>
          <w:p w14:paraId="6DC1DF67" w14:textId="77777777" w:rsidR="005A2505" w:rsidRPr="00604AE7" w:rsidRDefault="005A2505" w:rsidP="00805C9F">
            <w:pPr>
              <w:spacing w:after="120"/>
              <w:jc w:val="both"/>
            </w:pPr>
          </w:p>
        </w:tc>
        <w:tc>
          <w:tcPr>
            <w:tcW w:w="247" w:type="pct"/>
          </w:tcPr>
          <w:p w14:paraId="41A46F53" w14:textId="77777777" w:rsidR="005A2505" w:rsidRPr="00604AE7" w:rsidRDefault="005A2505" w:rsidP="00805C9F">
            <w:pPr>
              <w:spacing w:after="120"/>
              <w:jc w:val="both"/>
            </w:pPr>
          </w:p>
        </w:tc>
      </w:tr>
      <w:tr w:rsidR="005A2505" w:rsidRPr="00604AE7" w14:paraId="0F4546AB" w14:textId="77777777" w:rsidTr="00805C9F">
        <w:tc>
          <w:tcPr>
            <w:tcW w:w="252" w:type="pct"/>
          </w:tcPr>
          <w:p w14:paraId="741B9B64" w14:textId="77777777" w:rsidR="005A2505" w:rsidRPr="00604AE7" w:rsidRDefault="005A2505" w:rsidP="00805C9F">
            <w:pPr>
              <w:spacing w:after="120"/>
              <w:jc w:val="both"/>
            </w:pPr>
            <w:r w:rsidRPr="00604AE7">
              <w:t>M2</w:t>
            </w:r>
          </w:p>
        </w:tc>
        <w:tc>
          <w:tcPr>
            <w:tcW w:w="507" w:type="pct"/>
          </w:tcPr>
          <w:p w14:paraId="622551AC" w14:textId="77777777" w:rsidR="005A2505" w:rsidRPr="00604AE7" w:rsidRDefault="005A2505" w:rsidP="00805C9F">
            <w:pPr>
              <w:spacing w:after="120"/>
              <w:jc w:val="both"/>
            </w:pPr>
            <w:r w:rsidRPr="00604AE7">
              <w:t>Nuosavo kapitalo srautai</w:t>
            </w:r>
          </w:p>
        </w:tc>
        <w:tc>
          <w:tcPr>
            <w:tcW w:w="285" w:type="pct"/>
          </w:tcPr>
          <w:p w14:paraId="4CBB278C" w14:textId="77777777" w:rsidR="005A2505" w:rsidRPr="00604AE7" w:rsidRDefault="005A2505" w:rsidP="00805C9F">
            <w:pPr>
              <w:spacing w:after="120"/>
              <w:jc w:val="both"/>
            </w:pPr>
            <w:r w:rsidRPr="00604AE7">
              <w:t>EUR</w:t>
            </w:r>
          </w:p>
        </w:tc>
        <w:tc>
          <w:tcPr>
            <w:tcW w:w="247" w:type="pct"/>
          </w:tcPr>
          <w:p w14:paraId="42E90D8F" w14:textId="77777777" w:rsidR="005A2505" w:rsidRPr="00604AE7" w:rsidRDefault="005A2505" w:rsidP="00805C9F">
            <w:pPr>
              <w:spacing w:after="120"/>
              <w:jc w:val="both"/>
            </w:pPr>
          </w:p>
        </w:tc>
        <w:tc>
          <w:tcPr>
            <w:tcW w:w="247" w:type="pct"/>
          </w:tcPr>
          <w:p w14:paraId="01BA0FC7" w14:textId="77777777" w:rsidR="005A2505" w:rsidRPr="00604AE7" w:rsidRDefault="005A2505" w:rsidP="00805C9F">
            <w:pPr>
              <w:spacing w:after="120"/>
              <w:jc w:val="both"/>
            </w:pPr>
          </w:p>
        </w:tc>
        <w:tc>
          <w:tcPr>
            <w:tcW w:w="247" w:type="pct"/>
          </w:tcPr>
          <w:p w14:paraId="59FBFD30" w14:textId="77777777" w:rsidR="005A2505" w:rsidRPr="00604AE7" w:rsidRDefault="005A2505" w:rsidP="00805C9F">
            <w:pPr>
              <w:spacing w:after="120"/>
              <w:jc w:val="both"/>
            </w:pPr>
          </w:p>
        </w:tc>
        <w:tc>
          <w:tcPr>
            <w:tcW w:w="247" w:type="pct"/>
          </w:tcPr>
          <w:p w14:paraId="332D079D" w14:textId="77777777" w:rsidR="005A2505" w:rsidRPr="00604AE7" w:rsidRDefault="005A2505" w:rsidP="00805C9F">
            <w:pPr>
              <w:spacing w:after="120"/>
              <w:jc w:val="both"/>
            </w:pPr>
          </w:p>
        </w:tc>
        <w:tc>
          <w:tcPr>
            <w:tcW w:w="247" w:type="pct"/>
          </w:tcPr>
          <w:p w14:paraId="6189CF1A" w14:textId="77777777" w:rsidR="005A2505" w:rsidRPr="00604AE7" w:rsidRDefault="005A2505" w:rsidP="00805C9F">
            <w:pPr>
              <w:spacing w:after="120"/>
              <w:jc w:val="both"/>
            </w:pPr>
          </w:p>
        </w:tc>
        <w:tc>
          <w:tcPr>
            <w:tcW w:w="247" w:type="pct"/>
          </w:tcPr>
          <w:p w14:paraId="7EDAF3B4" w14:textId="77777777" w:rsidR="005A2505" w:rsidRPr="00604AE7" w:rsidRDefault="005A2505" w:rsidP="00805C9F">
            <w:pPr>
              <w:spacing w:after="120"/>
              <w:jc w:val="both"/>
            </w:pPr>
          </w:p>
        </w:tc>
        <w:tc>
          <w:tcPr>
            <w:tcW w:w="247" w:type="pct"/>
          </w:tcPr>
          <w:p w14:paraId="30C449BC" w14:textId="77777777" w:rsidR="005A2505" w:rsidRPr="00604AE7" w:rsidRDefault="005A2505" w:rsidP="00805C9F">
            <w:pPr>
              <w:spacing w:after="120"/>
              <w:jc w:val="both"/>
            </w:pPr>
          </w:p>
        </w:tc>
        <w:tc>
          <w:tcPr>
            <w:tcW w:w="247" w:type="pct"/>
          </w:tcPr>
          <w:p w14:paraId="754D892F" w14:textId="77777777" w:rsidR="005A2505" w:rsidRPr="00604AE7" w:rsidRDefault="005A2505" w:rsidP="00805C9F">
            <w:pPr>
              <w:spacing w:after="120"/>
              <w:jc w:val="both"/>
            </w:pPr>
          </w:p>
        </w:tc>
        <w:tc>
          <w:tcPr>
            <w:tcW w:w="247" w:type="pct"/>
          </w:tcPr>
          <w:p w14:paraId="3A94D2C0" w14:textId="77777777" w:rsidR="005A2505" w:rsidRPr="00604AE7" w:rsidRDefault="005A2505" w:rsidP="00805C9F">
            <w:pPr>
              <w:spacing w:after="120"/>
              <w:jc w:val="both"/>
            </w:pPr>
          </w:p>
        </w:tc>
        <w:tc>
          <w:tcPr>
            <w:tcW w:w="247" w:type="pct"/>
          </w:tcPr>
          <w:p w14:paraId="7A65E132" w14:textId="77777777" w:rsidR="005A2505" w:rsidRPr="00604AE7" w:rsidRDefault="005A2505" w:rsidP="00805C9F">
            <w:pPr>
              <w:spacing w:after="120"/>
              <w:jc w:val="both"/>
            </w:pPr>
          </w:p>
        </w:tc>
        <w:tc>
          <w:tcPr>
            <w:tcW w:w="247" w:type="pct"/>
          </w:tcPr>
          <w:p w14:paraId="317D2603" w14:textId="77777777" w:rsidR="005A2505" w:rsidRPr="00604AE7" w:rsidRDefault="005A2505" w:rsidP="00805C9F">
            <w:pPr>
              <w:spacing w:after="120"/>
              <w:jc w:val="both"/>
            </w:pPr>
          </w:p>
        </w:tc>
        <w:tc>
          <w:tcPr>
            <w:tcW w:w="247" w:type="pct"/>
          </w:tcPr>
          <w:p w14:paraId="29281BD4" w14:textId="77777777" w:rsidR="005A2505" w:rsidRPr="00604AE7" w:rsidRDefault="005A2505" w:rsidP="00805C9F">
            <w:pPr>
              <w:spacing w:after="120"/>
              <w:jc w:val="both"/>
            </w:pPr>
          </w:p>
        </w:tc>
        <w:tc>
          <w:tcPr>
            <w:tcW w:w="247" w:type="pct"/>
          </w:tcPr>
          <w:p w14:paraId="02C06C96" w14:textId="77777777" w:rsidR="005A2505" w:rsidRPr="00604AE7" w:rsidRDefault="005A2505" w:rsidP="00805C9F">
            <w:pPr>
              <w:spacing w:after="120"/>
              <w:jc w:val="both"/>
            </w:pPr>
          </w:p>
        </w:tc>
        <w:tc>
          <w:tcPr>
            <w:tcW w:w="247" w:type="pct"/>
          </w:tcPr>
          <w:p w14:paraId="2B125E6E" w14:textId="77777777" w:rsidR="005A2505" w:rsidRPr="00604AE7" w:rsidRDefault="005A2505" w:rsidP="00805C9F">
            <w:pPr>
              <w:spacing w:after="120"/>
              <w:jc w:val="both"/>
            </w:pPr>
          </w:p>
        </w:tc>
        <w:tc>
          <w:tcPr>
            <w:tcW w:w="247" w:type="pct"/>
          </w:tcPr>
          <w:p w14:paraId="7ABD74AE" w14:textId="77777777" w:rsidR="005A2505" w:rsidRPr="00604AE7" w:rsidRDefault="005A2505" w:rsidP="00805C9F">
            <w:pPr>
              <w:spacing w:after="120"/>
              <w:jc w:val="both"/>
            </w:pPr>
          </w:p>
        </w:tc>
        <w:tc>
          <w:tcPr>
            <w:tcW w:w="247" w:type="pct"/>
          </w:tcPr>
          <w:p w14:paraId="51323C6F" w14:textId="77777777" w:rsidR="005A2505" w:rsidRPr="00604AE7" w:rsidRDefault="005A2505" w:rsidP="00805C9F">
            <w:pPr>
              <w:spacing w:after="120"/>
              <w:jc w:val="both"/>
            </w:pPr>
          </w:p>
        </w:tc>
      </w:tr>
      <w:tr w:rsidR="005A2505" w:rsidRPr="00604AE7" w14:paraId="4C8D606B" w14:textId="77777777" w:rsidTr="00805C9F">
        <w:tc>
          <w:tcPr>
            <w:tcW w:w="252" w:type="pct"/>
          </w:tcPr>
          <w:p w14:paraId="6FB4C783" w14:textId="77777777" w:rsidR="005A2505" w:rsidRPr="00604AE7" w:rsidRDefault="005A2505" w:rsidP="00805C9F">
            <w:pPr>
              <w:spacing w:after="120"/>
              <w:jc w:val="both"/>
            </w:pPr>
            <w:r w:rsidRPr="00604AE7">
              <w:t>M3</w:t>
            </w:r>
          </w:p>
        </w:tc>
        <w:tc>
          <w:tcPr>
            <w:tcW w:w="507" w:type="pct"/>
          </w:tcPr>
          <w:p w14:paraId="0556F20B" w14:textId="77777777" w:rsidR="005A2505" w:rsidRPr="00604AE7" w:rsidRDefault="005A2505" w:rsidP="00805C9F">
            <w:pPr>
              <w:spacing w:after="120"/>
              <w:jc w:val="both"/>
            </w:pPr>
            <w:r w:rsidRPr="00604AE7">
              <w:t>Finansinės ir investicinės veiklos sąnaudos</w:t>
            </w:r>
          </w:p>
        </w:tc>
        <w:tc>
          <w:tcPr>
            <w:tcW w:w="285" w:type="pct"/>
          </w:tcPr>
          <w:p w14:paraId="73903070" w14:textId="77777777" w:rsidR="005A2505" w:rsidRPr="00604AE7" w:rsidRDefault="005A2505" w:rsidP="00805C9F">
            <w:pPr>
              <w:spacing w:after="120"/>
              <w:jc w:val="both"/>
            </w:pPr>
            <w:r w:rsidRPr="00604AE7">
              <w:t>EUR</w:t>
            </w:r>
          </w:p>
        </w:tc>
        <w:tc>
          <w:tcPr>
            <w:tcW w:w="247" w:type="pct"/>
          </w:tcPr>
          <w:p w14:paraId="7D9F2B79" w14:textId="77777777" w:rsidR="005A2505" w:rsidRPr="00604AE7" w:rsidRDefault="005A2505" w:rsidP="00805C9F">
            <w:pPr>
              <w:spacing w:after="120"/>
              <w:jc w:val="both"/>
            </w:pPr>
          </w:p>
        </w:tc>
        <w:tc>
          <w:tcPr>
            <w:tcW w:w="247" w:type="pct"/>
          </w:tcPr>
          <w:p w14:paraId="5E53CBA6" w14:textId="77777777" w:rsidR="005A2505" w:rsidRPr="00604AE7" w:rsidRDefault="005A2505" w:rsidP="00805C9F">
            <w:pPr>
              <w:spacing w:after="120"/>
              <w:jc w:val="both"/>
            </w:pPr>
          </w:p>
        </w:tc>
        <w:tc>
          <w:tcPr>
            <w:tcW w:w="247" w:type="pct"/>
          </w:tcPr>
          <w:p w14:paraId="4FB88189" w14:textId="77777777" w:rsidR="005A2505" w:rsidRPr="00604AE7" w:rsidRDefault="005A2505" w:rsidP="00805C9F">
            <w:pPr>
              <w:spacing w:after="120"/>
              <w:jc w:val="both"/>
            </w:pPr>
          </w:p>
        </w:tc>
        <w:tc>
          <w:tcPr>
            <w:tcW w:w="247" w:type="pct"/>
          </w:tcPr>
          <w:p w14:paraId="744E43A0" w14:textId="77777777" w:rsidR="005A2505" w:rsidRPr="00604AE7" w:rsidRDefault="005A2505" w:rsidP="00805C9F">
            <w:pPr>
              <w:spacing w:after="120"/>
              <w:jc w:val="both"/>
            </w:pPr>
          </w:p>
        </w:tc>
        <w:tc>
          <w:tcPr>
            <w:tcW w:w="247" w:type="pct"/>
          </w:tcPr>
          <w:p w14:paraId="79854FAD" w14:textId="77777777" w:rsidR="005A2505" w:rsidRPr="00604AE7" w:rsidRDefault="005A2505" w:rsidP="00805C9F">
            <w:pPr>
              <w:spacing w:after="120"/>
              <w:jc w:val="both"/>
            </w:pPr>
          </w:p>
        </w:tc>
        <w:tc>
          <w:tcPr>
            <w:tcW w:w="247" w:type="pct"/>
          </w:tcPr>
          <w:p w14:paraId="0A4E981C" w14:textId="77777777" w:rsidR="005A2505" w:rsidRPr="00604AE7" w:rsidRDefault="005A2505" w:rsidP="00805C9F">
            <w:pPr>
              <w:spacing w:after="120"/>
              <w:jc w:val="both"/>
            </w:pPr>
          </w:p>
        </w:tc>
        <w:tc>
          <w:tcPr>
            <w:tcW w:w="247" w:type="pct"/>
          </w:tcPr>
          <w:p w14:paraId="042E322F" w14:textId="77777777" w:rsidR="005A2505" w:rsidRPr="00604AE7" w:rsidRDefault="005A2505" w:rsidP="00805C9F">
            <w:pPr>
              <w:spacing w:after="120"/>
              <w:jc w:val="both"/>
            </w:pPr>
          </w:p>
        </w:tc>
        <w:tc>
          <w:tcPr>
            <w:tcW w:w="247" w:type="pct"/>
          </w:tcPr>
          <w:p w14:paraId="7B47D78A" w14:textId="77777777" w:rsidR="005A2505" w:rsidRPr="00604AE7" w:rsidRDefault="005A2505" w:rsidP="00805C9F">
            <w:pPr>
              <w:spacing w:after="120"/>
              <w:jc w:val="both"/>
            </w:pPr>
          </w:p>
        </w:tc>
        <w:tc>
          <w:tcPr>
            <w:tcW w:w="247" w:type="pct"/>
          </w:tcPr>
          <w:p w14:paraId="0E24B841" w14:textId="77777777" w:rsidR="005A2505" w:rsidRPr="00604AE7" w:rsidRDefault="005A2505" w:rsidP="00805C9F">
            <w:pPr>
              <w:spacing w:after="120"/>
              <w:jc w:val="both"/>
            </w:pPr>
          </w:p>
        </w:tc>
        <w:tc>
          <w:tcPr>
            <w:tcW w:w="247" w:type="pct"/>
          </w:tcPr>
          <w:p w14:paraId="31BD577A" w14:textId="77777777" w:rsidR="005A2505" w:rsidRPr="00604AE7" w:rsidRDefault="005A2505" w:rsidP="00805C9F">
            <w:pPr>
              <w:spacing w:after="120"/>
              <w:jc w:val="both"/>
            </w:pPr>
          </w:p>
        </w:tc>
        <w:tc>
          <w:tcPr>
            <w:tcW w:w="247" w:type="pct"/>
          </w:tcPr>
          <w:p w14:paraId="47D1B032" w14:textId="77777777" w:rsidR="005A2505" w:rsidRPr="00604AE7" w:rsidRDefault="005A2505" w:rsidP="00805C9F">
            <w:pPr>
              <w:spacing w:after="120"/>
              <w:jc w:val="both"/>
            </w:pPr>
          </w:p>
        </w:tc>
        <w:tc>
          <w:tcPr>
            <w:tcW w:w="247" w:type="pct"/>
          </w:tcPr>
          <w:p w14:paraId="526155F0" w14:textId="77777777" w:rsidR="005A2505" w:rsidRPr="00604AE7" w:rsidRDefault="005A2505" w:rsidP="00805C9F">
            <w:pPr>
              <w:spacing w:after="120"/>
              <w:jc w:val="both"/>
            </w:pPr>
          </w:p>
        </w:tc>
        <w:tc>
          <w:tcPr>
            <w:tcW w:w="247" w:type="pct"/>
          </w:tcPr>
          <w:p w14:paraId="7B2AC7FA" w14:textId="77777777" w:rsidR="005A2505" w:rsidRPr="00604AE7" w:rsidRDefault="005A2505" w:rsidP="00805C9F">
            <w:pPr>
              <w:spacing w:after="120"/>
              <w:jc w:val="both"/>
            </w:pPr>
          </w:p>
        </w:tc>
        <w:tc>
          <w:tcPr>
            <w:tcW w:w="247" w:type="pct"/>
          </w:tcPr>
          <w:p w14:paraId="3346C253" w14:textId="77777777" w:rsidR="005A2505" w:rsidRPr="00604AE7" w:rsidRDefault="005A2505" w:rsidP="00805C9F">
            <w:pPr>
              <w:spacing w:after="120"/>
              <w:jc w:val="both"/>
            </w:pPr>
          </w:p>
        </w:tc>
        <w:tc>
          <w:tcPr>
            <w:tcW w:w="247" w:type="pct"/>
          </w:tcPr>
          <w:p w14:paraId="3C99B169" w14:textId="77777777" w:rsidR="005A2505" w:rsidRPr="00604AE7" w:rsidRDefault="005A2505" w:rsidP="00805C9F">
            <w:pPr>
              <w:spacing w:after="120"/>
              <w:jc w:val="both"/>
            </w:pPr>
          </w:p>
        </w:tc>
        <w:tc>
          <w:tcPr>
            <w:tcW w:w="247" w:type="pct"/>
          </w:tcPr>
          <w:p w14:paraId="6F37D904" w14:textId="77777777" w:rsidR="005A2505" w:rsidRPr="00604AE7" w:rsidRDefault="005A2505" w:rsidP="00805C9F">
            <w:pPr>
              <w:spacing w:after="120"/>
              <w:jc w:val="both"/>
            </w:pPr>
          </w:p>
        </w:tc>
      </w:tr>
      <w:tr w:rsidR="005A2505" w:rsidRPr="00604AE7" w14:paraId="525B6712" w14:textId="77777777" w:rsidTr="00805C9F">
        <w:tc>
          <w:tcPr>
            <w:tcW w:w="252" w:type="pct"/>
          </w:tcPr>
          <w:p w14:paraId="66B8CD59" w14:textId="77777777" w:rsidR="005A2505" w:rsidRPr="00604AE7" w:rsidRDefault="005A2505" w:rsidP="00805C9F">
            <w:pPr>
              <w:spacing w:after="120"/>
              <w:jc w:val="both"/>
            </w:pPr>
            <w:r w:rsidRPr="00604AE7">
              <w:t>M4</w:t>
            </w:r>
          </w:p>
        </w:tc>
        <w:tc>
          <w:tcPr>
            <w:tcW w:w="507" w:type="pct"/>
          </w:tcPr>
          <w:p w14:paraId="5AAABF6C" w14:textId="77777777" w:rsidR="005A2505" w:rsidRPr="00604AE7" w:rsidRDefault="005A2505" w:rsidP="00805C9F">
            <w:pPr>
              <w:spacing w:after="120"/>
              <w:jc w:val="both"/>
            </w:pPr>
            <w:r w:rsidRPr="00604AE7">
              <w:t>Paslaugų teikimo sąnaudos</w:t>
            </w:r>
          </w:p>
        </w:tc>
        <w:tc>
          <w:tcPr>
            <w:tcW w:w="285" w:type="pct"/>
          </w:tcPr>
          <w:p w14:paraId="637E883F" w14:textId="77777777" w:rsidR="005A2505" w:rsidRPr="00604AE7" w:rsidRDefault="005A2505" w:rsidP="00805C9F">
            <w:pPr>
              <w:spacing w:after="120"/>
              <w:jc w:val="both"/>
            </w:pPr>
            <w:r w:rsidRPr="00604AE7">
              <w:t>EUR</w:t>
            </w:r>
          </w:p>
        </w:tc>
        <w:tc>
          <w:tcPr>
            <w:tcW w:w="247" w:type="pct"/>
          </w:tcPr>
          <w:p w14:paraId="083DB5F4" w14:textId="77777777" w:rsidR="005A2505" w:rsidRPr="00604AE7" w:rsidRDefault="005A2505" w:rsidP="00805C9F">
            <w:pPr>
              <w:spacing w:after="120"/>
              <w:jc w:val="both"/>
            </w:pPr>
          </w:p>
        </w:tc>
        <w:tc>
          <w:tcPr>
            <w:tcW w:w="247" w:type="pct"/>
          </w:tcPr>
          <w:p w14:paraId="4279F5AE" w14:textId="77777777" w:rsidR="005A2505" w:rsidRPr="00604AE7" w:rsidRDefault="005A2505" w:rsidP="00805C9F">
            <w:pPr>
              <w:spacing w:after="120"/>
              <w:jc w:val="both"/>
            </w:pPr>
          </w:p>
        </w:tc>
        <w:tc>
          <w:tcPr>
            <w:tcW w:w="247" w:type="pct"/>
          </w:tcPr>
          <w:p w14:paraId="5BD2FC36" w14:textId="77777777" w:rsidR="005A2505" w:rsidRPr="00604AE7" w:rsidRDefault="005A2505" w:rsidP="00805C9F">
            <w:pPr>
              <w:spacing w:after="120"/>
              <w:jc w:val="both"/>
            </w:pPr>
          </w:p>
        </w:tc>
        <w:tc>
          <w:tcPr>
            <w:tcW w:w="247" w:type="pct"/>
          </w:tcPr>
          <w:p w14:paraId="482281F4" w14:textId="77777777" w:rsidR="005A2505" w:rsidRPr="00604AE7" w:rsidRDefault="005A2505" w:rsidP="00805C9F">
            <w:pPr>
              <w:spacing w:after="120"/>
              <w:jc w:val="both"/>
            </w:pPr>
          </w:p>
        </w:tc>
        <w:tc>
          <w:tcPr>
            <w:tcW w:w="247" w:type="pct"/>
          </w:tcPr>
          <w:p w14:paraId="6EE03B6A" w14:textId="77777777" w:rsidR="005A2505" w:rsidRPr="00604AE7" w:rsidRDefault="005A2505" w:rsidP="00805C9F">
            <w:pPr>
              <w:spacing w:after="120"/>
              <w:jc w:val="both"/>
            </w:pPr>
          </w:p>
        </w:tc>
        <w:tc>
          <w:tcPr>
            <w:tcW w:w="247" w:type="pct"/>
          </w:tcPr>
          <w:p w14:paraId="2B54402E" w14:textId="77777777" w:rsidR="005A2505" w:rsidRPr="00604AE7" w:rsidRDefault="005A2505" w:rsidP="00805C9F">
            <w:pPr>
              <w:spacing w:after="120"/>
              <w:jc w:val="both"/>
            </w:pPr>
          </w:p>
        </w:tc>
        <w:tc>
          <w:tcPr>
            <w:tcW w:w="247" w:type="pct"/>
          </w:tcPr>
          <w:p w14:paraId="5A2EE320" w14:textId="77777777" w:rsidR="005A2505" w:rsidRPr="00604AE7" w:rsidRDefault="005A2505" w:rsidP="00805C9F">
            <w:pPr>
              <w:spacing w:after="120"/>
              <w:jc w:val="both"/>
            </w:pPr>
          </w:p>
        </w:tc>
        <w:tc>
          <w:tcPr>
            <w:tcW w:w="247" w:type="pct"/>
          </w:tcPr>
          <w:p w14:paraId="53CC283A" w14:textId="77777777" w:rsidR="005A2505" w:rsidRPr="00604AE7" w:rsidRDefault="005A2505" w:rsidP="00805C9F">
            <w:pPr>
              <w:spacing w:after="120"/>
              <w:jc w:val="both"/>
            </w:pPr>
          </w:p>
        </w:tc>
        <w:tc>
          <w:tcPr>
            <w:tcW w:w="247" w:type="pct"/>
          </w:tcPr>
          <w:p w14:paraId="5A301E99" w14:textId="77777777" w:rsidR="005A2505" w:rsidRPr="00604AE7" w:rsidRDefault="005A2505" w:rsidP="00805C9F">
            <w:pPr>
              <w:spacing w:after="120"/>
              <w:jc w:val="both"/>
            </w:pPr>
          </w:p>
        </w:tc>
        <w:tc>
          <w:tcPr>
            <w:tcW w:w="247" w:type="pct"/>
          </w:tcPr>
          <w:p w14:paraId="0312B225" w14:textId="77777777" w:rsidR="005A2505" w:rsidRPr="00604AE7" w:rsidRDefault="005A2505" w:rsidP="00805C9F">
            <w:pPr>
              <w:spacing w:after="120"/>
              <w:jc w:val="both"/>
            </w:pPr>
          </w:p>
        </w:tc>
        <w:tc>
          <w:tcPr>
            <w:tcW w:w="247" w:type="pct"/>
          </w:tcPr>
          <w:p w14:paraId="7F48F1C1" w14:textId="77777777" w:rsidR="005A2505" w:rsidRPr="00604AE7" w:rsidRDefault="005A2505" w:rsidP="00805C9F">
            <w:pPr>
              <w:spacing w:after="120"/>
              <w:jc w:val="both"/>
            </w:pPr>
          </w:p>
        </w:tc>
        <w:tc>
          <w:tcPr>
            <w:tcW w:w="247" w:type="pct"/>
          </w:tcPr>
          <w:p w14:paraId="2C6F81C9" w14:textId="77777777" w:rsidR="005A2505" w:rsidRPr="00604AE7" w:rsidRDefault="005A2505" w:rsidP="00805C9F">
            <w:pPr>
              <w:spacing w:after="120"/>
              <w:jc w:val="both"/>
            </w:pPr>
          </w:p>
        </w:tc>
        <w:tc>
          <w:tcPr>
            <w:tcW w:w="247" w:type="pct"/>
          </w:tcPr>
          <w:p w14:paraId="4CD2D290" w14:textId="77777777" w:rsidR="005A2505" w:rsidRPr="00604AE7" w:rsidRDefault="005A2505" w:rsidP="00805C9F">
            <w:pPr>
              <w:spacing w:after="120"/>
              <w:jc w:val="both"/>
            </w:pPr>
          </w:p>
        </w:tc>
        <w:tc>
          <w:tcPr>
            <w:tcW w:w="247" w:type="pct"/>
          </w:tcPr>
          <w:p w14:paraId="4EE4B049" w14:textId="77777777" w:rsidR="005A2505" w:rsidRPr="00604AE7" w:rsidRDefault="005A2505" w:rsidP="00805C9F">
            <w:pPr>
              <w:spacing w:after="120"/>
              <w:jc w:val="both"/>
            </w:pPr>
          </w:p>
        </w:tc>
        <w:tc>
          <w:tcPr>
            <w:tcW w:w="247" w:type="pct"/>
          </w:tcPr>
          <w:p w14:paraId="364BAF6C" w14:textId="77777777" w:rsidR="005A2505" w:rsidRPr="00604AE7" w:rsidRDefault="005A2505" w:rsidP="00805C9F">
            <w:pPr>
              <w:spacing w:after="120"/>
              <w:jc w:val="both"/>
            </w:pPr>
          </w:p>
        </w:tc>
        <w:tc>
          <w:tcPr>
            <w:tcW w:w="247" w:type="pct"/>
          </w:tcPr>
          <w:p w14:paraId="10957FFA" w14:textId="77777777" w:rsidR="005A2505" w:rsidRPr="00604AE7" w:rsidRDefault="005A2505" w:rsidP="00805C9F">
            <w:pPr>
              <w:spacing w:after="120"/>
              <w:jc w:val="both"/>
            </w:pPr>
          </w:p>
        </w:tc>
      </w:tr>
      <w:tr w:rsidR="005A2505" w:rsidRPr="00604AE7" w14:paraId="6485196B" w14:textId="77777777" w:rsidTr="00805C9F">
        <w:tc>
          <w:tcPr>
            <w:tcW w:w="252" w:type="pct"/>
          </w:tcPr>
          <w:p w14:paraId="178E01CC" w14:textId="77777777" w:rsidR="005A2505" w:rsidRPr="00604AE7" w:rsidRDefault="005A2505" w:rsidP="00805C9F">
            <w:pPr>
              <w:spacing w:after="120"/>
              <w:jc w:val="both"/>
            </w:pPr>
            <w:r w:rsidRPr="00604AE7">
              <w:t>M5</w:t>
            </w:r>
          </w:p>
        </w:tc>
        <w:tc>
          <w:tcPr>
            <w:tcW w:w="507" w:type="pct"/>
          </w:tcPr>
          <w:p w14:paraId="3DE7A3EF" w14:textId="77777777" w:rsidR="005A2505" w:rsidRPr="00604AE7" w:rsidRDefault="005A2505" w:rsidP="00805C9F">
            <w:pPr>
              <w:spacing w:after="120"/>
              <w:jc w:val="both"/>
            </w:pPr>
            <w:r w:rsidRPr="00604AE7">
              <w:t>Administravimo ir valdymo sąnaudos</w:t>
            </w:r>
          </w:p>
        </w:tc>
        <w:tc>
          <w:tcPr>
            <w:tcW w:w="285" w:type="pct"/>
          </w:tcPr>
          <w:p w14:paraId="7A88E3D5" w14:textId="77777777" w:rsidR="005A2505" w:rsidRPr="00604AE7" w:rsidRDefault="005A2505" w:rsidP="00805C9F">
            <w:pPr>
              <w:spacing w:after="120"/>
              <w:jc w:val="both"/>
            </w:pPr>
            <w:r w:rsidRPr="00604AE7">
              <w:t>EUR</w:t>
            </w:r>
          </w:p>
        </w:tc>
        <w:tc>
          <w:tcPr>
            <w:tcW w:w="247" w:type="pct"/>
          </w:tcPr>
          <w:p w14:paraId="709964AD" w14:textId="77777777" w:rsidR="005A2505" w:rsidRPr="00604AE7" w:rsidRDefault="005A2505" w:rsidP="00805C9F">
            <w:pPr>
              <w:spacing w:after="120"/>
              <w:jc w:val="both"/>
            </w:pPr>
          </w:p>
        </w:tc>
        <w:tc>
          <w:tcPr>
            <w:tcW w:w="247" w:type="pct"/>
          </w:tcPr>
          <w:p w14:paraId="47B83C41" w14:textId="77777777" w:rsidR="005A2505" w:rsidRPr="00604AE7" w:rsidRDefault="005A2505" w:rsidP="00805C9F">
            <w:pPr>
              <w:spacing w:after="120"/>
              <w:jc w:val="both"/>
            </w:pPr>
          </w:p>
        </w:tc>
        <w:tc>
          <w:tcPr>
            <w:tcW w:w="247" w:type="pct"/>
          </w:tcPr>
          <w:p w14:paraId="01EC69C0" w14:textId="77777777" w:rsidR="005A2505" w:rsidRPr="00604AE7" w:rsidRDefault="005A2505" w:rsidP="00805C9F">
            <w:pPr>
              <w:spacing w:after="120"/>
              <w:jc w:val="both"/>
            </w:pPr>
          </w:p>
        </w:tc>
        <w:tc>
          <w:tcPr>
            <w:tcW w:w="247" w:type="pct"/>
          </w:tcPr>
          <w:p w14:paraId="65A19FF2" w14:textId="77777777" w:rsidR="005A2505" w:rsidRPr="00604AE7" w:rsidRDefault="005A2505" w:rsidP="00805C9F">
            <w:pPr>
              <w:spacing w:after="120"/>
              <w:jc w:val="both"/>
            </w:pPr>
          </w:p>
        </w:tc>
        <w:tc>
          <w:tcPr>
            <w:tcW w:w="247" w:type="pct"/>
          </w:tcPr>
          <w:p w14:paraId="048205C6" w14:textId="77777777" w:rsidR="005A2505" w:rsidRPr="00604AE7" w:rsidRDefault="005A2505" w:rsidP="00805C9F">
            <w:pPr>
              <w:spacing w:after="120"/>
              <w:jc w:val="both"/>
            </w:pPr>
          </w:p>
        </w:tc>
        <w:tc>
          <w:tcPr>
            <w:tcW w:w="247" w:type="pct"/>
          </w:tcPr>
          <w:p w14:paraId="0B2434E8" w14:textId="77777777" w:rsidR="005A2505" w:rsidRPr="00604AE7" w:rsidRDefault="005A2505" w:rsidP="00805C9F">
            <w:pPr>
              <w:spacing w:after="120"/>
              <w:jc w:val="both"/>
            </w:pPr>
          </w:p>
        </w:tc>
        <w:tc>
          <w:tcPr>
            <w:tcW w:w="247" w:type="pct"/>
          </w:tcPr>
          <w:p w14:paraId="070E4FB3" w14:textId="77777777" w:rsidR="005A2505" w:rsidRPr="00604AE7" w:rsidRDefault="005A2505" w:rsidP="00805C9F">
            <w:pPr>
              <w:spacing w:after="120"/>
              <w:jc w:val="both"/>
            </w:pPr>
          </w:p>
        </w:tc>
        <w:tc>
          <w:tcPr>
            <w:tcW w:w="247" w:type="pct"/>
          </w:tcPr>
          <w:p w14:paraId="4B1427F8" w14:textId="77777777" w:rsidR="005A2505" w:rsidRPr="00604AE7" w:rsidRDefault="005A2505" w:rsidP="00805C9F">
            <w:pPr>
              <w:spacing w:after="120"/>
              <w:jc w:val="both"/>
            </w:pPr>
          </w:p>
        </w:tc>
        <w:tc>
          <w:tcPr>
            <w:tcW w:w="247" w:type="pct"/>
          </w:tcPr>
          <w:p w14:paraId="5F4E39CC" w14:textId="77777777" w:rsidR="005A2505" w:rsidRPr="00604AE7" w:rsidRDefault="005A2505" w:rsidP="00805C9F">
            <w:pPr>
              <w:spacing w:after="120"/>
              <w:jc w:val="both"/>
            </w:pPr>
          </w:p>
        </w:tc>
        <w:tc>
          <w:tcPr>
            <w:tcW w:w="247" w:type="pct"/>
          </w:tcPr>
          <w:p w14:paraId="570C25BE" w14:textId="77777777" w:rsidR="005A2505" w:rsidRPr="00604AE7" w:rsidRDefault="005A2505" w:rsidP="00805C9F">
            <w:pPr>
              <w:spacing w:after="120"/>
              <w:jc w:val="both"/>
            </w:pPr>
          </w:p>
        </w:tc>
        <w:tc>
          <w:tcPr>
            <w:tcW w:w="247" w:type="pct"/>
          </w:tcPr>
          <w:p w14:paraId="0810D3AD" w14:textId="77777777" w:rsidR="005A2505" w:rsidRPr="00604AE7" w:rsidRDefault="005A2505" w:rsidP="00805C9F">
            <w:pPr>
              <w:spacing w:after="120"/>
              <w:jc w:val="both"/>
            </w:pPr>
          </w:p>
        </w:tc>
        <w:tc>
          <w:tcPr>
            <w:tcW w:w="247" w:type="pct"/>
          </w:tcPr>
          <w:p w14:paraId="08954BAC" w14:textId="77777777" w:rsidR="005A2505" w:rsidRPr="00604AE7" w:rsidRDefault="005A2505" w:rsidP="00805C9F">
            <w:pPr>
              <w:spacing w:after="120"/>
              <w:jc w:val="both"/>
            </w:pPr>
          </w:p>
        </w:tc>
        <w:tc>
          <w:tcPr>
            <w:tcW w:w="247" w:type="pct"/>
          </w:tcPr>
          <w:p w14:paraId="6284C552" w14:textId="77777777" w:rsidR="005A2505" w:rsidRPr="00604AE7" w:rsidRDefault="005A2505" w:rsidP="00805C9F">
            <w:pPr>
              <w:spacing w:after="120"/>
              <w:jc w:val="both"/>
            </w:pPr>
          </w:p>
        </w:tc>
        <w:tc>
          <w:tcPr>
            <w:tcW w:w="247" w:type="pct"/>
          </w:tcPr>
          <w:p w14:paraId="1A92D1B4" w14:textId="77777777" w:rsidR="005A2505" w:rsidRPr="00604AE7" w:rsidRDefault="005A2505" w:rsidP="00805C9F">
            <w:pPr>
              <w:spacing w:after="120"/>
              <w:jc w:val="both"/>
            </w:pPr>
          </w:p>
        </w:tc>
        <w:tc>
          <w:tcPr>
            <w:tcW w:w="247" w:type="pct"/>
          </w:tcPr>
          <w:p w14:paraId="0D83A3FC" w14:textId="77777777" w:rsidR="005A2505" w:rsidRPr="00604AE7" w:rsidRDefault="005A2505" w:rsidP="00805C9F">
            <w:pPr>
              <w:spacing w:after="120"/>
              <w:jc w:val="both"/>
            </w:pPr>
          </w:p>
        </w:tc>
        <w:tc>
          <w:tcPr>
            <w:tcW w:w="247" w:type="pct"/>
          </w:tcPr>
          <w:p w14:paraId="0E36B9DD" w14:textId="77777777" w:rsidR="005A2505" w:rsidRPr="00604AE7" w:rsidRDefault="005A2505" w:rsidP="00805C9F">
            <w:pPr>
              <w:spacing w:after="120"/>
              <w:jc w:val="both"/>
            </w:pPr>
          </w:p>
        </w:tc>
      </w:tr>
      <w:tr w:rsidR="005A2505" w:rsidRPr="00604AE7" w14:paraId="5892B7A2" w14:textId="77777777" w:rsidTr="00805C9F">
        <w:tc>
          <w:tcPr>
            <w:tcW w:w="252" w:type="pct"/>
          </w:tcPr>
          <w:p w14:paraId="612CF84F" w14:textId="77777777" w:rsidR="005A2505" w:rsidRPr="00604AE7" w:rsidRDefault="005A2505" w:rsidP="00805C9F">
            <w:pPr>
              <w:spacing w:after="120"/>
              <w:jc w:val="both"/>
              <w:rPr>
                <w:b/>
              </w:rPr>
            </w:pPr>
            <w:r w:rsidRPr="00604AE7">
              <w:rPr>
                <w:b/>
              </w:rPr>
              <w:t>M</w:t>
            </w:r>
          </w:p>
        </w:tc>
        <w:tc>
          <w:tcPr>
            <w:tcW w:w="507" w:type="pct"/>
          </w:tcPr>
          <w:p w14:paraId="153ED1C2" w14:textId="77777777" w:rsidR="005A2505" w:rsidRPr="00604AE7" w:rsidRDefault="005A2505" w:rsidP="00805C9F">
            <w:pPr>
              <w:spacing w:after="120"/>
              <w:jc w:val="both"/>
              <w:rPr>
                <w:b/>
              </w:rPr>
            </w:pPr>
            <w:r w:rsidRPr="00604AE7">
              <w:rPr>
                <w:b/>
              </w:rPr>
              <w:t>Iš viso</w:t>
            </w:r>
            <w:r w:rsidRPr="00604AE7">
              <w:rPr>
                <w:rStyle w:val="FootnoteReference"/>
                <w:b/>
                <w:sz w:val="24"/>
                <w:szCs w:val="24"/>
                <w:lang w:val="lt-LT"/>
              </w:rPr>
              <w:footnoteReference w:id="17"/>
            </w:r>
          </w:p>
        </w:tc>
        <w:tc>
          <w:tcPr>
            <w:tcW w:w="285" w:type="pct"/>
          </w:tcPr>
          <w:p w14:paraId="2601B7E6" w14:textId="77777777" w:rsidR="005A2505" w:rsidRPr="00604AE7" w:rsidRDefault="005A2505" w:rsidP="00805C9F">
            <w:pPr>
              <w:spacing w:after="120"/>
              <w:jc w:val="both"/>
              <w:rPr>
                <w:b/>
              </w:rPr>
            </w:pPr>
            <w:r w:rsidRPr="00604AE7">
              <w:rPr>
                <w:b/>
              </w:rPr>
              <w:t>EUR</w:t>
            </w:r>
          </w:p>
        </w:tc>
        <w:tc>
          <w:tcPr>
            <w:tcW w:w="247" w:type="pct"/>
          </w:tcPr>
          <w:p w14:paraId="2AF8C3C7" w14:textId="77777777" w:rsidR="005A2505" w:rsidRPr="00604AE7" w:rsidRDefault="005A2505" w:rsidP="00805C9F">
            <w:pPr>
              <w:spacing w:after="120"/>
              <w:jc w:val="both"/>
            </w:pPr>
          </w:p>
        </w:tc>
        <w:tc>
          <w:tcPr>
            <w:tcW w:w="247" w:type="pct"/>
          </w:tcPr>
          <w:p w14:paraId="247B7F3D" w14:textId="77777777" w:rsidR="005A2505" w:rsidRPr="00604AE7" w:rsidRDefault="005A2505" w:rsidP="00805C9F">
            <w:pPr>
              <w:spacing w:after="120"/>
              <w:jc w:val="both"/>
            </w:pPr>
          </w:p>
        </w:tc>
        <w:tc>
          <w:tcPr>
            <w:tcW w:w="247" w:type="pct"/>
          </w:tcPr>
          <w:p w14:paraId="30CD07C0" w14:textId="77777777" w:rsidR="005A2505" w:rsidRPr="00604AE7" w:rsidRDefault="005A2505" w:rsidP="00805C9F">
            <w:pPr>
              <w:spacing w:after="120"/>
              <w:jc w:val="both"/>
            </w:pPr>
          </w:p>
        </w:tc>
        <w:tc>
          <w:tcPr>
            <w:tcW w:w="247" w:type="pct"/>
          </w:tcPr>
          <w:p w14:paraId="44AF1A41" w14:textId="77777777" w:rsidR="005A2505" w:rsidRPr="00604AE7" w:rsidRDefault="005A2505" w:rsidP="00805C9F">
            <w:pPr>
              <w:spacing w:after="120"/>
              <w:jc w:val="both"/>
            </w:pPr>
          </w:p>
        </w:tc>
        <w:tc>
          <w:tcPr>
            <w:tcW w:w="247" w:type="pct"/>
          </w:tcPr>
          <w:p w14:paraId="0C8F10B9" w14:textId="77777777" w:rsidR="005A2505" w:rsidRPr="00604AE7" w:rsidRDefault="005A2505" w:rsidP="00805C9F">
            <w:pPr>
              <w:spacing w:after="120"/>
              <w:jc w:val="both"/>
            </w:pPr>
          </w:p>
        </w:tc>
        <w:tc>
          <w:tcPr>
            <w:tcW w:w="247" w:type="pct"/>
          </w:tcPr>
          <w:p w14:paraId="67814C44" w14:textId="77777777" w:rsidR="005A2505" w:rsidRPr="00604AE7" w:rsidRDefault="005A2505" w:rsidP="00805C9F">
            <w:pPr>
              <w:spacing w:after="120"/>
              <w:jc w:val="both"/>
            </w:pPr>
          </w:p>
        </w:tc>
        <w:tc>
          <w:tcPr>
            <w:tcW w:w="247" w:type="pct"/>
          </w:tcPr>
          <w:p w14:paraId="6657BC58" w14:textId="77777777" w:rsidR="005A2505" w:rsidRPr="00604AE7" w:rsidRDefault="005A2505" w:rsidP="00805C9F">
            <w:pPr>
              <w:spacing w:after="120"/>
              <w:jc w:val="both"/>
            </w:pPr>
          </w:p>
        </w:tc>
        <w:tc>
          <w:tcPr>
            <w:tcW w:w="247" w:type="pct"/>
          </w:tcPr>
          <w:p w14:paraId="4EE16E89" w14:textId="77777777" w:rsidR="005A2505" w:rsidRPr="00604AE7" w:rsidRDefault="005A2505" w:rsidP="00805C9F">
            <w:pPr>
              <w:spacing w:after="120"/>
              <w:jc w:val="both"/>
            </w:pPr>
          </w:p>
        </w:tc>
        <w:tc>
          <w:tcPr>
            <w:tcW w:w="247" w:type="pct"/>
          </w:tcPr>
          <w:p w14:paraId="395A4D32" w14:textId="77777777" w:rsidR="005A2505" w:rsidRPr="00604AE7" w:rsidRDefault="005A2505" w:rsidP="00805C9F">
            <w:pPr>
              <w:spacing w:after="120"/>
              <w:jc w:val="both"/>
            </w:pPr>
          </w:p>
        </w:tc>
        <w:tc>
          <w:tcPr>
            <w:tcW w:w="247" w:type="pct"/>
          </w:tcPr>
          <w:p w14:paraId="58503F52" w14:textId="77777777" w:rsidR="005A2505" w:rsidRPr="00604AE7" w:rsidRDefault="005A2505" w:rsidP="00805C9F">
            <w:pPr>
              <w:spacing w:after="120"/>
              <w:jc w:val="both"/>
            </w:pPr>
          </w:p>
        </w:tc>
        <w:tc>
          <w:tcPr>
            <w:tcW w:w="247" w:type="pct"/>
          </w:tcPr>
          <w:p w14:paraId="199A038F" w14:textId="77777777" w:rsidR="005A2505" w:rsidRPr="00604AE7" w:rsidRDefault="005A2505" w:rsidP="00805C9F">
            <w:pPr>
              <w:spacing w:after="120"/>
              <w:jc w:val="both"/>
            </w:pPr>
          </w:p>
        </w:tc>
        <w:tc>
          <w:tcPr>
            <w:tcW w:w="247" w:type="pct"/>
          </w:tcPr>
          <w:p w14:paraId="44874576" w14:textId="77777777" w:rsidR="005A2505" w:rsidRPr="00604AE7" w:rsidRDefault="005A2505" w:rsidP="00805C9F">
            <w:pPr>
              <w:spacing w:after="120"/>
              <w:jc w:val="both"/>
            </w:pPr>
          </w:p>
        </w:tc>
        <w:tc>
          <w:tcPr>
            <w:tcW w:w="247" w:type="pct"/>
          </w:tcPr>
          <w:p w14:paraId="1480A8C5" w14:textId="77777777" w:rsidR="005A2505" w:rsidRPr="00604AE7" w:rsidRDefault="005A2505" w:rsidP="00805C9F">
            <w:pPr>
              <w:spacing w:after="120"/>
              <w:jc w:val="both"/>
            </w:pPr>
          </w:p>
        </w:tc>
        <w:tc>
          <w:tcPr>
            <w:tcW w:w="247" w:type="pct"/>
          </w:tcPr>
          <w:p w14:paraId="26D74C6F" w14:textId="77777777" w:rsidR="005A2505" w:rsidRPr="00604AE7" w:rsidRDefault="005A2505" w:rsidP="00805C9F">
            <w:pPr>
              <w:spacing w:after="120"/>
              <w:jc w:val="both"/>
            </w:pPr>
          </w:p>
        </w:tc>
        <w:tc>
          <w:tcPr>
            <w:tcW w:w="247" w:type="pct"/>
          </w:tcPr>
          <w:p w14:paraId="2C9C0103" w14:textId="77777777" w:rsidR="005A2505" w:rsidRPr="00604AE7" w:rsidRDefault="005A2505" w:rsidP="00805C9F">
            <w:pPr>
              <w:spacing w:after="120"/>
              <w:jc w:val="both"/>
            </w:pPr>
          </w:p>
        </w:tc>
        <w:tc>
          <w:tcPr>
            <w:tcW w:w="247" w:type="pct"/>
          </w:tcPr>
          <w:p w14:paraId="77DF9CE3" w14:textId="77777777" w:rsidR="005A2505" w:rsidRPr="00604AE7" w:rsidRDefault="005A2505" w:rsidP="00805C9F">
            <w:pPr>
              <w:spacing w:after="120"/>
              <w:jc w:val="both"/>
            </w:pPr>
          </w:p>
        </w:tc>
      </w:tr>
    </w:tbl>
    <w:p w14:paraId="0F9BB5C5" w14:textId="77777777" w:rsidR="005A2505" w:rsidRPr="00604AE7" w:rsidRDefault="005A2505" w:rsidP="005A2505">
      <w:pPr>
        <w:spacing w:after="120"/>
        <w:jc w:val="both"/>
      </w:pPr>
    </w:p>
    <w:p w14:paraId="6398F9F7" w14:textId="77777777" w:rsidR="005A2505" w:rsidRPr="00604AE7" w:rsidRDefault="005A2505" w:rsidP="005A2505">
      <w:pPr>
        <w:jc w:val="both"/>
      </w:pPr>
      <w:r w:rsidRPr="00604AE7">
        <w:t xml:space="preserve">Metinio mokėjimo dalių aprašymai ir sudedamosios dalys pateiktos Sutarties 3 priede „Atsiskaitymų ir mokėjimų tvarka“. </w:t>
      </w:r>
    </w:p>
    <w:p w14:paraId="3E6DC646" w14:textId="2E8E557A" w:rsidR="00A56B7F" w:rsidRDefault="00A56B7F" w:rsidP="00A34E44">
      <w:pPr>
        <w:tabs>
          <w:tab w:val="left" w:pos="0"/>
        </w:tabs>
        <w:spacing w:after="120" w:line="276" w:lineRule="auto"/>
        <w:jc w:val="both"/>
      </w:pPr>
    </w:p>
    <w:p w14:paraId="2572045C" w14:textId="77777777" w:rsidR="005A2505" w:rsidRDefault="005A2505" w:rsidP="00A34E44">
      <w:pPr>
        <w:tabs>
          <w:tab w:val="left" w:pos="0"/>
        </w:tabs>
        <w:spacing w:after="120" w:line="276" w:lineRule="auto"/>
        <w:jc w:val="both"/>
      </w:pPr>
    </w:p>
    <w:p w14:paraId="249B6025" w14:textId="77777777" w:rsidR="005A2505" w:rsidRDefault="005A2505" w:rsidP="00A34E44">
      <w:pPr>
        <w:tabs>
          <w:tab w:val="left" w:pos="0"/>
        </w:tabs>
        <w:spacing w:after="120" w:line="276" w:lineRule="auto"/>
        <w:jc w:val="both"/>
        <w:sectPr w:rsidR="005A2505" w:rsidSect="002D35CC">
          <w:pgSz w:w="16838" w:h="11906" w:orient="landscape" w:code="9"/>
          <w:pgMar w:top="1134" w:right="1418" w:bottom="1134" w:left="1418" w:header="567" w:footer="567" w:gutter="0"/>
          <w:cols w:space="708"/>
          <w:docGrid w:linePitch="360"/>
        </w:sectPr>
      </w:pPr>
    </w:p>
    <w:p w14:paraId="6049A006" w14:textId="36B3A3B0" w:rsidR="005A2505" w:rsidRDefault="005A2505" w:rsidP="00A34E44">
      <w:pPr>
        <w:tabs>
          <w:tab w:val="left" w:pos="0"/>
        </w:tabs>
        <w:spacing w:after="120" w:line="276" w:lineRule="auto"/>
        <w:jc w:val="both"/>
      </w:pPr>
    </w:p>
    <w:p w14:paraId="512712B5" w14:textId="630593C7" w:rsidR="005A2505" w:rsidRDefault="005A2505" w:rsidP="00A34E44">
      <w:pPr>
        <w:tabs>
          <w:tab w:val="left" w:pos="0"/>
        </w:tabs>
        <w:spacing w:after="120" w:line="276" w:lineRule="auto"/>
        <w:jc w:val="both"/>
      </w:pPr>
    </w:p>
    <w:p w14:paraId="680313F4" w14:textId="77777777" w:rsidR="005A2505" w:rsidRPr="002A3128" w:rsidRDefault="005A2505" w:rsidP="00A34E44">
      <w:pPr>
        <w:tabs>
          <w:tab w:val="left" w:pos="0"/>
        </w:tabs>
        <w:spacing w:after="120" w:line="276" w:lineRule="auto"/>
        <w:jc w:val="both"/>
      </w:pPr>
    </w:p>
    <w:p w14:paraId="145C4C9D" w14:textId="77E49612" w:rsidR="00A56B7F" w:rsidRPr="002A3128" w:rsidRDefault="00A56B7F" w:rsidP="00A34E44">
      <w:pPr>
        <w:tabs>
          <w:tab w:val="left" w:pos="0"/>
        </w:tabs>
        <w:jc w:val="both"/>
        <w:rPr>
          <w:color w:val="000000" w:themeColor="text1"/>
        </w:rPr>
      </w:pPr>
      <w:r w:rsidRPr="002A3128">
        <w:rPr>
          <w:color w:val="000000" w:themeColor="text1"/>
        </w:rPr>
        <w:t>Sprendinio informacija pagal Sąlygų III</w:t>
      </w:r>
      <w:r w:rsidR="00464864" w:rsidRPr="002A3128">
        <w:rPr>
          <w:color w:val="000000" w:themeColor="text1"/>
        </w:rPr>
        <w:t xml:space="preserve"> skyriaus </w:t>
      </w:r>
      <w:r w:rsidRPr="002A3128">
        <w:rPr>
          <w:color w:val="000000" w:themeColor="text1"/>
        </w:rPr>
        <w:t xml:space="preserve">4 </w:t>
      </w:r>
      <w:r w:rsidR="00464864" w:rsidRPr="002A3128">
        <w:rPr>
          <w:color w:val="000000" w:themeColor="text1"/>
        </w:rPr>
        <w:t xml:space="preserve">skirsnio </w:t>
      </w:r>
      <w:r w:rsidRPr="002A3128">
        <w:rPr>
          <w:color w:val="000000" w:themeColor="text1"/>
        </w:rPr>
        <w:t>reikalavimus ir kita informacija, kuri, mūsų nuomone, reikalinga efektyviam Projekto įgyvendinimui, pateikiama šio Sprendinio prieduose.</w:t>
      </w:r>
    </w:p>
    <w:p w14:paraId="33F3ED11" w14:textId="77777777" w:rsidR="00A56B7F" w:rsidRPr="002A3128" w:rsidRDefault="00A56B7F" w:rsidP="00A34E44">
      <w:pPr>
        <w:tabs>
          <w:tab w:val="left" w:pos="0"/>
        </w:tabs>
        <w:jc w:val="both"/>
        <w:rPr>
          <w:color w:val="000000" w:themeColor="text1"/>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A56B7F" w:rsidRPr="002A3128" w14:paraId="4AB25EB7" w14:textId="77777777" w:rsidTr="00133978">
        <w:trPr>
          <w:tblHeader/>
        </w:trPr>
        <w:tc>
          <w:tcPr>
            <w:tcW w:w="959" w:type="dxa"/>
            <w:vAlign w:val="center"/>
          </w:tcPr>
          <w:p w14:paraId="2FDA6A56" w14:textId="77777777" w:rsidR="00A56B7F" w:rsidRPr="002A3128" w:rsidRDefault="00A56B7F" w:rsidP="00A34E44">
            <w:pPr>
              <w:tabs>
                <w:tab w:val="left" w:pos="0"/>
              </w:tabs>
              <w:jc w:val="center"/>
              <w:rPr>
                <w:b/>
                <w:color w:val="000000" w:themeColor="text1"/>
              </w:rPr>
            </w:pPr>
            <w:r w:rsidRPr="002A3128">
              <w:rPr>
                <w:b/>
                <w:color w:val="000000" w:themeColor="text1"/>
              </w:rPr>
              <w:t>Eil. Nr.</w:t>
            </w:r>
          </w:p>
        </w:tc>
        <w:tc>
          <w:tcPr>
            <w:tcW w:w="6804" w:type="dxa"/>
            <w:vAlign w:val="center"/>
          </w:tcPr>
          <w:p w14:paraId="692E31D1" w14:textId="77777777" w:rsidR="00A56B7F" w:rsidRPr="002A3128" w:rsidRDefault="00A56B7F" w:rsidP="00A34E44">
            <w:pPr>
              <w:tabs>
                <w:tab w:val="left" w:pos="0"/>
              </w:tabs>
              <w:jc w:val="center"/>
              <w:rPr>
                <w:b/>
                <w:color w:val="000000" w:themeColor="text1"/>
              </w:rPr>
            </w:pPr>
            <w:r w:rsidRPr="002A3128">
              <w:rPr>
                <w:b/>
                <w:color w:val="000000" w:themeColor="text1"/>
              </w:rPr>
              <w:t>Pridedamų dokumentų pavadinimai</w:t>
            </w:r>
          </w:p>
        </w:tc>
        <w:tc>
          <w:tcPr>
            <w:tcW w:w="2091" w:type="dxa"/>
            <w:vAlign w:val="center"/>
          </w:tcPr>
          <w:p w14:paraId="2C3A1131" w14:textId="77777777" w:rsidR="00A56B7F" w:rsidRPr="002A3128" w:rsidRDefault="00A56B7F" w:rsidP="00A34E44">
            <w:pPr>
              <w:tabs>
                <w:tab w:val="left" w:pos="0"/>
              </w:tabs>
              <w:jc w:val="center"/>
              <w:rPr>
                <w:b/>
                <w:color w:val="000000" w:themeColor="text1"/>
              </w:rPr>
            </w:pPr>
            <w:r w:rsidRPr="002A3128">
              <w:rPr>
                <w:b/>
                <w:color w:val="000000" w:themeColor="text1"/>
              </w:rPr>
              <w:t>Dokumento puslapių skaičius</w:t>
            </w:r>
          </w:p>
        </w:tc>
      </w:tr>
      <w:tr w:rsidR="00A56B7F" w:rsidRPr="002A3128" w14:paraId="6D2865F4" w14:textId="77777777" w:rsidTr="00133978">
        <w:trPr>
          <w:trHeight w:val="443"/>
        </w:trPr>
        <w:tc>
          <w:tcPr>
            <w:tcW w:w="959" w:type="dxa"/>
          </w:tcPr>
          <w:p w14:paraId="37E86B1F" w14:textId="77777777"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14:paraId="6A625987" w14:textId="77777777"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14:paraId="5A118501" w14:textId="77777777" w:rsidR="00A56B7F" w:rsidRPr="002A3128" w:rsidRDefault="00A56B7F" w:rsidP="00A34E44">
            <w:pPr>
              <w:tabs>
                <w:tab w:val="left" w:pos="0"/>
              </w:tabs>
              <w:jc w:val="both"/>
              <w:rPr>
                <w:color w:val="000000" w:themeColor="text1"/>
              </w:rPr>
            </w:pPr>
          </w:p>
        </w:tc>
      </w:tr>
      <w:tr w:rsidR="00A56B7F" w:rsidRPr="002A3128" w14:paraId="31B9F941" w14:textId="77777777" w:rsidTr="00133978">
        <w:tc>
          <w:tcPr>
            <w:tcW w:w="959" w:type="dxa"/>
          </w:tcPr>
          <w:p w14:paraId="41DC45BD" w14:textId="77777777"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14:paraId="3A6C467E" w14:textId="77777777"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14:paraId="66D919A7" w14:textId="77777777" w:rsidR="00A56B7F" w:rsidRPr="002A3128" w:rsidRDefault="00A56B7F" w:rsidP="00A34E44">
            <w:pPr>
              <w:tabs>
                <w:tab w:val="left" w:pos="0"/>
              </w:tabs>
              <w:jc w:val="both"/>
              <w:rPr>
                <w:color w:val="000000" w:themeColor="text1"/>
              </w:rPr>
            </w:pPr>
          </w:p>
        </w:tc>
      </w:tr>
      <w:tr w:rsidR="00A56B7F" w:rsidRPr="002A3128" w14:paraId="77971C6D" w14:textId="77777777" w:rsidTr="00133978">
        <w:tc>
          <w:tcPr>
            <w:tcW w:w="959" w:type="dxa"/>
          </w:tcPr>
          <w:p w14:paraId="469C076F" w14:textId="77777777"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14:paraId="6AD5F87A" w14:textId="77777777"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14:paraId="2DAA4147" w14:textId="77777777" w:rsidR="00A56B7F" w:rsidRPr="002A3128" w:rsidRDefault="00A56B7F" w:rsidP="00A34E44">
            <w:pPr>
              <w:tabs>
                <w:tab w:val="left" w:pos="0"/>
              </w:tabs>
              <w:jc w:val="both"/>
              <w:rPr>
                <w:color w:val="000000" w:themeColor="text1"/>
              </w:rPr>
            </w:pPr>
          </w:p>
        </w:tc>
      </w:tr>
    </w:tbl>
    <w:p w14:paraId="7B2A876B" w14:textId="77777777" w:rsidR="00A56B7F" w:rsidRPr="002A3128" w:rsidRDefault="00A56B7F" w:rsidP="00A34E44">
      <w:pPr>
        <w:tabs>
          <w:tab w:val="left" w:pos="0"/>
        </w:tabs>
        <w:jc w:val="both"/>
        <w:rPr>
          <w:color w:val="000000" w:themeColor="text1"/>
        </w:rPr>
      </w:pPr>
    </w:p>
    <w:p w14:paraId="2999FD99" w14:textId="4196FE28" w:rsidR="00A56B7F" w:rsidRPr="002A3128" w:rsidRDefault="00A56B7F" w:rsidP="00A34E44">
      <w:pPr>
        <w:tabs>
          <w:tab w:val="left" w:pos="0"/>
        </w:tabs>
        <w:jc w:val="both"/>
        <w:rPr>
          <w:color w:val="000000" w:themeColor="text1"/>
        </w:rPr>
      </w:pPr>
      <w:r w:rsidRPr="002A3128">
        <w:rPr>
          <w:color w:val="000000" w:themeColor="text1"/>
        </w:rPr>
        <w:t>Nurodome, kad šiose Sprendinio dalyse pateikta informacija yra konfidenciali</w:t>
      </w:r>
      <w:r w:rsidR="00DB2358" w:rsidRPr="002A3128">
        <w:rPr>
          <w:rStyle w:val="FootnoteReference"/>
          <w:color w:val="000000" w:themeColor="text1"/>
          <w:sz w:val="24"/>
          <w:szCs w:val="24"/>
        </w:rPr>
        <w:footnoteReference w:id="18"/>
      </w:r>
      <w:r w:rsidRPr="002A3128">
        <w:rPr>
          <w:color w:val="000000" w:themeColor="text1"/>
        </w:rPr>
        <w:t>:</w:t>
      </w:r>
    </w:p>
    <w:p w14:paraId="13A29573" w14:textId="77777777" w:rsidR="00A56B7F" w:rsidRPr="002A3128" w:rsidRDefault="00A56B7F" w:rsidP="00A34E44">
      <w:pPr>
        <w:tabs>
          <w:tab w:val="left" w:pos="0"/>
        </w:tabs>
        <w:spacing w:after="120" w:line="276" w:lineRule="auto"/>
        <w:jc w:val="both"/>
      </w:pPr>
    </w:p>
    <w:p w14:paraId="5F4C1F76" w14:textId="77777777" w:rsidR="00A56B7F" w:rsidRPr="002A3128" w:rsidRDefault="00A56B7F" w:rsidP="00A34E44">
      <w:pPr>
        <w:pStyle w:val="ListParagraph"/>
        <w:numPr>
          <w:ilvl w:val="0"/>
          <w:numId w:val="98"/>
        </w:numPr>
        <w:tabs>
          <w:tab w:val="left" w:pos="0"/>
        </w:tabs>
        <w:spacing w:after="120" w:line="276" w:lineRule="auto"/>
        <w:ind w:firstLine="0"/>
        <w:jc w:val="both"/>
      </w:pPr>
      <w:r w:rsidRPr="002A3128">
        <w:t xml:space="preserve"> </w:t>
      </w:r>
    </w:p>
    <w:p w14:paraId="065FE509" w14:textId="77777777" w:rsidR="00A56B7F" w:rsidRPr="002A3128" w:rsidRDefault="00A56B7F" w:rsidP="00A34E44">
      <w:pPr>
        <w:pStyle w:val="ListParagraph"/>
        <w:numPr>
          <w:ilvl w:val="0"/>
          <w:numId w:val="98"/>
        </w:numPr>
        <w:tabs>
          <w:tab w:val="left" w:pos="0"/>
        </w:tabs>
        <w:spacing w:after="120" w:line="276" w:lineRule="auto"/>
        <w:ind w:firstLine="0"/>
        <w:jc w:val="both"/>
      </w:pPr>
      <w:r w:rsidRPr="002A3128">
        <w:t xml:space="preserve"> </w:t>
      </w:r>
    </w:p>
    <w:p w14:paraId="54D92829" w14:textId="77777777" w:rsidR="008E5C64" w:rsidRPr="002A3128" w:rsidRDefault="008E5C64" w:rsidP="00A34E44">
      <w:pPr>
        <w:pStyle w:val="ListParagraph"/>
        <w:numPr>
          <w:ilvl w:val="0"/>
          <w:numId w:val="98"/>
        </w:numPr>
        <w:tabs>
          <w:tab w:val="left" w:pos="0"/>
        </w:tabs>
        <w:spacing w:after="120"/>
        <w:ind w:firstLine="0"/>
        <w:jc w:val="both"/>
      </w:pPr>
    </w:p>
    <w:p w14:paraId="29E69306" w14:textId="77777777" w:rsidR="008E5C64" w:rsidRPr="002A3128" w:rsidRDefault="008E5C64" w:rsidP="00A34E44">
      <w:pPr>
        <w:pStyle w:val="ListParagraph"/>
        <w:tabs>
          <w:tab w:val="left" w:pos="0"/>
        </w:tabs>
        <w:spacing w:after="120"/>
        <w:jc w:val="both"/>
      </w:pPr>
    </w:p>
    <w:p w14:paraId="27E244B7" w14:textId="0610543B" w:rsidR="00A56B7F" w:rsidRPr="002A3128" w:rsidRDefault="00A56B7F" w:rsidP="00A34E44">
      <w:pPr>
        <w:pStyle w:val="ListParagraph"/>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56B7F" w:rsidRPr="002A3128" w14:paraId="59933CBE" w14:textId="77777777" w:rsidTr="00133978">
        <w:trPr>
          <w:trHeight w:val="285"/>
        </w:trPr>
        <w:tc>
          <w:tcPr>
            <w:tcW w:w="3284" w:type="dxa"/>
            <w:tcBorders>
              <w:top w:val="nil"/>
              <w:left w:val="nil"/>
              <w:bottom w:val="single" w:sz="4" w:space="0" w:color="auto"/>
              <w:right w:val="nil"/>
            </w:tcBorders>
          </w:tcPr>
          <w:p w14:paraId="2E72EE08" w14:textId="77777777" w:rsidR="00A56B7F" w:rsidRPr="002A3128" w:rsidRDefault="00A56B7F" w:rsidP="00A34E44">
            <w:pPr>
              <w:tabs>
                <w:tab w:val="left" w:pos="0"/>
              </w:tabs>
              <w:ind w:right="-1"/>
              <w:rPr>
                <w:color w:val="000000" w:themeColor="text1"/>
              </w:rPr>
            </w:pPr>
          </w:p>
          <w:p w14:paraId="0A2282AD" w14:textId="77777777" w:rsidR="00A56B7F" w:rsidRPr="002A3128" w:rsidRDefault="00A56B7F" w:rsidP="00A34E44">
            <w:pPr>
              <w:tabs>
                <w:tab w:val="left" w:pos="0"/>
              </w:tabs>
              <w:ind w:right="-1"/>
              <w:rPr>
                <w:color w:val="000000" w:themeColor="text1"/>
              </w:rPr>
            </w:pPr>
          </w:p>
        </w:tc>
        <w:tc>
          <w:tcPr>
            <w:tcW w:w="604" w:type="dxa"/>
          </w:tcPr>
          <w:p w14:paraId="68FBCB30" w14:textId="77777777" w:rsidR="00A56B7F" w:rsidRPr="002A3128" w:rsidRDefault="00A56B7F" w:rsidP="00A34E44">
            <w:pPr>
              <w:tabs>
                <w:tab w:val="left" w:pos="0"/>
              </w:tabs>
              <w:ind w:right="-1"/>
              <w:jc w:val="center"/>
              <w:rPr>
                <w:color w:val="000000" w:themeColor="text1"/>
              </w:rPr>
            </w:pPr>
          </w:p>
        </w:tc>
        <w:tc>
          <w:tcPr>
            <w:tcW w:w="1980" w:type="dxa"/>
            <w:tcBorders>
              <w:top w:val="nil"/>
              <w:left w:val="nil"/>
              <w:bottom w:val="single" w:sz="4" w:space="0" w:color="auto"/>
              <w:right w:val="nil"/>
            </w:tcBorders>
          </w:tcPr>
          <w:p w14:paraId="1EAECDF3" w14:textId="77777777" w:rsidR="00A56B7F" w:rsidRPr="002A3128" w:rsidRDefault="00A56B7F" w:rsidP="00A34E44">
            <w:pPr>
              <w:tabs>
                <w:tab w:val="left" w:pos="0"/>
              </w:tabs>
              <w:ind w:right="-1"/>
              <w:jc w:val="center"/>
              <w:rPr>
                <w:color w:val="000000" w:themeColor="text1"/>
              </w:rPr>
            </w:pPr>
          </w:p>
        </w:tc>
        <w:tc>
          <w:tcPr>
            <w:tcW w:w="701" w:type="dxa"/>
          </w:tcPr>
          <w:p w14:paraId="331FB121" w14:textId="77777777" w:rsidR="00A56B7F" w:rsidRPr="002A3128" w:rsidRDefault="00A56B7F" w:rsidP="00A34E44">
            <w:pPr>
              <w:tabs>
                <w:tab w:val="left" w:pos="0"/>
              </w:tabs>
              <w:ind w:right="-1"/>
              <w:jc w:val="center"/>
              <w:rPr>
                <w:color w:val="000000" w:themeColor="text1"/>
              </w:rPr>
            </w:pPr>
          </w:p>
        </w:tc>
        <w:tc>
          <w:tcPr>
            <w:tcW w:w="2611" w:type="dxa"/>
            <w:tcBorders>
              <w:top w:val="nil"/>
              <w:left w:val="nil"/>
              <w:bottom w:val="single" w:sz="4" w:space="0" w:color="auto"/>
              <w:right w:val="nil"/>
            </w:tcBorders>
          </w:tcPr>
          <w:p w14:paraId="61DB0E43" w14:textId="77777777" w:rsidR="00A56B7F" w:rsidRPr="002A3128" w:rsidRDefault="00A56B7F" w:rsidP="00A34E44">
            <w:pPr>
              <w:tabs>
                <w:tab w:val="left" w:pos="0"/>
              </w:tabs>
              <w:ind w:right="-1"/>
              <w:jc w:val="right"/>
              <w:rPr>
                <w:color w:val="000000" w:themeColor="text1"/>
              </w:rPr>
            </w:pPr>
          </w:p>
        </w:tc>
        <w:tc>
          <w:tcPr>
            <w:tcW w:w="648" w:type="dxa"/>
          </w:tcPr>
          <w:p w14:paraId="2BBF00ED" w14:textId="77777777" w:rsidR="00A56B7F" w:rsidRPr="002A3128" w:rsidRDefault="00A56B7F" w:rsidP="00A34E44">
            <w:pPr>
              <w:tabs>
                <w:tab w:val="left" w:pos="0"/>
              </w:tabs>
              <w:ind w:right="-1"/>
              <w:jc w:val="right"/>
              <w:rPr>
                <w:color w:val="000000" w:themeColor="text1"/>
              </w:rPr>
            </w:pPr>
          </w:p>
        </w:tc>
      </w:tr>
      <w:tr w:rsidR="00A56B7F" w:rsidRPr="002A3128" w14:paraId="297FA42F" w14:textId="77777777" w:rsidTr="00133978">
        <w:trPr>
          <w:trHeight w:val="186"/>
        </w:trPr>
        <w:tc>
          <w:tcPr>
            <w:tcW w:w="3284" w:type="dxa"/>
            <w:tcBorders>
              <w:top w:val="single" w:sz="4" w:space="0" w:color="auto"/>
              <w:left w:val="nil"/>
              <w:bottom w:val="nil"/>
              <w:right w:val="nil"/>
            </w:tcBorders>
          </w:tcPr>
          <w:p w14:paraId="008E2B28" w14:textId="77777777" w:rsidR="00A56B7F" w:rsidRPr="002A3128" w:rsidRDefault="00A56B7F" w:rsidP="00A34E44">
            <w:pPr>
              <w:pStyle w:val="Pagrindinistekstas1"/>
              <w:tabs>
                <w:tab w:val="left" w:pos="0"/>
              </w:tabs>
              <w:ind w:firstLine="0"/>
              <w:rPr>
                <w:rFonts w:ascii="Times New Roman" w:hAnsi="Times New Roman"/>
                <w:color w:val="000000" w:themeColor="text1"/>
                <w:position w:val="6"/>
                <w:sz w:val="24"/>
                <w:szCs w:val="24"/>
                <w:vertAlign w:val="superscript"/>
                <w:lang w:val="lt-LT"/>
              </w:rPr>
            </w:pPr>
            <w:r w:rsidRPr="002A3128">
              <w:rPr>
                <w:rFonts w:ascii="Times New Roman" w:hAnsi="Times New Roman"/>
                <w:color w:val="000000" w:themeColor="text1"/>
                <w:position w:val="6"/>
                <w:sz w:val="24"/>
                <w:szCs w:val="24"/>
                <w:vertAlign w:val="superscript"/>
                <w:lang w:val="lt-LT"/>
              </w:rPr>
              <w:t>(Kandidato arba jo įgalioto asmens pareigos)</w:t>
            </w:r>
          </w:p>
        </w:tc>
        <w:tc>
          <w:tcPr>
            <w:tcW w:w="604" w:type="dxa"/>
          </w:tcPr>
          <w:p w14:paraId="691A40BF" w14:textId="77777777" w:rsidR="00A56B7F" w:rsidRPr="002A3128" w:rsidRDefault="00A56B7F" w:rsidP="00A34E44">
            <w:pPr>
              <w:tabs>
                <w:tab w:val="left" w:pos="0"/>
              </w:tabs>
              <w:ind w:right="-1"/>
              <w:jc w:val="center"/>
              <w:rPr>
                <w:color w:val="000000" w:themeColor="text1"/>
                <w:vertAlign w:val="superscript"/>
              </w:rPr>
            </w:pPr>
          </w:p>
        </w:tc>
        <w:tc>
          <w:tcPr>
            <w:tcW w:w="1980" w:type="dxa"/>
            <w:tcBorders>
              <w:top w:val="single" w:sz="4" w:space="0" w:color="auto"/>
              <w:left w:val="nil"/>
              <w:bottom w:val="nil"/>
              <w:right w:val="nil"/>
            </w:tcBorders>
          </w:tcPr>
          <w:p w14:paraId="2F32C777" w14:textId="77777777" w:rsidR="00A56B7F" w:rsidRPr="002A3128" w:rsidRDefault="00A56B7F" w:rsidP="00A34E44">
            <w:pPr>
              <w:tabs>
                <w:tab w:val="left" w:pos="0"/>
              </w:tabs>
              <w:overflowPunct w:val="0"/>
              <w:autoSpaceDE w:val="0"/>
              <w:autoSpaceDN w:val="0"/>
              <w:adjustRightInd w:val="0"/>
              <w:ind w:right="-1"/>
              <w:jc w:val="center"/>
              <w:textAlignment w:val="baseline"/>
              <w:rPr>
                <w:color w:val="000000" w:themeColor="text1"/>
                <w:vertAlign w:val="superscript"/>
              </w:rPr>
            </w:pPr>
            <w:r w:rsidRPr="002A3128">
              <w:rPr>
                <w:color w:val="000000" w:themeColor="text1"/>
                <w:position w:val="6"/>
                <w:vertAlign w:val="superscript"/>
              </w:rPr>
              <w:t>(Parašas)</w:t>
            </w:r>
          </w:p>
        </w:tc>
        <w:tc>
          <w:tcPr>
            <w:tcW w:w="701" w:type="dxa"/>
          </w:tcPr>
          <w:p w14:paraId="4A1AEAA2" w14:textId="77777777" w:rsidR="00A56B7F" w:rsidRPr="002A3128" w:rsidRDefault="00A56B7F" w:rsidP="00A34E44">
            <w:pPr>
              <w:tabs>
                <w:tab w:val="left" w:pos="0"/>
              </w:tabs>
              <w:ind w:right="-1"/>
              <w:jc w:val="center"/>
              <w:rPr>
                <w:color w:val="000000" w:themeColor="text1"/>
                <w:vertAlign w:val="superscript"/>
              </w:rPr>
            </w:pPr>
          </w:p>
        </w:tc>
        <w:tc>
          <w:tcPr>
            <w:tcW w:w="2611" w:type="dxa"/>
            <w:tcBorders>
              <w:top w:val="single" w:sz="4" w:space="0" w:color="auto"/>
              <w:left w:val="nil"/>
              <w:bottom w:val="nil"/>
              <w:right w:val="nil"/>
            </w:tcBorders>
          </w:tcPr>
          <w:p w14:paraId="05A830DB" w14:textId="77777777" w:rsidR="00A56B7F" w:rsidRPr="002A3128" w:rsidRDefault="00A56B7F" w:rsidP="00A34E44">
            <w:pPr>
              <w:tabs>
                <w:tab w:val="left" w:pos="0"/>
              </w:tabs>
              <w:overflowPunct w:val="0"/>
              <w:autoSpaceDE w:val="0"/>
              <w:autoSpaceDN w:val="0"/>
              <w:adjustRightInd w:val="0"/>
              <w:ind w:right="-1"/>
              <w:jc w:val="center"/>
              <w:textAlignment w:val="baseline"/>
              <w:rPr>
                <w:color w:val="000000" w:themeColor="text1"/>
                <w:vertAlign w:val="superscript"/>
              </w:rPr>
            </w:pPr>
            <w:r w:rsidRPr="002A3128">
              <w:rPr>
                <w:color w:val="000000" w:themeColor="text1"/>
                <w:position w:val="6"/>
                <w:vertAlign w:val="superscript"/>
              </w:rPr>
              <w:t>(Vardas ir pavardė)</w:t>
            </w:r>
            <w:r w:rsidRPr="002A3128">
              <w:rPr>
                <w:i/>
                <w:color w:val="000000" w:themeColor="text1"/>
                <w:vertAlign w:val="superscript"/>
              </w:rPr>
              <w:t xml:space="preserve"> </w:t>
            </w:r>
          </w:p>
        </w:tc>
        <w:tc>
          <w:tcPr>
            <w:tcW w:w="648" w:type="dxa"/>
          </w:tcPr>
          <w:p w14:paraId="2066F988" w14:textId="77777777" w:rsidR="00A56B7F" w:rsidRPr="002A3128" w:rsidRDefault="00A56B7F" w:rsidP="00A34E44">
            <w:pPr>
              <w:tabs>
                <w:tab w:val="left" w:pos="0"/>
              </w:tabs>
              <w:ind w:right="-1"/>
              <w:jc w:val="center"/>
              <w:rPr>
                <w:color w:val="000000" w:themeColor="text1"/>
                <w:vertAlign w:val="superscript"/>
              </w:rPr>
            </w:pPr>
          </w:p>
        </w:tc>
      </w:tr>
    </w:tbl>
    <w:p w14:paraId="20CA6762" w14:textId="77777777" w:rsidR="00A56B7F" w:rsidRPr="002A3128" w:rsidRDefault="00A56B7F" w:rsidP="00A34E44">
      <w:pPr>
        <w:tabs>
          <w:tab w:val="left" w:pos="0"/>
        </w:tabs>
        <w:spacing w:after="120" w:line="276" w:lineRule="auto"/>
        <w:jc w:val="both"/>
      </w:pPr>
    </w:p>
    <w:p w14:paraId="0FECD8F2" w14:textId="77777777" w:rsidR="00DE6ACD" w:rsidRPr="002A3128" w:rsidRDefault="00DE6ACD" w:rsidP="00A34E44">
      <w:pPr>
        <w:tabs>
          <w:tab w:val="left" w:pos="0"/>
        </w:tabs>
        <w:spacing w:after="120" w:line="276" w:lineRule="auto"/>
        <w:jc w:val="both"/>
        <w:sectPr w:rsidR="00DE6ACD" w:rsidRPr="002A3128" w:rsidSect="0070471E">
          <w:pgSz w:w="11906" w:h="16838" w:code="9"/>
          <w:pgMar w:top="1418" w:right="1134" w:bottom="1418" w:left="1134" w:header="567" w:footer="567" w:gutter="0"/>
          <w:cols w:space="708"/>
          <w:docGrid w:linePitch="360"/>
        </w:sectPr>
      </w:pPr>
    </w:p>
    <w:p w14:paraId="0F9BB8B6" w14:textId="638D9938" w:rsidR="0023571D" w:rsidRDefault="0023571D" w:rsidP="006C1807">
      <w:pPr>
        <w:pStyle w:val="Title"/>
        <w:numPr>
          <w:ilvl w:val="0"/>
          <w:numId w:val="38"/>
        </w:numPr>
        <w:tabs>
          <w:tab w:val="left" w:pos="0"/>
        </w:tabs>
        <w:ind w:left="8222" w:hanging="425"/>
        <w:rPr>
          <w:sz w:val="24"/>
          <w:szCs w:val="24"/>
        </w:rPr>
      </w:pPr>
      <w:bookmarkStart w:id="172" w:name="_Ref486506449"/>
      <w:bookmarkStart w:id="173" w:name="_Ref293667019"/>
      <w:r>
        <w:rPr>
          <w:sz w:val="24"/>
          <w:szCs w:val="24"/>
        </w:rPr>
        <w:lastRenderedPageBreak/>
        <w:t>Sąlygų priedas</w:t>
      </w:r>
      <w:bookmarkEnd w:id="172"/>
    </w:p>
    <w:p w14:paraId="4A3BDAC0" w14:textId="49465536" w:rsidR="0023571D" w:rsidRDefault="0023571D" w:rsidP="00156756">
      <w:pPr>
        <w:tabs>
          <w:tab w:val="left" w:pos="0"/>
        </w:tabs>
      </w:pPr>
    </w:p>
    <w:p w14:paraId="05325533" w14:textId="77777777" w:rsidR="0023571D" w:rsidRPr="00225574" w:rsidRDefault="0023571D" w:rsidP="00A34E44">
      <w:pPr>
        <w:tabs>
          <w:tab w:val="left" w:pos="0"/>
        </w:tabs>
        <w:jc w:val="center"/>
        <w:rPr>
          <w:b/>
          <w:color w:val="632423" w:themeColor="accent2" w:themeShade="80"/>
        </w:rPr>
      </w:pPr>
      <w:r w:rsidRPr="00225574">
        <w:rPr>
          <w:b/>
          <w:color w:val="632423" w:themeColor="accent2" w:themeShade="80"/>
        </w:rPr>
        <w:t>REIKALAVIMAI TECHNINEI-INŽINERINEI INFORMACIJAI</w:t>
      </w:r>
    </w:p>
    <w:p w14:paraId="76FB40A5" w14:textId="77777777" w:rsidR="0023571D" w:rsidRPr="00225574" w:rsidRDefault="0023571D" w:rsidP="00A34E44">
      <w:pPr>
        <w:tabs>
          <w:tab w:val="left" w:pos="0"/>
        </w:tabs>
        <w:jc w:val="center"/>
      </w:pPr>
    </w:p>
    <w:p w14:paraId="36F73C82" w14:textId="2E475E01" w:rsidR="0023571D" w:rsidRPr="003C19CA" w:rsidRDefault="00BA23E9" w:rsidP="00A34E44">
      <w:pPr>
        <w:tabs>
          <w:tab w:val="left" w:pos="0"/>
        </w:tabs>
      </w:pPr>
      <w:r>
        <w:tab/>
      </w:r>
      <w:r w:rsidRPr="003C19CA">
        <w:t>Žemiau pateikiami rekomendaciniai reikalavimai techninei – inžinerinei in</w:t>
      </w:r>
      <w:r w:rsidR="000557F1" w:rsidRPr="003C19CA">
        <w:t>f</w:t>
      </w:r>
      <w:r w:rsidRPr="003C19CA">
        <w:t>ormacijai</w:t>
      </w:r>
    </w:p>
    <w:p w14:paraId="5B135116" w14:textId="77777777" w:rsidR="00BA23E9" w:rsidRPr="003C19CA" w:rsidRDefault="00BA23E9" w:rsidP="00A34E44">
      <w:pPr>
        <w:tabs>
          <w:tab w:val="left" w:pos="0"/>
        </w:tabs>
      </w:pPr>
    </w:p>
    <w:p w14:paraId="45D9154D" w14:textId="77777777"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 xml:space="preserve">Visą techninę dokumentaciją Kandidatas turi pateikti skaitmeninėje versijoje. Tekstiniai (aprašomieji) dokumentai turi būti suderinti su </w:t>
      </w:r>
      <w:r w:rsidRPr="003C19CA">
        <w:rPr>
          <w:i/>
        </w:rPr>
        <w:t>Microsoft Word</w:t>
      </w:r>
      <w:r w:rsidRPr="003C19CA">
        <w:t xml:space="preserve"> bei </w:t>
      </w:r>
      <w:r w:rsidRPr="003C19CA">
        <w:rPr>
          <w:i/>
        </w:rPr>
        <w:t>Microsoft Exel</w:t>
      </w:r>
      <w:r w:rsidRPr="003C19CA">
        <w:t xml:space="preserve"> (kai reikalaujama) programine įranga, brėžiniai turi būti atidaromi </w:t>
      </w:r>
      <w:r w:rsidRPr="003C19CA">
        <w:rPr>
          <w:i/>
        </w:rPr>
        <w:t>Autocad</w:t>
      </w:r>
      <w:r w:rsidRPr="003C19CA">
        <w:t xml:space="preserve"> programa. Dokumentai papildomai gali būti pateikiami </w:t>
      </w:r>
      <w:r w:rsidRPr="003C19CA">
        <w:rPr>
          <w:i/>
        </w:rPr>
        <w:t>.pdf</w:t>
      </w:r>
      <w:r w:rsidRPr="003C19CA">
        <w:t xml:space="preserve"> formatu.</w:t>
      </w:r>
    </w:p>
    <w:p w14:paraId="34130F27" w14:textId="48F78F36"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Kandidatas, teikdamas</w:t>
      </w:r>
      <w:r w:rsidR="00964F03" w:rsidRPr="003C19CA">
        <w:t xml:space="preserve"> Sprendinį /</w:t>
      </w:r>
      <w:r w:rsidRPr="003C19CA">
        <w:t xml:space="preserve"> Techninį pasiūlymą, statinio, išorinių įrenginių ir elementų, kitų elementų dalių būklės apibūdinimą turi pateikti pagal Specifikacijas. Prie kiekvienos dalies turi būti pateiktas inžinerinius sprendimus, kokybinius bei kiekybinius parametrus pristatantis tekstas.</w:t>
      </w:r>
    </w:p>
    <w:p w14:paraId="5A391F63" w14:textId="55634D75"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Pristatant techninį sprendinį esminį dėmesį reikia skirti ir su</w:t>
      </w:r>
      <w:r w:rsidR="00964F03" w:rsidRPr="003C19CA">
        <w:t xml:space="preserve"> Sprendinio /</w:t>
      </w:r>
      <w:r w:rsidRPr="003C19CA">
        <w:t xml:space="preserve"> Techninio pasiūlymo informacija pateikti:</w:t>
      </w:r>
    </w:p>
    <w:p w14:paraId="5C75F919" w14:textId="7B2041E9"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 xml:space="preserve">Detalų </w:t>
      </w:r>
      <w:r w:rsidR="00BA23E9" w:rsidRPr="003C19CA">
        <w:t>Objek</w:t>
      </w:r>
      <w:r w:rsidR="00964F03" w:rsidRPr="003C19CA">
        <w:t>t</w:t>
      </w:r>
      <w:r w:rsidR="00BA23E9" w:rsidRPr="003C19CA">
        <w:t>o</w:t>
      </w:r>
      <w:r w:rsidRPr="003C19CA">
        <w:t xml:space="preserve"> koncepcijos aprašymą, įvertinant esamą </w:t>
      </w:r>
      <w:r w:rsidR="00BA23E9" w:rsidRPr="003C19CA">
        <w:t>Ž</w:t>
      </w:r>
      <w:r w:rsidRPr="003C19CA">
        <w:t xml:space="preserve">emės sklypo situaciją ir poreikius. </w:t>
      </w:r>
    </w:p>
    <w:p w14:paraId="34E20FA5" w14:textId="77777777" w:rsidR="0023571D" w:rsidRPr="003C19CA" w:rsidRDefault="0023571D" w:rsidP="00A34E44">
      <w:pPr>
        <w:pStyle w:val="ListParagraph"/>
        <w:numPr>
          <w:ilvl w:val="1"/>
          <w:numId w:val="136"/>
        </w:numPr>
        <w:tabs>
          <w:tab w:val="left" w:pos="0"/>
        </w:tabs>
        <w:spacing w:after="120" w:line="276" w:lineRule="auto"/>
        <w:ind w:left="993" w:firstLine="0"/>
        <w:jc w:val="both"/>
      </w:pPr>
      <w:r w:rsidRPr="003C19CA">
        <w:t>Koncepciniai pasiūlymai turi perteikti:</w:t>
      </w:r>
    </w:p>
    <w:p w14:paraId="5F7F056E" w14:textId="1F8D7917"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apimtį;</w:t>
      </w:r>
    </w:p>
    <w:p w14:paraId="27003AA8" w14:textId="116B1B22"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integraciją aplinkoje;</w:t>
      </w:r>
    </w:p>
    <w:p w14:paraId="4ED715DF"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Gretimų pastatų apibudinimą;</w:t>
      </w:r>
    </w:p>
    <w:p w14:paraId="2C6EF9DC" w14:textId="7CC086AC"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saulės judėjimo trajektorijos atžvilgiu;</w:t>
      </w:r>
    </w:p>
    <w:p w14:paraId="38742B57" w14:textId="00FB6A93"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tūrinių sprendinių ryšį su aplinkiniais statiniais;</w:t>
      </w:r>
    </w:p>
    <w:p w14:paraId="5BAF67D8" w14:textId="189743D3"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Preliminarias inžinerinių tinklų pasijungimo vietas </w:t>
      </w:r>
      <w:r w:rsidR="00BA23E9" w:rsidRPr="003C19CA">
        <w:t>Ž</w:t>
      </w:r>
      <w:r w:rsidRPr="003C19CA">
        <w:t>emės sklypo ribose ir, jei numatoma, už jų;</w:t>
      </w:r>
    </w:p>
    <w:p w14:paraId="732FAEFE"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Aplinkinių automobilių stovėjimo vietų analizę ir jų poreikio užtikrinimo sprendimo būdą.</w:t>
      </w:r>
    </w:p>
    <w:p w14:paraId="07594B33" w14:textId="77777777"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Koncepcinių pasiūlymų techninis aprašymas turi perteikti:</w:t>
      </w:r>
    </w:p>
    <w:p w14:paraId="07A6A000" w14:textId="0A779BCA"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koncepcijos esminius principus;</w:t>
      </w:r>
    </w:p>
    <w:p w14:paraId="1E54C385" w14:textId="29A03CEC"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Pagrįstas </w:t>
      </w:r>
      <w:r w:rsidR="00FF6D04" w:rsidRPr="003C19CA">
        <w:t xml:space="preserve">Kandidato </w:t>
      </w:r>
      <w:r w:rsidRPr="003C19CA">
        <w:t xml:space="preserve"> interpretacijas ne pagal Specifikacijas;</w:t>
      </w:r>
    </w:p>
    <w:p w14:paraId="34DD7C8A"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Interjero įrengimo gaires;</w:t>
      </w:r>
    </w:p>
    <w:p w14:paraId="2FFF8EF4"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Įrangos, numatytos Specifikacijose, kokybę.</w:t>
      </w:r>
    </w:p>
    <w:p w14:paraId="7A1BF1CA" w14:textId="5EB60092" w:rsidR="0023571D" w:rsidRPr="003C19CA" w:rsidRDefault="00BA23E9" w:rsidP="00A34E44">
      <w:pPr>
        <w:pStyle w:val="ListParagraph"/>
        <w:numPr>
          <w:ilvl w:val="1"/>
          <w:numId w:val="136"/>
        </w:numPr>
        <w:tabs>
          <w:tab w:val="left" w:pos="0"/>
        </w:tabs>
        <w:spacing w:after="120" w:line="276" w:lineRule="auto"/>
        <w:ind w:left="992" w:firstLine="0"/>
        <w:jc w:val="both"/>
      </w:pPr>
      <w:r w:rsidRPr="003C19CA">
        <w:t>Ž</w:t>
      </w:r>
      <w:r w:rsidR="0023571D" w:rsidRPr="003C19CA">
        <w:t>emės sklypo planas perteikiantis:</w:t>
      </w:r>
    </w:p>
    <w:p w14:paraId="1D17D9B5" w14:textId="082C5BA3"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 </w:t>
      </w:r>
      <w:r w:rsidR="00BA23E9" w:rsidRPr="003C19CA">
        <w:rPr>
          <w:caps/>
          <w:color w:val="000000" w:themeColor="text1"/>
        </w:rPr>
        <w:t>[</w:t>
      </w:r>
      <w:r w:rsidR="00BA23E9" w:rsidRPr="003C19CA">
        <w:rPr>
          <w:i/>
          <w:color w:val="FF0000"/>
        </w:rPr>
        <w:t>nurodyti vietovės, miesto pavadinimą</w:t>
      </w:r>
      <w:r w:rsidR="00BA23E9" w:rsidRPr="003C19CA">
        <w:t xml:space="preserve">] </w:t>
      </w:r>
      <w:r w:rsidRPr="003C19CA">
        <w:t xml:space="preserve">reprezentatyvumą </w:t>
      </w:r>
      <w:r w:rsidR="00BA23E9" w:rsidRPr="003C19CA">
        <w:t>Objekte</w:t>
      </w:r>
      <w:r w:rsidRPr="003C19CA">
        <w:t>;</w:t>
      </w:r>
    </w:p>
    <w:p w14:paraId="3707AA07" w14:textId="28C4329D"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Numatomus esminius pokyčius neišvystytoje teritorijoje ir </w:t>
      </w:r>
      <w:r w:rsidR="00BA23E9" w:rsidRPr="003C19CA">
        <w:t>Objekto</w:t>
      </w:r>
      <w:r w:rsidRPr="003C19CA">
        <w:t xml:space="preserve"> naujumą;</w:t>
      </w:r>
    </w:p>
    <w:p w14:paraId="3C12AE01" w14:textId="09D685EF"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ryšys su gretimomis viešomis erdvėmis.</w:t>
      </w:r>
    </w:p>
    <w:p w14:paraId="33AA1F93" w14:textId="77777777"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Aukštų planai:</w:t>
      </w:r>
    </w:p>
    <w:p w14:paraId="208A219F" w14:textId="05DCCD96"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Principiniai pagrindinių ir pagalbinių patalpų išdėstymai </w:t>
      </w:r>
      <w:r w:rsidR="00BA23E9" w:rsidRPr="003C19CA">
        <w:t>Objekte</w:t>
      </w:r>
      <w:r w:rsidRPr="003C19CA">
        <w:t>;</w:t>
      </w:r>
    </w:p>
    <w:p w14:paraId="6E3894B8" w14:textId="40D04498"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Principinis </w:t>
      </w:r>
      <w:r w:rsidR="00BA23E9" w:rsidRPr="003C19CA">
        <w:t>Objekto</w:t>
      </w:r>
      <w:r w:rsidRPr="003C19CA">
        <w:t xml:space="preserve"> administracinių patalpų išdėstymo planas;</w:t>
      </w:r>
    </w:p>
    <w:p w14:paraId="0BAE4D62"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Principinis viešųjų erdvių išdėstymo planas.</w:t>
      </w:r>
    </w:p>
    <w:p w14:paraId="38DB69DD" w14:textId="77777777"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Darnaus dizaino tipologiją, kuri turi apimti:</w:t>
      </w:r>
    </w:p>
    <w:p w14:paraId="54792524" w14:textId="10E4493A" w:rsidR="0023571D" w:rsidRPr="003C19CA" w:rsidRDefault="00FF6D04" w:rsidP="00A34E44">
      <w:pPr>
        <w:pStyle w:val="ListParagraph"/>
        <w:numPr>
          <w:ilvl w:val="2"/>
          <w:numId w:val="136"/>
        </w:numPr>
        <w:tabs>
          <w:tab w:val="left" w:pos="0"/>
        </w:tabs>
        <w:spacing w:after="120" w:line="276" w:lineRule="auto"/>
        <w:ind w:left="1701" w:firstLine="0"/>
        <w:jc w:val="both"/>
      </w:pPr>
      <w:r w:rsidRPr="003C19CA">
        <w:lastRenderedPageBreak/>
        <w:t xml:space="preserve">Kandidatai </w:t>
      </w:r>
      <w:r w:rsidR="0023571D" w:rsidRPr="003C19CA">
        <w:t xml:space="preserve"> turi pateikti sprendinius, kurie demonstruoja šiuolaikinio projektavimo praktiką ir darnaus vystymo koncepciją, įskaitant visų medžiagų parinkimą, ekonominę naudą ir veiklos efektyvumą;</w:t>
      </w:r>
    </w:p>
    <w:p w14:paraId="4692B875"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Specifikacijas atitinkančių darnaus dizaino sprendinių pagrindimą.</w:t>
      </w:r>
    </w:p>
    <w:p w14:paraId="05BB4D4E" w14:textId="20D9DD8F" w:rsidR="0023571D" w:rsidRPr="003C19CA" w:rsidRDefault="00B83104" w:rsidP="00A34E44">
      <w:pPr>
        <w:pStyle w:val="ListParagraph"/>
        <w:numPr>
          <w:ilvl w:val="1"/>
          <w:numId w:val="136"/>
        </w:numPr>
        <w:tabs>
          <w:tab w:val="left" w:pos="0"/>
          <w:tab w:val="left" w:pos="709"/>
        </w:tabs>
        <w:spacing w:after="120" w:line="276" w:lineRule="auto"/>
        <w:ind w:left="992" w:firstLine="0"/>
        <w:jc w:val="both"/>
      </w:pPr>
      <w:r w:rsidRPr="003C19CA">
        <w:t>Objekto</w:t>
      </w:r>
      <w:r w:rsidR="0023571D" w:rsidRPr="003C19CA">
        <w:t xml:space="preserve"> pagrindinių architektūrinių ir konstrukcinių sprendinių tipologiją, kuri turi apimti:</w:t>
      </w:r>
    </w:p>
    <w:p w14:paraId="7D9152EB"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Konstrukcijų projektavimo / parinkimo pagrindinius principus:</w:t>
      </w:r>
    </w:p>
    <w:p w14:paraId="4B26FA4E"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Būtinųjų ir specialiųjų reikalavimų sąrašą, kuriais bus vadovaujamasi projektavimo metu;</w:t>
      </w:r>
    </w:p>
    <w:p w14:paraId="315D62C5" w14:textId="37960AE5" w:rsidR="0023571D" w:rsidRPr="003C19CA" w:rsidRDefault="00B83104"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aplinkos nuotraukas ir koncepcinius sprendinius.</w:t>
      </w:r>
    </w:p>
    <w:p w14:paraId="66A2F0A3" w14:textId="122CB2F5" w:rsidR="0023571D" w:rsidRPr="003C19CA" w:rsidRDefault="00B83104" w:rsidP="00A34E44">
      <w:pPr>
        <w:pStyle w:val="ListParagraph"/>
        <w:numPr>
          <w:ilvl w:val="1"/>
          <w:numId w:val="136"/>
        </w:numPr>
        <w:tabs>
          <w:tab w:val="left" w:pos="0"/>
        </w:tabs>
        <w:spacing w:after="120" w:line="276" w:lineRule="auto"/>
        <w:ind w:left="992" w:firstLine="0"/>
        <w:jc w:val="both"/>
      </w:pPr>
      <w:r w:rsidRPr="003C19CA">
        <w:t>Objekto</w:t>
      </w:r>
      <w:r w:rsidR="0023571D" w:rsidRPr="003C19CA">
        <w:t xml:space="preserve"> funkcinių – technologinių sprendinių tipologiją, kuri turi apimti:</w:t>
      </w:r>
    </w:p>
    <w:p w14:paraId="13F68B96"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Planuojamos eksploatuoti įrangos ir inžinerinių tinklų sąrašą;</w:t>
      </w:r>
    </w:p>
    <w:p w14:paraId="7455C252" w14:textId="67A07E34"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Apsaugos tipologiją: </w:t>
      </w:r>
      <w:r w:rsidR="00FF6D04" w:rsidRPr="003C19CA">
        <w:t xml:space="preserve">Kandidatas </w:t>
      </w:r>
      <w:r w:rsidRPr="003C19CA">
        <w:t xml:space="preserve"> turi pateikti informaciją, kaip siūlomi sprendiniai yra susiję su keliamais </w:t>
      </w:r>
      <w:r w:rsidR="00B83104" w:rsidRPr="003C19CA">
        <w:t>Objekto</w:t>
      </w:r>
      <w:r w:rsidRPr="003C19CA">
        <w:t xml:space="preserve"> apsaugos ir saugumo reikalavimais. Tai apima, bet neapsiriboja:</w:t>
      </w:r>
    </w:p>
    <w:p w14:paraId="190CB2E9" w14:textId="13167632" w:rsidR="0023571D" w:rsidRPr="003C19CA" w:rsidRDefault="00B83104" w:rsidP="00A34E44">
      <w:pPr>
        <w:pStyle w:val="ListParagraph"/>
        <w:numPr>
          <w:ilvl w:val="0"/>
          <w:numId w:val="137"/>
        </w:numPr>
        <w:tabs>
          <w:tab w:val="left" w:pos="0"/>
        </w:tabs>
        <w:spacing w:after="120" w:line="276" w:lineRule="auto"/>
        <w:ind w:left="2127" w:firstLine="0"/>
        <w:jc w:val="both"/>
      </w:pPr>
      <w:r w:rsidRPr="003C19CA">
        <w:t>Objekto</w:t>
      </w:r>
      <w:r w:rsidR="0023571D" w:rsidRPr="003C19CA">
        <w:t xml:space="preserve"> apsaugą perimetru;</w:t>
      </w:r>
    </w:p>
    <w:p w14:paraId="17385682" w14:textId="77777777"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Personalo apsaugą;</w:t>
      </w:r>
    </w:p>
    <w:p w14:paraId="675B861A" w14:textId="77777777"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Apsaugą nuo vagysčių;</w:t>
      </w:r>
    </w:p>
    <w:p w14:paraId="3D347B39" w14:textId="5FC125D1"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 xml:space="preserve">Apsaugą </w:t>
      </w:r>
      <w:r w:rsidR="00B83104" w:rsidRPr="003C19CA">
        <w:t>Objekto</w:t>
      </w:r>
      <w:r w:rsidRPr="003C19CA">
        <w:t xml:space="preserve"> patalpose.</w:t>
      </w:r>
    </w:p>
    <w:p w14:paraId="21680324" w14:textId="0FD4B1F9"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Mechaninės inžinerinės sistemos sprendinių tipologiją: </w:t>
      </w:r>
      <w:r w:rsidR="00FF6D04" w:rsidRPr="003C19CA">
        <w:t xml:space="preserve">Kandidatas </w:t>
      </w:r>
      <w:r w:rsidRPr="003C19CA">
        <w:t xml:space="preserve"> turi pateikti šildymo, vėdinimo, šaldymo, ventiliacijos ir oro kondicionavimo sistemų sukūrimo ir eksploatavimo pagrindinius principus;</w:t>
      </w:r>
    </w:p>
    <w:p w14:paraId="2E4D2FDB" w14:textId="4AB614D0"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Akustinių reikalavimų tipologiją: </w:t>
      </w:r>
      <w:r w:rsidR="00FF6D04" w:rsidRPr="003C19CA">
        <w:t xml:space="preserve">Kandidatas </w:t>
      </w:r>
      <w:r w:rsidRPr="003C19CA">
        <w:t xml:space="preserve"> turi pateikti pagrindinius planuojamo </w:t>
      </w:r>
      <w:r w:rsidR="00B83104" w:rsidRPr="003C19CA">
        <w:t>Objekto</w:t>
      </w:r>
      <w:r w:rsidRPr="003C19CA">
        <w:t xml:space="preserve"> pageidaujamų akustinių savybių įgyvendinimo metodus;</w:t>
      </w:r>
    </w:p>
    <w:p w14:paraId="6231ABBD" w14:textId="0297DCDB"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Gaisro apsaugos reikalavimų tipologiją: </w:t>
      </w:r>
      <w:r w:rsidR="00FF6D04" w:rsidRPr="003C19CA">
        <w:t xml:space="preserve">Kandidatas </w:t>
      </w:r>
      <w:r w:rsidRPr="003C19CA">
        <w:t xml:space="preserve"> turi pateikti pagrindinius planuojamo </w:t>
      </w:r>
      <w:r w:rsidR="00B83104" w:rsidRPr="003C19CA">
        <w:t>Objekto</w:t>
      </w:r>
      <w:r w:rsidRPr="003C19CA">
        <w:t xml:space="preserve"> apsaugos nuo gaisro sistemos projektavimo principus;</w:t>
      </w:r>
    </w:p>
    <w:p w14:paraId="269660EE" w14:textId="0661FEEE"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Elektrotechnikos projektavimo tipologiją: </w:t>
      </w:r>
      <w:r w:rsidR="00FF6D04" w:rsidRPr="003C19CA">
        <w:t xml:space="preserve">Kandidatas </w:t>
      </w:r>
      <w:r w:rsidRPr="003C19CA">
        <w:t xml:space="preserve"> turi pateikti pagrindinius planuojamo </w:t>
      </w:r>
      <w:r w:rsidR="00B83104" w:rsidRPr="003C19CA">
        <w:t>Objekto</w:t>
      </w:r>
      <w:r w:rsidRPr="003C19CA">
        <w:t xml:space="preserve"> elektros sistemų projektavimo principus;</w:t>
      </w:r>
    </w:p>
    <w:p w14:paraId="72115A2F" w14:textId="09430621"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Kitų specifinių inžinerinių sistemų aprašymą: </w:t>
      </w:r>
      <w:r w:rsidR="00FF6D04" w:rsidRPr="003C19CA">
        <w:t xml:space="preserve">Kandidatas </w:t>
      </w:r>
      <w:r w:rsidRPr="003C19CA">
        <w:t xml:space="preserve"> turi pateikti pagrindinius planuojamo </w:t>
      </w:r>
      <w:r w:rsidR="00B83104" w:rsidRPr="003C19CA">
        <w:t>Objekto</w:t>
      </w:r>
      <w:r w:rsidRPr="003C19CA">
        <w:t xml:space="preserve"> specifinių inžinerinių sistemų projektavimo principus.</w:t>
      </w:r>
    </w:p>
    <w:p w14:paraId="1EBDA11B" w14:textId="47DA2782" w:rsidR="0023571D" w:rsidRPr="003C19CA" w:rsidRDefault="00B83104" w:rsidP="00A34E44">
      <w:pPr>
        <w:pStyle w:val="ListParagraph"/>
        <w:numPr>
          <w:ilvl w:val="1"/>
          <w:numId w:val="136"/>
        </w:numPr>
        <w:tabs>
          <w:tab w:val="left" w:pos="0"/>
        </w:tabs>
        <w:spacing w:after="120" w:line="276" w:lineRule="auto"/>
        <w:ind w:left="993" w:firstLine="0"/>
        <w:jc w:val="both"/>
      </w:pPr>
      <w:r w:rsidRPr="003C19CA">
        <w:t>Objekto</w:t>
      </w:r>
      <w:r w:rsidR="0023571D" w:rsidRPr="003C19CA">
        <w:t xml:space="preserve"> projektavimo ir projekto įgyvendinimo gairių planą: </w:t>
      </w:r>
      <w:r w:rsidR="00FF6D04" w:rsidRPr="003C19CA">
        <w:t xml:space="preserve">Kandidatas </w:t>
      </w:r>
      <w:r w:rsidR="0023571D" w:rsidRPr="003C19CA">
        <w:t xml:space="preserve"> turi pateikti planuojamų naudoti statybos metodų aprašymą bei pateikti statybų trukmės gairių planą.</w:t>
      </w:r>
    </w:p>
    <w:p w14:paraId="6BDA4F2A" w14:textId="77777777" w:rsidR="0023571D" w:rsidRPr="003C19CA" w:rsidRDefault="0023571D" w:rsidP="00A34E44">
      <w:pPr>
        <w:pStyle w:val="ListParagraph"/>
        <w:numPr>
          <w:ilvl w:val="1"/>
          <w:numId w:val="136"/>
        </w:numPr>
        <w:tabs>
          <w:tab w:val="left" w:pos="0"/>
        </w:tabs>
        <w:spacing w:after="120" w:line="276" w:lineRule="auto"/>
        <w:ind w:left="993" w:firstLine="0"/>
        <w:jc w:val="both"/>
      </w:pPr>
      <w:r w:rsidRPr="003C19CA">
        <w:t>Preliminarų eismo srautų vertinimą.</w:t>
      </w:r>
    </w:p>
    <w:p w14:paraId="311BED9A" w14:textId="1FA651EC" w:rsidR="0023571D" w:rsidRPr="003C19CA" w:rsidRDefault="0023571D" w:rsidP="00A34E44">
      <w:pPr>
        <w:pStyle w:val="ListParagraph"/>
        <w:numPr>
          <w:ilvl w:val="0"/>
          <w:numId w:val="136"/>
        </w:numPr>
        <w:tabs>
          <w:tab w:val="left" w:pos="0"/>
        </w:tabs>
        <w:spacing w:after="120" w:line="276" w:lineRule="auto"/>
        <w:ind w:left="425" w:firstLine="0"/>
        <w:jc w:val="both"/>
      </w:pPr>
      <w:r w:rsidRPr="003C19CA">
        <w:t xml:space="preserve">Rengiant bei pristatant </w:t>
      </w:r>
      <w:r w:rsidR="00B83104" w:rsidRPr="003C19CA">
        <w:t>Objekto</w:t>
      </w:r>
      <w:r w:rsidRPr="003C19CA">
        <w:t xml:space="preserve"> inžinerinės infrastruktūros sprendimus, prie </w:t>
      </w:r>
      <w:r w:rsidR="00964F03" w:rsidRPr="003C19CA">
        <w:t xml:space="preserve">Sprendinio / </w:t>
      </w:r>
      <w:r w:rsidRPr="003C19CA">
        <w:t xml:space="preserve">Pasiūlymo turi būti pateiktos užpildytos </w:t>
      </w:r>
      <w:r w:rsidR="00964F03" w:rsidRPr="003C19CA">
        <w:t xml:space="preserve">šio Sąlygų priedo 1 priedėlyje pateiktos </w:t>
      </w:r>
      <w:r w:rsidRPr="003C19CA">
        <w:t>formos</w:t>
      </w:r>
      <w:r w:rsidR="00964F03" w:rsidRPr="003C19CA">
        <w:t>.</w:t>
      </w:r>
      <w:r w:rsidRPr="003C19CA">
        <w:t xml:space="preserve"> </w:t>
      </w:r>
    </w:p>
    <w:p w14:paraId="177703CA" w14:textId="67057E5E" w:rsidR="0023571D" w:rsidRPr="003C19CA" w:rsidRDefault="0023571D" w:rsidP="00A34E44">
      <w:pPr>
        <w:pStyle w:val="ListParagraph"/>
        <w:numPr>
          <w:ilvl w:val="0"/>
          <w:numId w:val="136"/>
        </w:numPr>
        <w:tabs>
          <w:tab w:val="left" w:pos="0"/>
        </w:tabs>
        <w:spacing w:after="120" w:line="276" w:lineRule="auto"/>
        <w:ind w:left="425" w:firstLine="0"/>
        <w:jc w:val="both"/>
      </w:pPr>
      <w:r w:rsidRPr="003C19CA">
        <w:t xml:space="preserve">Rengiant ir pristatant </w:t>
      </w:r>
      <w:r w:rsidR="00964F03" w:rsidRPr="003C19CA">
        <w:t>Objekto</w:t>
      </w:r>
      <w:r w:rsidRPr="003C19CA">
        <w:t xml:space="preserve"> inžinerinės infrastruktūros sprendimus, prie </w:t>
      </w:r>
      <w:r w:rsidR="00964F03" w:rsidRPr="003C19CA">
        <w:t xml:space="preserve">Sprendinio / </w:t>
      </w:r>
      <w:r w:rsidRPr="003C19CA">
        <w:t xml:space="preserve">Pasiūlymo turi būti pateikti energijos vartojimo </w:t>
      </w:r>
      <w:r w:rsidR="00964F03" w:rsidRPr="003C19CA">
        <w:t>Objekte</w:t>
      </w:r>
      <w:r w:rsidRPr="003C19CA">
        <w:t xml:space="preserve"> suminiai ir sąlyginiai rodikliai pagal </w:t>
      </w:r>
      <w:r w:rsidR="00964F03" w:rsidRPr="003C19CA">
        <w:t xml:space="preserve">šio </w:t>
      </w:r>
      <w:r w:rsidRPr="003C19CA">
        <w:t xml:space="preserve">Sąlygų priedo 2 priedėlį. </w:t>
      </w:r>
    </w:p>
    <w:p w14:paraId="3C5D16DD" w14:textId="7C8D5CE0" w:rsidR="008A2056" w:rsidRPr="003C19CA" w:rsidRDefault="008A2056" w:rsidP="00156756">
      <w:pPr>
        <w:tabs>
          <w:tab w:val="left" w:pos="0"/>
        </w:tabs>
        <w:spacing w:after="120" w:line="276" w:lineRule="auto"/>
        <w:jc w:val="both"/>
      </w:pPr>
    </w:p>
    <w:p w14:paraId="5630E6A6" w14:textId="364EC4CA" w:rsidR="008A2056" w:rsidRDefault="008A2056" w:rsidP="00A34E44">
      <w:pPr>
        <w:tabs>
          <w:tab w:val="left" w:pos="0"/>
        </w:tabs>
        <w:rPr>
          <w:sz w:val="22"/>
          <w:szCs w:val="22"/>
        </w:rPr>
      </w:pPr>
      <w:r>
        <w:rPr>
          <w:sz w:val="22"/>
          <w:szCs w:val="22"/>
        </w:rPr>
        <w:br w:type="page"/>
      </w:r>
    </w:p>
    <w:p w14:paraId="06E05BFE" w14:textId="2CA75F3C" w:rsidR="008A2056" w:rsidRPr="003C19CA" w:rsidRDefault="008A2056" w:rsidP="00156756">
      <w:pPr>
        <w:tabs>
          <w:tab w:val="left" w:pos="0"/>
        </w:tabs>
        <w:spacing w:after="120" w:line="276" w:lineRule="auto"/>
        <w:jc w:val="right"/>
      </w:pPr>
      <w:r w:rsidRPr="003C19CA">
        <w:lastRenderedPageBreak/>
        <w:t>14 Sąlygų priedo 1 priedėlis</w:t>
      </w:r>
    </w:p>
    <w:p w14:paraId="2A67093C" w14:textId="41DB8896" w:rsidR="008A2056" w:rsidRPr="003C19CA" w:rsidRDefault="008A2056" w:rsidP="00156756">
      <w:pPr>
        <w:tabs>
          <w:tab w:val="left" w:pos="0"/>
        </w:tabs>
        <w:spacing w:after="120" w:line="276" w:lineRule="auto"/>
        <w:jc w:val="both"/>
      </w:pPr>
    </w:p>
    <w:p w14:paraId="1C9853A9" w14:textId="1656BBE6" w:rsidR="008A2056" w:rsidRPr="003C19CA" w:rsidRDefault="008A2056" w:rsidP="00A34E44">
      <w:pPr>
        <w:tabs>
          <w:tab w:val="left" w:pos="0"/>
        </w:tabs>
        <w:spacing w:after="120" w:line="276" w:lineRule="auto"/>
      </w:pPr>
      <w:r w:rsidRPr="003C19CA">
        <w:t xml:space="preserve">Kartu su </w:t>
      </w:r>
      <w:r w:rsidR="00964F03" w:rsidRPr="003C19CA">
        <w:t xml:space="preserve">Sprendiniu / </w:t>
      </w:r>
      <w:r w:rsidRPr="003C19CA">
        <w:t xml:space="preserve">Pasiūlymu </w:t>
      </w:r>
      <w:r w:rsidR="00FF6D04" w:rsidRPr="003C19CA">
        <w:t xml:space="preserve">Kandidatas </w:t>
      </w:r>
      <w:r w:rsidRPr="003C19CA">
        <w:t xml:space="preserve"> turi pateikti užpildytą Sąlygų </w:t>
      </w:r>
      <w:r w:rsidR="00964F03" w:rsidRPr="003C19CA">
        <w:t xml:space="preserve"> </w:t>
      </w:r>
      <w:r w:rsidR="00964F03" w:rsidRPr="003C19CA">
        <w:fldChar w:fldCharType="begin"/>
      </w:r>
      <w:r w:rsidR="00964F03" w:rsidRPr="003C19CA">
        <w:instrText xml:space="preserve"> REF _Ref486506449 \r \h </w:instrText>
      </w:r>
      <w:r w:rsidR="003C19CA">
        <w:instrText xml:space="preserve"> \* MERGEFORMAT </w:instrText>
      </w:r>
      <w:r w:rsidR="00964F03" w:rsidRPr="003C19CA">
        <w:fldChar w:fldCharType="separate"/>
      </w:r>
      <w:r w:rsidR="00EA601F">
        <w:t>14</w:t>
      </w:r>
      <w:r w:rsidR="00964F03" w:rsidRPr="003C19CA">
        <w:fldChar w:fldCharType="end"/>
      </w:r>
      <w:r w:rsidRPr="003C19CA">
        <w:t xml:space="preserve"> priedo 1 priedėlio formą, kurios reikalavimai pateikti </w:t>
      </w:r>
      <w:r w:rsidRPr="003C19CA">
        <w:rPr>
          <w:i/>
        </w:rPr>
        <w:t>Microsoft Exel</w:t>
      </w:r>
      <w:r w:rsidRPr="003C19CA">
        <w:t xml:space="preserve"> formatu atskiru dokumentu.</w:t>
      </w:r>
    </w:p>
    <w:p w14:paraId="1E13C121" w14:textId="6EE52CAE" w:rsidR="008A2056" w:rsidRDefault="008A2056" w:rsidP="00156756">
      <w:pPr>
        <w:tabs>
          <w:tab w:val="left" w:pos="0"/>
        </w:tabs>
        <w:spacing w:after="120" w:line="276" w:lineRule="auto"/>
        <w:jc w:val="both"/>
        <w:rPr>
          <w:sz w:val="22"/>
          <w:szCs w:val="22"/>
        </w:rPr>
      </w:pPr>
    </w:p>
    <w:p w14:paraId="68EFF197" w14:textId="5486B97D" w:rsidR="008A2056" w:rsidRDefault="008A2056" w:rsidP="00A34E44">
      <w:pPr>
        <w:tabs>
          <w:tab w:val="left" w:pos="0"/>
        </w:tabs>
        <w:rPr>
          <w:sz w:val="22"/>
          <w:szCs w:val="22"/>
        </w:rPr>
      </w:pPr>
      <w:r>
        <w:rPr>
          <w:sz w:val="22"/>
          <w:szCs w:val="22"/>
        </w:rPr>
        <w:br w:type="page"/>
      </w:r>
    </w:p>
    <w:p w14:paraId="4F86DCAE" w14:textId="3757C8AF" w:rsidR="008A2056" w:rsidRPr="003C19CA" w:rsidRDefault="008A2056" w:rsidP="00156756">
      <w:pPr>
        <w:tabs>
          <w:tab w:val="left" w:pos="0"/>
        </w:tabs>
        <w:spacing w:after="120" w:line="276" w:lineRule="auto"/>
        <w:jc w:val="right"/>
      </w:pPr>
      <w:r w:rsidRPr="003C19CA">
        <w:lastRenderedPageBreak/>
        <w:t>14 Sąlygų priedo 2 priedėlis</w:t>
      </w:r>
    </w:p>
    <w:p w14:paraId="16824F7A" w14:textId="77777777" w:rsidR="008A2056" w:rsidRPr="003C19CA" w:rsidRDefault="008A2056" w:rsidP="00156756">
      <w:pPr>
        <w:tabs>
          <w:tab w:val="left" w:pos="0"/>
        </w:tabs>
        <w:spacing w:after="120" w:line="276" w:lineRule="auto"/>
        <w:jc w:val="both"/>
      </w:pPr>
    </w:p>
    <w:p w14:paraId="7316B5C2" w14:textId="77777777" w:rsidR="008A2056" w:rsidRPr="003C19CA" w:rsidRDefault="008A2056" w:rsidP="00A34E44">
      <w:pPr>
        <w:tabs>
          <w:tab w:val="left" w:pos="0"/>
        </w:tabs>
        <w:jc w:val="center"/>
        <w:rPr>
          <w:b/>
          <w:color w:val="943634" w:themeColor="accent2" w:themeShade="BF"/>
        </w:rPr>
      </w:pPr>
      <w:r w:rsidRPr="003C19CA">
        <w:rPr>
          <w:b/>
          <w:color w:val="943634" w:themeColor="accent2" w:themeShade="BF"/>
        </w:rPr>
        <w:t>ENERGIJOS VARTOJIMO RODIKLIAI</w:t>
      </w:r>
    </w:p>
    <w:p w14:paraId="4947B9C1" w14:textId="77777777" w:rsidR="008A2056" w:rsidRPr="003C19CA" w:rsidRDefault="008A2056" w:rsidP="00A34E44">
      <w:pPr>
        <w:tabs>
          <w:tab w:val="left" w:pos="0"/>
        </w:tabs>
        <w:rPr>
          <w:color w:val="000000" w:themeColor="text1"/>
        </w:rPr>
      </w:pPr>
    </w:p>
    <w:p w14:paraId="5FADF8B4" w14:textId="1B1B5316" w:rsidR="008A2056" w:rsidRPr="003C19CA" w:rsidRDefault="008A2056" w:rsidP="00A34E44">
      <w:pPr>
        <w:pStyle w:val="1lygis"/>
        <w:tabs>
          <w:tab w:val="left" w:pos="0"/>
        </w:tabs>
        <w:spacing w:before="0" w:after="120" w:line="276" w:lineRule="auto"/>
        <w:rPr>
          <w:b w:val="0"/>
          <w:caps w:val="0"/>
          <w:color w:val="000000" w:themeColor="text1"/>
        </w:rPr>
      </w:pPr>
      <w:r w:rsidRPr="003C19CA">
        <w:rPr>
          <w:b w:val="0"/>
          <w:caps w:val="0"/>
          <w:color w:val="000000" w:themeColor="text1"/>
        </w:rPr>
        <w:t xml:space="preserve">Dalyvis siūlo tokius  </w:t>
      </w:r>
      <w:r w:rsidR="00964F03" w:rsidRPr="003C19CA">
        <w:rPr>
          <w:b w:val="0"/>
          <w:caps w:val="0"/>
          <w:color w:val="000000" w:themeColor="text1"/>
        </w:rPr>
        <w:t xml:space="preserve">Objekto </w:t>
      </w:r>
      <w:r w:rsidRPr="003C19CA">
        <w:rPr>
          <w:b w:val="0"/>
          <w:caps w:val="0"/>
          <w:color w:val="000000" w:themeColor="text1"/>
        </w:rPr>
        <w:t>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8A2056" w:rsidRPr="003C19CA" w14:paraId="20991939" w14:textId="77777777" w:rsidTr="005D4A43">
        <w:trPr>
          <w:trHeight w:val="265"/>
        </w:trPr>
        <w:tc>
          <w:tcPr>
            <w:tcW w:w="1121" w:type="dxa"/>
            <w:shd w:val="clear" w:color="auto" w:fill="FFFFFF" w:themeFill="background1"/>
            <w:noWrap/>
            <w:vAlign w:val="center"/>
            <w:hideMark/>
          </w:tcPr>
          <w:p w14:paraId="302AF832" w14:textId="77777777" w:rsidR="008A2056" w:rsidRPr="003C19CA" w:rsidRDefault="008A2056" w:rsidP="00A34E44">
            <w:pPr>
              <w:tabs>
                <w:tab w:val="left" w:pos="0"/>
              </w:tabs>
              <w:spacing w:after="120" w:line="276" w:lineRule="auto"/>
              <w:jc w:val="center"/>
              <w:rPr>
                <w:lang w:eastAsia="lt-LT"/>
              </w:rPr>
            </w:pPr>
          </w:p>
        </w:tc>
        <w:tc>
          <w:tcPr>
            <w:tcW w:w="2929" w:type="dxa"/>
            <w:shd w:val="clear" w:color="auto" w:fill="FFFFFF" w:themeFill="background1"/>
            <w:vAlign w:val="center"/>
            <w:hideMark/>
          </w:tcPr>
          <w:p w14:paraId="7B8051BB" w14:textId="77777777" w:rsidR="008A2056" w:rsidRPr="003C19CA" w:rsidRDefault="008A2056" w:rsidP="00A34E44">
            <w:pPr>
              <w:tabs>
                <w:tab w:val="left" w:pos="0"/>
              </w:tabs>
              <w:spacing w:after="120" w:line="276" w:lineRule="auto"/>
              <w:jc w:val="center"/>
              <w:rPr>
                <w:b/>
                <w:lang w:eastAsia="lt-LT"/>
              </w:rPr>
            </w:pPr>
            <w:r w:rsidRPr="003C19CA">
              <w:rPr>
                <w:b/>
                <w:lang w:eastAsia="lt-LT"/>
              </w:rPr>
              <w:t>Vartojimo kintamieji prie 100 proc. apkrovimo</w:t>
            </w:r>
          </w:p>
        </w:tc>
        <w:tc>
          <w:tcPr>
            <w:tcW w:w="1899" w:type="dxa"/>
            <w:shd w:val="clear" w:color="auto" w:fill="FFFFFF" w:themeFill="background1"/>
            <w:vAlign w:val="center"/>
            <w:hideMark/>
          </w:tcPr>
          <w:p w14:paraId="04CC5C49" w14:textId="77777777" w:rsidR="008A2056" w:rsidRPr="003C19CA" w:rsidRDefault="008A2056" w:rsidP="00A34E44">
            <w:pPr>
              <w:tabs>
                <w:tab w:val="left" w:pos="0"/>
              </w:tabs>
              <w:spacing w:after="120" w:line="276" w:lineRule="auto"/>
              <w:jc w:val="center"/>
              <w:rPr>
                <w:b/>
                <w:lang w:eastAsia="lt-LT"/>
              </w:rPr>
            </w:pPr>
            <w:r w:rsidRPr="003C19CA">
              <w:rPr>
                <w:b/>
                <w:lang w:eastAsia="lt-LT"/>
              </w:rPr>
              <w:t>Metinės vertės</w:t>
            </w:r>
          </w:p>
        </w:tc>
        <w:tc>
          <w:tcPr>
            <w:tcW w:w="1701" w:type="dxa"/>
            <w:shd w:val="clear" w:color="auto" w:fill="FFFFFF" w:themeFill="background1"/>
            <w:vAlign w:val="center"/>
          </w:tcPr>
          <w:p w14:paraId="2EFD1EFB" w14:textId="77777777" w:rsidR="008A2056" w:rsidRPr="003C19CA" w:rsidRDefault="008A2056" w:rsidP="00A34E44">
            <w:pPr>
              <w:tabs>
                <w:tab w:val="left" w:pos="0"/>
              </w:tabs>
              <w:spacing w:after="120" w:line="276" w:lineRule="auto"/>
              <w:jc w:val="center"/>
              <w:rPr>
                <w:b/>
                <w:lang w:eastAsia="lt-LT"/>
              </w:rPr>
            </w:pPr>
            <w:r w:rsidRPr="003C19CA">
              <w:rPr>
                <w:b/>
                <w:lang w:eastAsia="lt-LT"/>
              </w:rPr>
              <w:t>Suminės vertės</w:t>
            </w:r>
          </w:p>
        </w:tc>
        <w:tc>
          <w:tcPr>
            <w:tcW w:w="1984" w:type="dxa"/>
            <w:shd w:val="clear" w:color="auto" w:fill="FFFFFF" w:themeFill="background1"/>
            <w:vAlign w:val="center"/>
            <w:hideMark/>
          </w:tcPr>
          <w:p w14:paraId="3F9A6172" w14:textId="77777777" w:rsidR="008A2056" w:rsidRPr="003C19CA" w:rsidRDefault="008A2056" w:rsidP="00A34E44">
            <w:pPr>
              <w:tabs>
                <w:tab w:val="left" w:pos="0"/>
              </w:tabs>
              <w:spacing w:after="120" w:line="276" w:lineRule="auto"/>
              <w:jc w:val="center"/>
              <w:rPr>
                <w:b/>
                <w:lang w:eastAsia="lt-LT"/>
              </w:rPr>
            </w:pPr>
            <w:r w:rsidRPr="003C19CA">
              <w:rPr>
                <w:b/>
                <w:lang w:eastAsia="lt-LT"/>
              </w:rPr>
              <w:t>Matavimo vienetai</w:t>
            </w:r>
          </w:p>
        </w:tc>
      </w:tr>
      <w:tr w:rsidR="008A2056" w:rsidRPr="003C19CA" w14:paraId="79EB835C" w14:textId="77777777" w:rsidTr="005D4A43">
        <w:trPr>
          <w:trHeight w:val="265"/>
        </w:trPr>
        <w:tc>
          <w:tcPr>
            <w:tcW w:w="1121" w:type="dxa"/>
            <w:vMerge w:val="restart"/>
            <w:shd w:val="clear" w:color="auto" w:fill="FFFFFF" w:themeFill="background1"/>
            <w:noWrap/>
            <w:vAlign w:val="center"/>
            <w:hideMark/>
          </w:tcPr>
          <w:p w14:paraId="2C696C23" w14:textId="77777777" w:rsidR="008A2056" w:rsidRPr="003C19CA" w:rsidRDefault="008A2056" w:rsidP="00A34E44">
            <w:pPr>
              <w:tabs>
                <w:tab w:val="left" w:pos="0"/>
              </w:tabs>
              <w:spacing w:after="120" w:line="276" w:lineRule="auto"/>
              <w:rPr>
                <w:b/>
                <w:lang w:eastAsia="lt-LT"/>
              </w:rPr>
            </w:pPr>
            <w:r w:rsidRPr="003C19CA">
              <w:rPr>
                <w:b/>
                <w:lang w:eastAsia="lt-LT"/>
              </w:rPr>
              <w:t>Šildymas</w:t>
            </w:r>
          </w:p>
        </w:tc>
        <w:tc>
          <w:tcPr>
            <w:tcW w:w="2929" w:type="dxa"/>
            <w:shd w:val="clear" w:color="auto" w:fill="FFFFFF" w:themeFill="background1"/>
            <w:vAlign w:val="center"/>
            <w:hideMark/>
          </w:tcPr>
          <w:p w14:paraId="636638AE" w14:textId="77777777" w:rsidR="008A2056" w:rsidRPr="003C19CA" w:rsidRDefault="008A2056" w:rsidP="00A34E44">
            <w:pPr>
              <w:tabs>
                <w:tab w:val="left" w:pos="0"/>
              </w:tabs>
              <w:spacing w:after="120" w:line="276" w:lineRule="auto"/>
              <w:rPr>
                <w:lang w:eastAsia="lt-LT"/>
              </w:rPr>
            </w:pPr>
            <w:r w:rsidRPr="003C19CA">
              <w:rPr>
                <w:lang w:eastAsia="lt-LT"/>
              </w:rPr>
              <w:t>Šildomas paviršius (grindų plotas)</w:t>
            </w:r>
          </w:p>
        </w:tc>
        <w:tc>
          <w:tcPr>
            <w:tcW w:w="1899" w:type="dxa"/>
            <w:shd w:val="clear" w:color="auto" w:fill="FFFFFF" w:themeFill="background1"/>
            <w:vAlign w:val="center"/>
          </w:tcPr>
          <w:p w14:paraId="63994D5D"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0B39E70B"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476146F2" w14:textId="77777777" w:rsidR="008A2056" w:rsidRPr="003C19CA" w:rsidRDefault="008A2056" w:rsidP="00A34E44">
            <w:pPr>
              <w:tabs>
                <w:tab w:val="left" w:pos="0"/>
              </w:tabs>
              <w:spacing w:after="120" w:line="276" w:lineRule="auto"/>
              <w:rPr>
                <w:lang w:eastAsia="lt-LT"/>
              </w:rPr>
            </w:pPr>
            <w:r w:rsidRPr="003C19CA">
              <w:rPr>
                <w:lang w:eastAsia="lt-LT"/>
              </w:rPr>
              <w:t>m²</w:t>
            </w:r>
          </w:p>
        </w:tc>
      </w:tr>
      <w:tr w:rsidR="008A2056" w:rsidRPr="003C19CA" w14:paraId="10D31B89" w14:textId="77777777" w:rsidTr="005D4A43">
        <w:trPr>
          <w:trHeight w:val="265"/>
        </w:trPr>
        <w:tc>
          <w:tcPr>
            <w:tcW w:w="1121" w:type="dxa"/>
            <w:vMerge/>
            <w:shd w:val="clear" w:color="auto" w:fill="FFFFFF" w:themeFill="background1"/>
            <w:vAlign w:val="center"/>
            <w:hideMark/>
          </w:tcPr>
          <w:p w14:paraId="5B1B4B45"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412370CE" w14:textId="77777777" w:rsidR="008A2056" w:rsidRPr="003C19CA" w:rsidRDefault="008A2056" w:rsidP="00A34E44">
            <w:pPr>
              <w:tabs>
                <w:tab w:val="left" w:pos="0"/>
              </w:tabs>
              <w:spacing w:after="120" w:line="276" w:lineRule="auto"/>
              <w:rPr>
                <w:lang w:eastAsia="lt-LT"/>
              </w:rPr>
            </w:pPr>
            <w:r w:rsidRPr="003C19CA">
              <w:rPr>
                <w:lang w:eastAsia="lt-LT"/>
              </w:rPr>
              <w:t>Šildymo dienolaipsniai</w:t>
            </w:r>
          </w:p>
        </w:tc>
        <w:tc>
          <w:tcPr>
            <w:tcW w:w="1899" w:type="dxa"/>
            <w:shd w:val="clear" w:color="auto" w:fill="FFFFFF" w:themeFill="background1"/>
            <w:vAlign w:val="center"/>
          </w:tcPr>
          <w:p w14:paraId="07AB6768"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55AAA8B8"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0F176D91" w14:textId="77777777" w:rsidR="008A2056" w:rsidRPr="003C19CA" w:rsidRDefault="008A2056" w:rsidP="00A34E44">
            <w:pPr>
              <w:tabs>
                <w:tab w:val="left" w:pos="0"/>
              </w:tabs>
              <w:spacing w:after="120" w:line="276" w:lineRule="auto"/>
              <w:rPr>
                <w:lang w:eastAsia="lt-LT"/>
              </w:rPr>
            </w:pPr>
            <w:r w:rsidRPr="003C19CA">
              <w:rPr>
                <w:lang w:eastAsia="lt-LT"/>
              </w:rPr>
              <w:t>dienolaipsniai</w:t>
            </w:r>
          </w:p>
        </w:tc>
      </w:tr>
      <w:tr w:rsidR="008A2056" w:rsidRPr="003C19CA" w14:paraId="578D9537" w14:textId="77777777" w:rsidTr="005D4A43">
        <w:trPr>
          <w:trHeight w:val="265"/>
        </w:trPr>
        <w:tc>
          <w:tcPr>
            <w:tcW w:w="1121" w:type="dxa"/>
            <w:vMerge/>
            <w:shd w:val="clear" w:color="auto" w:fill="FFFFFF" w:themeFill="background1"/>
            <w:vAlign w:val="center"/>
            <w:hideMark/>
          </w:tcPr>
          <w:p w14:paraId="0DD411AB"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1BB677C2" w14:textId="77777777" w:rsidR="008A2056" w:rsidRPr="003C19CA" w:rsidRDefault="008A2056" w:rsidP="00A34E44">
            <w:pPr>
              <w:tabs>
                <w:tab w:val="left" w:pos="0"/>
              </w:tabs>
              <w:spacing w:after="120" w:line="276" w:lineRule="auto"/>
              <w:rPr>
                <w:lang w:eastAsia="lt-LT"/>
              </w:rPr>
            </w:pPr>
            <w:r w:rsidRPr="003C19CA">
              <w:rPr>
                <w:lang w:eastAsia="lt-LT"/>
              </w:rPr>
              <w:t>Šildymo laikotarpis</w:t>
            </w:r>
          </w:p>
        </w:tc>
        <w:tc>
          <w:tcPr>
            <w:tcW w:w="1899" w:type="dxa"/>
            <w:shd w:val="clear" w:color="auto" w:fill="FFFFFF" w:themeFill="background1"/>
            <w:vAlign w:val="center"/>
            <w:hideMark/>
          </w:tcPr>
          <w:p w14:paraId="421D0E84" w14:textId="77777777" w:rsidR="008A2056" w:rsidRPr="003C19CA" w:rsidRDefault="008A2056" w:rsidP="00A34E44">
            <w:pPr>
              <w:tabs>
                <w:tab w:val="left" w:pos="0"/>
              </w:tabs>
              <w:spacing w:after="120" w:line="276" w:lineRule="auto"/>
              <w:rPr>
                <w:lang w:eastAsia="lt-LT"/>
              </w:rPr>
            </w:pPr>
            <w:r w:rsidRPr="003C19CA">
              <w:rPr>
                <w:lang w:eastAsia="lt-LT"/>
              </w:rPr>
              <w:t>225</w:t>
            </w:r>
          </w:p>
        </w:tc>
        <w:tc>
          <w:tcPr>
            <w:tcW w:w="1701" w:type="dxa"/>
            <w:shd w:val="clear" w:color="auto" w:fill="FFFFFF" w:themeFill="background1"/>
            <w:vAlign w:val="center"/>
          </w:tcPr>
          <w:p w14:paraId="6FC2AAE7" w14:textId="77777777" w:rsidR="008A2056" w:rsidRPr="003C19CA" w:rsidRDefault="008A2056" w:rsidP="00A34E44">
            <w:pPr>
              <w:tabs>
                <w:tab w:val="left" w:pos="0"/>
              </w:tabs>
              <w:spacing w:after="120" w:line="276" w:lineRule="auto"/>
              <w:rPr>
                <w:lang w:eastAsia="lt-LT"/>
              </w:rPr>
            </w:pPr>
            <w:r w:rsidRPr="003C19CA">
              <w:rPr>
                <w:lang w:eastAsia="lt-LT"/>
              </w:rPr>
              <w:t>2700</w:t>
            </w:r>
          </w:p>
        </w:tc>
        <w:tc>
          <w:tcPr>
            <w:tcW w:w="1984" w:type="dxa"/>
            <w:shd w:val="clear" w:color="auto" w:fill="FFFFFF" w:themeFill="background1"/>
            <w:vAlign w:val="center"/>
            <w:hideMark/>
          </w:tcPr>
          <w:p w14:paraId="1A234EAA" w14:textId="77777777" w:rsidR="008A2056" w:rsidRPr="003C19CA" w:rsidRDefault="008A2056" w:rsidP="00A34E44">
            <w:pPr>
              <w:tabs>
                <w:tab w:val="left" w:pos="0"/>
              </w:tabs>
              <w:spacing w:after="120" w:line="276" w:lineRule="auto"/>
              <w:rPr>
                <w:lang w:eastAsia="lt-LT"/>
              </w:rPr>
            </w:pPr>
            <w:r w:rsidRPr="003C19CA">
              <w:rPr>
                <w:lang w:eastAsia="lt-LT"/>
              </w:rPr>
              <w:t>dienos</w:t>
            </w:r>
          </w:p>
        </w:tc>
      </w:tr>
      <w:tr w:rsidR="008A2056" w:rsidRPr="003C19CA" w14:paraId="18320E61" w14:textId="77777777" w:rsidTr="005D4A43">
        <w:trPr>
          <w:trHeight w:val="265"/>
        </w:trPr>
        <w:tc>
          <w:tcPr>
            <w:tcW w:w="1121" w:type="dxa"/>
            <w:vMerge/>
            <w:shd w:val="clear" w:color="auto" w:fill="FFFFFF" w:themeFill="background1"/>
            <w:vAlign w:val="center"/>
            <w:hideMark/>
          </w:tcPr>
          <w:p w14:paraId="6DA2476E"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059B28BF" w14:textId="77777777" w:rsidR="008A2056" w:rsidRPr="003C19CA" w:rsidRDefault="008A2056" w:rsidP="00A34E44">
            <w:pPr>
              <w:tabs>
                <w:tab w:val="left" w:pos="0"/>
              </w:tabs>
              <w:spacing w:after="120" w:line="276" w:lineRule="auto"/>
              <w:rPr>
                <w:lang w:eastAsia="lt-LT"/>
              </w:rPr>
            </w:pPr>
            <w:r w:rsidRPr="003C19CA">
              <w:rPr>
                <w:lang w:eastAsia="lt-LT"/>
              </w:rPr>
              <w:t>Bendros šilumos sąnaudos</w:t>
            </w:r>
          </w:p>
        </w:tc>
        <w:tc>
          <w:tcPr>
            <w:tcW w:w="1899" w:type="dxa"/>
            <w:shd w:val="clear" w:color="auto" w:fill="FFFFFF" w:themeFill="background1"/>
            <w:vAlign w:val="center"/>
          </w:tcPr>
          <w:p w14:paraId="2C76DC83"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66F65F1C"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14ABA6FE"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4D42BCDC" w14:textId="77777777" w:rsidTr="005D4A43">
        <w:trPr>
          <w:trHeight w:val="265"/>
        </w:trPr>
        <w:tc>
          <w:tcPr>
            <w:tcW w:w="1121" w:type="dxa"/>
            <w:shd w:val="clear" w:color="auto" w:fill="FFFFFF" w:themeFill="background1"/>
            <w:noWrap/>
            <w:vAlign w:val="center"/>
            <w:hideMark/>
          </w:tcPr>
          <w:p w14:paraId="535E6A3E" w14:textId="77777777" w:rsidR="008A2056" w:rsidRPr="003C19CA" w:rsidRDefault="008A2056" w:rsidP="00A34E44">
            <w:pPr>
              <w:tabs>
                <w:tab w:val="left" w:pos="0"/>
              </w:tabs>
              <w:spacing w:after="120" w:line="276" w:lineRule="auto"/>
              <w:rPr>
                <w:b/>
                <w:lang w:eastAsia="lt-LT"/>
              </w:rPr>
            </w:pPr>
            <w:r w:rsidRPr="003C19CA">
              <w:rPr>
                <w:b/>
                <w:lang w:eastAsia="lt-LT"/>
              </w:rPr>
              <w:t>Karštas sanitarinis vanduo</w:t>
            </w:r>
          </w:p>
        </w:tc>
        <w:tc>
          <w:tcPr>
            <w:tcW w:w="2929" w:type="dxa"/>
            <w:shd w:val="clear" w:color="auto" w:fill="FFFFFF" w:themeFill="background1"/>
            <w:vAlign w:val="center"/>
            <w:hideMark/>
          </w:tcPr>
          <w:p w14:paraId="681E9F8B" w14:textId="77777777" w:rsidR="008A2056" w:rsidRPr="003C19CA" w:rsidRDefault="008A2056" w:rsidP="00A34E44">
            <w:pPr>
              <w:tabs>
                <w:tab w:val="left" w:pos="0"/>
              </w:tabs>
              <w:spacing w:after="120" w:line="276" w:lineRule="auto"/>
              <w:rPr>
                <w:lang w:eastAsia="lt-LT"/>
              </w:rPr>
            </w:pPr>
            <w:r w:rsidRPr="003C19CA">
              <w:rPr>
                <w:lang w:eastAsia="lt-LT"/>
              </w:rPr>
              <w:t>Bendros karšto sanitarinio vandens sąnaudos</w:t>
            </w:r>
          </w:p>
        </w:tc>
        <w:tc>
          <w:tcPr>
            <w:tcW w:w="1899" w:type="dxa"/>
            <w:shd w:val="clear" w:color="auto" w:fill="FFFFFF" w:themeFill="background1"/>
            <w:vAlign w:val="center"/>
          </w:tcPr>
          <w:p w14:paraId="79DB7B39"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741330D7"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1F45A11E"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0D4B446D" w14:textId="77777777" w:rsidTr="005D4A43">
        <w:trPr>
          <w:trHeight w:val="265"/>
        </w:trPr>
        <w:tc>
          <w:tcPr>
            <w:tcW w:w="1121" w:type="dxa"/>
            <w:vMerge w:val="restart"/>
            <w:shd w:val="clear" w:color="auto" w:fill="FFFFFF" w:themeFill="background1"/>
            <w:noWrap/>
            <w:vAlign w:val="center"/>
            <w:hideMark/>
          </w:tcPr>
          <w:p w14:paraId="14543045" w14:textId="77777777" w:rsidR="008A2056" w:rsidRPr="003C19CA" w:rsidRDefault="008A2056" w:rsidP="00A34E44">
            <w:pPr>
              <w:tabs>
                <w:tab w:val="left" w:pos="0"/>
              </w:tabs>
              <w:spacing w:after="120" w:line="276" w:lineRule="auto"/>
              <w:rPr>
                <w:b/>
                <w:lang w:eastAsia="lt-LT"/>
              </w:rPr>
            </w:pPr>
            <w:r w:rsidRPr="003C19CA">
              <w:rPr>
                <w:b/>
                <w:lang w:eastAsia="lt-LT"/>
              </w:rPr>
              <w:t>Vanduo</w:t>
            </w:r>
          </w:p>
        </w:tc>
        <w:tc>
          <w:tcPr>
            <w:tcW w:w="2929" w:type="dxa"/>
            <w:shd w:val="clear" w:color="auto" w:fill="FFFFFF" w:themeFill="background1"/>
            <w:vAlign w:val="center"/>
            <w:hideMark/>
          </w:tcPr>
          <w:p w14:paraId="7CCC9391" w14:textId="77777777" w:rsidR="008A2056" w:rsidRPr="003C19CA" w:rsidRDefault="008A2056" w:rsidP="00A34E44">
            <w:pPr>
              <w:tabs>
                <w:tab w:val="left" w:pos="0"/>
              </w:tabs>
              <w:spacing w:after="120" w:line="276" w:lineRule="auto"/>
              <w:rPr>
                <w:lang w:eastAsia="lt-LT"/>
              </w:rPr>
            </w:pPr>
            <w:r w:rsidRPr="003C19CA">
              <w:rPr>
                <w:lang w:eastAsia="lt-LT"/>
              </w:rPr>
              <w:t>Geriamasis vanduo sanitariniams tikslams</w:t>
            </w:r>
          </w:p>
        </w:tc>
        <w:tc>
          <w:tcPr>
            <w:tcW w:w="1899" w:type="dxa"/>
            <w:shd w:val="clear" w:color="auto" w:fill="FFFFFF" w:themeFill="background1"/>
            <w:vAlign w:val="center"/>
          </w:tcPr>
          <w:p w14:paraId="4F460CF9"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4D6C8A7E"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5809DC0A"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6CCC1732" w14:textId="77777777" w:rsidTr="005D4A43">
        <w:trPr>
          <w:trHeight w:val="265"/>
        </w:trPr>
        <w:tc>
          <w:tcPr>
            <w:tcW w:w="1121" w:type="dxa"/>
            <w:vMerge/>
            <w:shd w:val="clear" w:color="auto" w:fill="FFFFFF" w:themeFill="background1"/>
            <w:vAlign w:val="center"/>
            <w:hideMark/>
          </w:tcPr>
          <w:p w14:paraId="1B8CC671"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02A5A36A" w14:textId="77777777" w:rsidR="008A2056" w:rsidRPr="003C19CA" w:rsidRDefault="008A2056" w:rsidP="00A34E44">
            <w:pPr>
              <w:tabs>
                <w:tab w:val="left" w:pos="0"/>
              </w:tabs>
              <w:spacing w:after="120" w:line="276" w:lineRule="auto"/>
              <w:rPr>
                <w:lang w:eastAsia="lt-LT"/>
              </w:rPr>
            </w:pPr>
            <w:r w:rsidRPr="003C19CA">
              <w:rPr>
                <w:lang w:eastAsia="lt-LT"/>
              </w:rPr>
              <w:t>Techninė instaliacija</w:t>
            </w:r>
          </w:p>
        </w:tc>
        <w:tc>
          <w:tcPr>
            <w:tcW w:w="1899" w:type="dxa"/>
            <w:shd w:val="clear" w:color="auto" w:fill="FFFFFF" w:themeFill="background1"/>
            <w:vAlign w:val="center"/>
          </w:tcPr>
          <w:p w14:paraId="277ABC20"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2A8FEE52"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6EB69056"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20F56189" w14:textId="77777777" w:rsidTr="005D4A43">
        <w:trPr>
          <w:trHeight w:val="265"/>
        </w:trPr>
        <w:tc>
          <w:tcPr>
            <w:tcW w:w="1121" w:type="dxa"/>
            <w:vMerge/>
            <w:shd w:val="clear" w:color="auto" w:fill="FFFFFF" w:themeFill="background1"/>
            <w:vAlign w:val="center"/>
            <w:hideMark/>
          </w:tcPr>
          <w:p w14:paraId="6CA2BEFD"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3A85EA6B" w14:textId="77777777" w:rsidR="008A2056" w:rsidRPr="003C19CA" w:rsidRDefault="008A2056" w:rsidP="00A34E44">
            <w:pPr>
              <w:tabs>
                <w:tab w:val="left" w:pos="0"/>
              </w:tabs>
              <w:spacing w:after="120" w:line="276" w:lineRule="auto"/>
              <w:rPr>
                <w:lang w:eastAsia="lt-LT"/>
              </w:rPr>
            </w:pPr>
            <w:r w:rsidRPr="003C19CA">
              <w:rPr>
                <w:lang w:eastAsia="lt-LT"/>
              </w:rPr>
              <w:t>Bendros geriamojo vandens sąnaudos</w:t>
            </w:r>
          </w:p>
        </w:tc>
        <w:tc>
          <w:tcPr>
            <w:tcW w:w="1899" w:type="dxa"/>
            <w:shd w:val="clear" w:color="auto" w:fill="FFFFFF" w:themeFill="background1"/>
            <w:vAlign w:val="center"/>
          </w:tcPr>
          <w:p w14:paraId="3E7EE41C"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2501ECD3"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55E72EA5"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3568F703" w14:textId="77777777" w:rsidTr="005D4A43">
        <w:trPr>
          <w:trHeight w:val="265"/>
        </w:trPr>
        <w:tc>
          <w:tcPr>
            <w:tcW w:w="1121" w:type="dxa"/>
            <w:vMerge w:val="restart"/>
            <w:shd w:val="clear" w:color="auto" w:fill="FFFFFF" w:themeFill="background1"/>
            <w:noWrap/>
            <w:vAlign w:val="center"/>
            <w:hideMark/>
          </w:tcPr>
          <w:p w14:paraId="00AB8656" w14:textId="77777777" w:rsidR="008A2056" w:rsidRPr="003C19CA" w:rsidRDefault="008A2056" w:rsidP="00A34E44">
            <w:pPr>
              <w:tabs>
                <w:tab w:val="left" w:pos="0"/>
              </w:tabs>
              <w:spacing w:after="120" w:line="276" w:lineRule="auto"/>
              <w:rPr>
                <w:b/>
                <w:lang w:eastAsia="lt-LT"/>
              </w:rPr>
            </w:pPr>
            <w:r w:rsidRPr="003C19CA">
              <w:rPr>
                <w:b/>
                <w:lang w:eastAsia="lt-LT"/>
              </w:rPr>
              <w:t>Elektra</w:t>
            </w:r>
          </w:p>
        </w:tc>
        <w:tc>
          <w:tcPr>
            <w:tcW w:w="2929" w:type="dxa"/>
            <w:shd w:val="clear" w:color="auto" w:fill="FFFFFF" w:themeFill="background1"/>
            <w:vAlign w:val="center"/>
            <w:hideMark/>
          </w:tcPr>
          <w:p w14:paraId="4F4D423F" w14:textId="77777777" w:rsidR="008A2056" w:rsidRPr="003C19CA" w:rsidRDefault="008A2056" w:rsidP="00A34E44">
            <w:pPr>
              <w:tabs>
                <w:tab w:val="left" w:pos="0"/>
              </w:tabs>
              <w:spacing w:after="120" w:line="276" w:lineRule="auto"/>
              <w:rPr>
                <w:lang w:eastAsia="lt-LT"/>
              </w:rPr>
            </w:pPr>
            <w:r w:rsidRPr="003C19CA">
              <w:rPr>
                <w:lang w:eastAsia="lt-LT"/>
              </w:rPr>
              <w:t>Grindų plotas</w:t>
            </w:r>
          </w:p>
        </w:tc>
        <w:tc>
          <w:tcPr>
            <w:tcW w:w="1899" w:type="dxa"/>
            <w:shd w:val="clear" w:color="auto" w:fill="FFFFFF" w:themeFill="background1"/>
            <w:vAlign w:val="center"/>
          </w:tcPr>
          <w:p w14:paraId="61F33CC8"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4B6FBE6A"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18E8C8B8" w14:textId="77777777" w:rsidR="008A2056" w:rsidRPr="003C19CA" w:rsidRDefault="008A2056" w:rsidP="00A34E44">
            <w:pPr>
              <w:tabs>
                <w:tab w:val="left" w:pos="0"/>
              </w:tabs>
              <w:spacing w:after="120" w:line="276" w:lineRule="auto"/>
              <w:rPr>
                <w:lang w:eastAsia="lt-LT"/>
              </w:rPr>
            </w:pPr>
            <w:r w:rsidRPr="003C19CA">
              <w:rPr>
                <w:lang w:eastAsia="lt-LT"/>
              </w:rPr>
              <w:t>m²</w:t>
            </w:r>
          </w:p>
        </w:tc>
      </w:tr>
      <w:tr w:rsidR="008A2056" w:rsidRPr="003C19CA" w14:paraId="12B6002C" w14:textId="77777777" w:rsidTr="005D4A43">
        <w:trPr>
          <w:trHeight w:val="265"/>
        </w:trPr>
        <w:tc>
          <w:tcPr>
            <w:tcW w:w="1121" w:type="dxa"/>
            <w:vMerge/>
            <w:shd w:val="clear" w:color="auto" w:fill="FFFFFF" w:themeFill="background1"/>
            <w:vAlign w:val="center"/>
            <w:hideMark/>
          </w:tcPr>
          <w:p w14:paraId="16D90276"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1E403093" w14:textId="77777777" w:rsidR="008A2056" w:rsidRPr="003C19CA" w:rsidRDefault="008A2056" w:rsidP="00A34E44">
            <w:pPr>
              <w:tabs>
                <w:tab w:val="left" w:pos="0"/>
              </w:tabs>
              <w:spacing w:after="120" w:line="276" w:lineRule="auto"/>
              <w:rPr>
                <w:lang w:eastAsia="lt-LT"/>
              </w:rPr>
            </w:pPr>
            <w:r w:rsidRPr="003C19CA">
              <w:rPr>
                <w:lang w:eastAsia="lt-LT"/>
              </w:rPr>
              <w:t>Techninių įrenginių elektros sąnaudos (ŠVOK ir kt.)</w:t>
            </w:r>
          </w:p>
        </w:tc>
        <w:tc>
          <w:tcPr>
            <w:tcW w:w="1899" w:type="dxa"/>
            <w:shd w:val="clear" w:color="auto" w:fill="FFFFFF" w:themeFill="background1"/>
            <w:vAlign w:val="center"/>
          </w:tcPr>
          <w:p w14:paraId="1F944ABA"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17037473"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7A972010"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7CAA553C" w14:textId="77777777" w:rsidTr="005D4A43">
        <w:trPr>
          <w:trHeight w:val="265"/>
        </w:trPr>
        <w:tc>
          <w:tcPr>
            <w:tcW w:w="1121" w:type="dxa"/>
            <w:vMerge/>
            <w:shd w:val="clear" w:color="auto" w:fill="FFFFFF" w:themeFill="background1"/>
            <w:vAlign w:val="center"/>
            <w:hideMark/>
          </w:tcPr>
          <w:p w14:paraId="6B316349"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60BAD669" w14:textId="77777777" w:rsidR="008A2056" w:rsidRPr="003C19CA" w:rsidRDefault="008A2056" w:rsidP="00A34E44">
            <w:pPr>
              <w:tabs>
                <w:tab w:val="left" w:pos="0"/>
              </w:tabs>
              <w:spacing w:after="120" w:line="276" w:lineRule="auto"/>
              <w:rPr>
                <w:lang w:eastAsia="lt-LT"/>
              </w:rPr>
            </w:pPr>
            <w:r w:rsidRPr="003C19CA">
              <w:rPr>
                <w:lang w:eastAsia="lt-LT"/>
              </w:rPr>
              <w:t>Apšvietimo įrangos elektros sąnaudos</w:t>
            </w:r>
          </w:p>
        </w:tc>
        <w:tc>
          <w:tcPr>
            <w:tcW w:w="1899" w:type="dxa"/>
            <w:shd w:val="clear" w:color="auto" w:fill="FFFFFF" w:themeFill="background1"/>
            <w:vAlign w:val="center"/>
          </w:tcPr>
          <w:p w14:paraId="7AC073C0"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44258562"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6E7AEB86"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16505754" w14:textId="77777777" w:rsidTr="005D4A43">
        <w:trPr>
          <w:trHeight w:val="265"/>
        </w:trPr>
        <w:tc>
          <w:tcPr>
            <w:tcW w:w="1121" w:type="dxa"/>
            <w:vMerge/>
            <w:shd w:val="clear" w:color="auto" w:fill="FFFFFF" w:themeFill="background1"/>
            <w:vAlign w:val="center"/>
            <w:hideMark/>
          </w:tcPr>
          <w:p w14:paraId="2D94CBD2"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405BF5DB" w14:textId="77777777" w:rsidR="008A2056" w:rsidRPr="003C19CA" w:rsidRDefault="008A2056" w:rsidP="00A34E44">
            <w:pPr>
              <w:tabs>
                <w:tab w:val="left" w:pos="0"/>
              </w:tabs>
              <w:spacing w:after="120" w:line="276" w:lineRule="auto"/>
              <w:rPr>
                <w:lang w:eastAsia="lt-LT"/>
              </w:rPr>
            </w:pPr>
            <w:r w:rsidRPr="003C19CA">
              <w:rPr>
                <w:lang w:eastAsia="lt-LT"/>
              </w:rPr>
              <w:t>Įrangos elektros sąnaudos (kompiuteriai ir kt.)</w:t>
            </w:r>
          </w:p>
        </w:tc>
        <w:tc>
          <w:tcPr>
            <w:tcW w:w="1899" w:type="dxa"/>
            <w:shd w:val="clear" w:color="auto" w:fill="FFFFFF" w:themeFill="background1"/>
            <w:vAlign w:val="center"/>
          </w:tcPr>
          <w:p w14:paraId="22F39FBD"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7743CC94"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7F0C4F6F"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62EAC2EE" w14:textId="77777777" w:rsidTr="005D4A43">
        <w:trPr>
          <w:trHeight w:val="265"/>
        </w:trPr>
        <w:tc>
          <w:tcPr>
            <w:tcW w:w="1121" w:type="dxa"/>
            <w:vMerge/>
            <w:shd w:val="clear" w:color="auto" w:fill="FFFFFF" w:themeFill="background1"/>
            <w:vAlign w:val="center"/>
            <w:hideMark/>
          </w:tcPr>
          <w:p w14:paraId="2332EAB0"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73622C1D" w14:textId="77777777" w:rsidR="008A2056" w:rsidRPr="003C19CA" w:rsidRDefault="008A2056" w:rsidP="00A34E44">
            <w:pPr>
              <w:tabs>
                <w:tab w:val="left" w:pos="0"/>
              </w:tabs>
              <w:spacing w:after="120" w:line="276" w:lineRule="auto"/>
              <w:rPr>
                <w:lang w:eastAsia="lt-LT"/>
              </w:rPr>
            </w:pPr>
            <w:r w:rsidRPr="003C19CA">
              <w:rPr>
                <w:lang w:eastAsia="lt-LT"/>
              </w:rPr>
              <w:t>Bendros elektros sąnaudos</w:t>
            </w:r>
          </w:p>
        </w:tc>
        <w:tc>
          <w:tcPr>
            <w:tcW w:w="1899" w:type="dxa"/>
            <w:shd w:val="clear" w:color="auto" w:fill="FFFFFF" w:themeFill="background1"/>
            <w:vAlign w:val="center"/>
          </w:tcPr>
          <w:p w14:paraId="18434DFF"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6913F40B"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3D8643FB"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bl>
    <w:p w14:paraId="634520FD" w14:textId="77777777" w:rsidR="008A2056" w:rsidRPr="003C19CA" w:rsidRDefault="008A2056" w:rsidP="00A34E44">
      <w:pPr>
        <w:pStyle w:val="1lygis"/>
        <w:tabs>
          <w:tab w:val="left" w:pos="0"/>
        </w:tabs>
        <w:spacing w:before="0" w:after="120" w:line="276" w:lineRule="auto"/>
        <w:rPr>
          <w:b w:val="0"/>
          <w:caps w:val="0"/>
          <w:color w:val="000000" w:themeColor="text1"/>
        </w:rPr>
      </w:pPr>
    </w:p>
    <w:p w14:paraId="6E0F85C4" w14:textId="33BC78D4" w:rsidR="008A2056" w:rsidRPr="003C19CA" w:rsidRDefault="00964F03" w:rsidP="00A34E44">
      <w:pPr>
        <w:pStyle w:val="1lygis"/>
        <w:tabs>
          <w:tab w:val="left" w:pos="0"/>
        </w:tabs>
        <w:spacing w:before="0" w:after="120" w:line="276" w:lineRule="auto"/>
        <w:rPr>
          <w:b w:val="0"/>
          <w:caps w:val="0"/>
          <w:color w:val="000000" w:themeColor="text1"/>
        </w:rPr>
      </w:pPr>
      <w:r w:rsidRPr="003C19CA">
        <w:rPr>
          <w:b w:val="0"/>
          <w:caps w:val="0"/>
          <w:color w:val="000000" w:themeColor="text1"/>
        </w:rPr>
        <w:t xml:space="preserve"> Objekto e</w:t>
      </w:r>
      <w:r w:rsidR="008A2056" w:rsidRPr="003C19CA">
        <w:rPr>
          <w:b w:val="0"/>
          <w:caps w:val="0"/>
          <w:color w:val="000000" w:themeColor="text1"/>
        </w:rPr>
        <w:t xml:space="preserve">nergijos vartojimo suminiai ir sąlyginiai rodikliai turi būti apskaičiuoti naudojant norminius klimatologinius duomenis, pateiktus RSN 156-94 „Statybinė klimatologija“. Skaičiavimuose naudojami </w:t>
      </w:r>
      <w:r w:rsidRPr="003C19CA">
        <w:rPr>
          <w:b w:val="0"/>
          <w:caps w:val="0"/>
          <w:color w:val="FF0000"/>
        </w:rPr>
        <w:t>[</w:t>
      </w:r>
      <w:r w:rsidRPr="003C19CA">
        <w:rPr>
          <w:b w:val="0"/>
          <w:i/>
          <w:caps w:val="0"/>
          <w:color w:val="FF0000"/>
        </w:rPr>
        <w:t xml:space="preserve">nurodyti kokių stočių duomenis būtina naudoti, pvz.: </w:t>
      </w:r>
      <w:r w:rsidRPr="003C19CA">
        <w:rPr>
          <w:b w:val="0"/>
          <w:caps w:val="0"/>
          <w:color w:val="FF0000"/>
        </w:rPr>
        <w:t>17-ios Panevėžio ,,Panevėžio CAMS“]</w:t>
      </w:r>
      <w:r w:rsidR="008A2056" w:rsidRPr="003C19CA">
        <w:rPr>
          <w:b w:val="0"/>
          <w:caps w:val="0"/>
          <w:color w:val="FF0000"/>
        </w:rPr>
        <w:t xml:space="preserve"> </w:t>
      </w:r>
      <w:r w:rsidR="008A2056" w:rsidRPr="003C19CA">
        <w:rPr>
          <w:b w:val="0"/>
          <w:caps w:val="0"/>
          <w:color w:val="000000" w:themeColor="text1"/>
        </w:rPr>
        <w:t>stočių duomenys. Duomenų santrauka pateikta 1-oje ir 2-oje lentelėse:</w:t>
      </w:r>
    </w:p>
    <w:p w14:paraId="648B93B5" w14:textId="77777777" w:rsidR="008A2056" w:rsidRPr="003C19CA" w:rsidRDefault="008A2056" w:rsidP="00A34E44">
      <w:pPr>
        <w:pStyle w:val="1lygis"/>
        <w:tabs>
          <w:tab w:val="left" w:pos="0"/>
        </w:tabs>
        <w:spacing w:before="0" w:after="120" w:line="276" w:lineRule="auto"/>
        <w:rPr>
          <w:b w:val="0"/>
          <w:caps w:val="0"/>
          <w:color w:val="000000" w:themeColor="text1"/>
        </w:rPr>
      </w:pPr>
    </w:p>
    <w:p w14:paraId="59AE68FC" w14:textId="77777777" w:rsidR="008A2056" w:rsidRPr="003C19CA" w:rsidRDefault="008A2056" w:rsidP="00A34E44">
      <w:pPr>
        <w:tabs>
          <w:tab w:val="left" w:pos="0"/>
        </w:tabs>
        <w:spacing w:after="120" w:line="276" w:lineRule="auto"/>
        <w:rPr>
          <w:b/>
          <w:bCs/>
        </w:rPr>
      </w:pPr>
      <w:r w:rsidRPr="003C19CA">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8A2056" w:rsidRPr="003C19CA" w14:paraId="446213E3" w14:textId="77777777" w:rsidTr="005D4A43">
        <w:tc>
          <w:tcPr>
            <w:tcW w:w="1980" w:type="dxa"/>
            <w:vMerge w:val="restart"/>
            <w:shd w:val="clear" w:color="auto" w:fill="D99594" w:themeFill="accent2" w:themeFillTint="99"/>
            <w:vAlign w:val="center"/>
          </w:tcPr>
          <w:p w14:paraId="12FE6A69"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lastRenderedPageBreak/>
              <w:t>Stotis</w:t>
            </w:r>
          </w:p>
        </w:tc>
        <w:tc>
          <w:tcPr>
            <w:tcW w:w="2230" w:type="dxa"/>
            <w:gridSpan w:val="2"/>
            <w:shd w:val="clear" w:color="auto" w:fill="D99594" w:themeFill="accent2" w:themeFillTint="99"/>
            <w:vAlign w:val="center"/>
          </w:tcPr>
          <w:p w14:paraId="4544EFF9"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Pereigos data</w:t>
            </w:r>
          </w:p>
        </w:tc>
        <w:tc>
          <w:tcPr>
            <w:tcW w:w="1739" w:type="dxa"/>
            <w:vMerge w:val="restart"/>
            <w:shd w:val="clear" w:color="auto" w:fill="D99594" w:themeFill="accent2" w:themeFillTint="99"/>
            <w:vAlign w:val="center"/>
          </w:tcPr>
          <w:p w14:paraId="00B6F548"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Trukmė paromis</w:t>
            </w:r>
          </w:p>
        </w:tc>
        <w:tc>
          <w:tcPr>
            <w:tcW w:w="1569" w:type="dxa"/>
            <w:vMerge w:val="restart"/>
            <w:shd w:val="clear" w:color="auto" w:fill="D99594" w:themeFill="accent2" w:themeFillTint="99"/>
            <w:vAlign w:val="center"/>
          </w:tcPr>
          <w:p w14:paraId="05EC8C1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 xml:space="preserve">Vid. temperatūra, </w:t>
            </w:r>
            <w:r w:rsidRPr="003C19CA">
              <w:rPr>
                <w:b/>
                <w:bCs/>
                <w:color w:val="FFFFFF" w:themeColor="background1"/>
                <w:vertAlign w:val="superscript"/>
              </w:rPr>
              <w:t>o</w:t>
            </w:r>
            <w:r w:rsidRPr="003C19CA">
              <w:rPr>
                <w:b/>
                <w:bCs/>
                <w:color w:val="FFFFFF" w:themeColor="background1"/>
              </w:rPr>
              <w:t>C</w:t>
            </w:r>
          </w:p>
        </w:tc>
        <w:tc>
          <w:tcPr>
            <w:tcW w:w="2116" w:type="dxa"/>
            <w:vMerge w:val="restart"/>
            <w:shd w:val="clear" w:color="auto" w:fill="D99594" w:themeFill="accent2" w:themeFillTint="99"/>
            <w:vAlign w:val="center"/>
          </w:tcPr>
          <w:p w14:paraId="5EC8473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Dienolaipsniai</w:t>
            </w:r>
          </w:p>
        </w:tc>
      </w:tr>
      <w:tr w:rsidR="008A2056" w:rsidRPr="003C19CA" w14:paraId="36B7E774" w14:textId="77777777" w:rsidTr="005D4A43">
        <w:tc>
          <w:tcPr>
            <w:tcW w:w="1980" w:type="dxa"/>
            <w:vMerge/>
          </w:tcPr>
          <w:p w14:paraId="01A1B772" w14:textId="77777777" w:rsidR="008A2056" w:rsidRPr="003C19CA" w:rsidRDefault="008A2056" w:rsidP="00A34E44">
            <w:pPr>
              <w:tabs>
                <w:tab w:val="left" w:pos="0"/>
              </w:tabs>
              <w:spacing w:after="120" w:line="276" w:lineRule="auto"/>
              <w:rPr>
                <w:bCs/>
              </w:rPr>
            </w:pPr>
          </w:p>
        </w:tc>
        <w:tc>
          <w:tcPr>
            <w:tcW w:w="1134" w:type="dxa"/>
            <w:shd w:val="clear" w:color="auto" w:fill="D99594" w:themeFill="accent2" w:themeFillTint="99"/>
          </w:tcPr>
          <w:p w14:paraId="34074AE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rudenį</w:t>
            </w:r>
          </w:p>
        </w:tc>
        <w:tc>
          <w:tcPr>
            <w:tcW w:w="1096" w:type="dxa"/>
            <w:shd w:val="clear" w:color="auto" w:fill="D99594" w:themeFill="accent2" w:themeFillTint="99"/>
          </w:tcPr>
          <w:p w14:paraId="16D28759"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pavasarį</w:t>
            </w:r>
          </w:p>
        </w:tc>
        <w:tc>
          <w:tcPr>
            <w:tcW w:w="1739" w:type="dxa"/>
            <w:vMerge/>
          </w:tcPr>
          <w:p w14:paraId="259F1C1D" w14:textId="77777777" w:rsidR="008A2056" w:rsidRPr="003C19CA" w:rsidRDefault="008A2056" w:rsidP="00A34E44">
            <w:pPr>
              <w:tabs>
                <w:tab w:val="left" w:pos="0"/>
              </w:tabs>
              <w:spacing w:after="120" w:line="276" w:lineRule="auto"/>
              <w:rPr>
                <w:bCs/>
              </w:rPr>
            </w:pPr>
          </w:p>
        </w:tc>
        <w:tc>
          <w:tcPr>
            <w:tcW w:w="1569" w:type="dxa"/>
            <w:vMerge/>
          </w:tcPr>
          <w:p w14:paraId="64065E43" w14:textId="77777777" w:rsidR="008A2056" w:rsidRPr="003C19CA" w:rsidRDefault="008A2056" w:rsidP="00A34E44">
            <w:pPr>
              <w:tabs>
                <w:tab w:val="left" w:pos="0"/>
              </w:tabs>
              <w:spacing w:after="120" w:line="276" w:lineRule="auto"/>
              <w:rPr>
                <w:bCs/>
              </w:rPr>
            </w:pPr>
          </w:p>
        </w:tc>
        <w:tc>
          <w:tcPr>
            <w:tcW w:w="2116" w:type="dxa"/>
            <w:vMerge/>
          </w:tcPr>
          <w:p w14:paraId="635B0ABD" w14:textId="77777777" w:rsidR="008A2056" w:rsidRPr="003C19CA" w:rsidRDefault="008A2056" w:rsidP="00A34E44">
            <w:pPr>
              <w:tabs>
                <w:tab w:val="left" w:pos="0"/>
              </w:tabs>
              <w:spacing w:after="120" w:line="276" w:lineRule="auto"/>
              <w:rPr>
                <w:bCs/>
              </w:rPr>
            </w:pPr>
          </w:p>
        </w:tc>
      </w:tr>
      <w:tr w:rsidR="008A2056" w:rsidRPr="003C19CA" w14:paraId="1FDBD37F" w14:textId="77777777" w:rsidTr="002D35CC">
        <w:tc>
          <w:tcPr>
            <w:tcW w:w="1980" w:type="dxa"/>
            <w:shd w:val="clear" w:color="auto" w:fill="F2DBDB" w:themeFill="accent2" w:themeFillTint="33"/>
            <w:hideMark/>
          </w:tcPr>
          <w:p w14:paraId="6E497A01" w14:textId="60742B04" w:rsidR="008A2056" w:rsidRPr="003C19CA" w:rsidRDefault="008A2056" w:rsidP="00A34E44">
            <w:pPr>
              <w:tabs>
                <w:tab w:val="left" w:pos="0"/>
              </w:tabs>
              <w:spacing w:after="120" w:line="276" w:lineRule="auto"/>
              <w:rPr>
                <w:b/>
                <w:lang w:eastAsia="lt-LT"/>
              </w:rPr>
            </w:pPr>
          </w:p>
          <w:p w14:paraId="48370B1B" w14:textId="135FD5EE" w:rsidR="00964F03" w:rsidRPr="003C19CA" w:rsidRDefault="00964F03" w:rsidP="00A34E44">
            <w:pPr>
              <w:tabs>
                <w:tab w:val="left" w:pos="0"/>
              </w:tabs>
              <w:spacing w:after="120" w:line="276" w:lineRule="auto"/>
              <w:rPr>
                <w:b/>
                <w:color w:val="FF0000"/>
                <w:lang w:eastAsia="lt-LT"/>
              </w:rPr>
            </w:pPr>
            <w:r w:rsidRPr="003C19CA">
              <w:rPr>
                <w:b/>
                <w:color w:val="FF0000"/>
                <w:lang w:eastAsia="lt-LT"/>
              </w:rPr>
              <w:t>[</w:t>
            </w:r>
            <w:r w:rsidRPr="003C19CA">
              <w:rPr>
                <w:b/>
                <w:i/>
                <w:color w:val="FF0000"/>
                <w:lang w:eastAsia="lt-LT"/>
              </w:rPr>
              <w:t>nurodyti stoties pavadinimą</w:t>
            </w:r>
            <w:r w:rsidRPr="003C19CA">
              <w:rPr>
                <w:b/>
                <w:color w:val="FF0000"/>
                <w:lang w:eastAsia="lt-LT"/>
              </w:rPr>
              <w:t>]</w:t>
            </w:r>
          </w:p>
        </w:tc>
        <w:tc>
          <w:tcPr>
            <w:tcW w:w="1134" w:type="dxa"/>
          </w:tcPr>
          <w:p w14:paraId="02B1ECF8" w14:textId="63A315A9" w:rsidR="008A2056" w:rsidRPr="003C19CA" w:rsidRDefault="008A2056" w:rsidP="00A34E44">
            <w:pPr>
              <w:tabs>
                <w:tab w:val="left" w:pos="0"/>
              </w:tabs>
              <w:spacing w:after="120" w:line="276" w:lineRule="auto"/>
              <w:jc w:val="center"/>
              <w:rPr>
                <w:lang w:eastAsia="lt-LT"/>
              </w:rPr>
            </w:pPr>
          </w:p>
        </w:tc>
        <w:tc>
          <w:tcPr>
            <w:tcW w:w="1096" w:type="dxa"/>
          </w:tcPr>
          <w:p w14:paraId="7EDC979E" w14:textId="0282F31A" w:rsidR="008A2056" w:rsidRPr="003C19CA" w:rsidRDefault="008A2056" w:rsidP="00A34E44">
            <w:pPr>
              <w:tabs>
                <w:tab w:val="left" w:pos="0"/>
              </w:tabs>
              <w:spacing w:after="120" w:line="276" w:lineRule="auto"/>
              <w:jc w:val="center"/>
              <w:rPr>
                <w:lang w:eastAsia="lt-LT"/>
              </w:rPr>
            </w:pPr>
          </w:p>
        </w:tc>
        <w:tc>
          <w:tcPr>
            <w:tcW w:w="1739" w:type="dxa"/>
          </w:tcPr>
          <w:p w14:paraId="6FB18B13" w14:textId="74B4E5D6" w:rsidR="008A2056" w:rsidRPr="003C19CA" w:rsidRDefault="008A2056" w:rsidP="00A34E44">
            <w:pPr>
              <w:tabs>
                <w:tab w:val="left" w:pos="0"/>
              </w:tabs>
              <w:spacing w:after="120" w:line="276" w:lineRule="auto"/>
              <w:jc w:val="center"/>
              <w:rPr>
                <w:lang w:eastAsia="lt-LT"/>
              </w:rPr>
            </w:pPr>
          </w:p>
        </w:tc>
        <w:tc>
          <w:tcPr>
            <w:tcW w:w="1569" w:type="dxa"/>
          </w:tcPr>
          <w:p w14:paraId="0931406E" w14:textId="5AE24831" w:rsidR="008A2056" w:rsidRPr="003C19CA" w:rsidRDefault="008A2056" w:rsidP="00A34E44">
            <w:pPr>
              <w:tabs>
                <w:tab w:val="left" w:pos="0"/>
              </w:tabs>
              <w:spacing w:after="120" w:line="276" w:lineRule="auto"/>
              <w:jc w:val="center"/>
              <w:rPr>
                <w:lang w:eastAsia="lt-LT"/>
              </w:rPr>
            </w:pPr>
          </w:p>
        </w:tc>
        <w:tc>
          <w:tcPr>
            <w:tcW w:w="2116" w:type="dxa"/>
          </w:tcPr>
          <w:p w14:paraId="41817E6C" w14:textId="35F85D89" w:rsidR="008A2056" w:rsidRPr="003C19CA" w:rsidRDefault="008A2056" w:rsidP="00A34E44">
            <w:pPr>
              <w:tabs>
                <w:tab w:val="left" w:pos="0"/>
              </w:tabs>
              <w:spacing w:after="120" w:line="276" w:lineRule="auto"/>
              <w:jc w:val="center"/>
              <w:rPr>
                <w:lang w:eastAsia="lt-LT"/>
              </w:rPr>
            </w:pPr>
          </w:p>
        </w:tc>
      </w:tr>
    </w:tbl>
    <w:p w14:paraId="1474FA08" w14:textId="77777777" w:rsidR="008A2056" w:rsidRPr="003C19CA" w:rsidRDefault="008A2056" w:rsidP="00A34E44">
      <w:pPr>
        <w:tabs>
          <w:tab w:val="left" w:pos="0"/>
        </w:tabs>
        <w:spacing w:after="120" w:line="276" w:lineRule="auto"/>
        <w:rPr>
          <w:b/>
          <w:bCs/>
        </w:rPr>
      </w:pPr>
    </w:p>
    <w:p w14:paraId="66A8C6FE" w14:textId="77777777" w:rsidR="008A2056" w:rsidRPr="003C19CA" w:rsidRDefault="008A2056" w:rsidP="00A34E44">
      <w:pPr>
        <w:tabs>
          <w:tab w:val="left" w:pos="0"/>
        </w:tabs>
        <w:spacing w:after="120" w:line="276" w:lineRule="auto"/>
        <w:rPr>
          <w:b/>
          <w:bCs/>
        </w:rPr>
      </w:pPr>
      <w:r w:rsidRPr="003C19CA">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8A2056" w:rsidRPr="003C19CA" w14:paraId="3B6C7D0E" w14:textId="77777777" w:rsidTr="005D4A43">
        <w:tc>
          <w:tcPr>
            <w:tcW w:w="1980" w:type="dxa"/>
            <w:vMerge w:val="restart"/>
            <w:shd w:val="clear" w:color="auto" w:fill="D99594" w:themeFill="accent2" w:themeFillTint="99"/>
            <w:vAlign w:val="center"/>
          </w:tcPr>
          <w:p w14:paraId="73E6E00D"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Stotis</w:t>
            </w:r>
          </w:p>
        </w:tc>
        <w:tc>
          <w:tcPr>
            <w:tcW w:w="7654" w:type="dxa"/>
            <w:gridSpan w:val="12"/>
            <w:shd w:val="clear" w:color="auto" w:fill="D99594" w:themeFill="accent2" w:themeFillTint="99"/>
            <w:vAlign w:val="center"/>
          </w:tcPr>
          <w:p w14:paraId="7B2E547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Mėnuo</w:t>
            </w:r>
          </w:p>
        </w:tc>
      </w:tr>
      <w:tr w:rsidR="008A2056" w:rsidRPr="003C19CA" w14:paraId="30435BAE" w14:textId="77777777" w:rsidTr="005D4A43">
        <w:tc>
          <w:tcPr>
            <w:tcW w:w="1980" w:type="dxa"/>
            <w:vMerge/>
            <w:shd w:val="clear" w:color="auto" w:fill="D99594" w:themeFill="accent2" w:themeFillTint="99"/>
            <w:vAlign w:val="center"/>
          </w:tcPr>
          <w:p w14:paraId="4C0651BC" w14:textId="77777777" w:rsidR="008A2056" w:rsidRPr="003C19CA" w:rsidRDefault="008A2056" w:rsidP="00A34E44">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297A765C"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01</w:t>
            </w:r>
          </w:p>
        </w:tc>
        <w:tc>
          <w:tcPr>
            <w:tcW w:w="638" w:type="dxa"/>
            <w:shd w:val="clear" w:color="auto" w:fill="D99594" w:themeFill="accent2" w:themeFillTint="99"/>
            <w:vAlign w:val="center"/>
          </w:tcPr>
          <w:p w14:paraId="5A1B71D3"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02</w:t>
            </w:r>
          </w:p>
        </w:tc>
        <w:tc>
          <w:tcPr>
            <w:tcW w:w="638" w:type="dxa"/>
            <w:shd w:val="clear" w:color="auto" w:fill="D99594" w:themeFill="accent2" w:themeFillTint="99"/>
            <w:vAlign w:val="center"/>
          </w:tcPr>
          <w:p w14:paraId="69EA93A7"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03</w:t>
            </w:r>
          </w:p>
        </w:tc>
        <w:tc>
          <w:tcPr>
            <w:tcW w:w="638" w:type="dxa"/>
            <w:shd w:val="clear" w:color="auto" w:fill="D99594" w:themeFill="accent2" w:themeFillTint="99"/>
            <w:vAlign w:val="center"/>
          </w:tcPr>
          <w:p w14:paraId="672F4C00"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04</w:t>
            </w:r>
          </w:p>
        </w:tc>
        <w:tc>
          <w:tcPr>
            <w:tcW w:w="638" w:type="dxa"/>
            <w:shd w:val="clear" w:color="auto" w:fill="D99594" w:themeFill="accent2" w:themeFillTint="99"/>
            <w:vAlign w:val="center"/>
          </w:tcPr>
          <w:p w14:paraId="1C839024"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05</w:t>
            </w:r>
          </w:p>
        </w:tc>
        <w:tc>
          <w:tcPr>
            <w:tcW w:w="638" w:type="dxa"/>
            <w:shd w:val="clear" w:color="auto" w:fill="D99594" w:themeFill="accent2" w:themeFillTint="99"/>
            <w:vAlign w:val="center"/>
          </w:tcPr>
          <w:p w14:paraId="7E3D7D61"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06</w:t>
            </w:r>
          </w:p>
        </w:tc>
        <w:tc>
          <w:tcPr>
            <w:tcW w:w="637" w:type="dxa"/>
            <w:shd w:val="clear" w:color="auto" w:fill="D99594" w:themeFill="accent2" w:themeFillTint="99"/>
            <w:vAlign w:val="center"/>
          </w:tcPr>
          <w:p w14:paraId="17FFFD4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07</w:t>
            </w:r>
          </w:p>
        </w:tc>
        <w:tc>
          <w:tcPr>
            <w:tcW w:w="638" w:type="dxa"/>
            <w:shd w:val="clear" w:color="auto" w:fill="D99594" w:themeFill="accent2" w:themeFillTint="99"/>
            <w:vAlign w:val="center"/>
          </w:tcPr>
          <w:p w14:paraId="52A577F8"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08</w:t>
            </w:r>
          </w:p>
        </w:tc>
        <w:tc>
          <w:tcPr>
            <w:tcW w:w="638" w:type="dxa"/>
            <w:shd w:val="clear" w:color="auto" w:fill="D99594" w:themeFill="accent2" w:themeFillTint="99"/>
            <w:vAlign w:val="center"/>
          </w:tcPr>
          <w:p w14:paraId="30F84EBE"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09</w:t>
            </w:r>
          </w:p>
        </w:tc>
        <w:tc>
          <w:tcPr>
            <w:tcW w:w="638" w:type="dxa"/>
            <w:shd w:val="clear" w:color="auto" w:fill="D99594" w:themeFill="accent2" w:themeFillTint="99"/>
            <w:vAlign w:val="center"/>
          </w:tcPr>
          <w:p w14:paraId="40F1AD35"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10</w:t>
            </w:r>
          </w:p>
        </w:tc>
        <w:tc>
          <w:tcPr>
            <w:tcW w:w="638" w:type="dxa"/>
            <w:shd w:val="clear" w:color="auto" w:fill="D99594" w:themeFill="accent2" w:themeFillTint="99"/>
            <w:vAlign w:val="center"/>
          </w:tcPr>
          <w:p w14:paraId="128EB076"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11</w:t>
            </w:r>
          </w:p>
        </w:tc>
        <w:tc>
          <w:tcPr>
            <w:tcW w:w="638" w:type="dxa"/>
            <w:shd w:val="clear" w:color="auto" w:fill="D99594" w:themeFill="accent2" w:themeFillTint="99"/>
            <w:vAlign w:val="center"/>
          </w:tcPr>
          <w:p w14:paraId="0714490E"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12</w:t>
            </w:r>
          </w:p>
        </w:tc>
      </w:tr>
      <w:tr w:rsidR="008A2056" w:rsidRPr="003C19CA" w14:paraId="17CF111C" w14:textId="77777777" w:rsidTr="002D35CC">
        <w:tc>
          <w:tcPr>
            <w:tcW w:w="1980" w:type="dxa"/>
            <w:shd w:val="clear" w:color="auto" w:fill="F2DBDB" w:themeFill="accent2" w:themeFillTint="33"/>
            <w:hideMark/>
          </w:tcPr>
          <w:p w14:paraId="2320E187" w14:textId="14293387" w:rsidR="008A2056" w:rsidRPr="003C19CA" w:rsidRDefault="00964F03" w:rsidP="00A34E44">
            <w:pPr>
              <w:tabs>
                <w:tab w:val="left" w:pos="0"/>
              </w:tabs>
              <w:spacing w:after="120" w:line="276" w:lineRule="auto"/>
              <w:rPr>
                <w:b/>
                <w:lang w:eastAsia="lt-LT"/>
              </w:rPr>
            </w:pPr>
            <w:r w:rsidRPr="003C19CA">
              <w:rPr>
                <w:b/>
                <w:color w:val="FF0000"/>
                <w:lang w:eastAsia="lt-LT"/>
              </w:rPr>
              <w:t>[</w:t>
            </w:r>
            <w:r w:rsidRPr="003C19CA">
              <w:rPr>
                <w:b/>
                <w:i/>
                <w:color w:val="FF0000"/>
                <w:lang w:eastAsia="lt-LT"/>
              </w:rPr>
              <w:t>nurodyti stoties pavadinimą</w:t>
            </w:r>
            <w:r w:rsidRPr="003C19CA">
              <w:rPr>
                <w:b/>
                <w:color w:val="FF0000"/>
                <w:lang w:eastAsia="lt-LT"/>
              </w:rPr>
              <w:t>]</w:t>
            </w:r>
          </w:p>
        </w:tc>
        <w:tc>
          <w:tcPr>
            <w:tcW w:w="637" w:type="dxa"/>
          </w:tcPr>
          <w:p w14:paraId="3F78BE2D" w14:textId="27BB6659" w:rsidR="008A2056" w:rsidRPr="003C19CA" w:rsidRDefault="008A2056" w:rsidP="00A34E44">
            <w:pPr>
              <w:tabs>
                <w:tab w:val="left" w:pos="0"/>
              </w:tabs>
              <w:spacing w:after="120" w:line="276" w:lineRule="auto"/>
              <w:jc w:val="center"/>
              <w:rPr>
                <w:lang w:eastAsia="lt-LT"/>
              </w:rPr>
            </w:pPr>
          </w:p>
        </w:tc>
        <w:tc>
          <w:tcPr>
            <w:tcW w:w="638" w:type="dxa"/>
          </w:tcPr>
          <w:p w14:paraId="16249ECA" w14:textId="5B5238C6" w:rsidR="008A2056" w:rsidRPr="003C19CA" w:rsidRDefault="008A2056" w:rsidP="00A34E44">
            <w:pPr>
              <w:tabs>
                <w:tab w:val="left" w:pos="0"/>
              </w:tabs>
              <w:spacing w:after="120" w:line="276" w:lineRule="auto"/>
              <w:jc w:val="center"/>
              <w:rPr>
                <w:lang w:eastAsia="lt-LT"/>
              </w:rPr>
            </w:pPr>
          </w:p>
        </w:tc>
        <w:tc>
          <w:tcPr>
            <w:tcW w:w="638" w:type="dxa"/>
          </w:tcPr>
          <w:p w14:paraId="15EC6814" w14:textId="7C58F8F7" w:rsidR="008A2056" w:rsidRPr="003C19CA" w:rsidRDefault="008A2056" w:rsidP="00A34E44">
            <w:pPr>
              <w:tabs>
                <w:tab w:val="left" w:pos="0"/>
              </w:tabs>
              <w:spacing w:after="120" w:line="276" w:lineRule="auto"/>
              <w:jc w:val="center"/>
              <w:rPr>
                <w:lang w:eastAsia="lt-LT"/>
              </w:rPr>
            </w:pPr>
          </w:p>
        </w:tc>
        <w:tc>
          <w:tcPr>
            <w:tcW w:w="638" w:type="dxa"/>
          </w:tcPr>
          <w:p w14:paraId="29617FB0" w14:textId="7C54114A" w:rsidR="008A2056" w:rsidRPr="003C19CA" w:rsidRDefault="008A2056" w:rsidP="00A34E44">
            <w:pPr>
              <w:tabs>
                <w:tab w:val="left" w:pos="0"/>
              </w:tabs>
              <w:spacing w:after="120" w:line="276" w:lineRule="auto"/>
              <w:jc w:val="center"/>
              <w:rPr>
                <w:lang w:eastAsia="lt-LT"/>
              </w:rPr>
            </w:pPr>
          </w:p>
        </w:tc>
        <w:tc>
          <w:tcPr>
            <w:tcW w:w="638" w:type="dxa"/>
          </w:tcPr>
          <w:p w14:paraId="1C6C542A" w14:textId="402843F0" w:rsidR="008A2056" w:rsidRPr="003C19CA" w:rsidRDefault="008A2056" w:rsidP="00A34E44">
            <w:pPr>
              <w:tabs>
                <w:tab w:val="left" w:pos="0"/>
              </w:tabs>
              <w:spacing w:after="120" w:line="276" w:lineRule="auto"/>
              <w:jc w:val="center"/>
              <w:rPr>
                <w:lang w:eastAsia="lt-LT"/>
              </w:rPr>
            </w:pPr>
          </w:p>
        </w:tc>
        <w:tc>
          <w:tcPr>
            <w:tcW w:w="638" w:type="dxa"/>
          </w:tcPr>
          <w:p w14:paraId="02E57ED7" w14:textId="63C311FF" w:rsidR="008A2056" w:rsidRPr="003C19CA" w:rsidRDefault="008A2056" w:rsidP="00A34E44">
            <w:pPr>
              <w:tabs>
                <w:tab w:val="left" w:pos="0"/>
              </w:tabs>
              <w:spacing w:after="120" w:line="276" w:lineRule="auto"/>
              <w:jc w:val="center"/>
              <w:rPr>
                <w:lang w:eastAsia="lt-LT"/>
              </w:rPr>
            </w:pPr>
          </w:p>
        </w:tc>
        <w:tc>
          <w:tcPr>
            <w:tcW w:w="637" w:type="dxa"/>
          </w:tcPr>
          <w:p w14:paraId="393FBEB2" w14:textId="4D964C3C" w:rsidR="008A2056" w:rsidRPr="003C19CA" w:rsidRDefault="008A2056" w:rsidP="00A34E44">
            <w:pPr>
              <w:tabs>
                <w:tab w:val="left" w:pos="0"/>
              </w:tabs>
              <w:spacing w:after="120" w:line="276" w:lineRule="auto"/>
              <w:jc w:val="center"/>
              <w:rPr>
                <w:lang w:eastAsia="lt-LT"/>
              </w:rPr>
            </w:pPr>
          </w:p>
        </w:tc>
        <w:tc>
          <w:tcPr>
            <w:tcW w:w="638" w:type="dxa"/>
          </w:tcPr>
          <w:p w14:paraId="5D837C2B" w14:textId="19F78985" w:rsidR="008A2056" w:rsidRPr="003C19CA" w:rsidRDefault="008A2056" w:rsidP="00A34E44">
            <w:pPr>
              <w:tabs>
                <w:tab w:val="left" w:pos="0"/>
              </w:tabs>
              <w:spacing w:after="120" w:line="276" w:lineRule="auto"/>
              <w:jc w:val="center"/>
              <w:rPr>
                <w:lang w:eastAsia="lt-LT"/>
              </w:rPr>
            </w:pPr>
          </w:p>
        </w:tc>
        <w:tc>
          <w:tcPr>
            <w:tcW w:w="638" w:type="dxa"/>
          </w:tcPr>
          <w:p w14:paraId="183F75BC" w14:textId="48636020" w:rsidR="008A2056" w:rsidRPr="003C19CA" w:rsidRDefault="008A2056" w:rsidP="00A34E44">
            <w:pPr>
              <w:tabs>
                <w:tab w:val="left" w:pos="0"/>
              </w:tabs>
              <w:spacing w:after="120" w:line="276" w:lineRule="auto"/>
              <w:jc w:val="center"/>
              <w:rPr>
                <w:lang w:eastAsia="lt-LT"/>
              </w:rPr>
            </w:pPr>
          </w:p>
        </w:tc>
        <w:tc>
          <w:tcPr>
            <w:tcW w:w="638" w:type="dxa"/>
          </w:tcPr>
          <w:p w14:paraId="5594674A" w14:textId="276B76EE" w:rsidR="008A2056" w:rsidRPr="003C19CA" w:rsidRDefault="008A2056" w:rsidP="00A34E44">
            <w:pPr>
              <w:tabs>
                <w:tab w:val="left" w:pos="0"/>
              </w:tabs>
              <w:spacing w:after="120" w:line="276" w:lineRule="auto"/>
              <w:jc w:val="center"/>
              <w:rPr>
                <w:lang w:eastAsia="lt-LT"/>
              </w:rPr>
            </w:pPr>
          </w:p>
        </w:tc>
        <w:tc>
          <w:tcPr>
            <w:tcW w:w="638" w:type="dxa"/>
          </w:tcPr>
          <w:p w14:paraId="394B725A" w14:textId="60BE50FD" w:rsidR="008A2056" w:rsidRPr="003C19CA" w:rsidRDefault="008A2056" w:rsidP="00A34E44">
            <w:pPr>
              <w:tabs>
                <w:tab w:val="left" w:pos="0"/>
              </w:tabs>
              <w:spacing w:after="120" w:line="276" w:lineRule="auto"/>
              <w:jc w:val="center"/>
              <w:rPr>
                <w:lang w:eastAsia="lt-LT"/>
              </w:rPr>
            </w:pPr>
          </w:p>
        </w:tc>
        <w:tc>
          <w:tcPr>
            <w:tcW w:w="638" w:type="dxa"/>
          </w:tcPr>
          <w:p w14:paraId="1E6EB2D3" w14:textId="0035F386" w:rsidR="008A2056" w:rsidRPr="003C19CA" w:rsidRDefault="008A2056" w:rsidP="00A34E44">
            <w:pPr>
              <w:tabs>
                <w:tab w:val="left" w:pos="0"/>
              </w:tabs>
              <w:spacing w:after="120" w:line="276" w:lineRule="auto"/>
              <w:jc w:val="center"/>
              <w:rPr>
                <w:lang w:eastAsia="lt-LT"/>
              </w:rPr>
            </w:pPr>
          </w:p>
        </w:tc>
      </w:tr>
    </w:tbl>
    <w:p w14:paraId="5751E2F9" w14:textId="77777777" w:rsidR="008A2056" w:rsidRPr="003C19CA" w:rsidRDefault="008A2056" w:rsidP="00A34E44">
      <w:pPr>
        <w:tabs>
          <w:tab w:val="left" w:pos="0"/>
        </w:tabs>
      </w:pPr>
    </w:p>
    <w:p w14:paraId="7B7D4DBC" w14:textId="77777777" w:rsidR="008A2056" w:rsidRPr="003C19CA" w:rsidRDefault="008A2056" w:rsidP="002D35CC">
      <w:pPr>
        <w:pStyle w:val="paragrafesrasas2lygis"/>
        <w:widowControl w:val="0"/>
        <w:numPr>
          <w:ilvl w:val="0"/>
          <w:numId w:val="0"/>
        </w:numPr>
        <w:shd w:val="clear" w:color="auto" w:fill="FFFFFF"/>
        <w:tabs>
          <w:tab w:val="left" w:pos="0"/>
          <w:tab w:val="left" w:pos="1134"/>
        </w:tabs>
        <w:autoSpaceDE w:val="0"/>
        <w:autoSpaceDN w:val="0"/>
        <w:adjustRightInd w:val="0"/>
        <w:ind w:left="283"/>
        <w:contextualSpacing/>
        <w:jc w:val="center"/>
        <w:rPr>
          <w:sz w:val="24"/>
          <w:szCs w:val="24"/>
        </w:rPr>
      </w:pPr>
      <w:r w:rsidRPr="003C19CA">
        <w:rPr>
          <w:sz w:val="24"/>
          <w:szCs w:val="24"/>
        </w:rPr>
        <w:t>_____________________________</w:t>
      </w:r>
    </w:p>
    <w:p w14:paraId="016AD6B7" w14:textId="77777777" w:rsidR="008A2056" w:rsidRPr="00156756" w:rsidRDefault="008A2056" w:rsidP="00156756">
      <w:pPr>
        <w:tabs>
          <w:tab w:val="left" w:pos="0"/>
        </w:tabs>
        <w:spacing w:after="120" w:line="276" w:lineRule="auto"/>
        <w:jc w:val="both"/>
        <w:rPr>
          <w:sz w:val="22"/>
          <w:szCs w:val="22"/>
        </w:rPr>
      </w:pPr>
    </w:p>
    <w:p w14:paraId="5AFFDD29" w14:textId="77777777" w:rsidR="00361166" w:rsidRDefault="0023571D" w:rsidP="00A34E44">
      <w:pPr>
        <w:tabs>
          <w:tab w:val="left" w:pos="0"/>
        </w:tabs>
        <w:sectPr w:rsidR="00361166" w:rsidSect="008C3248">
          <w:footerReference w:type="default" r:id="rId37"/>
          <w:pgSz w:w="11906" w:h="16838" w:code="9"/>
          <w:pgMar w:top="1418" w:right="1134" w:bottom="1418" w:left="1134" w:header="567" w:footer="567" w:gutter="0"/>
          <w:pgNumType w:start="1"/>
          <w:cols w:space="708"/>
          <w:docGrid w:linePitch="360"/>
        </w:sectPr>
      </w:pPr>
      <w:r>
        <w:br w:type="page"/>
      </w:r>
    </w:p>
    <w:p w14:paraId="2A3FC2A6" w14:textId="558E9BE7" w:rsidR="0023571D" w:rsidRDefault="0023571D" w:rsidP="00A34E44">
      <w:pPr>
        <w:tabs>
          <w:tab w:val="left" w:pos="0"/>
        </w:tabs>
      </w:pPr>
    </w:p>
    <w:p w14:paraId="68ADCE20" w14:textId="77777777" w:rsidR="0023571D" w:rsidRDefault="0023571D" w:rsidP="00156756">
      <w:pPr>
        <w:tabs>
          <w:tab w:val="left" w:pos="0"/>
        </w:tabs>
      </w:pPr>
    </w:p>
    <w:p w14:paraId="3FFFCB30" w14:textId="77777777" w:rsidR="0023571D" w:rsidRPr="0023571D" w:rsidRDefault="0023571D" w:rsidP="00156756">
      <w:pPr>
        <w:tabs>
          <w:tab w:val="left" w:pos="0"/>
        </w:tabs>
      </w:pPr>
    </w:p>
    <w:p w14:paraId="38F21CA2" w14:textId="085C8B7B" w:rsidR="0023571D" w:rsidRDefault="0023571D" w:rsidP="006C1807">
      <w:pPr>
        <w:pStyle w:val="Title"/>
        <w:numPr>
          <w:ilvl w:val="0"/>
          <w:numId w:val="38"/>
        </w:numPr>
        <w:tabs>
          <w:tab w:val="left" w:pos="0"/>
        </w:tabs>
        <w:ind w:left="8364" w:firstLine="0"/>
        <w:rPr>
          <w:sz w:val="24"/>
          <w:szCs w:val="24"/>
        </w:rPr>
      </w:pPr>
      <w:bookmarkStart w:id="174" w:name="_Ref486508102"/>
      <w:r>
        <w:rPr>
          <w:sz w:val="24"/>
          <w:szCs w:val="24"/>
        </w:rPr>
        <w:t>Sąlygų priedas</w:t>
      </w:r>
      <w:bookmarkEnd w:id="174"/>
    </w:p>
    <w:p w14:paraId="615FB3E4" w14:textId="2E78ED9B" w:rsidR="0023571D" w:rsidRDefault="0023571D" w:rsidP="00156756">
      <w:pPr>
        <w:tabs>
          <w:tab w:val="left" w:pos="0"/>
        </w:tabs>
      </w:pPr>
    </w:p>
    <w:p w14:paraId="16CB2EC0" w14:textId="77777777" w:rsidR="008A2056" w:rsidRPr="0072384B" w:rsidRDefault="008A2056" w:rsidP="00A34E44">
      <w:pPr>
        <w:tabs>
          <w:tab w:val="left" w:pos="0"/>
        </w:tabs>
        <w:jc w:val="center"/>
        <w:rPr>
          <w:b/>
          <w:color w:val="632423" w:themeColor="accent2" w:themeShade="80"/>
        </w:rPr>
      </w:pPr>
      <w:r w:rsidRPr="0072384B">
        <w:rPr>
          <w:b/>
          <w:color w:val="632423" w:themeColor="accent2" w:themeShade="80"/>
        </w:rPr>
        <w:t>REIKALAVIMAI FINANSINIAM VEIKLOS MODELIUI</w:t>
      </w:r>
    </w:p>
    <w:p w14:paraId="0BCD3D2A" w14:textId="77777777" w:rsidR="008A2056" w:rsidRPr="0072384B" w:rsidRDefault="008A2056" w:rsidP="00A34E44">
      <w:pPr>
        <w:tabs>
          <w:tab w:val="left" w:pos="0"/>
        </w:tabs>
        <w:jc w:val="center"/>
        <w:rPr>
          <w:b/>
        </w:rPr>
      </w:pPr>
    </w:p>
    <w:p w14:paraId="133B6314" w14:textId="77777777" w:rsidR="008A2056" w:rsidRPr="0072384B" w:rsidRDefault="008A2056" w:rsidP="00A34E44">
      <w:pPr>
        <w:tabs>
          <w:tab w:val="left" w:pos="0"/>
        </w:tabs>
        <w:jc w:val="center"/>
        <w:rPr>
          <w:b/>
        </w:rPr>
      </w:pPr>
    </w:p>
    <w:p w14:paraId="6854BD72" w14:textId="30CC0797" w:rsidR="008A2056" w:rsidRPr="0072384B" w:rsidRDefault="007F4DA2" w:rsidP="00A34E44">
      <w:pPr>
        <w:numPr>
          <w:ilvl w:val="1"/>
          <w:numId w:val="142"/>
        </w:numPr>
        <w:tabs>
          <w:tab w:val="left" w:pos="0"/>
        </w:tabs>
        <w:spacing w:after="120" w:line="276" w:lineRule="auto"/>
        <w:ind w:left="357" w:firstLine="0"/>
        <w:jc w:val="both"/>
      </w:pPr>
      <w:r w:rsidRPr="0072384B">
        <w:t xml:space="preserve">Kandidatas </w:t>
      </w:r>
      <w:r w:rsidR="008A2056" w:rsidRPr="0072384B">
        <w:t xml:space="preserve"> turi pateikti Finansinį veiklos modelį, kuris atitiktų šiuos reikalavimus:</w:t>
      </w:r>
    </w:p>
    <w:p w14:paraId="15F4ADAF"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Finansinis veiklos modelis turi būti parengtas pagal pateikiamą formą bei pateikiant visus formoje nurodytus finansinį veiklos modelį pagrindžiančius dokumentus.</w:t>
      </w:r>
    </w:p>
    <w:p w14:paraId="66B7E24C" w14:textId="1E4BF045" w:rsidR="008A2056" w:rsidRPr="0072384B" w:rsidRDefault="008A2056" w:rsidP="00A34E44">
      <w:pPr>
        <w:numPr>
          <w:ilvl w:val="2"/>
          <w:numId w:val="142"/>
        </w:numPr>
        <w:tabs>
          <w:tab w:val="left" w:pos="0"/>
        </w:tabs>
        <w:spacing w:after="120" w:line="276" w:lineRule="auto"/>
        <w:ind w:left="788" w:firstLine="0"/>
        <w:jc w:val="both"/>
      </w:pPr>
      <w:r w:rsidRPr="0072384B">
        <w:t xml:space="preserve">Finansiniame veiklos modelyje turi būti pateikiami </w:t>
      </w:r>
      <w:r w:rsidR="007F4DA2" w:rsidRPr="0072384B">
        <w:t xml:space="preserve">Kandidato </w:t>
      </w:r>
      <w:r w:rsidRPr="0072384B">
        <w:t>pasiūlymai ir aiškūs aprašymai dėl visų Sąlygose išvardintų Privataus subjekto įsipareigojimų.</w:t>
      </w:r>
    </w:p>
    <w:p w14:paraId="377161A4"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pateikti aprašymai turi būti pakankamai išsamūs ir detalūs, kad bet kuris kompetentingas finansų analitikas be papildomos informacijos galėtų įvertinti prielaidų logiškumą ir pagrįstumą.</w:t>
      </w:r>
    </w:p>
    <w:p w14:paraId="13BB96DD"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Finansinis veiklos modelis turi būti parengtas visam Sutarties laikotarpiui.</w:t>
      </w:r>
    </w:p>
    <w:p w14:paraId="1E975E4D" w14:textId="575BFB10"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pateikti skaičiavimai turi būti pagrįsti, t.</w:t>
      </w:r>
      <w:r w:rsidR="00BA4FAA" w:rsidRPr="0072384B">
        <w:t xml:space="preserve"> </w:t>
      </w:r>
      <w:r w:rsidRPr="0072384B">
        <w:t>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3009646C"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turi būti įvertintos visos su Privataus subjekto įsipareigojimais susijusios išlaidos ir mokėtini mokesčiai.</w:t>
      </w:r>
    </w:p>
    <w:p w14:paraId="735E62C4" w14:textId="49050A12" w:rsidR="008A2056" w:rsidRPr="0072384B" w:rsidRDefault="008A2056" w:rsidP="00A34E44">
      <w:pPr>
        <w:numPr>
          <w:ilvl w:val="2"/>
          <w:numId w:val="142"/>
        </w:numPr>
        <w:tabs>
          <w:tab w:val="left" w:pos="0"/>
        </w:tabs>
        <w:spacing w:after="120" w:line="276" w:lineRule="auto"/>
        <w:ind w:left="788" w:firstLine="0"/>
        <w:jc w:val="both"/>
      </w:pPr>
      <w:r w:rsidRPr="0072384B">
        <w:t xml:space="preserve">Finansinis veiklos modelis turi būti rengiamas pagal Sąlygose nustatytus reikalavimus ir Komisijos išaiškinamus, nepritaikant modifikacijų pagal </w:t>
      </w:r>
      <w:r w:rsidR="00282590" w:rsidRPr="0072384B">
        <w:t xml:space="preserve">Kandidato  </w:t>
      </w:r>
      <w:r w:rsidRPr="0072384B">
        <w:t xml:space="preserve">teiktus siūlymus </w:t>
      </w:r>
      <w:r w:rsidR="00F94C4E" w:rsidRPr="0072384B">
        <w:t xml:space="preserve">dialogo </w:t>
      </w:r>
      <w:r w:rsidRPr="0072384B">
        <w:t>metu.</w:t>
      </w:r>
    </w:p>
    <w:p w14:paraId="06FFE9C0" w14:textId="50E02CE0" w:rsidR="008A2056" w:rsidRDefault="008A2056" w:rsidP="00A34E44">
      <w:pPr>
        <w:numPr>
          <w:ilvl w:val="2"/>
          <w:numId w:val="142"/>
        </w:numPr>
        <w:tabs>
          <w:tab w:val="left" w:pos="0"/>
        </w:tabs>
        <w:spacing w:after="120" w:line="276" w:lineRule="auto"/>
        <w:ind w:left="788" w:firstLine="0"/>
        <w:jc w:val="both"/>
      </w:pPr>
      <w:r w:rsidRPr="0072384B">
        <w:t>Finansinis veiklos modelis turi būti sudaromas atsižvelgiant, bet neapsiribojant, į žemiau šiame dokumente pateiktus punktus.</w:t>
      </w:r>
    </w:p>
    <w:p w14:paraId="432661E5" w14:textId="47739AA9" w:rsidR="00EA601F" w:rsidRPr="0072384B" w:rsidRDefault="00EA601F" w:rsidP="00A34E44">
      <w:pPr>
        <w:numPr>
          <w:ilvl w:val="2"/>
          <w:numId w:val="142"/>
        </w:numPr>
        <w:tabs>
          <w:tab w:val="left" w:pos="0"/>
        </w:tabs>
        <w:spacing w:after="120" w:line="276" w:lineRule="auto"/>
        <w:ind w:left="788" w:firstLine="0"/>
        <w:jc w:val="both"/>
      </w:pPr>
      <w:r>
        <w:t>Finansinis veiklos modelis turi būti atviras koregavimui, naudojamos formulės negali būti užslėptos.</w:t>
      </w:r>
    </w:p>
    <w:p w14:paraId="22B717A2" w14:textId="77777777" w:rsidR="008A2056" w:rsidRPr="0072384B" w:rsidRDefault="008A2056" w:rsidP="00A34E44">
      <w:pPr>
        <w:tabs>
          <w:tab w:val="left" w:pos="0"/>
        </w:tabs>
        <w:ind w:left="567"/>
        <w:contextualSpacing/>
        <w:rPr>
          <w:rFonts w:eastAsia="Calibri"/>
        </w:rPr>
      </w:pPr>
    </w:p>
    <w:p w14:paraId="6512741F" w14:textId="77777777" w:rsidR="008A2056" w:rsidRPr="0072384B" w:rsidRDefault="008A2056" w:rsidP="00A34E44">
      <w:pPr>
        <w:numPr>
          <w:ilvl w:val="1"/>
          <w:numId w:val="142"/>
        </w:numPr>
        <w:tabs>
          <w:tab w:val="left" w:pos="0"/>
        </w:tabs>
        <w:spacing w:after="120" w:line="276" w:lineRule="auto"/>
        <w:ind w:left="357" w:firstLine="0"/>
        <w:jc w:val="both"/>
      </w:pPr>
      <w:r w:rsidRPr="0072384B">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8A2056" w:rsidRPr="0072384B" w14:paraId="12F090E5" w14:textId="77777777" w:rsidTr="00FC18C8">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14:paraId="0FFDB40A" w14:textId="77777777" w:rsidR="008A2056" w:rsidRPr="0072384B" w:rsidRDefault="008A2056" w:rsidP="00A34E44">
            <w:pPr>
              <w:tabs>
                <w:tab w:val="left" w:pos="0"/>
              </w:tabs>
              <w:spacing w:after="120" w:line="276" w:lineRule="auto"/>
              <w:jc w:val="center"/>
              <w:rPr>
                <w:sz w:val="24"/>
              </w:rPr>
            </w:pPr>
            <w:r w:rsidRPr="0072384B">
              <w:rPr>
                <w:sz w:val="24"/>
              </w:rPr>
              <w:t>Finansinio veiklos modelio sudarymo pagrindas</w:t>
            </w:r>
          </w:p>
        </w:tc>
      </w:tr>
      <w:tr w:rsidR="008A2056" w:rsidRPr="0072384B" w14:paraId="5D7CAB8E"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31F34994"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14:paraId="5D5A88EF" w14:textId="61603917" w:rsidR="008A2056" w:rsidRPr="0072384B" w:rsidRDefault="0028259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Finansinio veiklos modelio formą (toliau – FVM), turi pateikti prielaidų rinkinį, kuriame </w:t>
            </w:r>
            <w:r w:rsidR="008A2056" w:rsidRPr="0072384B">
              <w:rPr>
                <w:bCs/>
                <w:sz w:val="24"/>
              </w:rPr>
              <w:t>būtų aprašytos visos FVM naudojamos prielaidos ir kurių detalumo turėtų pakakti norint parengti analogišką FVM.</w:t>
            </w:r>
          </w:p>
          <w:p w14:paraId="75440E51" w14:textId="0E28FDA0"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FVM turi būti sudaromas realiomis vertėmis t.</w:t>
            </w:r>
            <w:r w:rsidR="00BA4FAA" w:rsidRPr="0072384B">
              <w:rPr>
                <w:bCs/>
                <w:sz w:val="24"/>
              </w:rPr>
              <w:t xml:space="preserve"> </w:t>
            </w:r>
            <w:r w:rsidRPr="0072384B">
              <w:rPr>
                <w:bCs/>
                <w:sz w:val="24"/>
              </w:rPr>
              <w:t>y. Pasiūlymo pateikimo metu galiojančiomis kainomis.</w:t>
            </w:r>
          </w:p>
          <w:p w14:paraId="4EE61CEE"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lastRenderedPageBreak/>
              <w:t>Aprašant prielaidas turi būti aiškiai nurodyta, ar sumos yra pateikiamos su pridėtinės vertės mokesčiu, ar be.</w:t>
            </w:r>
          </w:p>
          <w:p w14:paraId="6CF0B8B1" w14:textId="7EDDB87D"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 xml:space="preserve">FVM prielaidų rinkinys turi pagrįsti ir paaiškinti </w:t>
            </w:r>
            <w:r w:rsidR="00282590" w:rsidRPr="0072384B">
              <w:rPr>
                <w:bCs/>
                <w:sz w:val="24"/>
              </w:rPr>
              <w:t xml:space="preserve">Kandidatas </w:t>
            </w:r>
            <w:r w:rsidRPr="0072384B">
              <w:rPr>
                <w:bCs/>
                <w:sz w:val="24"/>
              </w:rPr>
              <w:t>nurodytas numatomas patirti sąnaudas (</w:t>
            </w:r>
            <w:r w:rsidR="00BA4FAA" w:rsidRPr="0072384B">
              <w:rPr>
                <w:bCs/>
                <w:sz w:val="24"/>
              </w:rPr>
              <w:t xml:space="preserve"> </w:t>
            </w:r>
            <w:r w:rsidR="00282590" w:rsidRPr="0072384B">
              <w:rPr>
                <w:iCs/>
                <w:color w:val="FF0000"/>
                <w:sz w:val="24"/>
              </w:rPr>
              <w:t>[</w:t>
            </w:r>
            <w:r w:rsidR="00282590" w:rsidRPr="0072384B">
              <w:rPr>
                <w:i/>
                <w:iCs/>
                <w:color w:val="FF0000"/>
                <w:sz w:val="24"/>
              </w:rPr>
              <w:t xml:space="preserve">įrašomas </w:t>
            </w:r>
            <w:r w:rsidR="006B1C2B" w:rsidRPr="0072384B">
              <w:rPr>
                <w:i/>
                <w:iCs/>
                <w:color w:val="FF0000"/>
                <w:sz w:val="24"/>
              </w:rPr>
              <w:t>O</w:t>
            </w:r>
            <w:r w:rsidR="00282590" w:rsidRPr="0072384B">
              <w:rPr>
                <w:i/>
                <w:iCs/>
                <w:color w:val="FF0000"/>
                <w:sz w:val="24"/>
              </w:rPr>
              <w:t>bjektas</w:t>
            </w:r>
            <w:r w:rsidR="00282590" w:rsidRPr="0072384B">
              <w:rPr>
                <w:iCs/>
                <w:color w:val="FF0000"/>
                <w:sz w:val="24"/>
              </w:rPr>
              <w:t>]</w:t>
            </w:r>
            <w:r w:rsidR="00282590" w:rsidRPr="0072384B">
              <w:rPr>
                <w:i/>
                <w:iCs/>
                <w:color w:val="FF0000"/>
                <w:sz w:val="24"/>
              </w:rPr>
              <w:t xml:space="preserve"> </w:t>
            </w:r>
            <w:r w:rsidRPr="0072384B">
              <w:rPr>
                <w:bCs/>
                <w:sz w:val="24"/>
              </w:rPr>
              <w:t xml:space="preserve">sukūrimo, įrengimo, paslaugų teikimo, veiklos vykdymo, finansavimo, kt.) ir jų apskaičiavimo principus. </w:t>
            </w:r>
          </w:p>
          <w:p w14:paraId="69EA3D28" w14:textId="08F2562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FVM sudarymo tikslais visas patirtas komunalinių mokesčių sąnaudas, susijusias su </w:t>
            </w:r>
            <w:r w:rsidR="00183C02" w:rsidRPr="0072384B">
              <w:rPr>
                <w:iCs/>
                <w:color w:val="FF0000"/>
                <w:sz w:val="24"/>
              </w:rPr>
              <w:t>[</w:t>
            </w:r>
            <w:r w:rsidR="00183C02" w:rsidRPr="0072384B">
              <w:rPr>
                <w:i/>
                <w:iCs/>
                <w:color w:val="FF0000"/>
                <w:sz w:val="24"/>
              </w:rPr>
              <w:t xml:space="preserve">įrašomas </w:t>
            </w:r>
            <w:r w:rsidR="006B1C2B" w:rsidRPr="0072384B">
              <w:rPr>
                <w:i/>
                <w:iCs/>
                <w:color w:val="FF0000"/>
                <w:sz w:val="24"/>
              </w:rPr>
              <w:t>O</w:t>
            </w:r>
            <w:r w:rsidR="00183C02" w:rsidRPr="0072384B">
              <w:rPr>
                <w:i/>
                <w:iCs/>
                <w:color w:val="FF0000"/>
                <w:sz w:val="24"/>
              </w:rPr>
              <w:t>bjektas</w:t>
            </w:r>
            <w:r w:rsidR="00183C02" w:rsidRPr="0072384B">
              <w:rPr>
                <w:iCs/>
                <w:color w:val="FF0000"/>
                <w:sz w:val="24"/>
              </w:rPr>
              <w:t xml:space="preserve">] </w:t>
            </w:r>
            <w:r w:rsidRPr="0072384B">
              <w:rPr>
                <w:sz w:val="24"/>
              </w:rPr>
              <w:t xml:space="preserve">sukūrimu, iki (bet neįskaitant) Paslaugų teikimo pradžios datos priskirti </w:t>
            </w:r>
            <w:r w:rsidR="00183C02" w:rsidRPr="0072384B">
              <w:rPr>
                <w:iCs/>
                <w:color w:val="FF0000"/>
                <w:sz w:val="24"/>
              </w:rPr>
              <w:t>[</w:t>
            </w:r>
            <w:r w:rsidR="00183C02" w:rsidRPr="0072384B">
              <w:rPr>
                <w:i/>
                <w:iCs/>
                <w:color w:val="FF0000"/>
                <w:sz w:val="24"/>
              </w:rPr>
              <w:t xml:space="preserve">įrašomas </w:t>
            </w:r>
            <w:r w:rsidR="006B1C2B" w:rsidRPr="0072384B">
              <w:rPr>
                <w:i/>
                <w:iCs/>
                <w:color w:val="FF0000"/>
                <w:sz w:val="24"/>
              </w:rPr>
              <w:t>O</w:t>
            </w:r>
            <w:r w:rsidR="00183C02" w:rsidRPr="0072384B">
              <w:rPr>
                <w:i/>
                <w:iCs/>
                <w:color w:val="FF0000"/>
                <w:sz w:val="24"/>
              </w:rPr>
              <w:t>bjektas</w:t>
            </w:r>
            <w:r w:rsidR="00183C02" w:rsidRPr="0072384B">
              <w:rPr>
                <w:iCs/>
                <w:color w:val="FF0000"/>
                <w:sz w:val="24"/>
              </w:rPr>
              <w:t>]</w:t>
            </w:r>
            <w:r w:rsidR="00EB5124" w:rsidRPr="0072384B">
              <w:rPr>
                <w:iCs/>
                <w:color w:val="FF0000"/>
                <w:sz w:val="24"/>
              </w:rPr>
              <w:t xml:space="preserve"> </w:t>
            </w:r>
            <w:r w:rsidRPr="0072384B">
              <w:rPr>
                <w:sz w:val="24"/>
              </w:rPr>
              <w:t>sukūrimo savikainai.</w:t>
            </w:r>
          </w:p>
          <w:p w14:paraId="5A39263C"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8A2056" w:rsidRPr="0072384B" w14:paraId="733E93EB"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14:paraId="12CE45AC"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lastRenderedPageBreak/>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E539E38" w14:textId="08552888"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Bazinė data yra </w:t>
            </w:r>
            <w:r w:rsidR="00183C02" w:rsidRPr="0072384B">
              <w:rPr>
                <w:iCs/>
                <w:color w:val="FF0000"/>
                <w:sz w:val="24"/>
              </w:rPr>
              <w:t>[</w:t>
            </w:r>
            <w:r w:rsidR="00183C02" w:rsidRPr="0072384B">
              <w:rPr>
                <w:i/>
                <w:iCs/>
                <w:color w:val="FF0000"/>
                <w:sz w:val="24"/>
              </w:rPr>
              <w:t>įrašoma bazinė data</w:t>
            </w:r>
            <w:r w:rsidR="00183C02" w:rsidRPr="0072384B">
              <w:rPr>
                <w:iCs/>
                <w:color w:val="FF0000"/>
                <w:sz w:val="24"/>
              </w:rPr>
              <w:t>]</w:t>
            </w:r>
            <w:r w:rsidRPr="0072384B">
              <w:rPr>
                <w:bCs/>
                <w:sz w:val="24"/>
              </w:rPr>
              <w:t>(toliau – Bazinė data)</w:t>
            </w:r>
          </w:p>
          <w:p w14:paraId="38E98FCE" w14:textId="7C5A1422" w:rsidR="008A2056" w:rsidRPr="0072384B" w:rsidRDefault="008A2056" w:rsidP="00183C02">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Daryti prielaidą, kad Sutarties įsigaliojimo data yra </w:t>
            </w:r>
            <w:r w:rsidR="00183C02" w:rsidRPr="0072384B">
              <w:rPr>
                <w:iCs/>
                <w:color w:val="FF0000"/>
                <w:sz w:val="24"/>
              </w:rPr>
              <w:t>[</w:t>
            </w:r>
            <w:r w:rsidR="00183C02" w:rsidRPr="0072384B">
              <w:rPr>
                <w:i/>
                <w:iCs/>
                <w:color w:val="FF0000"/>
                <w:sz w:val="24"/>
              </w:rPr>
              <w:t>įrašoma prognozuojama Sutarties įsigaliojimo data</w:t>
            </w:r>
            <w:r w:rsidR="00183C02" w:rsidRPr="0072384B">
              <w:rPr>
                <w:iCs/>
                <w:color w:val="FF0000"/>
                <w:sz w:val="24"/>
              </w:rPr>
              <w:t>]</w:t>
            </w:r>
            <w:r w:rsidR="00183C02" w:rsidRPr="0072384B">
              <w:rPr>
                <w:i/>
                <w:iCs/>
                <w:color w:val="FF0000"/>
                <w:sz w:val="24"/>
              </w:rPr>
              <w:t xml:space="preserve"> </w:t>
            </w:r>
            <w:r w:rsidRPr="0072384B">
              <w:rPr>
                <w:bCs/>
                <w:sz w:val="24"/>
              </w:rPr>
              <w:t>(toliau – Prognozuojama sutarties įsigaliojimo data)</w:t>
            </w:r>
          </w:p>
        </w:tc>
      </w:tr>
      <w:tr w:rsidR="008A2056" w:rsidRPr="0072384B" w14:paraId="12A04D93"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2BDA684"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0A9F172" w14:textId="78BD4DAB"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Pateikti kainas</w:t>
            </w:r>
            <w:r w:rsidR="00453C4C" w:rsidRPr="0072384B">
              <w:rPr>
                <w:bCs/>
                <w:sz w:val="24"/>
              </w:rPr>
              <w:t xml:space="preserve"> (Metinį atlyginimą)</w:t>
            </w:r>
            <w:r w:rsidRPr="0072384B">
              <w:rPr>
                <w:bCs/>
                <w:sz w:val="24"/>
              </w:rPr>
              <w:t xml:space="preserve"> eurais atsižvelgiant į Bazinę datą.</w:t>
            </w:r>
          </w:p>
        </w:tc>
      </w:tr>
      <w:tr w:rsidR="008A2056" w:rsidRPr="0072384B" w14:paraId="22482CE7"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2ACCCBDC"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DB57288"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Metinio atlyginimo dalys bus indeksuojamos kaip numatyta Sutarties 3 priede „Atsiskaitymų ir mokėjimų tvarka“.</w:t>
            </w:r>
          </w:p>
          <w:p w14:paraId="04F77EB3"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Skaičiavimo ir Pasiūlymo pateikimo tikslais, daryti prielaidas, jog indeksavimas atliekamas kas metus bei pirmas koregavimas atliekamas nuo Bazinės datos.</w:t>
            </w:r>
          </w:p>
          <w:p w14:paraId="25C44619"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Valdžios subjektas taikys indeksavimą tik žemiau išvardintoms išlaidoms:</w:t>
            </w:r>
          </w:p>
          <w:p w14:paraId="75C1FD97" w14:textId="77777777" w:rsidR="008A2056" w:rsidRPr="0072384B" w:rsidRDefault="008A2056" w:rsidP="00A34E44">
            <w:pPr>
              <w:numPr>
                <w:ilvl w:val="0"/>
                <w:numId w:val="13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Paslaugų teikimo</w:t>
            </w:r>
            <w:bookmarkStart w:id="175" w:name="_GoBack"/>
            <w:bookmarkEnd w:id="175"/>
            <w:r w:rsidRPr="0072384B">
              <w:rPr>
                <w:sz w:val="24"/>
              </w:rPr>
              <w:t>;</w:t>
            </w:r>
          </w:p>
          <w:p w14:paraId="2E2A7D82" w14:textId="77777777" w:rsidR="008A2056" w:rsidRPr="0072384B" w:rsidRDefault="008A2056" w:rsidP="00A34E44">
            <w:pPr>
              <w:numPr>
                <w:ilvl w:val="0"/>
                <w:numId w:val="13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Administravimo ir valdymo.</w:t>
            </w:r>
          </w:p>
          <w:p w14:paraId="2F1DB8D2" w14:textId="77777777" w:rsidR="008A2056" w:rsidRPr="0072384B"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2384B">
              <w:rPr>
                <w:bCs/>
                <w:sz w:val="24"/>
              </w:rPr>
              <w:t>Indeksavimas nėra taikomas kredito ir nuosavo kapitalo srautams bei finansinės ir investicinės veikloms sąnaudoms.</w:t>
            </w:r>
          </w:p>
        </w:tc>
      </w:tr>
      <w:tr w:rsidR="008A2056" w:rsidRPr="0072384B" w14:paraId="344E0C61"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5EF60E0"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14:paraId="0B644BBE"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14:paraId="21BA6DC0"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w:lastRenderedPageBreak/>
                  <m:t>0=</m:t>
                </m:r>
                <m:nary>
                  <m:naryPr>
                    <m:chr m:val="∑"/>
                    <m:limLoc m:val="undOvr"/>
                    <m:ctrlPr>
                      <w:ins w:id="176" w:author="Author">
                        <w:rPr>
                          <w:rFonts w:ascii="Cambria Math" w:hAnsi="Cambria Math"/>
                          <w:bCs/>
                          <w:i/>
                          <w:sz w:val="24"/>
                        </w:rPr>
                      </w:ins>
                    </m:ctrlPr>
                  </m:naryPr>
                  <m:sub>
                    <m:r>
                      <w:rPr>
                        <w:rFonts w:ascii="Cambria Math" w:hAnsi="Cambria Math"/>
                        <w:sz w:val="24"/>
                      </w:rPr>
                      <m:t>n=1</m:t>
                    </m:r>
                  </m:sub>
                  <m:sup>
                    <m:r>
                      <w:rPr>
                        <w:rFonts w:ascii="Cambria Math" w:hAnsi="Cambria Math"/>
                        <w:sz w:val="24"/>
                      </w:rPr>
                      <m:t>n</m:t>
                    </m:r>
                  </m:sup>
                  <m:e>
                    <m:f>
                      <m:fPr>
                        <m:ctrlPr>
                          <w:ins w:id="177" w:author="Author">
                            <w:rPr>
                              <w:rFonts w:ascii="Cambria Math" w:hAnsi="Cambria Math"/>
                              <w:bCs/>
                              <w:sz w:val="24"/>
                            </w:rPr>
                          </w:ins>
                        </m:ctrlPr>
                      </m:fPr>
                      <m:num>
                        <m:sSub>
                          <m:sSubPr>
                            <m:ctrlPr>
                              <w:ins w:id="178" w:author="Author">
                                <w:rPr>
                                  <w:rFonts w:ascii="Cambria Math" w:hAnsi="Cambria Math"/>
                                  <w:bCs/>
                                  <w:i/>
                                  <w:sz w:val="24"/>
                                </w:rPr>
                              </w:ins>
                            </m:ctrlPr>
                          </m:sSubPr>
                          <m:e>
                            <m:r>
                              <w:rPr>
                                <w:rFonts w:ascii="Cambria Math" w:hAnsi="Cambria Math"/>
                                <w:sz w:val="24"/>
                              </w:rPr>
                              <m:t>IPS</m:t>
                            </m:r>
                          </m:e>
                          <m:sub>
                            <m:r>
                              <w:rPr>
                                <w:rFonts w:ascii="Cambria Math" w:hAnsi="Cambria Math"/>
                                <w:sz w:val="24"/>
                              </w:rPr>
                              <m:t>n</m:t>
                            </m:r>
                          </m:sub>
                        </m:sSub>
                      </m:num>
                      <m:den>
                        <m:sSup>
                          <m:sSupPr>
                            <m:ctrlPr>
                              <w:ins w:id="179" w:author="Author">
                                <w:rPr>
                                  <w:rFonts w:ascii="Cambria Math" w:hAnsi="Cambria Math"/>
                                  <w:bCs/>
                                  <w:i/>
                                  <w:sz w:val="24"/>
                                </w:rPr>
                              </w:ins>
                            </m:ctrlPr>
                          </m:sSupPr>
                          <m:e>
                            <m:d>
                              <m:dPr>
                                <m:ctrlPr>
                                  <w:ins w:id="180" w:author="Author">
                                    <w:rPr>
                                      <w:rFonts w:ascii="Cambria Math" w:hAnsi="Cambria Math"/>
                                      <w:bCs/>
                                      <w:i/>
                                      <w:sz w:val="24"/>
                                    </w:rPr>
                                  </w:ins>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2384B">
              <w:rPr>
                <w:bCs/>
                <w:sz w:val="24"/>
              </w:rPr>
              <w:t>kur:</w:t>
            </w:r>
          </w:p>
          <w:p w14:paraId="08111B4C"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IPS</w:t>
            </w:r>
            <w:r w:rsidRPr="0072384B">
              <w:rPr>
                <w:bCs/>
                <w:i/>
                <w:sz w:val="24"/>
                <w:vertAlign w:val="subscript"/>
              </w:rPr>
              <w:t>n</w:t>
            </w:r>
            <w:r w:rsidRPr="0072384B">
              <w:rPr>
                <w:bCs/>
                <w:sz w:val="24"/>
              </w:rPr>
              <w:t xml:space="preserve"> – Investuotojo pinigų srautai. Tai nuosavo kapitalo srautai Projekto finansavimui (pvz., Privataus subjekto akcijų apmokėjimo ir akcininkų subordinuotų paskolų suteikimo dydžiai </w:t>
            </w:r>
            <w:r w:rsidRPr="0072384B">
              <w:rPr>
                <w:bCs/>
                <w:i/>
                <w:sz w:val="24"/>
              </w:rPr>
              <w:t>n</w:t>
            </w:r>
            <w:r w:rsidRPr="0072384B">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1350DD19"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N</w:t>
            </w:r>
            <w:r w:rsidRPr="0072384B">
              <w:rPr>
                <w:bCs/>
                <w:sz w:val="24"/>
              </w:rPr>
              <w:t xml:space="preserve"> – Sutarties galiojimo laikotarpis.</w:t>
            </w:r>
          </w:p>
          <w:p w14:paraId="203EBB2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n</w:t>
            </w:r>
            <w:r w:rsidRPr="0072384B">
              <w:rPr>
                <w:bCs/>
                <w:sz w:val="24"/>
              </w:rPr>
              <w:t xml:space="preserve"> – Sutarties </w:t>
            </w:r>
            <w:r w:rsidRPr="0072384B">
              <w:rPr>
                <w:bCs/>
                <w:i/>
                <w:sz w:val="24"/>
              </w:rPr>
              <w:t>n</w:t>
            </w:r>
            <w:r w:rsidRPr="0072384B">
              <w:rPr>
                <w:bCs/>
                <w:sz w:val="24"/>
              </w:rPr>
              <w:t>-ieji metai.</w:t>
            </w:r>
          </w:p>
          <w:p w14:paraId="219FCF45"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IGN</w:t>
            </w:r>
            <w:r w:rsidRPr="0072384B">
              <w:rPr>
                <w:bCs/>
                <w:sz w:val="24"/>
              </w:rPr>
              <w:t xml:space="preserve"> – Investicijų grąžos norma.</w:t>
            </w:r>
          </w:p>
          <w:p w14:paraId="0ADF51B4" w14:textId="77777777"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2384B">
              <w:rPr>
                <w:bCs/>
                <w:sz w:val="24"/>
              </w:rPr>
              <w:t>Investicijų grąžos norma naudojama kaip diskonto norma kompensacijos apskaičiavime Sutarties nutraukimo atveju.</w:t>
            </w:r>
          </w:p>
        </w:tc>
      </w:tr>
      <w:tr w:rsidR="008A2056" w:rsidRPr="0072384B" w14:paraId="3AAFBFC2"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313DC29A"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lastRenderedPageBreak/>
              <w:t>Vidutinė svertinė kapitalo kaina</w:t>
            </w:r>
          </w:p>
        </w:tc>
        <w:tc>
          <w:tcPr>
            <w:tcW w:w="7228" w:type="dxa"/>
            <w:tcBorders>
              <w:bottom w:val="single" w:sz="2" w:space="0" w:color="F2DBDB" w:themeColor="accent2" w:themeTint="33"/>
              <w:right w:val="single" w:sz="2" w:space="0" w:color="F2DBDB" w:themeColor="accent2" w:themeTint="33"/>
            </w:tcBorders>
          </w:tcPr>
          <w:p w14:paraId="295F4DDC"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Vidutinė svertinė kapitalo kaina (angl. weighted average cost of capital, WACC) atspindi Projektui reikalingo kapitalo kainą, įvertinus numatomą finansavimo struktūrą (skolintą ir nuosavą kapitalą), ir yra apskaičiuojama pagal formulę:</w:t>
            </w:r>
          </w:p>
          <w:p w14:paraId="483AC870"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ins w:id="181" w:author="Author">
                        <w:rPr>
                          <w:rFonts w:ascii="Cambria Math" w:hAnsi="Cambria Math"/>
                          <w:i/>
                          <w:sz w:val="24"/>
                        </w:rPr>
                      </w:ins>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ins w:id="182" w:author="Author">
                        <w:rPr>
                          <w:rFonts w:ascii="Cambria Math" w:hAnsi="Cambria Math"/>
                          <w:i/>
                          <w:sz w:val="24"/>
                        </w:rPr>
                      </w:ins>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ins w:id="183" w:author="Author">
                        <w:rPr>
                          <w:rFonts w:ascii="Cambria Math" w:hAnsi="Cambria Math"/>
                          <w:i/>
                          <w:sz w:val="24"/>
                        </w:rPr>
                      </w:ins>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ins w:id="184" w:author="Author">
                        <w:rPr>
                          <w:rFonts w:ascii="Cambria Math" w:hAnsi="Cambria Math"/>
                          <w:i/>
                          <w:sz w:val="24"/>
                        </w:rPr>
                      </w:ins>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ins w:id="185" w:author="Author">
                        <w:rPr>
                          <w:rFonts w:ascii="Cambria Math" w:hAnsi="Cambria Math"/>
                          <w:i/>
                          <w:sz w:val="24"/>
                        </w:rPr>
                      </w:ins>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ins w:id="186" w:author="Author">
                        <w:rPr>
                          <w:rFonts w:ascii="Cambria Math" w:hAnsi="Cambria Math"/>
                          <w:i/>
                          <w:sz w:val="24"/>
                        </w:rPr>
                      </w:ins>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ins w:id="187" w:author="Author">
                        <w:rPr>
                          <w:rFonts w:ascii="Cambria Math" w:hAnsi="Cambria Math"/>
                          <w:i/>
                          <w:sz w:val="24"/>
                        </w:rPr>
                      </w:ins>
                    </m:ctrlPr>
                  </m:dPr>
                  <m:e>
                    <m:r>
                      <w:rPr>
                        <w:rFonts w:ascii="Cambria Math" w:hAnsi="Cambria Math"/>
                        <w:sz w:val="24"/>
                      </w:rPr>
                      <m:t>1-tax</m:t>
                    </m:r>
                  </m:e>
                </m:d>
              </m:oMath>
            </m:oMathPara>
          </w:p>
          <w:p w14:paraId="12285086"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kur:</w:t>
            </w:r>
          </w:p>
          <w:p w14:paraId="2FA5E45F"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E </w:t>
            </w:r>
            <w:r w:rsidRPr="0072384B">
              <w:rPr>
                <w:bCs/>
                <w:sz w:val="24"/>
              </w:rPr>
              <w:t>–</w:t>
            </w:r>
            <w:r w:rsidRPr="0072384B">
              <w:rPr>
                <w:i/>
                <w:sz w:val="24"/>
              </w:rPr>
              <w:t xml:space="preserve"> </w:t>
            </w:r>
            <w:r w:rsidRPr="0072384B">
              <w:rPr>
                <w:sz w:val="24"/>
              </w:rPr>
              <w:t>nuosavo kapitalo dydis</w:t>
            </w:r>
          </w:p>
          <w:p w14:paraId="0A36D320"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D </w:t>
            </w:r>
            <w:r w:rsidRPr="0072384B">
              <w:rPr>
                <w:bCs/>
                <w:sz w:val="24"/>
              </w:rPr>
              <w:t>–</w:t>
            </w:r>
            <w:r w:rsidRPr="0072384B">
              <w:rPr>
                <w:i/>
                <w:sz w:val="24"/>
              </w:rPr>
              <w:t xml:space="preserve"> </w:t>
            </w:r>
            <w:r w:rsidRPr="0072384B">
              <w:rPr>
                <w:sz w:val="24"/>
              </w:rPr>
              <w:t>Finansuotojo kredito dydis</w:t>
            </w:r>
          </w:p>
          <w:p w14:paraId="744E3875"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H </w:t>
            </w:r>
            <w:r w:rsidRPr="0072384B">
              <w:rPr>
                <w:bCs/>
                <w:sz w:val="24"/>
              </w:rPr>
              <w:t>–</w:t>
            </w:r>
            <w:r w:rsidRPr="0072384B">
              <w:rPr>
                <w:i/>
                <w:sz w:val="24"/>
              </w:rPr>
              <w:t xml:space="preserve"> </w:t>
            </w:r>
            <w:r w:rsidRPr="0072384B">
              <w:rPr>
                <w:sz w:val="24"/>
              </w:rPr>
              <w:t>mišraus kapitalo (įskaitant subordinuotas paskolas, konvertuojamas obligacijas, mezanino paskolas ir kt.) dydis</w:t>
            </w:r>
          </w:p>
          <w:p w14:paraId="77D8C56E" w14:textId="2E5575AF"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2384B">
              <w:rPr>
                <w:i/>
                <w:sz w:val="24"/>
              </w:rPr>
              <w:t xml:space="preserve">V </w:t>
            </w:r>
            <w:r w:rsidRPr="0072384B">
              <w:rPr>
                <w:bCs/>
                <w:sz w:val="24"/>
              </w:rPr>
              <w:t>–</w:t>
            </w:r>
            <w:r w:rsidRPr="0072384B">
              <w:rPr>
                <w:i/>
                <w:sz w:val="24"/>
              </w:rPr>
              <w:t xml:space="preserve"> </w:t>
            </w:r>
            <w:r w:rsidR="00CD1AD6" w:rsidRPr="0072384B">
              <w:rPr>
                <w:sz w:val="24"/>
              </w:rPr>
              <w:t xml:space="preserve"> </w:t>
            </w:r>
            <w:r w:rsidR="00CD1AD6" w:rsidRPr="0072384B">
              <w:rPr>
                <w:iCs/>
                <w:color w:val="FF0000"/>
                <w:sz w:val="24"/>
              </w:rPr>
              <w:t>[</w:t>
            </w:r>
            <w:r w:rsidR="00CD1AD6" w:rsidRPr="0072384B">
              <w:rPr>
                <w:i/>
                <w:iCs/>
                <w:color w:val="FF0000"/>
                <w:sz w:val="24"/>
              </w:rPr>
              <w:t xml:space="preserve">įrašomas </w:t>
            </w:r>
            <w:r w:rsidR="006B1C2B" w:rsidRPr="0072384B">
              <w:rPr>
                <w:i/>
                <w:iCs/>
                <w:color w:val="FF0000"/>
                <w:sz w:val="24"/>
              </w:rPr>
              <w:t>O</w:t>
            </w:r>
            <w:r w:rsidR="00CD1AD6" w:rsidRPr="0072384B">
              <w:rPr>
                <w:i/>
                <w:iCs/>
                <w:color w:val="FF0000"/>
                <w:sz w:val="24"/>
              </w:rPr>
              <w:t>bjektas</w:t>
            </w:r>
            <w:r w:rsidR="00CD1AD6" w:rsidRPr="0072384B">
              <w:rPr>
                <w:iCs/>
                <w:color w:val="FF0000"/>
                <w:sz w:val="24"/>
              </w:rPr>
              <w:t>]</w:t>
            </w:r>
            <w:r w:rsidRPr="0072384B">
              <w:rPr>
                <w:sz w:val="24"/>
              </w:rPr>
              <w:t xml:space="preserve"> sukūrimo laikotarpiu iki Paslaugų teikimo pradžios datos investuota suma, </w:t>
            </w:r>
            <w:r w:rsidRPr="0072384B">
              <w:rPr>
                <w:i/>
                <w:sz w:val="24"/>
              </w:rPr>
              <w:t>V = E +D+H</w:t>
            </w:r>
          </w:p>
          <w:p w14:paraId="521B0093"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R</w:t>
            </w:r>
            <w:r w:rsidRPr="0072384B">
              <w:rPr>
                <w:i/>
                <w:sz w:val="24"/>
                <w:vertAlign w:val="subscript"/>
              </w:rPr>
              <w:t xml:space="preserve">E  </w:t>
            </w:r>
            <w:r w:rsidRPr="0072384B">
              <w:rPr>
                <w:bCs/>
                <w:sz w:val="24"/>
              </w:rPr>
              <w:t>–</w:t>
            </w:r>
            <w:r w:rsidRPr="0072384B">
              <w:rPr>
                <w:sz w:val="24"/>
              </w:rPr>
              <w:t xml:space="preserve"> nuosavo kapitalo grąža</w:t>
            </w:r>
          </w:p>
          <w:p w14:paraId="70F1EBBB"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R</w:t>
            </w:r>
            <w:r w:rsidRPr="0072384B">
              <w:rPr>
                <w:i/>
                <w:sz w:val="24"/>
                <w:vertAlign w:val="subscript"/>
              </w:rPr>
              <w:t xml:space="preserve">D </w:t>
            </w:r>
            <w:r w:rsidRPr="0072384B">
              <w:rPr>
                <w:bCs/>
                <w:sz w:val="24"/>
              </w:rPr>
              <w:t xml:space="preserve">– </w:t>
            </w:r>
            <w:r w:rsidRPr="0072384B">
              <w:rPr>
                <w:sz w:val="24"/>
              </w:rPr>
              <w:t>Finansuotojo kredito palūkanos</w:t>
            </w:r>
          </w:p>
          <w:p w14:paraId="0BED4718"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2384B">
              <w:rPr>
                <w:i/>
                <w:sz w:val="24"/>
              </w:rPr>
              <w:t>R</w:t>
            </w:r>
            <w:r w:rsidRPr="0072384B">
              <w:rPr>
                <w:i/>
                <w:sz w:val="24"/>
                <w:vertAlign w:val="subscript"/>
              </w:rPr>
              <w:t>H</w:t>
            </w:r>
            <w:r w:rsidRPr="0072384B">
              <w:rPr>
                <w:sz w:val="24"/>
              </w:rPr>
              <w:t xml:space="preserve"> – mišraus kapitalo grąža (kaštai)</w:t>
            </w:r>
          </w:p>
          <w:p w14:paraId="28CD1566"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Tax </w:t>
            </w:r>
            <w:r w:rsidRPr="0072384B">
              <w:rPr>
                <w:bCs/>
                <w:sz w:val="24"/>
              </w:rPr>
              <w:t xml:space="preserve">– </w:t>
            </w:r>
            <w:r w:rsidRPr="0072384B">
              <w:rPr>
                <w:sz w:val="24"/>
              </w:rPr>
              <w:t>pelno mokesčio tarifas</w:t>
            </w:r>
          </w:p>
          <w:p w14:paraId="5EBAADF0"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Vidutinė svertinė kapitalo kaina naudojama kompensacijos apskaičiavime Kompensavimo įvykio atveju. </w:t>
            </w:r>
          </w:p>
        </w:tc>
      </w:tr>
      <w:tr w:rsidR="008A2056" w:rsidRPr="0072384B" w14:paraId="25BAE86C"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035C3AB7" w14:textId="1F908641" w:rsidR="008A2056" w:rsidRPr="0072384B" w:rsidRDefault="008A2056" w:rsidP="007804DD">
            <w:pPr>
              <w:tabs>
                <w:tab w:val="left" w:pos="0"/>
                <w:tab w:val="left" w:pos="540"/>
              </w:tabs>
              <w:autoSpaceDE w:val="0"/>
              <w:autoSpaceDN w:val="0"/>
              <w:adjustRightInd w:val="0"/>
              <w:spacing w:after="120" w:line="276" w:lineRule="auto"/>
              <w:rPr>
                <w:sz w:val="24"/>
              </w:rPr>
            </w:pPr>
            <w:r w:rsidRPr="0072384B">
              <w:rPr>
                <w:bCs w:val="0"/>
                <w:sz w:val="24"/>
              </w:rPr>
              <w:lastRenderedPageBreak/>
              <w:t>2.</w:t>
            </w:r>
            <w:r w:rsidRPr="0072384B">
              <w:rPr>
                <w:sz w:val="24"/>
              </w:rPr>
              <w:t xml:space="preserve">7.   </w:t>
            </w:r>
            <w:r w:rsidR="007804DD" w:rsidRPr="0072384B">
              <w:rPr>
                <w:sz w:val="24"/>
              </w:rPr>
              <w:t xml:space="preserve">Metinio atlyginimo </w:t>
            </w:r>
            <w:r w:rsidRPr="0072384B">
              <w:rPr>
                <w:sz w:val="24"/>
              </w:rPr>
              <w:t>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4452BAB" w14:textId="3F0528C4"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Pasiūlyme nurodyta</w:t>
            </w:r>
            <w:r w:rsidR="007804DD" w:rsidRPr="0072384B">
              <w:rPr>
                <w:bCs/>
                <w:sz w:val="24"/>
              </w:rPr>
              <w:t>s</w:t>
            </w:r>
            <w:r w:rsidRPr="0072384B">
              <w:rPr>
                <w:bCs/>
                <w:sz w:val="24"/>
              </w:rPr>
              <w:t xml:space="preserve"> </w:t>
            </w:r>
            <w:r w:rsidR="007804DD" w:rsidRPr="0072384B">
              <w:rPr>
                <w:bCs/>
                <w:sz w:val="24"/>
              </w:rPr>
              <w:t>Metinis atlyginimas</w:t>
            </w:r>
            <w:r w:rsidRPr="0072384B">
              <w:rPr>
                <w:bCs/>
                <w:sz w:val="24"/>
              </w:rPr>
              <w:t xml:space="preserve"> turi galioti ne mažiau kaip nurodyta Sąlygose. Pasiūlyme nurodyta</w:t>
            </w:r>
            <w:r w:rsidR="007804DD" w:rsidRPr="0072384B">
              <w:rPr>
                <w:bCs/>
                <w:sz w:val="24"/>
              </w:rPr>
              <w:t>s</w:t>
            </w:r>
            <w:r w:rsidRPr="0072384B">
              <w:rPr>
                <w:bCs/>
                <w:sz w:val="24"/>
              </w:rPr>
              <w:t xml:space="preserve"> </w:t>
            </w:r>
            <w:r w:rsidR="007804DD" w:rsidRPr="0072384B">
              <w:rPr>
                <w:bCs/>
                <w:sz w:val="24"/>
              </w:rPr>
              <w:t xml:space="preserve">Metinis atlyginimas </w:t>
            </w:r>
            <w:r w:rsidRPr="0072384B">
              <w:rPr>
                <w:bCs/>
                <w:sz w:val="24"/>
              </w:rPr>
              <w:t xml:space="preserve">gali skirtis tik dėl nuo Privataus subjekto nepriklausančių objektyvių aplinkybių pasikeitus finansavimo sąlygoms (pvz., bazinės palūkanų normos pasikeitimas, apribojimų finansavimo rinkoje atsiradimas, kt.). </w:t>
            </w:r>
          </w:p>
          <w:p w14:paraId="6CA8E089" w14:textId="43F9BB59" w:rsidR="008A2056" w:rsidRPr="0072384B" w:rsidRDefault="008A2056" w:rsidP="007804DD">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2384B">
              <w:rPr>
                <w:bCs/>
                <w:sz w:val="24"/>
              </w:rPr>
              <w:t xml:space="preserve">Sutarties vykdymo metu </w:t>
            </w:r>
            <w:r w:rsidR="007804DD" w:rsidRPr="0072384B">
              <w:rPr>
                <w:bCs/>
                <w:sz w:val="24"/>
              </w:rPr>
              <w:t xml:space="preserve">Metinio atlyginimo </w:t>
            </w:r>
            <w:r w:rsidRPr="0072384B">
              <w:rPr>
                <w:bCs/>
                <w:sz w:val="24"/>
              </w:rPr>
              <w:t xml:space="preserve">užtikrinimas įgyvendinamas, taikant FVM optimizavimo ir reoptimizavimo procedūras bei indeksavimą Sutarties 3 priede „Atsiskaitymų ir mokėjimų tvarka“ nustatytomis sąlygomis. </w:t>
            </w:r>
          </w:p>
        </w:tc>
      </w:tr>
      <w:tr w:rsidR="008A2056" w:rsidRPr="0072384B" w14:paraId="78599691"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14:paraId="0E734C6E" w14:textId="77777777" w:rsidR="008A2056" w:rsidRPr="0072384B" w:rsidRDefault="008A2056" w:rsidP="00A34E44">
            <w:pPr>
              <w:tabs>
                <w:tab w:val="left" w:pos="0"/>
              </w:tabs>
              <w:autoSpaceDE w:val="0"/>
              <w:autoSpaceDN w:val="0"/>
              <w:adjustRightInd w:val="0"/>
              <w:spacing w:after="120" w:line="276" w:lineRule="auto"/>
              <w:ind w:left="462"/>
              <w:rPr>
                <w:sz w:val="24"/>
              </w:rPr>
            </w:pPr>
            <w:r w:rsidRPr="0072384B">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7847DF97" w14:textId="6E47C967" w:rsidR="008A2056" w:rsidRPr="0072384B" w:rsidRDefault="00A82C80"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Kandidato </w:t>
            </w:r>
            <w:r w:rsidR="008A2056" w:rsidRPr="0072384B">
              <w:rPr>
                <w:bCs/>
                <w:sz w:val="24"/>
              </w:rPr>
              <w:t xml:space="preserve"> siūlomas Metinis atlyginimas turi būti apskaičiuotas nepritaikant jokių papildomų modifikacijų, t.</w:t>
            </w:r>
            <w:r w:rsidR="00591611" w:rsidRPr="0072384B">
              <w:rPr>
                <w:bCs/>
                <w:sz w:val="24"/>
              </w:rPr>
              <w:t xml:space="preserve"> </w:t>
            </w:r>
            <w:r w:rsidR="008A2056" w:rsidRPr="0072384B">
              <w:rPr>
                <w:bCs/>
                <w:sz w:val="24"/>
              </w:rPr>
              <w:t xml:space="preserve">y. atlikdamas skaičiavimus, </w:t>
            </w:r>
            <w:r w:rsidRPr="0072384B">
              <w:rPr>
                <w:bCs/>
                <w:sz w:val="24"/>
              </w:rPr>
              <w:t xml:space="preserve">Kandidatas </w:t>
            </w:r>
            <w:r w:rsidR="008A2056" w:rsidRPr="0072384B">
              <w:rPr>
                <w:bCs/>
                <w:sz w:val="24"/>
              </w:rPr>
              <w:t xml:space="preserve"> turi daryti prielaidą, kad Privatus subjektas teiks paslaugas pilna apimtimi, </w:t>
            </w:r>
            <w:r w:rsidR="00F0033C" w:rsidRPr="0072384B">
              <w:rPr>
                <w:bCs/>
                <w:sz w:val="24"/>
              </w:rPr>
              <w:t xml:space="preserve">      </w:t>
            </w:r>
            <w:r w:rsidR="008A2056" w:rsidRPr="0072384B">
              <w:rPr>
                <w:bCs/>
                <w:sz w:val="24"/>
              </w:rPr>
              <w:t>t.</w:t>
            </w:r>
            <w:r w:rsidR="00F0033C" w:rsidRPr="0072384B">
              <w:rPr>
                <w:bCs/>
                <w:sz w:val="24"/>
              </w:rPr>
              <w:t xml:space="preserve"> </w:t>
            </w:r>
            <w:r w:rsidR="008A2056" w:rsidRPr="0072384B">
              <w:rPr>
                <w:bCs/>
                <w:sz w:val="24"/>
              </w:rPr>
              <w:t>y. nebus pritaikytas Metinio atlyginimo mažinimo mechanizmas.</w:t>
            </w:r>
          </w:p>
        </w:tc>
      </w:tr>
    </w:tbl>
    <w:p w14:paraId="1FF23C7A" w14:textId="77777777" w:rsidR="008A2056" w:rsidRPr="0072384B" w:rsidRDefault="008A2056" w:rsidP="00A34E44">
      <w:pPr>
        <w:tabs>
          <w:tab w:val="left" w:pos="0"/>
          <w:tab w:val="left" w:pos="1390"/>
        </w:tabs>
        <w:spacing w:after="120"/>
        <w:ind w:left="851"/>
        <w:jc w:val="both"/>
      </w:pPr>
      <w:r w:rsidRPr="0072384B">
        <w:tab/>
      </w:r>
      <w:r w:rsidRPr="0072384B">
        <w:tab/>
      </w:r>
    </w:p>
    <w:p w14:paraId="2B06DB47" w14:textId="77777777" w:rsidR="008A2056" w:rsidRPr="0072384B" w:rsidRDefault="008A2056" w:rsidP="00A34E44">
      <w:pPr>
        <w:numPr>
          <w:ilvl w:val="1"/>
          <w:numId w:val="142"/>
        </w:numPr>
        <w:tabs>
          <w:tab w:val="left" w:pos="0"/>
        </w:tabs>
        <w:spacing w:after="120" w:line="276" w:lineRule="auto"/>
        <w:ind w:left="357" w:firstLine="0"/>
        <w:jc w:val="both"/>
      </w:pPr>
      <w:r w:rsidRPr="0072384B">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8A2056" w:rsidRPr="0072384B" w14:paraId="2C60939F"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41170D28" w14:textId="77777777" w:rsidR="008A2056" w:rsidRPr="0072384B" w:rsidRDefault="008A2056" w:rsidP="00A34E44">
            <w:pPr>
              <w:tabs>
                <w:tab w:val="left" w:pos="0"/>
              </w:tabs>
              <w:spacing w:after="120" w:line="276" w:lineRule="auto"/>
              <w:jc w:val="center"/>
              <w:rPr>
                <w:sz w:val="24"/>
              </w:rPr>
            </w:pPr>
            <w:r w:rsidRPr="0072384B">
              <w:rPr>
                <w:sz w:val="24"/>
              </w:rPr>
              <w:t>Finansavimo planas ir finansinio pajėgumo pagrindimas</w:t>
            </w:r>
          </w:p>
        </w:tc>
      </w:tr>
      <w:tr w:rsidR="008A2056" w:rsidRPr="0072384B" w14:paraId="7D0EAEE3"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00BF74F"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14:paraId="361B3C2F" w14:textId="3775E360"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w:t>
            </w:r>
            <w:r w:rsidR="008A2056" w:rsidRPr="0072384B">
              <w:rPr>
                <w:bCs/>
                <w:sz w:val="24"/>
              </w:rPr>
              <w:t xml:space="preserve">Projekto finansavimo struktūros aprašymą ir pagrindžiančius dokumentus, kuriais įrodytų, kad </w:t>
            </w:r>
            <w:r w:rsidRPr="0072384B">
              <w:rPr>
                <w:bCs/>
                <w:sz w:val="24"/>
              </w:rPr>
              <w:t xml:space="preserve">Kandidatas </w:t>
            </w:r>
            <w:r w:rsidR="008A2056" w:rsidRPr="0072384B">
              <w:rPr>
                <w:bCs/>
                <w:sz w:val="24"/>
              </w:rPr>
              <w:t>pritraukė pakankamai lėšų Projekto finansavimui ir, kad numatomas Projekto finansavimo planas atitinka toliau nurodytus punktus:</w:t>
            </w:r>
          </w:p>
          <w:p w14:paraId="4DE0B08A" w14:textId="77777777"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Apima visą finansavimo struktūrą bei siūlomus instrumentus;</w:t>
            </w:r>
          </w:p>
          <w:p w14:paraId="3FE17354" w14:textId="77777777"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Pateiktas visų finansavimo šaltinių išsamus aprašymas;</w:t>
            </w:r>
          </w:p>
          <w:p w14:paraId="47122526" w14:textId="77777777"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Pateiktos visų laidavimo garantijų sąlygos ir išsami informacija, kaip Privatus subjektas vykdys šias sąlygas;</w:t>
            </w:r>
          </w:p>
          <w:p w14:paraId="1E27EF29" w14:textId="40A0A674"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Pateiktas aprašymas apie </w:t>
            </w:r>
            <w:r w:rsidR="00A82C80" w:rsidRPr="0072384B">
              <w:rPr>
                <w:sz w:val="24"/>
              </w:rPr>
              <w:t xml:space="preserve">Kandidato </w:t>
            </w:r>
            <w:r w:rsidRPr="0072384B">
              <w:rPr>
                <w:sz w:val="24"/>
              </w:rPr>
              <w:t xml:space="preserve"> / Privataus subjekto numatomą vykdyti apsidraudimo strategiją ir reikalavimus.</w:t>
            </w:r>
          </w:p>
        </w:tc>
      </w:tr>
      <w:tr w:rsidR="008A2056" w:rsidRPr="0072384B" w14:paraId="787C60F0"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3758471B"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50ACAE66"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14:paraId="0BAB65DC"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lastRenderedPageBreak/>
              <w:t>Paskolos teikėjo juridiniai duomenys ir kredito reitingas (jei reitinguojama);</w:t>
            </w:r>
          </w:p>
          <w:p w14:paraId="496F647D"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Skiriama ar įsipareigota skirti lėšų suma;</w:t>
            </w:r>
          </w:p>
          <w:p w14:paraId="516EF8C2"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Lėšų išmokėjimo grafikas;</w:t>
            </w:r>
          </w:p>
          <w:p w14:paraId="294A1327"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Detali informacija apie atidėjimo laikotarpį, įskaitant jo trukmę ir nenumatytus atvejus;</w:t>
            </w:r>
          </w:p>
          <w:p w14:paraId="19CD8F7E"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Grąžinimo ar išpirkimo grafikas, su išpirkimo datomis, išankstinio grąžinimo sąlygomis (įskaitant negrąžintos paskolos dalies apmokėjimo sąlygas);</w:t>
            </w:r>
          </w:p>
          <w:p w14:paraId="7E06A3D2"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Užstatų, garantijų ar kitų užtikrinimų reikalavimai (iš patronuojančios bendrovės ar trečiųjų šalių);</w:t>
            </w:r>
          </w:p>
          <w:p w14:paraId="5FC7A154"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Sutarties parengimo, įsipareigojimo, tarpininkų ir kiti panašūs mokesčiai;</w:t>
            </w:r>
          </w:p>
          <w:p w14:paraId="0884FF0B"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Palūkanų normos ir maržos, įskaitant didėjimo / mažėjimo mechanizmus;</w:t>
            </w:r>
          </w:p>
          <w:p w14:paraId="7138EF35"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Esminius apribojimus, įsipareigojimus ir kitus reikalavimus;</w:t>
            </w:r>
          </w:p>
          <w:p w14:paraId="303DB685"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Reikalavimus rezervų sąskaitoms;</w:t>
            </w:r>
          </w:p>
          <w:p w14:paraId="4A8FE64E"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Nemokumo ar kitus panašius susitarimus;</w:t>
            </w:r>
          </w:p>
          <w:p w14:paraId="0D831DF3"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Teisių ir pareigų perdavimo susitarimus;</w:t>
            </w:r>
          </w:p>
          <w:p w14:paraId="7A209E0F"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Išankstines sąlygas;</w:t>
            </w:r>
          </w:p>
          <w:p w14:paraId="505C9AC9"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Veiklos vertinimo (angl. Due diligence) reikalavimus;</w:t>
            </w:r>
          </w:p>
          <w:p w14:paraId="0BAAFC3F" w14:textId="6E1E7C0A"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Kitus apribojimus, reikalavimus ar sąlygas, kurios finansiškai turėtų įtakos </w:t>
            </w:r>
            <w:r w:rsidR="00A82C80" w:rsidRPr="0072384B">
              <w:rPr>
                <w:sz w:val="24"/>
              </w:rPr>
              <w:t xml:space="preserve">Kandidato </w:t>
            </w:r>
            <w:r w:rsidRPr="0072384B">
              <w:rPr>
                <w:sz w:val="24"/>
              </w:rPr>
              <w:t xml:space="preserve"> galimybei pritraukti finansavimą;</w:t>
            </w:r>
          </w:p>
          <w:p w14:paraId="399BAD97"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Detali informacija apie finansavimo (numatytų Projektui skirti lėšų) prieinamumą ir finansavimo teikėjo finansinę būklę (jeigu finansuotoju yra ne kredito įstaiga).</w:t>
            </w:r>
          </w:p>
          <w:p w14:paraId="245F563E" w14:textId="22898BEA" w:rsidR="008A2056" w:rsidRPr="0072384B" w:rsidRDefault="00A82C80"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w:t>
            </w:r>
            <w:r w:rsidR="008A2056" w:rsidRPr="0072384B">
              <w:rPr>
                <w:bCs/>
                <w:sz w:val="24"/>
              </w:rPr>
              <w:t>turi pateikti aukščiau nurodytų finansavimo sąlygų santrauką ir pridėti jas pagrindžiančius dokumentus.</w:t>
            </w:r>
          </w:p>
        </w:tc>
      </w:tr>
      <w:tr w:rsidR="008A2056" w:rsidRPr="0072384B" w14:paraId="6ACB34A9"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569FBDEA"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lastRenderedPageBreak/>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945950C" w14:textId="11C9424A"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w:t>
            </w:r>
            <w:r w:rsidR="008A2056" w:rsidRPr="0072384B">
              <w:rPr>
                <w:bCs/>
                <w:sz w:val="24"/>
              </w:rPr>
              <w:t>turi nurodyti:</w:t>
            </w:r>
          </w:p>
          <w:p w14:paraId="0D73BB70"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Nuosavo kapitalo teikėjus, akcininkus ir laiduotojus;</w:t>
            </w:r>
          </w:p>
          <w:p w14:paraId="2BEA7581"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lastRenderedPageBreak/>
              <w:t>Nuosavo kapitalo teikėjų juridinius duomenis ir kredito reitingą (jei reitinguojama);</w:t>
            </w:r>
          </w:p>
          <w:p w14:paraId="5CAAAA15"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Numatomą įnešti kiekvieno nuosavo kapitalo teikėjo(-ų) kapitalo dydį;</w:t>
            </w:r>
          </w:p>
          <w:p w14:paraId="1A4BC7C4"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Išsamias nuosavo kapitalo teikimo sąlygas, įskaitant taikomas palūkanų normas, maržas, laukiamą nuosavo kapitalo grąža, kitus esminius apribojimus ir reikalavimus;</w:t>
            </w:r>
          </w:p>
          <w:p w14:paraId="683B5F66"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48C7CAE8"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Informaciją apie visus reikšmingus finansinius įvykius, kurie gali paveikti dabartinę finansinę ūkio subjekto būklę, nuo paskutinių teiktų metinių finansinių ataskaitų.</w:t>
            </w:r>
          </w:p>
          <w:p w14:paraId="33C013FA" w14:textId="7100BFC9"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Kandidatas </w:t>
            </w:r>
            <w:r w:rsidR="008A2056" w:rsidRPr="0072384B">
              <w:rPr>
                <w:sz w:val="24"/>
              </w:rPr>
              <w:t xml:space="preserve">, pildydamas FVM formą, </w:t>
            </w:r>
            <w:r w:rsidR="008A2056" w:rsidRPr="0072384B">
              <w:rPr>
                <w:bCs/>
                <w:sz w:val="24"/>
              </w:rPr>
              <w:t>turi pateikti aukščiau nurodytų finansavimo sąlygų santrauką ir pridėti nuosavo kapitalo teikimą pagrindžiančius dokumentus</w:t>
            </w:r>
            <w:r w:rsidR="008A2056" w:rsidRPr="0072384B">
              <w:rPr>
                <w:sz w:val="24"/>
              </w:rPr>
              <w:t>.</w:t>
            </w:r>
          </w:p>
        </w:tc>
      </w:tr>
      <w:tr w:rsidR="008A2056" w:rsidRPr="0072384B" w14:paraId="78059187"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10B0253E"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lastRenderedPageBreak/>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50917A16" w14:textId="44CA76FC" w:rsidR="008A2056" w:rsidRPr="0072384B" w:rsidRDefault="008A2056"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bCs/>
                <w:sz w:val="24"/>
              </w:rPr>
              <w:t xml:space="preserve">Jei </w:t>
            </w:r>
            <w:r w:rsidR="00A82C80" w:rsidRPr="0072384B">
              <w:rPr>
                <w:bCs/>
                <w:sz w:val="24"/>
              </w:rPr>
              <w:t xml:space="preserve">Kandidatas </w:t>
            </w:r>
            <w:r w:rsidRPr="0072384B">
              <w:rPr>
                <w:bCs/>
                <w:sz w:val="24"/>
              </w:rPr>
              <w:t>planuoja naudoti refinansavimo instrumentus, jis turi aprašyti refinansavimo planą</w:t>
            </w:r>
            <w:r w:rsidRPr="0072384B">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8A2056" w:rsidRPr="0072384B" w14:paraId="1FB8502F"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14:paraId="08ACEBB2"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6CDAC4A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bCs/>
                <w:sz w:val="24"/>
              </w:rPr>
              <w:t>Valdžios subjektas savo nuožiūra gali reikalauti papildomų įrodymų dėl finansavimo pajėgumo.</w:t>
            </w:r>
          </w:p>
        </w:tc>
      </w:tr>
    </w:tbl>
    <w:p w14:paraId="7CE8D00C" w14:textId="77777777" w:rsidR="008A2056" w:rsidRPr="0072384B" w:rsidRDefault="008A2056" w:rsidP="00A34E44">
      <w:pPr>
        <w:tabs>
          <w:tab w:val="left" w:pos="0"/>
        </w:tabs>
        <w:spacing w:after="120"/>
        <w:ind w:left="851"/>
        <w:jc w:val="both"/>
      </w:pPr>
    </w:p>
    <w:p w14:paraId="0A824650" w14:textId="77777777" w:rsidR="008A2056" w:rsidRPr="0072384B" w:rsidRDefault="008A2056" w:rsidP="00A34E44">
      <w:pPr>
        <w:numPr>
          <w:ilvl w:val="1"/>
          <w:numId w:val="142"/>
        </w:numPr>
        <w:tabs>
          <w:tab w:val="left" w:pos="0"/>
        </w:tabs>
        <w:spacing w:after="120" w:line="276" w:lineRule="auto"/>
        <w:ind w:left="357" w:firstLine="0"/>
        <w:jc w:val="both"/>
      </w:pPr>
      <w:r w:rsidRPr="0072384B">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8A2056" w:rsidRPr="0072384B" w14:paraId="444A7027"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42D0188B" w14:textId="77777777" w:rsidR="008A2056" w:rsidRPr="0072384B" w:rsidRDefault="008A2056" w:rsidP="00A34E44">
            <w:pPr>
              <w:tabs>
                <w:tab w:val="left" w:pos="0"/>
              </w:tabs>
              <w:spacing w:after="120"/>
              <w:jc w:val="center"/>
              <w:rPr>
                <w:sz w:val="24"/>
              </w:rPr>
            </w:pPr>
            <w:r w:rsidRPr="0072384B">
              <w:rPr>
                <w:sz w:val="24"/>
              </w:rPr>
              <w:t>Investicijų ir išlaidų pagrindimas</w:t>
            </w:r>
          </w:p>
        </w:tc>
      </w:tr>
      <w:tr w:rsidR="008A2056" w:rsidRPr="0072384B" w14:paraId="78893AE0"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6BD51F8" w14:textId="264369DB" w:rsidR="008A2056" w:rsidRPr="0072384B" w:rsidRDefault="007804DD" w:rsidP="00A34E44">
            <w:pPr>
              <w:numPr>
                <w:ilvl w:val="2"/>
                <w:numId w:val="142"/>
              </w:numPr>
              <w:tabs>
                <w:tab w:val="left" w:pos="0"/>
              </w:tabs>
              <w:spacing w:after="120"/>
              <w:ind w:left="567" w:firstLine="0"/>
              <w:rPr>
                <w:sz w:val="24"/>
              </w:rPr>
            </w:pPr>
            <w:r w:rsidRPr="0072384B">
              <w:rPr>
                <w:sz w:val="24"/>
              </w:rPr>
              <w:t>Objekto</w:t>
            </w:r>
            <w:r w:rsidR="008A2056" w:rsidRPr="0072384B">
              <w:rPr>
                <w:sz w:val="24"/>
              </w:rPr>
              <w:t xml:space="preserve"> (statybos)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14:paraId="57FE9413" w14:textId="7EFA1F59"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w:t>
            </w:r>
            <w:r w:rsidR="007804DD" w:rsidRPr="0072384B">
              <w:rPr>
                <w:bCs/>
                <w:sz w:val="24"/>
              </w:rPr>
              <w:t xml:space="preserve"> Objektą</w:t>
            </w:r>
            <w:r w:rsidR="008A2056" w:rsidRPr="0072384B">
              <w:rPr>
                <w:bCs/>
                <w:sz w:val="24"/>
              </w:rPr>
              <w:t xml:space="preserve"> </w:t>
            </w:r>
            <w:r w:rsidR="008A2056" w:rsidRPr="0072384B">
              <w:rPr>
                <w:sz w:val="24"/>
              </w:rPr>
              <w:t xml:space="preserve">projektavimo, statybos ir </w:t>
            </w:r>
            <w:r w:rsidR="007804DD" w:rsidRPr="0072384B">
              <w:rPr>
                <w:iCs/>
                <w:color w:val="FF0000"/>
                <w:sz w:val="24"/>
              </w:rPr>
              <w:t>Objekto</w:t>
            </w:r>
            <w:r w:rsidR="00C70F45" w:rsidRPr="0072384B">
              <w:rPr>
                <w:i/>
                <w:iCs/>
                <w:color w:val="FF0000"/>
                <w:sz w:val="24"/>
              </w:rPr>
              <w:t xml:space="preserve"> </w:t>
            </w:r>
            <w:r w:rsidR="008A2056" w:rsidRPr="0072384B">
              <w:rPr>
                <w:sz w:val="24"/>
              </w:rPr>
              <w:t>pripažinimo tinkamu naudoti investicijas, apskaičiuotas atsižvelgiant į techninėje specifikacijoje pateiktus reikalavimus.</w:t>
            </w:r>
          </w:p>
          <w:p w14:paraId="5C8375D7"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Statybos sąmata turi būti detalizuota pagal investicijų grupes, nurodant mato vnt. (pvz., kv. m.), kiekį ir vieneto kainą bei bendras sumas.</w:t>
            </w:r>
          </w:p>
          <w:p w14:paraId="3A4CAA3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lastRenderedPageBreak/>
              <w:t>Sąmata papildomai turi būti išreikšta kaip vieno kvadratinio metro įkainis.</w:t>
            </w:r>
          </w:p>
          <w:p w14:paraId="2A2C175E" w14:textId="5C9190EB" w:rsidR="008A2056" w:rsidRPr="0072384B" w:rsidRDefault="008A2056" w:rsidP="00A82C80">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A82C80" w:rsidRPr="0072384B">
              <w:rPr>
                <w:sz w:val="24"/>
              </w:rPr>
              <w:t xml:space="preserve">Kandidatas </w:t>
            </w:r>
            <w:r w:rsidRPr="0072384B">
              <w:rPr>
                <w:sz w:val="24"/>
              </w:rPr>
              <w:t>turi pateikti sąnaudų apskaičiavimą pagrindžiančius duomenis ir dokumentus (sąmatas, komercinius pasiūlymus, nuorodas į rinkos kainas, kt.).</w:t>
            </w:r>
          </w:p>
        </w:tc>
      </w:tr>
      <w:tr w:rsidR="008A2056" w:rsidRPr="0072384B" w14:paraId="37CD611D"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43A49963" w14:textId="3315AD04" w:rsidR="008A2056" w:rsidRPr="0072384B" w:rsidRDefault="007804DD" w:rsidP="00A34E44">
            <w:pPr>
              <w:numPr>
                <w:ilvl w:val="2"/>
                <w:numId w:val="142"/>
              </w:numPr>
              <w:tabs>
                <w:tab w:val="left" w:pos="0"/>
              </w:tabs>
              <w:spacing w:after="120"/>
              <w:ind w:left="567" w:firstLine="0"/>
              <w:rPr>
                <w:sz w:val="24"/>
              </w:rPr>
            </w:pPr>
            <w:r w:rsidRPr="0072384B">
              <w:rPr>
                <w:sz w:val="24"/>
              </w:rPr>
              <w:lastRenderedPageBreak/>
              <w:t>Objekto</w:t>
            </w:r>
            <w:r w:rsidR="008A2056" w:rsidRPr="0072384B">
              <w:rPr>
                <w:sz w:val="24"/>
              </w:rPr>
              <w:t xml:space="preserve"> (įrengimo)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1C9D481A" w14:textId="1B15A699" w:rsidR="008A2056" w:rsidRPr="0072384B" w:rsidRDefault="00A82C80"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 xml:space="preserve">informaciją apie </w:t>
            </w:r>
            <w:r w:rsidR="00C70F45" w:rsidRPr="0072384B">
              <w:rPr>
                <w:iCs/>
                <w:color w:val="FF0000"/>
                <w:sz w:val="24"/>
              </w:rPr>
              <w:t>[</w:t>
            </w:r>
            <w:r w:rsidR="00C70F45" w:rsidRPr="0072384B">
              <w:rPr>
                <w:i/>
                <w:iCs/>
                <w:color w:val="FF0000"/>
                <w:sz w:val="24"/>
              </w:rPr>
              <w:t xml:space="preserve">įrašomas </w:t>
            </w:r>
            <w:r w:rsidR="006B1C2B" w:rsidRPr="0072384B">
              <w:rPr>
                <w:i/>
                <w:iCs/>
                <w:color w:val="FF0000"/>
                <w:sz w:val="24"/>
              </w:rPr>
              <w:t>O</w:t>
            </w:r>
            <w:r w:rsidR="00C70F45" w:rsidRPr="0072384B">
              <w:rPr>
                <w:i/>
                <w:iCs/>
                <w:color w:val="FF0000"/>
                <w:sz w:val="24"/>
              </w:rPr>
              <w:t>bjektas</w:t>
            </w:r>
            <w:r w:rsidR="00C70F45" w:rsidRPr="0072384B">
              <w:rPr>
                <w:iCs/>
                <w:color w:val="FF0000"/>
                <w:sz w:val="24"/>
              </w:rPr>
              <w:t xml:space="preserve">] </w:t>
            </w:r>
            <w:r w:rsidR="008A2056" w:rsidRPr="0072384B">
              <w:rPr>
                <w:sz w:val="24"/>
              </w:rPr>
              <w:t>įrengimo sąnaudas.</w:t>
            </w:r>
          </w:p>
          <w:p w14:paraId="58E3DED1"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Įrengimo sąmata turi būti detalizuota pagal investicijų / sąnaudų grupes, nurodant mato vnt., kiekį ir vieneto kainą bei bendras sumas.</w:t>
            </w:r>
          </w:p>
          <w:p w14:paraId="38E7DBCE"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Sąmata papildomai turi būti išreikšta kaip vieno kvadratinio metro įkainis.</w:t>
            </w:r>
          </w:p>
          <w:p w14:paraId="31E84C8C" w14:textId="28A504DD"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 xml:space="preserve"> turi pateikti sąnaudų apskaičiavimą pagrindžiančius duomenis ir dokumentus (sąmatas, komercinius pasiūlymus, nuorodas į rinkos kainas, kt.).</w:t>
            </w:r>
          </w:p>
        </w:tc>
      </w:tr>
      <w:tr w:rsidR="008A2056" w:rsidRPr="0072384B" w14:paraId="5B552915"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5D136F99"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DAD2729" w14:textId="5DB85E7C"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 xml:space="preserve">informaciją apie </w:t>
            </w:r>
            <w:r w:rsidR="008A2056" w:rsidRPr="0072384B">
              <w:rPr>
                <w:sz w:val="24"/>
              </w:rPr>
              <w:t>Privačiam subjektui Sutartimi perduodamų nuolatinių paslaugų teikimo sąnaudas, apskaičiuotas atsižvelgiant į Paslaugų Specifikacijose pateiktus reikalavimus.</w:t>
            </w:r>
          </w:p>
          <w:p w14:paraId="06C41CED" w14:textId="050DB0D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Jeigu </w:t>
            </w:r>
            <w:r w:rsidR="0097070B" w:rsidRPr="0072384B">
              <w:rPr>
                <w:sz w:val="24"/>
              </w:rPr>
              <w:t xml:space="preserve">Kandidatas </w:t>
            </w:r>
            <w:r w:rsidRPr="0072384B">
              <w:rPr>
                <w:sz w:val="24"/>
              </w:rPr>
              <w:t>planuoja iš perduotų jam Paslaugų gauti kitas nei Metinis atlyginimas pajamas, duomenys apie šių Paslaugų sąnaudas turi būti pateikti įvertinus visas numatomas pajamas.</w:t>
            </w:r>
          </w:p>
          <w:p w14:paraId="2C965916" w14:textId="77777777"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Paslaugų teikimo sąnaudos turi būti detalizuotos pagal sąnaudų grupes, nurodant jų sudedamąsias dalis, išreikštas vieneto ir jo įkainio sandauga bei pateikiant mėnesines ir metines sumas.</w:t>
            </w:r>
          </w:p>
          <w:p w14:paraId="1EE4622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Metinės sąnaudos papildomai turi būti išreikštos kaip vieno kvadratinio metro įkainis.</w:t>
            </w:r>
          </w:p>
          <w:p w14:paraId="3A97599A" w14:textId="7945C9E5"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 xml:space="preserve"> turi pateikti sąnaudų apskaičiavimą pagrindžiančius duomenis ir dokumentus (sąmatas, komercinius pasiūlymus, nuorodas į rinkos kainas, kt.).</w:t>
            </w:r>
          </w:p>
        </w:tc>
      </w:tr>
      <w:tr w:rsidR="008A2056" w:rsidRPr="0072384B" w14:paraId="47E87331"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6D15F70C"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7EB38130" w14:textId="055F5353" w:rsidR="008A2056" w:rsidRPr="0072384B" w:rsidRDefault="0097070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w:t>
            </w:r>
            <w:r w:rsidR="008A2056" w:rsidRPr="0072384B">
              <w:rPr>
                <w:sz w:val="24"/>
              </w:rPr>
              <w:t xml:space="preserve"> sąnaudas, susijusias su Privataus subjekto veikla, valdymu bei administravimu (pvz., Privataus subjekto administracijos darbuotojų darbo užmokesčio, buhalterinės apskaitos, audito paslaugų, patalpų nuomos ir kt. sąnaudos).</w:t>
            </w:r>
          </w:p>
          <w:p w14:paraId="47701C20" w14:textId="77777777" w:rsidR="008A2056" w:rsidRPr="0072384B"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Administravimo ir valdymo sąnaudos turi būti detalizuotos pagal sąnaudų grupes, nurodant jų sudedamąsias dalis, </w:t>
            </w:r>
            <w:r w:rsidRPr="0072384B">
              <w:rPr>
                <w:sz w:val="24"/>
              </w:rPr>
              <w:lastRenderedPageBreak/>
              <w:t>išreikštas vieneto ir jo įkainio sandauga bei pateikiant mėnesines ir metines sumas.</w:t>
            </w:r>
          </w:p>
          <w:p w14:paraId="32F3E40C" w14:textId="3591BD66"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Metinės sąnaudos papildomai turi būti išreikštos kaip vieno kvadratinio metro įkainis (t.</w:t>
            </w:r>
            <w:r w:rsidR="00C70F45" w:rsidRPr="0072384B">
              <w:rPr>
                <w:sz w:val="24"/>
              </w:rPr>
              <w:t xml:space="preserve"> </w:t>
            </w:r>
            <w:r w:rsidRPr="0072384B">
              <w:rPr>
                <w:sz w:val="24"/>
              </w:rPr>
              <w:t xml:space="preserve">y. visa metinė administravimo ir valdymo sąnaudų suma turi būti padalinta iš </w:t>
            </w:r>
            <w:r w:rsidR="00C70F45" w:rsidRPr="0072384B">
              <w:rPr>
                <w:iCs/>
                <w:color w:val="FF0000"/>
                <w:sz w:val="24"/>
              </w:rPr>
              <w:t>[</w:t>
            </w:r>
            <w:r w:rsidR="00C70F45" w:rsidRPr="0072384B">
              <w:rPr>
                <w:i/>
                <w:iCs/>
                <w:color w:val="FF0000"/>
                <w:sz w:val="24"/>
              </w:rPr>
              <w:t xml:space="preserve">įrašomas </w:t>
            </w:r>
            <w:r w:rsidR="006B1C2B" w:rsidRPr="0072384B">
              <w:rPr>
                <w:i/>
                <w:iCs/>
                <w:color w:val="FF0000"/>
                <w:sz w:val="24"/>
              </w:rPr>
              <w:t>O</w:t>
            </w:r>
            <w:r w:rsidR="00C70F45" w:rsidRPr="0072384B">
              <w:rPr>
                <w:i/>
                <w:iCs/>
                <w:color w:val="FF0000"/>
                <w:sz w:val="24"/>
              </w:rPr>
              <w:t>bjektas</w:t>
            </w:r>
            <w:r w:rsidR="00C70F45" w:rsidRPr="0072384B">
              <w:rPr>
                <w:iCs/>
                <w:color w:val="FF0000"/>
                <w:sz w:val="24"/>
              </w:rPr>
              <w:t xml:space="preserve">] </w:t>
            </w:r>
            <w:r w:rsidRPr="0072384B">
              <w:rPr>
                <w:sz w:val="24"/>
              </w:rPr>
              <w:t>ploto kvadratiniais metrais).</w:t>
            </w:r>
          </w:p>
          <w:p w14:paraId="518073D4" w14:textId="331BCF0B" w:rsidR="008A2056" w:rsidRPr="0072384B" w:rsidRDefault="008A2056" w:rsidP="0097070B">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turi pateikti sąnaudų apskaičiavimą pagrindžiančius duomenis ir dokumentus (sąmatas, komercinius pasiūlymus, nuorodas į rinkos kainas, kt.).</w:t>
            </w:r>
          </w:p>
        </w:tc>
      </w:tr>
      <w:tr w:rsidR="008A2056" w:rsidRPr="0072384B" w14:paraId="22C0532D"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3B97FD36"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lastRenderedPageBreak/>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50D9D55C" w14:textId="4CE29C6E"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visas Projekto finansavimo sąnaudas, įskaitant bazines palūkanų normas, maržas, finansavimo mokesčius, nuosavo kapitalo suteikimo sąlygas ir kt.</w:t>
            </w:r>
          </w:p>
          <w:p w14:paraId="4FDB14F8" w14:textId="2C981415" w:rsidR="008A2056" w:rsidRPr="0072384B" w:rsidRDefault="008A2056" w:rsidP="0097070B">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Kartu su FVM </w:t>
            </w:r>
            <w:r w:rsidR="0097070B" w:rsidRPr="0072384B">
              <w:rPr>
                <w:sz w:val="24"/>
              </w:rPr>
              <w:t xml:space="preserve">Kandidatas </w:t>
            </w:r>
            <w:r w:rsidRPr="0072384B">
              <w:rPr>
                <w:sz w:val="24"/>
              </w:rPr>
              <w:t>turi pateikti finansavimo sąlygas pagrindžiančius dokumentus.</w:t>
            </w:r>
          </w:p>
        </w:tc>
      </w:tr>
      <w:tr w:rsidR="008A2056" w:rsidRPr="0072384B" w14:paraId="28D559AF"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47439A19"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077B8621" w14:textId="61474796"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rizikų, kurios yra perduodamos Privačiam subjektui, eliminavimo sąnaudas arba paaiškinti, kaip jos bus sumažintos / eliminuotos be papildomų sąnaudų.</w:t>
            </w:r>
          </w:p>
        </w:tc>
      </w:tr>
      <w:tr w:rsidR="008A2056" w:rsidRPr="0072384B" w14:paraId="3C5FD5C1"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BDE632C"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D8F453C" w14:textId="06923D28"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visas kitas sąnaudas, susijusias su įsipareigojimų pagal Sutartį vykdymu.</w:t>
            </w:r>
          </w:p>
        </w:tc>
      </w:tr>
    </w:tbl>
    <w:p w14:paraId="4398277A" w14:textId="77777777" w:rsidR="008A2056" w:rsidRPr="0072384B" w:rsidRDefault="008A2056" w:rsidP="00A34E44">
      <w:pPr>
        <w:tabs>
          <w:tab w:val="left" w:pos="0"/>
        </w:tabs>
        <w:spacing w:after="120"/>
        <w:ind w:left="567"/>
        <w:jc w:val="both"/>
      </w:pPr>
    </w:p>
    <w:p w14:paraId="3F2F4F68" w14:textId="77777777" w:rsidR="008A2056" w:rsidRPr="0072384B" w:rsidRDefault="008A2056" w:rsidP="00A34E44">
      <w:pPr>
        <w:numPr>
          <w:ilvl w:val="1"/>
          <w:numId w:val="142"/>
        </w:numPr>
        <w:tabs>
          <w:tab w:val="left" w:pos="0"/>
        </w:tabs>
        <w:spacing w:after="120" w:line="276" w:lineRule="auto"/>
        <w:ind w:left="357" w:firstLine="0"/>
        <w:jc w:val="both"/>
      </w:pPr>
      <w:r w:rsidRPr="0072384B">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8A2056" w:rsidRPr="0072384B" w14:paraId="28C6CFC9"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15062BB1" w14:textId="77777777" w:rsidR="008A2056" w:rsidRPr="0072384B" w:rsidRDefault="008A2056" w:rsidP="00A34E44">
            <w:pPr>
              <w:tabs>
                <w:tab w:val="left" w:pos="0"/>
              </w:tabs>
              <w:spacing w:after="120"/>
              <w:jc w:val="center"/>
              <w:rPr>
                <w:sz w:val="24"/>
              </w:rPr>
            </w:pPr>
            <w:r w:rsidRPr="0072384B">
              <w:rPr>
                <w:sz w:val="24"/>
              </w:rPr>
              <w:t>Pajamų (išskyrus Metinį atlyginimą) pagrindimas</w:t>
            </w:r>
          </w:p>
        </w:tc>
      </w:tr>
      <w:tr w:rsidR="002D35CC" w:rsidRPr="0072384B" w14:paraId="74E145C0" w14:textId="77777777" w:rsidTr="002D35C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14:paraId="6E1E2B7B" w14:textId="77777777" w:rsidR="008A2056" w:rsidRPr="0072384B" w:rsidRDefault="008A2056" w:rsidP="00A34E44">
            <w:pPr>
              <w:numPr>
                <w:ilvl w:val="2"/>
                <w:numId w:val="142"/>
              </w:numPr>
              <w:tabs>
                <w:tab w:val="left" w:pos="0"/>
              </w:tabs>
              <w:spacing w:after="120"/>
              <w:ind w:left="567" w:firstLine="0"/>
              <w:rPr>
                <w:sz w:val="24"/>
              </w:rPr>
            </w:pPr>
            <w:r w:rsidRPr="0072384B">
              <w:rPr>
                <w:sz w:val="24"/>
              </w:rPr>
              <w:t>Palūkanų pajamos</w:t>
            </w:r>
          </w:p>
        </w:tc>
        <w:tc>
          <w:tcPr>
            <w:tcW w:w="6498" w:type="dxa"/>
            <w:tcBorders>
              <w:top w:val="single" w:sz="2" w:space="0" w:color="D99594" w:themeColor="accent2" w:themeTint="99"/>
            </w:tcBorders>
          </w:tcPr>
          <w:p w14:paraId="1677093E" w14:textId="3340DE15"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6FAA573A"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Planuojamos gauti palūkanų pajamos turi būti pagrįstos detaliai aprašant skaičiavimuose naudojamas palūkanų normas ar daromas prielaidas dėl palūkanų normų.</w:t>
            </w:r>
          </w:p>
        </w:tc>
      </w:tr>
      <w:tr w:rsidR="008A2056" w:rsidRPr="0072384B" w14:paraId="28F00733" w14:textId="77777777" w:rsidTr="002D35CC">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14:paraId="013DD65B" w14:textId="77777777" w:rsidR="008A2056" w:rsidRPr="0072384B" w:rsidRDefault="008A2056" w:rsidP="00A34E44">
            <w:pPr>
              <w:numPr>
                <w:ilvl w:val="2"/>
                <w:numId w:val="142"/>
              </w:numPr>
              <w:tabs>
                <w:tab w:val="left" w:pos="0"/>
              </w:tabs>
              <w:spacing w:after="120"/>
              <w:ind w:left="567" w:firstLine="0"/>
              <w:rPr>
                <w:sz w:val="24"/>
              </w:rPr>
            </w:pPr>
            <w:r w:rsidRPr="0072384B">
              <w:rPr>
                <w:sz w:val="24"/>
              </w:rPr>
              <w:t>Kitos pajamos</w:t>
            </w:r>
          </w:p>
        </w:tc>
        <w:tc>
          <w:tcPr>
            <w:tcW w:w="6498" w:type="dxa"/>
          </w:tcPr>
          <w:p w14:paraId="3C55216C" w14:textId="5A948818"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2384B">
              <w:rPr>
                <w:sz w:val="24"/>
              </w:rPr>
              <w:t xml:space="preserve">Kandidatas </w:t>
            </w:r>
            <w:r w:rsidR="008A2056" w:rsidRPr="0072384B">
              <w:rPr>
                <w:sz w:val="24"/>
              </w:rPr>
              <w:t xml:space="preserve">turi pateikti detalią informaciją apie kitas Privataus subjekto planuojamas gauti pajamas (be Metinio atlyginimo), detaliai aprašant skaičiavimams taikytas prielaidas. </w:t>
            </w:r>
          </w:p>
        </w:tc>
      </w:tr>
    </w:tbl>
    <w:p w14:paraId="70401FF5" w14:textId="18D3B561" w:rsidR="0023571D" w:rsidRDefault="0023571D" w:rsidP="00156756">
      <w:pPr>
        <w:tabs>
          <w:tab w:val="left" w:pos="0"/>
        </w:tabs>
      </w:pPr>
    </w:p>
    <w:p w14:paraId="252F368A" w14:textId="77777777" w:rsidR="00361166" w:rsidRDefault="008A2056"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14:paraId="0CE21B17" w14:textId="068E8920" w:rsidR="008A2056" w:rsidRDefault="008A2056" w:rsidP="00A34E44">
      <w:pPr>
        <w:tabs>
          <w:tab w:val="left" w:pos="0"/>
        </w:tabs>
      </w:pPr>
    </w:p>
    <w:p w14:paraId="0160D8D9" w14:textId="77777777" w:rsidR="008A2056" w:rsidRDefault="008A2056" w:rsidP="00156756">
      <w:pPr>
        <w:tabs>
          <w:tab w:val="left" w:pos="0"/>
        </w:tabs>
      </w:pPr>
    </w:p>
    <w:p w14:paraId="3C427997" w14:textId="77777777" w:rsidR="0023571D" w:rsidRPr="0023571D" w:rsidRDefault="0023571D" w:rsidP="00156756">
      <w:pPr>
        <w:tabs>
          <w:tab w:val="left" w:pos="0"/>
        </w:tabs>
      </w:pPr>
    </w:p>
    <w:p w14:paraId="660FA7E3" w14:textId="0CA7BD91" w:rsidR="008A2056" w:rsidRDefault="008A2056" w:rsidP="006C1807">
      <w:pPr>
        <w:pStyle w:val="Title"/>
        <w:numPr>
          <w:ilvl w:val="0"/>
          <w:numId w:val="38"/>
        </w:numPr>
        <w:tabs>
          <w:tab w:val="left" w:pos="0"/>
        </w:tabs>
        <w:ind w:left="8364" w:firstLine="0"/>
        <w:rPr>
          <w:sz w:val="24"/>
          <w:szCs w:val="24"/>
        </w:rPr>
      </w:pPr>
      <w:bookmarkStart w:id="188" w:name="_Ref486508326"/>
      <w:r>
        <w:rPr>
          <w:sz w:val="24"/>
          <w:szCs w:val="24"/>
        </w:rPr>
        <w:t>Sąlygų priedas</w:t>
      </w:r>
      <w:bookmarkEnd w:id="188"/>
      <w:r>
        <w:rPr>
          <w:sz w:val="24"/>
          <w:szCs w:val="24"/>
        </w:rPr>
        <w:t xml:space="preserve"> </w:t>
      </w:r>
    </w:p>
    <w:p w14:paraId="594D7B18" w14:textId="77777777" w:rsidR="008A2056" w:rsidRPr="00225574" w:rsidRDefault="008A2056" w:rsidP="00A34E44">
      <w:pPr>
        <w:tabs>
          <w:tab w:val="left" w:pos="0"/>
        </w:tabs>
        <w:spacing w:after="120" w:line="276" w:lineRule="auto"/>
        <w:jc w:val="center"/>
        <w:rPr>
          <w:b/>
          <w:color w:val="632423" w:themeColor="accent2" w:themeShade="80"/>
          <w:u w:val="single"/>
        </w:rPr>
      </w:pPr>
      <w:r w:rsidRPr="00225574">
        <w:rPr>
          <w:b/>
          <w:color w:val="632423" w:themeColor="accent2" w:themeShade="80"/>
        </w:rPr>
        <w:t>REIKALAVIMAI TEISINEI INFORMACIJAI</w:t>
      </w:r>
    </w:p>
    <w:p w14:paraId="193C37EA" w14:textId="77777777" w:rsidR="008A2056" w:rsidRPr="00225574" w:rsidRDefault="008A2056" w:rsidP="00A34E44">
      <w:pPr>
        <w:tabs>
          <w:tab w:val="left" w:pos="0"/>
        </w:tabs>
        <w:spacing w:after="120" w:line="276" w:lineRule="auto"/>
        <w:jc w:val="center"/>
        <w:rPr>
          <w:b/>
          <w:sz w:val="22"/>
          <w:szCs w:val="22"/>
        </w:rPr>
      </w:pPr>
    </w:p>
    <w:p w14:paraId="3639D91C" w14:textId="77777777" w:rsidR="008A2056" w:rsidRPr="00431325" w:rsidRDefault="008A2056" w:rsidP="00A34E44">
      <w:pPr>
        <w:pStyle w:val="ListParagraph"/>
        <w:numPr>
          <w:ilvl w:val="0"/>
          <w:numId w:val="99"/>
        </w:numPr>
        <w:tabs>
          <w:tab w:val="left" w:pos="0"/>
        </w:tabs>
        <w:spacing w:after="120" w:line="276" w:lineRule="auto"/>
        <w:ind w:left="357" w:firstLine="0"/>
        <w:contextualSpacing w:val="0"/>
        <w:rPr>
          <w:b/>
        </w:rPr>
      </w:pPr>
      <w:r w:rsidRPr="00431325">
        <w:rPr>
          <w:b/>
        </w:rPr>
        <w:t>Informacija apie Subtiekėjus:</w:t>
      </w:r>
    </w:p>
    <w:p w14:paraId="644ADD7D"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Užpildytą žemiau pateiktą lentelę:</w:t>
      </w:r>
    </w:p>
    <w:tbl>
      <w:tblPr>
        <w:tblW w:w="0" w:type="auto"/>
        <w:tblInd w:w="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628"/>
        <w:gridCol w:w="6154"/>
      </w:tblGrid>
      <w:tr w:rsidR="008A2056" w:rsidRPr="00431325" w14:paraId="49E43F21" w14:textId="77777777" w:rsidTr="005D4A43">
        <w:trPr>
          <w:trHeight w:val="699"/>
        </w:trPr>
        <w:tc>
          <w:tcPr>
            <w:tcW w:w="2628" w:type="dxa"/>
            <w:shd w:val="clear" w:color="auto" w:fill="FFFFFF" w:themeFill="background1"/>
            <w:vAlign w:val="center"/>
            <w:hideMark/>
          </w:tcPr>
          <w:p w14:paraId="271FE7D8" w14:textId="77777777"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Subtiekėjo pavadinimas, kodas, kontaktiniai duomenys</w:t>
            </w:r>
          </w:p>
        </w:tc>
        <w:tc>
          <w:tcPr>
            <w:tcW w:w="6154" w:type="dxa"/>
            <w:shd w:val="clear" w:color="auto" w:fill="FFFFFF" w:themeFill="background1"/>
            <w:vAlign w:val="center"/>
            <w:hideMark/>
          </w:tcPr>
          <w:p w14:paraId="0E0DFE5F" w14:textId="77777777"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Kokiai Sutarties daliai įgyvendinti jis pasitelkimas (Darbai ar Paslaugos, pavedamos Subtiekėjui, jų procentinė dalis nuo Metinio atlyginimo)</w:t>
            </w:r>
          </w:p>
        </w:tc>
      </w:tr>
      <w:tr w:rsidR="008A2056" w:rsidRPr="00431325" w14:paraId="7FB52A47" w14:textId="77777777" w:rsidTr="005D4A43">
        <w:trPr>
          <w:trHeight w:val="538"/>
        </w:trPr>
        <w:tc>
          <w:tcPr>
            <w:tcW w:w="2628" w:type="dxa"/>
            <w:shd w:val="clear" w:color="auto" w:fill="FFFFFF" w:themeFill="background1"/>
          </w:tcPr>
          <w:p w14:paraId="5456ACCE" w14:textId="77777777" w:rsidR="008A2056" w:rsidRPr="00431325" w:rsidRDefault="008A2056" w:rsidP="00A34E44">
            <w:pPr>
              <w:tabs>
                <w:tab w:val="left" w:pos="0"/>
              </w:tabs>
              <w:spacing w:after="120" w:line="276" w:lineRule="auto"/>
              <w:jc w:val="both"/>
              <w:rPr>
                <w:color w:val="000000" w:themeColor="text1"/>
              </w:rPr>
            </w:pPr>
            <w:r w:rsidRPr="00431325">
              <w:rPr>
                <w:color w:val="000000" w:themeColor="text1"/>
              </w:rPr>
              <w:t>1.</w:t>
            </w:r>
          </w:p>
        </w:tc>
        <w:tc>
          <w:tcPr>
            <w:tcW w:w="6154" w:type="dxa"/>
            <w:shd w:val="clear" w:color="auto" w:fill="FFFFFF" w:themeFill="background1"/>
          </w:tcPr>
          <w:p w14:paraId="1C30302F" w14:textId="77777777" w:rsidR="008A2056" w:rsidRPr="00431325" w:rsidRDefault="008A2056" w:rsidP="00A34E44">
            <w:pPr>
              <w:tabs>
                <w:tab w:val="left" w:pos="0"/>
              </w:tabs>
              <w:spacing w:after="120" w:line="276" w:lineRule="auto"/>
              <w:jc w:val="both"/>
              <w:rPr>
                <w:color w:val="000000" w:themeColor="text1"/>
              </w:rPr>
            </w:pPr>
          </w:p>
        </w:tc>
      </w:tr>
      <w:tr w:rsidR="008A2056" w:rsidRPr="00431325" w14:paraId="1F5150AB" w14:textId="77777777" w:rsidTr="005D4A43">
        <w:trPr>
          <w:trHeight w:val="538"/>
        </w:trPr>
        <w:tc>
          <w:tcPr>
            <w:tcW w:w="2628" w:type="dxa"/>
            <w:shd w:val="clear" w:color="auto" w:fill="FFFFFF" w:themeFill="background1"/>
          </w:tcPr>
          <w:p w14:paraId="6423D044" w14:textId="77777777" w:rsidR="008A2056" w:rsidRPr="00431325" w:rsidRDefault="008A2056" w:rsidP="00A34E44">
            <w:pPr>
              <w:tabs>
                <w:tab w:val="left" w:pos="0"/>
              </w:tabs>
              <w:spacing w:after="120" w:line="276" w:lineRule="auto"/>
              <w:jc w:val="both"/>
              <w:rPr>
                <w:color w:val="000000" w:themeColor="text1"/>
              </w:rPr>
            </w:pPr>
            <w:r w:rsidRPr="00431325">
              <w:rPr>
                <w:color w:val="000000" w:themeColor="text1"/>
              </w:rPr>
              <w:t>2.</w:t>
            </w:r>
          </w:p>
        </w:tc>
        <w:tc>
          <w:tcPr>
            <w:tcW w:w="6154" w:type="dxa"/>
            <w:shd w:val="clear" w:color="auto" w:fill="FFFFFF" w:themeFill="background1"/>
          </w:tcPr>
          <w:p w14:paraId="4CF99EE3" w14:textId="77777777" w:rsidR="008A2056" w:rsidRPr="00431325" w:rsidRDefault="008A2056" w:rsidP="00A34E44">
            <w:pPr>
              <w:tabs>
                <w:tab w:val="left" w:pos="0"/>
              </w:tabs>
              <w:spacing w:after="120" w:line="276" w:lineRule="auto"/>
              <w:jc w:val="both"/>
              <w:rPr>
                <w:color w:val="000000" w:themeColor="text1"/>
              </w:rPr>
            </w:pPr>
          </w:p>
        </w:tc>
      </w:tr>
      <w:tr w:rsidR="008A2056" w:rsidRPr="00431325" w14:paraId="049A3296" w14:textId="77777777" w:rsidTr="005D4A43">
        <w:trPr>
          <w:trHeight w:val="558"/>
        </w:trPr>
        <w:tc>
          <w:tcPr>
            <w:tcW w:w="2628" w:type="dxa"/>
            <w:shd w:val="clear" w:color="auto" w:fill="FFFFFF" w:themeFill="background1"/>
          </w:tcPr>
          <w:p w14:paraId="0D9080AC" w14:textId="77777777" w:rsidR="008A2056" w:rsidRPr="00431325" w:rsidRDefault="008A2056" w:rsidP="00A34E44">
            <w:pPr>
              <w:tabs>
                <w:tab w:val="left" w:pos="0"/>
              </w:tabs>
              <w:spacing w:after="120" w:line="276" w:lineRule="auto"/>
              <w:jc w:val="both"/>
              <w:rPr>
                <w:i/>
                <w:color w:val="000000" w:themeColor="text1"/>
              </w:rPr>
            </w:pPr>
            <w:r w:rsidRPr="00431325">
              <w:rPr>
                <w:i/>
                <w:color w:val="000000" w:themeColor="text1"/>
              </w:rPr>
              <w:t>[...]</w:t>
            </w:r>
          </w:p>
        </w:tc>
        <w:tc>
          <w:tcPr>
            <w:tcW w:w="6154" w:type="dxa"/>
            <w:shd w:val="clear" w:color="auto" w:fill="FFFFFF" w:themeFill="background1"/>
          </w:tcPr>
          <w:p w14:paraId="7BA50412" w14:textId="77777777" w:rsidR="008A2056" w:rsidRPr="00431325" w:rsidRDefault="008A2056" w:rsidP="00A34E44">
            <w:pPr>
              <w:tabs>
                <w:tab w:val="left" w:pos="0"/>
              </w:tabs>
              <w:spacing w:after="120" w:line="276" w:lineRule="auto"/>
              <w:jc w:val="both"/>
              <w:rPr>
                <w:color w:val="000000" w:themeColor="text1"/>
              </w:rPr>
            </w:pPr>
          </w:p>
        </w:tc>
      </w:tr>
    </w:tbl>
    <w:p w14:paraId="2A934457"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Sutartinių santykių schemą kartu su paaiškinimu.</w:t>
      </w:r>
    </w:p>
    <w:p w14:paraId="6EB178A5" w14:textId="5DAB31AA" w:rsidR="008A2056" w:rsidRPr="00431325" w:rsidRDefault="008A2056" w:rsidP="00A34E44">
      <w:pPr>
        <w:pStyle w:val="ListParagraph"/>
        <w:numPr>
          <w:ilvl w:val="0"/>
          <w:numId w:val="99"/>
        </w:numPr>
        <w:tabs>
          <w:tab w:val="left" w:pos="0"/>
        </w:tabs>
        <w:spacing w:after="120" w:line="276" w:lineRule="auto"/>
        <w:ind w:firstLine="0"/>
        <w:contextualSpacing w:val="0"/>
        <w:jc w:val="both"/>
      </w:pPr>
      <w:r w:rsidRPr="00431325">
        <w:rPr>
          <w:b/>
        </w:rPr>
        <w:t xml:space="preserve">Patvirtinimas dėl nepakitusio </w:t>
      </w:r>
      <w:r w:rsidR="00793A24" w:rsidRPr="00431325">
        <w:rPr>
          <w:b/>
        </w:rPr>
        <w:t xml:space="preserve">atitikimo Kvalifikacijos reikalavimams </w:t>
      </w:r>
      <w:r w:rsidRPr="00431325">
        <w:rPr>
          <w:b/>
        </w:rPr>
        <w:t xml:space="preserve">, </w:t>
      </w:r>
      <w:r w:rsidRPr="00431325">
        <w:t>t.</w:t>
      </w:r>
      <w:r w:rsidR="00693CE1" w:rsidRPr="00431325">
        <w:t xml:space="preserve"> </w:t>
      </w:r>
      <w:r w:rsidRPr="00431325">
        <w:t xml:space="preserve">y. patvirtinimas, jog </w:t>
      </w:r>
      <w:r w:rsidR="008C46B8" w:rsidRPr="00431325">
        <w:t xml:space="preserve">Kandidato </w:t>
      </w:r>
      <w:r w:rsidRPr="00431325">
        <w:t xml:space="preserve"> paraiškoje nurodyti duomenys apie atitikimą Sąlygų </w:t>
      </w:r>
      <w:r w:rsidR="00995E2C" w:rsidRPr="00431325">
        <w:rPr>
          <w:b/>
          <w:bCs/>
          <w:lang w:val="en-US"/>
        </w:rPr>
        <w:fldChar w:fldCharType="begin"/>
      </w:r>
      <w:r w:rsidR="00995E2C" w:rsidRPr="00431325">
        <w:instrText xml:space="preserve"> REF _Ref293666949 \r \h </w:instrText>
      </w:r>
      <w:r w:rsidR="00431325">
        <w:rPr>
          <w:b/>
          <w:bCs/>
          <w:lang w:val="en-US"/>
        </w:rPr>
        <w:instrText xml:space="preserve"> \* MERGEFORMAT </w:instrText>
      </w:r>
      <w:r w:rsidR="00995E2C" w:rsidRPr="00431325">
        <w:rPr>
          <w:b/>
          <w:bCs/>
          <w:lang w:val="en-US"/>
        </w:rPr>
      </w:r>
      <w:r w:rsidR="00995E2C" w:rsidRPr="00431325">
        <w:rPr>
          <w:b/>
          <w:bCs/>
          <w:lang w:val="en-US"/>
        </w:rPr>
        <w:fldChar w:fldCharType="separate"/>
      </w:r>
      <w:r w:rsidR="00EA601F">
        <w:t>4</w:t>
      </w:r>
      <w:r w:rsidR="00995E2C" w:rsidRPr="00431325">
        <w:rPr>
          <w:b/>
          <w:bCs/>
          <w:lang w:val="en-US"/>
        </w:rPr>
        <w:fldChar w:fldCharType="end"/>
      </w:r>
      <w:r w:rsidR="00995E2C" w:rsidRPr="00431325">
        <w:rPr>
          <w:b/>
          <w:bCs/>
        </w:rPr>
        <w:t xml:space="preserve"> </w:t>
      </w:r>
      <w:r w:rsidRPr="00431325">
        <w:t xml:space="preserve">priede </w:t>
      </w:r>
      <w:r w:rsidR="00995E2C" w:rsidRPr="00431325">
        <w:rPr>
          <w:i/>
        </w:rPr>
        <w:t xml:space="preserve">Kvalifikacijos reikalavimai </w:t>
      </w:r>
      <w:r w:rsidRPr="00431325">
        <w:t xml:space="preserve">nurodytiems </w:t>
      </w:r>
      <w:r w:rsidR="005449F8" w:rsidRPr="00431325">
        <w:t>K</w:t>
      </w:r>
      <w:r w:rsidRPr="00431325">
        <w:t>valifikacijos reikalavimams ir pagal kuriuos Komisija atliko kvalifikacinę atranką pagal</w:t>
      </w:r>
      <w:r w:rsidR="00995E2C" w:rsidRPr="00431325">
        <w:t xml:space="preserve"> Sąlygų</w:t>
      </w:r>
      <w:r w:rsidRPr="00431325">
        <w:t xml:space="preserve"> </w:t>
      </w:r>
      <w:r w:rsidR="00995E2C" w:rsidRPr="00431325">
        <w:fldChar w:fldCharType="begin"/>
      </w:r>
      <w:r w:rsidR="00995E2C" w:rsidRPr="00431325">
        <w:instrText xml:space="preserve"> REF _Ref499033684 \r \h </w:instrText>
      </w:r>
      <w:r w:rsidR="00431325">
        <w:instrText xml:space="preserve"> \* MERGEFORMAT </w:instrText>
      </w:r>
      <w:r w:rsidR="00995E2C" w:rsidRPr="00431325">
        <w:fldChar w:fldCharType="separate"/>
      </w:r>
      <w:r w:rsidR="00EA601F">
        <w:t>7</w:t>
      </w:r>
      <w:r w:rsidR="00995E2C" w:rsidRPr="00431325">
        <w:fldChar w:fldCharType="end"/>
      </w:r>
      <w:r w:rsidR="00995E2C" w:rsidRPr="00431325">
        <w:rPr>
          <w:bCs/>
        </w:rPr>
        <w:t xml:space="preserve"> </w:t>
      </w:r>
      <w:r w:rsidRPr="00431325">
        <w:t xml:space="preserve">priede </w:t>
      </w:r>
      <w:r w:rsidR="00995E2C" w:rsidRPr="00431325">
        <w:rPr>
          <w:i/>
        </w:rPr>
        <w:t>Kvalifik</w:t>
      </w:r>
      <w:r w:rsidR="002553E6" w:rsidRPr="00431325">
        <w:rPr>
          <w:i/>
        </w:rPr>
        <w:t>acijos vertinimas ir kvalifikacinės</w:t>
      </w:r>
      <w:r w:rsidR="00995E2C" w:rsidRPr="00431325">
        <w:rPr>
          <w:i/>
        </w:rPr>
        <w:t xml:space="preserve"> atrankos atlikimo tvarka </w:t>
      </w:r>
      <w:r w:rsidRPr="00431325">
        <w:t xml:space="preserve">nustatytus kriterijus nepasikeitė. Jeigu šie duomenys pasikeitė, </w:t>
      </w:r>
      <w:r w:rsidR="001A7413" w:rsidRPr="00431325">
        <w:t xml:space="preserve">Kandidatas </w:t>
      </w:r>
      <w:r w:rsidRPr="00431325">
        <w:t xml:space="preserve"> turi pateikti Komisijai atnaujintus duomenis.</w:t>
      </w:r>
    </w:p>
    <w:p w14:paraId="296E573E" w14:textId="26BBD676" w:rsidR="008A2056" w:rsidRPr="00431325" w:rsidRDefault="008A2056" w:rsidP="00A34E44">
      <w:pPr>
        <w:pStyle w:val="ListParagraph"/>
        <w:numPr>
          <w:ilvl w:val="0"/>
          <w:numId w:val="99"/>
        </w:numPr>
        <w:tabs>
          <w:tab w:val="left" w:pos="0"/>
        </w:tabs>
        <w:spacing w:after="120" w:line="276" w:lineRule="auto"/>
        <w:ind w:firstLine="0"/>
        <w:contextualSpacing w:val="0"/>
        <w:jc w:val="both"/>
        <w:rPr>
          <w:b/>
        </w:rPr>
      </w:pPr>
      <w:r w:rsidRPr="00431325">
        <w:rPr>
          <w:b/>
        </w:rPr>
        <w:t xml:space="preserve">Pasiūlymai Sąlygų </w:t>
      </w:r>
      <w:r w:rsidR="00995E2C" w:rsidRPr="00431325">
        <w:rPr>
          <w:b/>
        </w:rPr>
        <w:fldChar w:fldCharType="begin"/>
      </w:r>
      <w:r w:rsidR="00995E2C" w:rsidRPr="00431325">
        <w:rPr>
          <w:b/>
        </w:rPr>
        <w:instrText xml:space="preserve"> REF _Ref489362876 \r \h </w:instrText>
      </w:r>
      <w:r w:rsidR="00431325">
        <w:rPr>
          <w:b/>
        </w:rPr>
        <w:instrText xml:space="preserve"> \* MERGEFORMAT </w:instrText>
      </w:r>
      <w:r w:rsidR="00995E2C" w:rsidRPr="00431325">
        <w:rPr>
          <w:b/>
        </w:rPr>
      </w:r>
      <w:r w:rsidR="00995E2C" w:rsidRPr="00431325">
        <w:rPr>
          <w:b/>
        </w:rPr>
        <w:fldChar w:fldCharType="separate"/>
      </w:r>
      <w:r w:rsidR="00EA601F">
        <w:rPr>
          <w:b/>
        </w:rPr>
        <w:t>22</w:t>
      </w:r>
      <w:r w:rsidR="00995E2C" w:rsidRPr="00431325">
        <w:rPr>
          <w:b/>
        </w:rPr>
        <w:fldChar w:fldCharType="end"/>
      </w:r>
      <w:r w:rsidRPr="00431325">
        <w:rPr>
          <w:b/>
        </w:rPr>
        <w:t xml:space="preserve"> priede pateiktam Sutarties projektui, įskaitant ir visus priedus. </w:t>
      </w:r>
      <w:r w:rsidRPr="00431325">
        <w:t>Pasiūlymai Sutarties projektui turi būti pateikti pakeitimų lentelėje, kurioje kiekvieno siūlomo pakeitimo atžvilgiu turi būti nurodyta:</w:t>
      </w:r>
    </w:p>
    <w:p w14:paraId="09159E66"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Siūlomas keisti Sutarties projekto punktas;</w:t>
      </w:r>
    </w:p>
    <w:p w14:paraId="1D6A5D5D"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Sutarties projekto punktas su pažymėtais siūlomais pakeitimais ir siūlomą pakeitimą paaiškinančiu komentaru, išskiriant:</w:t>
      </w:r>
    </w:p>
    <w:p w14:paraId="148C7601" w14:textId="05B178B3"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Kritinius pakeitimus, kurie reikalingi </w:t>
      </w:r>
      <w:r w:rsidR="002928D4" w:rsidRPr="00431325">
        <w:t xml:space="preserve">Kandidatui </w:t>
      </w:r>
      <w:r w:rsidRPr="00431325">
        <w:t xml:space="preserve"> priimant sprendimą dėl  </w:t>
      </w:r>
      <w:r w:rsidR="002928D4" w:rsidRPr="00431325">
        <w:t>P</w:t>
      </w:r>
      <w:r w:rsidRPr="00431325">
        <w:t>asiūlymo pateikimo (t.</w:t>
      </w:r>
      <w:r w:rsidR="007B4C86" w:rsidRPr="00431325">
        <w:t xml:space="preserve"> </w:t>
      </w:r>
      <w:r w:rsidRPr="00431325">
        <w:t xml:space="preserve">y. tokie pakeitimai, kurių nepriėmus, </w:t>
      </w:r>
      <w:r w:rsidR="002928D4" w:rsidRPr="00431325">
        <w:t xml:space="preserve">Kandidatas </w:t>
      </w:r>
      <w:r w:rsidRPr="00431325">
        <w:t xml:space="preserve"> pagal savo vidines politikas / reikalavimus negalėtų teikti Pasiūlymo);</w:t>
      </w:r>
    </w:p>
    <w:p w14:paraId="6B97C732" w14:textId="77777777"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Pakeitimus, galinčius turėti įtakos Metiniam atlyginimui;</w:t>
      </w:r>
    </w:p>
    <w:p w14:paraId="38C1CA44" w14:textId="5AB3FF07"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galinčius turėti įtakos </w:t>
      </w:r>
      <w:r w:rsidR="00CC51E5" w:rsidRPr="00431325">
        <w:t>P</w:t>
      </w:r>
      <w:r w:rsidRPr="00431325">
        <w:t>rojekto finansavimo struktūrai;</w:t>
      </w:r>
    </w:p>
    <w:p w14:paraId="7D796B57" w14:textId="464B96CB"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galinčius turėti įtakos </w:t>
      </w:r>
      <w:r w:rsidR="002928D4" w:rsidRPr="00431325">
        <w:t xml:space="preserve">Kandidato </w:t>
      </w:r>
      <w:r w:rsidRPr="00431325">
        <w:t xml:space="preserve"> susitarimams su Subtiekėjais;</w:t>
      </w:r>
    </w:p>
    <w:p w14:paraId="3617E43D" w14:textId="5B1D8ECF"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kurie yra būtini norint pritaikyti juos </w:t>
      </w:r>
      <w:r w:rsidR="002928D4" w:rsidRPr="00431325">
        <w:t xml:space="preserve">Kandidato </w:t>
      </w:r>
      <w:r w:rsidRPr="00431325">
        <w:t xml:space="preserve"> siūlomoms</w:t>
      </w:r>
      <w:r w:rsidR="00CC51E5" w:rsidRPr="00431325">
        <w:rPr>
          <w:i/>
          <w:iCs/>
          <w:color w:val="FF0000"/>
          <w:lang w:eastAsia="lt-LT"/>
        </w:rPr>
        <w:t xml:space="preserve"> </w:t>
      </w:r>
      <w:r w:rsidR="00CC51E5" w:rsidRPr="00431325">
        <w:t xml:space="preserve"> P</w:t>
      </w:r>
      <w:r w:rsidRPr="00431325">
        <w:t>rojektą įgyvendinančioms priemonėms / sprendimams;</w:t>
      </w:r>
    </w:p>
    <w:p w14:paraId="4D9BC6E9" w14:textId="17FC7CC2"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lastRenderedPageBreak/>
        <w:t xml:space="preserve">Pakeitimai, kurie keičia Valdžios subjekto siūlomą Rizikų pasidalijimo tarp šalių matricą (nepriklausomai ar Valdžios subjekto ar </w:t>
      </w:r>
      <w:r w:rsidR="002928D4" w:rsidRPr="00431325">
        <w:t xml:space="preserve">Kandidato </w:t>
      </w:r>
      <w:r w:rsidRPr="00431325">
        <w:t xml:space="preserve"> naudai); ir </w:t>
      </w:r>
    </w:p>
    <w:p w14:paraId="6C2AAECF" w14:textId="77777777"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ir kitus pakeitimus.</w:t>
      </w:r>
    </w:p>
    <w:p w14:paraId="3C81370E" w14:textId="4C7D99AE" w:rsidR="008A2056" w:rsidRPr="00431325" w:rsidRDefault="002928D4" w:rsidP="00A34E44">
      <w:pPr>
        <w:pStyle w:val="ListParagraph"/>
        <w:tabs>
          <w:tab w:val="left" w:pos="0"/>
          <w:tab w:val="left" w:pos="2694"/>
        </w:tabs>
        <w:spacing w:after="120" w:line="276" w:lineRule="auto"/>
        <w:ind w:left="360"/>
        <w:jc w:val="both"/>
        <w:rPr>
          <w:color w:val="000000" w:themeColor="text1"/>
        </w:rPr>
      </w:pPr>
      <w:r w:rsidRPr="00431325">
        <w:rPr>
          <w:color w:val="000000" w:themeColor="text1"/>
        </w:rPr>
        <w:t xml:space="preserve">Kandidatai </w:t>
      </w:r>
      <w:r w:rsidR="008A2056" w:rsidRPr="00431325">
        <w:rPr>
          <w:color w:val="000000" w:themeColor="text1"/>
        </w:rPr>
        <w:t xml:space="preserve"> turi pateikti siūlomų pakeitimų lentelę elektroniniu redaguojamu formatu ir Sutarties projektą, atnaujintą pagal visus siūlomus pakeitimus (pakeitimai turi būti pažymėti naudojant teksto redagavimo programos funkciją „sekti pakeitimus</w:t>
      </w:r>
      <w:r w:rsidR="008A2056" w:rsidRPr="00431325">
        <w:t xml:space="preserve">“ ar jai analogišką funkciją). </w:t>
      </w:r>
    </w:p>
    <w:p w14:paraId="4429F7AA" w14:textId="77777777" w:rsidR="008A2056" w:rsidRPr="00431325" w:rsidRDefault="008A2056" w:rsidP="00A34E44">
      <w:pPr>
        <w:pStyle w:val="ListParagraph"/>
        <w:tabs>
          <w:tab w:val="left" w:pos="0"/>
          <w:tab w:val="left" w:pos="2694"/>
        </w:tabs>
        <w:ind w:left="357"/>
        <w:jc w:val="both"/>
        <w:rPr>
          <w:color w:val="000000" w:themeColor="text1"/>
        </w:rPr>
      </w:pPr>
    </w:p>
    <w:p w14:paraId="2CEACE5E" w14:textId="0A5F129E" w:rsidR="008A2056" w:rsidRDefault="008A2056" w:rsidP="00156756">
      <w:pPr>
        <w:tabs>
          <w:tab w:val="left" w:pos="0"/>
        </w:tabs>
      </w:pPr>
    </w:p>
    <w:p w14:paraId="2CCB0CB4" w14:textId="77777777" w:rsidR="00361166" w:rsidRDefault="008A2056"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14:paraId="7C59EEC4" w14:textId="10C33B6A" w:rsidR="008A2056" w:rsidRDefault="008A2056" w:rsidP="00A34E44">
      <w:pPr>
        <w:tabs>
          <w:tab w:val="left" w:pos="0"/>
        </w:tabs>
      </w:pPr>
    </w:p>
    <w:p w14:paraId="07D4B2A0" w14:textId="77777777" w:rsidR="008A2056" w:rsidRDefault="008A2056" w:rsidP="00156756">
      <w:pPr>
        <w:tabs>
          <w:tab w:val="left" w:pos="0"/>
        </w:tabs>
      </w:pPr>
    </w:p>
    <w:p w14:paraId="244A2118" w14:textId="77777777" w:rsidR="008A2056" w:rsidRPr="008A2056" w:rsidRDefault="008A2056" w:rsidP="00156756">
      <w:pPr>
        <w:tabs>
          <w:tab w:val="left" w:pos="0"/>
        </w:tabs>
      </w:pPr>
    </w:p>
    <w:p w14:paraId="65C18261" w14:textId="5EE34E52" w:rsidR="005D4A43" w:rsidRDefault="005D4A43" w:rsidP="00505134">
      <w:pPr>
        <w:pStyle w:val="Title"/>
        <w:numPr>
          <w:ilvl w:val="0"/>
          <w:numId w:val="38"/>
        </w:numPr>
        <w:tabs>
          <w:tab w:val="left" w:pos="0"/>
        </w:tabs>
        <w:ind w:left="8364" w:firstLine="0"/>
        <w:rPr>
          <w:sz w:val="24"/>
          <w:szCs w:val="24"/>
        </w:rPr>
      </w:pPr>
      <w:bookmarkStart w:id="189" w:name="_Ref486506470"/>
      <w:r>
        <w:rPr>
          <w:sz w:val="24"/>
          <w:szCs w:val="24"/>
        </w:rPr>
        <w:t>Sąlygų priedas</w:t>
      </w:r>
      <w:bookmarkEnd w:id="189"/>
    </w:p>
    <w:p w14:paraId="514081CB" w14:textId="41822A34" w:rsidR="005D4A43" w:rsidRDefault="005D4A43" w:rsidP="00156756">
      <w:pPr>
        <w:tabs>
          <w:tab w:val="left" w:pos="0"/>
        </w:tabs>
      </w:pPr>
    </w:p>
    <w:p w14:paraId="1F12A102" w14:textId="7DBEE2FA" w:rsidR="005D4A43" w:rsidRPr="00225574" w:rsidRDefault="005D4A43" w:rsidP="00A34E44">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00A93A50">
        <w:rPr>
          <w:b/>
          <w:color w:val="632423" w:themeColor="accent2" w:themeShade="80"/>
          <w:szCs w:val="22"/>
        </w:rPr>
        <w:t>SUKŪRIMO,</w:t>
      </w:r>
      <w:r w:rsidRPr="00225574">
        <w:rPr>
          <w:b/>
          <w:color w:val="632423" w:themeColor="accent2" w:themeShade="80"/>
          <w:szCs w:val="22"/>
        </w:rPr>
        <w:t xml:space="preserve"> PASLAUGŲ TEIKIMO </w:t>
      </w:r>
      <w:r w:rsidR="00877ACD">
        <w:rPr>
          <w:b/>
          <w:color w:val="632423" w:themeColor="accent2" w:themeShade="80"/>
          <w:szCs w:val="22"/>
        </w:rPr>
        <w:t xml:space="preserve">IR SUTARTIES VALDYMO </w:t>
      </w:r>
      <w:r w:rsidRPr="00225574">
        <w:rPr>
          <w:b/>
          <w:color w:val="632423" w:themeColor="accent2" w:themeShade="80"/>
          <w:szCs w:val="22"/>
        </w:rPr>
        <w:t xml:space="preserve">PLANUI </w:t>
      </w:r>
    </w:p>
    <w:p w14:paraId="28B79F12" w14:textId="77777777" w:rsidR="005D4A43" w:rsidRPr="00225574" w:rsidRDefault="005D4A43" w:rsidP="00A34E44">
      <w:pPr>
        <w:tabs>
          <w:tab w:val="left" w:pos="0"/>
        </w:tabs>
        <w:jc w:val="center"/>
        <w:rPr>
          <w:b/>
          <w:sz w:val="22"/>
          <w:szCs w:val="22"/>
        </w:rPr>
      </w:pPr>
    </w:p>
    <w:p w14:paraId="67743548" w14:textId="77777777" w:rsidR="005D4A43" w:rsidRPr="00225574" w:rsidRDefault="005D4A43" w:rsidP="00A34E44">
      <w:pPr>
        <w:tabs>
          <w:tab w:val="left" w:pos="0"/>
        </w:tabs>
        <w:jc w:val="center"/>
        <w:rPr>
          <w:b/>
          <w:sz w:val="22"/>
          <w:szCs w:val="22"/>
        </w:rPr>
      </w:pPr>
    </w:p>
    <w:p w14:paraId="702CE943" w14:textId="4BF37585" w:rsidR="005D4A43" w:rsidRPr="00A21849" w:rsidRDefault="005E5A72" w:rsidP="00A34E44">
      <w:pPr>
        <w:tabs>
          <w:tab w:val="left" w:pos="0"/>
        </w:tabs>
        <w:spacing w:after="120" w:line="276" w:lineRule="auto"/>
        <w:jc w:val="both"/>
      </w:pPr>
      <w:r w:rsidRPr="00A21849">
        <w:t xml:space="preserve">Objekto </w:t>
      </w:r>
      <w:r w:rsidR="005D4A43" w:rsidRPr="00A21849">
        <w:t xml:space="preserve">sukūrimo, Paslaugų teikimo </w:t>
      </w:r>
      <w:r w:rsidR="00A93A50" w:rsidRPr="00A21849">
        <w:t>ir</w:t>
      </w:r>
      <w:r w:rsidR="00877ACD" w:rsidRPr="00A21849">
        <w:t xml:space="preserve"> Sutarties valdymo </w:t>
      </w:r>
      <w:r w:rsidR="005D4A43" w:rsidRPr="00A21849">
        <w:t xml:space="preserve">planas (toliau – Planas) yra </w:t>
      </w:r>
      <w:r w:rsidR="00405F6D" w:rsidRPr="00A21849">
        <w:t xml:space="preserve">Kandidato </w:t>
      </w:r>
      <w:r w:rsidR="005D4A43" w:rsidRPr="00A21849">
        <w:t xml:space="preserve"> pateikiamas</w:t>
      </w:r>
      <w:r w:rsidR="007B4C86" w:rsidRPr="00A21849">
        <w:t xml:space="preserve">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w:t>
      </w:r>
      <w:r w:rsidR="005D4A43" w:rsidRPr="00A21849">
        <w:t xml:space="preserve"> sukūrimo ir eksploatacijos vykdymo,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 xml:space="preserve">] </w:t>
      </w:r>
      <w:r w:rsidR="005D4A43" w:rsidRPr="00A21849">
        <w:t xml:space="preserve">Paslaugų teikimo </w:t>
      </w:r>
      <w:r w:rsidR="00877ACD" w:rsidRPr="00A21849">
        <w:t xml:space="preserve">ir Sutarties administravimo bei valdymo </w:t>
      </w:r>
      <w:r w:rsidR="005D4A43" w:rsidRPr="00A21849">
        <w:t xml:space="preserve">aprašas, pateikiamas kartu su </w:t>
      </w:r>
      <w:r w:rsidR="007A5B69" w:rsidRPr="00A21849">
        <w:t>P</w:t>
      </w:r>
      <w:r w:rsidR="005D4A43" w:rsidRPr="00A21849">
        <w:t xml:space="preserve">asiūlymu. Pagal pateiktą Planą bus sprendžiama apie </w:t>
      </w:r>
      <w:r w:rsidR="00405F6D" w:rsidRPr="00A21849">
        <w:t xml:space="preserve">Kandidato </w:t>
      </w:r>
      <w:r w:rsidR="005D4A43" w:rsidRPr="00A21849">
        <w:t xml:space="preserve"> gebėjimus ir galimybes įgyvendinti </w:t>
      </w:r>
      <w:r w:rsidR="00CC51E5" w:rsidRPr="00A21849">
        <w:t>P</w:t>
      </w:r>
      <w:r w:rsidR="005D4A43" w:rsidRPr="00A21849">
        <w:t xml:space="preserve">rojektą. Šiame Plane </w:t>
      </w:r>
      <w:r w:rsidR="00405F6D" w:rsidRPr="00A21849">
        <w:t xml:space="preserve">Kandidatas </w:t>
      </w:r>
      <w:r w:rsidR="005D4A43" w:rsidRPr="00A21849">
        <w:t xml:space="preserve"> turi nurodyti kaip įgyvendins</w:t>
      </w:r>
      <w:r w:rsidR="00AF4EBA" w:rsidRPr="00A21849">
        <w:t xml:space="preserve"> </w:t>
      </w:r>
      <w:r w:rsidR="007A5B69" w:rsidRPr="00A21849">
        <w:t>P</w:t>
      </w:r>
      <w:r w:rsidR="005D4A43" w:rsidRPr="00A21849">
        <w:t xml:space="preserve">rojektą, pateikdamas statybos, projektavimo ir eksploatacijos darbų,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w:t>
      </w:r>
      <w:r w:rsidR="007B4C86" w:rsidRPr="00A21849">
        <w:rPr>
          <w:i/>
          <w:iCs/>
          <w:color w:val="FF0000"/>
          <w:lang w:eastAsia="lt-LT"/>
        </w:rPr>
        <w:t xml:space="preserve"> </w:t>
      </w:r>
      <w:r w:rsidR="005D4A43" w:rsidRPr="00A21849">
        <w:t xml:space="preserve">valdymo bei Specifikacijose nurodytų Paslaugų teikimo </w:t>
      </w:r>
      <w:r w:rsidR="00877ACD" w:rsidRPr="00A21849">
        <w:t xml:space="preserve">ir Sutarties administravimo bei valdymo, įskaitant rizikų valdymo </w:t>
      </w:r>
      <w:r w:rsidR="005D4A43" w:rsidRPr="00A21849">
        <w:t xml:space="preserve">detalų aprašymą, kuriame turės būti nurodyta kaip </w:t>
      </w:r>
      <w:r w:rsidR="00405F6D" w:rsidRPr="00A21849">
        <w:t xml:space="preserve">Kandidatas </w:t>
      </w:r>
      <w:r w:rsidR="005D4A43" w:rsidRPr="00A21849">
        <w:t>, atsižvelgdamas į Specifikacijose keliamus reikalavimus, sugebės įgyvendinti</w:t>
      </w:r>
      <w:r w:rsidR="007A5B69" w:rsidRPr="00A21849">
        <w:t xml:space="preserve"> P</w:t>
      </w:r>
      <w:r w:rsidR="005D4A43" w:rsidRPr="00A21849">
        <w:t xml:space="preserve">rojektą. </w:t>
      </w:r>
    </w:p>
    <w:p w14:paraId="71132FEE" w14:textId="2D355D56" w:rsidR="005D4A43" w:rsidRPr="00A21849" w:rsidRDefault="007A5B69" w:rsidP="00A34E44">
      <w:pPr>
        <w:tabs>
          <w:tab w:val="left" w:pos="0"/>
        </w:tabs>
        <w:spacing w:after="120" w:line="276" w:lineRule="auto"/>
        <w:jc w:val="both"/>
      </w:pPr>
      <w:r w:rsidRPr="00A21849">
        <w:t>,</w:t>
      </w:r>
      <w:r w:rsidR="005D4A43" w:rsidRPr="00A21849">
        <w:t xml:space="preserve">Plane turi būti nurodomas </w:t>
      </w:r>
      <w:r w:rsidRPr="00A21849">
        <w:t>P</w:t>
      </w:r>
      <w:r w:rsidR="005D4A43" w:rsidRPr="00A21849">
        <w:t>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D4A43" w:rsidRPr="00A21849" w14:paraId="118C091B" w14:textId="77777777" w:rsidTr="005D4A43">
        <w:tc>
          <w:tcPr>
            <w:tcW w:w="637" w:type="dxa"/>
            <w:shd w:val="clear" w:color="auto" w:fill="D9958E"/>
            <w:vAlign w:val="center"/>
          </w:tcPr>
          <w:p w14:paraId="0822A803" w14:textId="77777777"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Nr.</w:t>
            </w:r>
          </w:p>
        </w:tc>
        <w:tc>
          <w:tcPr>
            <w:tcW w:w="1549" w:type="dxa"/>
            <w:shd w:val="clear" w:color="auto" w:fill="D9958E"/>
            <w:vAlign w:val="center"/>
          </w:tcPr>
          <w:p w14:paraId="349439F5" w14:textId="77777777"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Plano dalis</w:t>
            </w:r>
          </w:p>
        </w:tc>
        <w:tc>
          <w:tcPr>
            <w:tcW w:w="7442" w:type="dxa"/>
            <w:shd w:val="clear" w:color="auto" w:fill="D9958E"/>
            <w:vAlign w:val="center"/>
          </w:tcPr>
          <w:p w14:paraId="35802EB1" w14:textId="77777777"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Aprašymas</w:t>
            </w:r>
          </w:p>
        </w:tc>
      </w:tr>
      <w:tr w:rsidR="005D4A43" w:rsidRPr="00A21849" w14:paraId="454C5A50" w14:textId="77777777" w:rsidTr="005D4A43">
        <w:tc>
          <w:tcPr>
            <w:tcW w:w="637" w:type="dxa"/>
            <w:tcBorders>
              <w:bottom w:val="single" w:sz="4" w:space="0" w:color="F2DBDB"/>
            </w:tcBorders>
            <w:shd w:val="clear" w:color="auto" w:fill="F2DBDB"/>
          </w:tcPr>
          <w:p w14:paraId="44460B41" w14:textId="77777777"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b/>
              </w:rPr>
            </w:pPr>
            <w:r w:rsidRPr="00A21849">
              <w:rPr>
                <w:b/>
              </w:rPr>
              <w:t>I.</w:t>
            </w:r>
          </w:p>
        </w:tc>
        <w:tc>
          <w:tcPr>
            <w:tcW w:w="1549" w:type="dxa"/>
            <w:tcBorders>
              <w:bottom w:val="single" w:sz="4" w:space="0" w:color="F2DBDB"/>
            </w:tcBorders>
            <w:shd w:val="clear" w:color="auto" w:fill="F2DBDB"/>
          </w:tcPr>
          <w:p w14:paraId="4E2A8A2A" w14:textId="77777777" w:rsidR="005D4A43" w:rsidRPr="00A21849" w:rsidRDefault="005D4A43" w:rsidP="00A34E44">
            <w:pPr>
              <w:tabs>
                <w:tab w:val="left" w:pos="0"/>
              </w:tabs>
              <w:overflowPunct w:val="0"/>
              <w:autoSpaceDE w:val="0"/>
              <w:autoSpaceDN w:val="0"/>
              <w:adjustRightInd w:val="0"/>
              <w:spacing w:before="120" w:after="120" w:line="276" w:lineRule="auto"/>
              <w:textAlignment w:val="baseline"/>
              <w:rPr>
                <w:b/>
              </w:rPr>
            </w:pPr>
            <w:r w:rsidRPr="00A21849">
              <w:rPr>
                <w:b/>
              </w:rPr>
              <w:t>Veiklos vykdymo efektyvumas</w:t>
            </w:r>
          </w:p>
        </w:tc>
        <w:tc>
          <w:tcPr>
            <w:tcW w:w="7442" w:type="dxa"/>
            <w:tcBorders>
              <w:bottom w:val="single" w:sz="4" w:space="0" w:color="F2DBDB"/>
              <w:right w:val="single" w:sz="2" w:space="0" w:color="F2DBDB" w:themeColor="accent2" w:themeTint="33"/>
            </w:tcBorders>
          </w:tcPr>
          <w:p w14:paraId="51034705" w14:textId="77777777"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noProof/>
              </w:rPr>
            </w:pPr>
            <w:r w:rsidRPr="00A21849">
              <w:t>Aprašyme turi būti pateikiama detali Paslaugų teikimo strategija:</w:t>
            </w:r>
          </w:p>
          <w:p w14:paraId="65E04421" w14:textId="56184811"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Darbų ir Remonto organizavimo procedūros ir terminai; </w:t>
            </w:r>
          </w:p>
          <w:p w14:paraId="30F24CEA" w14:textId="09520FFB"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Energinių resursų suvartojimo fiksavimo, priežiūros ir valdymo aprašymas;</w:t>
            </w:r>
            <w:r w:rsidR="007A5B69" w:rsidRPr="00A21849">
              <w:rPr>
                <w:i/>
                <w:iCs/>
                <w:color w:val="FF0000"/>
                <w:lang w:eastAsia="lt-LT"/>
              </w:rPr>
              <w:t xml:space="preserve"> </w:t>
            </w:r>
          </w:p>
          <w:p w14:paraId="05C87BE3" w14:textId="75E89912" w:rsidR="005D4A43"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Atsakomybių pasikirstymas tarp Sutartį</w:t>
            </w:r>
            <w:r w:rsidR="005D4A43" w:rsidRPr="00A21849">
              <w:rPr>
                <w:noProof/>
              </w:rPr>
              <w:t xml:space="preserve"> įgyvendinančių subjektų ;</w:t>
            </w:r>
          </w:p>
          <w:p w14:paraId="45C41D80" w14:textId="37347D54"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t xml:space="preserve">Paslaugų ir jų teikimo aprašymas, esminės Paslaugų teikimo sąlygos ir procesai, įskaitant </w:t>
            </w:r>
            <w:r w:rsidRPr="00A21849">
              <w:rPr>
                <w:iCs/>
                <w:color w:val="FF0000"/>
              </w:rPr>
              <w:t>[</w:t>
            </w:r>
            <w:r w:rsidRPr="00A21849">
              <w:rPr>
                <w:i/>
                <w:iCs/>
                <w:color w:val="FF0000"/>
              </w:rPr>
              <w:t xml:space="preserve">įrašomas </w:t>
            </w:r>
            <w:r w:rsidR="00B06ED8" w:rsidRPr="00A21849">
              <w:rPr>
                <w:i/>
                <w:iCs/>
                <w:color w:val="FF0000"/>
              </w:rPr>
              <w:t>O</w:t>
            </w:r>
            <w:r w:rsidRPr="00A21849">
              <w:rPr>
                <w:i/>
                <w:iCs/>
                <w:color w:val="FF0000"/>
              </w:rPr>
              <w:t>bjektas</w:t>
            </w:r>
            <w:r w:rsidRPr="00A21849">
              <w:rPr>
                <w:iCs/>
                <w:color w:val="FF0000"/>
                <w:lang w:eastAsia="lt-LT"/>
              </w:rPr>
              <w:t>]</w:t>
            </w:r>
            <w:r w:rsidRPr="00A21849">
              <w:rPr>
                <w:i/>
                <w:iCs/>
                <w:color w:val="FF0000"/>
                <w:lang w:eastAsia="lt-LT"/>
              </w:rPr>
              <w:t xml:space="preserve"> </w:t>
            </w:r>
            <w:r w:rsidRPr="00A21849">
              <w:rPr>
                <w:noProof/>
              </w:rPr>
              <w:t xml:space="preserve">apsaugos ir saugos organizavimo strategiją ir būdą, </w:t>
            </w:r>
            <w:r w:rsidRPr="00A21849">
              <w:rPr>
                <w:iCs/>
                <w:color w:val="FF0000"/>
              </w:rPr>
              <w:t>[</w:t>
            </w:r>
            <w:r w:rsidRPr="00A21849">
              <w:rPr>
                <w:i/>
                <w:iCs/>
                <w:color w:val="FF0000"/>
              </w:rPr>
              <w:t xml:space="preserve">įrašomas </w:t>
            </w:r>
            <w:r w:rsidR="00B06ED8" w:rsidRPr="00A21849">
              <w:rPr>
                <w:i/>
                <w:iCs/>
                <w:color w:val="FF0000"/>
              </w:rPr>
              <w:t>O</w:t>
            </w:r>
            <w:r w:rsidRPr="00A21849">
              <w:rPr>
                <w:i/>
                <w:iCs/>
                <w:color w:val="FF0000"/>
              </w:rPr>
              <w:t>bjektas</w:t>
            </w:r>
            <w:r w:rsidRPr="00A21849">
              <w:rPr>
                <w:iCs/>
                <w:color w:val="FF0000"/>
                <w:lang w:eastAsia="lt-LT"/>
              </w:rPr>
              <w:t>]</w:t>
            </w:r>
            <w:r w:rsidRPr="00A21849">
              <w:rPr>
                <w:i/>
                <w:iCs/>
                <w:color w:val="FF0000"/>
                <w:lang w:eastAsia="lt-LT"/>
              </w:rPr>
              <w:t xml:space="preserve"> </w:t>
            </w:r>
            <w:r w:rsidRPr="00A21849">
              <w:rPr>
                <w:noProof/>
              </w:rPr>
              <w:t xml:space="preserve">priežiūros būdas, procedūros ir priežiūros valdymo planas, </w:t>
            </w:r>
            <w:r w:rsidRPr="00A21849">
              <w:t xml:space="preserve"> įvertinant Paslaugų teikimo lankstumą, aplinkos apsaugą ir kt.;</w:t>
            </w:r>
          </w:p>
          <w:p w14:paraId="77456A9C" w14:textId="1FB05F64" w:rsidR="005D4A43"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Objeko / Paslaugų funkcionalumas – Objekto pritaikymas beiskeičiantiems Valdžios subjekto poreikiams; Paslaugų teikimo lankstumas; aplinkos apsauga ir kt. </w:t>
            </w:r>
          </w:p>
          <w:p w14:paraId="0306578B" w14:textId="425255C3"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Sutarties valdymo planas – valdymo principai; valdymo struktūra ir komunikacijos tarp Projektą įgyvendinančių asmenų valdymas (konfliktų valdymas ir prevencija) bei komunikacijos su trečiasiais asmenimis, ne su Projektą įgyvenančiais, valdymas </w:t>
            </w:r>
            <w:r w:rsidRPr="00A21849">
              <w:rPr>
                <w:noProof/>
              </w:rPr>
              <w:lastRenderedPageBreak/>
              <w:t>(konfliktų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Valdžios subjektui); rizikų valdymas (Sutartyje nurodytų rizikų valdymo pagrindiniai principai, rizikų tikimybės ir jų finansinio poveikio vertinimas, galimo rizikų poveikio Projekto įgyvendinimui vertinimas, rizikų valdymo priemonių planas i</w:t>
            </w:r>
            <w:r w:rsidR="00A21849">
              <w:rPr>
                <w:noProof/>
              </w:rPr>
              <w:t>r</w:t>
            </w:r>
            <w:r w:rsidRPr="00A21849">
              <w:rPr>
                <w:noProof/>
              </w:rPr>
              <w:t xml:space="preserve"> kt.). </w:t>
            </w:r>
          </w:p>
          <w:p w14:paraId="0E17F36D" w14:textId="3A05CAB2" w:rsidR="005D4A43" w:rsidRPr="00A21849" w:rsidRDefault="005D4A43" w:rsidP="002D35CC">
            <w:pPr>
              <w:tabs>
                <w:tab w:val="left" w:pos="0"/>
              </w:tabs>
              <w:spacing w:after="120" w:line="276" w:lineRule="auto"/>
              <w:ind w:left="720"/>
              <w:contextualSpacing/>
              <w:jc w:val="both"/>
              <w:rPr>
                <w:noProof/>
              </w:rPr>
            </w:pPr>
          </w:p>
          <w:p w14:paraId="520C84B8" w14:textId="7D20D986" w:rsidR="005D4A43" w:rsidRPr="00A21849" w:rsidRDefault="005D4A43" w:rsidP="002D35CC">
            <w:pPr>
              <w:tabs>
                <w:tab w:val="left" w:pos="0"/>
              </w:tabs>
              <w:spacing w:after="120" w:line="276" w:lineRule="auto"/>
              <w:ind w:left="720"/>
              <w:contextualSpacing/>
              <w:jc w:val="both"/>
              <w:rPr>
                <w:noProof/>
              </w:rPr>
            </w:pPr>
          </w:p>
        </w:tc>
      </w:tr>
      <w:tr w:rsidR="005D4A43" w:rsidRPr="00A21849" w14:paraId="18EB5C37" w14:textId="77777777" w:rsidTr="005D4A43">
        <w:tc>
          <w:tcPr>
            <w:tcW w:w="637" w:type="dxa"/>
            <w:tcBorders>
              <w:top w:val="single" w:sz="4" w:space="0" w:color="F2DBDB"/>
              <w:bottom w:val="single" w:sz="4" w:space="0" w:color="F2DBDB"/>
            </w:tcBorders>
            <w:shd w:val="clear" w:color="auto" w:fill="F2DBDB"/>
          </w:tcPr>
          <w:p w14:paraId="1D31963E" w14:textId="77777777"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b/>
              </w:rPr>
            </w:pPr>
            <w:r w:rsidRPr="00A21849">
              <w:rPr>
                <w:b/>
              </w:rPr>
              <w:lastRenderedPageBreak/>
              <w:t>II.</w:t>
            </w:r>
          </w:p>
        </w:tc>
        <w:tc>
          <w:tcPr>
            <w:tcW w:w="1549" w:type="dxa"/>
            <w:tcBorders>
              <w:top w:val="single" w:sz="4" w:space="0" w:color="F2DBDB"/>
              <w:bottom w:val="single" w:sz="4" w:space="0" w:color="F2DBDB"/>
            </w:tcBorders>
            <w:shd w:val="clear" w:color="auto" w:fill="F2DBDB"/>
          </w:tcPr>
          <w:p w14:paraId="125D8093" w14:textId="77777777" w:rsidR="005D4A43" w:rsidRPr="00A21849" w:rsidRDefault="005D4A43" w:rsidP="00A34E44">
            <w:pPr>
              <w:tabs>
                <w:tab w:val="left" w:pos="0"/>
              </w:tabs>
              <w:overflowPunct w:val="0"/>
              <w:autoSpaceDE w:val="0"/>
              <w:autoSpaceDN w:val="0"/>
              <w:adjustRightInd w:val="0"/>
              <w:spacing w:before="120" w:after="120" w:line="276" w:lineRule="auto"/>
              <w:textAlignment w:val="baseline"/>
              <w:rPr>
                <w:b/>
              </w:rPr>
            </w:pPr>
            <w:r w:rsidRPr="00A21849">
              <w:rPr>
                <w:b/>
              </w:rPr>
              <w:t>Kiti klausimai</w:t>
            </w:r>
          </w:p>
        </w:tc>
        <w:tc>
          <w:tcPr>
            <w:tcW w:w="7442" w:type="dxa"/>
            <w:tcBorders>
              <w:top w:val="single" w:sz="4" w:space="0" w:color="F2DBDB"/>
              <w:bottom w:val="single" w:sz="4" w:space="0" w:color="F2DBDB"/>
              <w:right w:val="single" w:sz="2" w:space="0" w:color="F2DBDB" w:themeColor="accent2" w:themeTint="33"/>
            </w:tcBorders>
          </w:tcPr>
          <w:p w14:paraId="281A35C9" w14:textId="7045EC0D"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pPr>
            <w:r w:rsidRPr="00A21849">
              <w:t xml:space="preserve">Detaliai aprašomi šie esminiai punktai, kurie turės būti užtikrinami visą </w:t>
            </w:r>
            <w:r w:rsidR="009475A6" w:rsidRPr="00A21849">
              <w:t xml:space="preserve">Sutarties </w:t>
            </w:r>
            <w:r w:rsidRPr="00A21849">
              <w:t>vykdymo laikotarpį:</w:t>
            </w:r>
          </w:p>
          <w:p w14:paraId="108E2435" w14:textId="633152C3" w:rsidR="005D4A43" w:rsidRPr="00A21849" w:rsidRDefault="009475A6" w:rsidP="00A34E44">
            <w:pPr>
              <w:numPr>
                <w:ilvl w:val="0"/>
                <w:numId w:val="85"/>
              </w:numPr>
              <w:tabs>
                <w:tab w:val="left" w:pos="0"/>
              </w:tabs>
              <w:spacing w:after="120" w:line="276" w:lineRule="auto"/>
              <w:ind w:firstLine="0"/>
              <w:contextualSpacing/>
              <w:jc w:val="both"/>
              <w:rPr>
                <w:noProof/>
              </w:rPr>
            </w:pPr>
            <w:r w:rsidRPr="00A21849">
              <w:t>Sutarties</w:t>
            </w:r>
            <w:r w:rsidR="005D4A43" w:rsidRPr="00A21849">
              <w:t xml:space="preserve"> įgyvendinimo veikų grafikas;</w:t>
            </w:r>
          </w:p>
          <w:p w14:paraId="4FDDDC35" w14:textId="41B53C04" w:rsidR="005D4A43" w:rsidRPr="00A21849" w:rsidRDefault="009475A6" w:rsidP="00A34E44">
            <w:pPr>
              <w:numPr>
                <w:ilvl w:val="0"/>
                <w:numId w:val="85"/>
              </w:numPr>
              <w:tabs>
                <w:tab w:val="left" w:pos="0"/>
              </w:tabs>
              <w:spacing w:after="120" w:line="276" w:lineRule="auto"/>
              <w:ind w:firstLine="0"/>
              <w:contextualSpacing/>
              <w:jc w:val="both"/>
              <w:rPr>
                <w:noProof/>
              </w:rPr>
            </w:pPr>
            <w:r w:rsidRPr="00A21849">
              <w:t>Sutarties</w:t>
            </w:r>
            <w:r w:rsidR="005D4A43" w:rsidRPr="00A21849">
              <w:t xml:space="preserve"> įgyvendinimo kokybė;</w:t>
            </w:r>
          </w:p>
          <w:p w14:paraId="0D55B24D"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Garantijų klausimai;</w:t>
            </w:r>
          </w:p>
          <w:p w14:paraId="2BA5EDAB"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Galiojančių licencijų ir leidimų turėjimas;</w:t>
            </w:r>
          </w:p>
          <w:p w14:paraId="179B8DB8"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Atitikimas sertifikuotiems reikalavimas;</w:t>
            </w:r>
          </w:p>
          <w:p w14:paraId="45988218"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Tinkamumo standartai;</w:t>
            </w:r>
          </w:p>
          <w:p w14:paraId="06C399AE" w14:textId="77777777" w:rsidR="005D4A43" w:rsidRPr="00A21849" w:rsidRDefault="005D4A43" w:rsidP="00A34E44">
            <w:pPr>
              <w:numPr>
                <w:ilvl w:val="0"/>
                <w:numId w:val="85"/>
              </w:numPr>
              <w:tabs>
                <w:tab w:val="left" w:pos="0"/>
              </w:tabs>
              <w:spacing w:after="120" w:line="276" w:lineRule="auto"/>
              <w:ind w:firstLine="0"/>
              <w:contextualSpacing/>
            </w:pPr>
            <w:r w:rsidRPr="00A21849">
              <w:t>Kiti.</w:t>
            </w:r>
          </w:p>
        </w:tc>
      </w:tr>
    </w:tbl>
    <w:p w14:paraId="183D5FB5" w14:textId="77777777" w:rsidR="005D4A43" w:rsidRPr="00A21849" w:rsidRDefault="005D4A43" w:rsidP="00A34E44">
      <w:pPr>
        <w:tabs>
          <w:tab w:val="left" w:pos="0"/>
        </w:tabs>
        <w:spacing w:after="120" w:line="276" w:lineRule="auto"/>
        <w:jc w:val="both"/>
      </w:pPr>
    </w:p>
    <w:p w14:paraId="058D5F4D" w14:textId="2DB3919F" w:rsidR="005D4A43" w:rsidRPr="00A21849" w:rsidRDefault="005D4A43" w:rsidP="00A34E44">
      <w:pPr>
        <w:tabs>
          <w:tab w:val="left" w:pos="0"/>
        </w:tabs>
        <w:spacing w:after="120" w:line="276" w:lineRule="auto"/>
        <w:jc w:val="both"/>
      </w:pPr>
      <w:r w:rsidRPr="00A21849">
        <w:t xml:space="preserve">Atkreiptinas dėmesys, kad Planą pateikdamas </w:t>
      </w:r>
      <w:r w:rsidR="00405F6D" w:rsidRPr="00A21849">
        <w:t xml:space="preserve">Kandidatas </w:t>
      </w:r>
      <w:r w:rsidRPr="00A21849">
        <w:t xml:space="preserve"> gali nurodyti ir kitus, neapsiribojant pateiktais reikalavimais, </w:t>
      </w:r>
      <w:r w:rsidR="00CC42FF" w:rsidRPr="00A21849">
        <w:t>P</w:t>
      </w:r>
      <w:r w:rsidRPr="00A21849">
        <w:t>rojektui svarbius aspektus, kuriais remiantis Komisija galės išsamiau įvertinti Pasiūlymo atitikimą Sąlygoms bei</w:t>
      </w:r>
      <w:r w:rsidR="00CC42FF" w:rsidRPr="00A21849">
        <w:t xml:space="preserve"> jį</w:t>
      </w:r>
      <w:r w:rsidRPr="00A21849">
        <w:t xml:space="preserve"> įvertinti.</w:t>
      </w:r>
      <w:r w:rsidR="009475A6" w:rsidRPr="00A21849">
        <w:t xml:space="preserve"> Maksimali Plano apimtis – 30 lapų.</w:t>
      </w:r>
    </w:p>
    <w:p w14:paraId="3999E036" w14:textId="7844510B" w:rsidR="005D4A43" w:rsidRPr="00A21849" w:rsidRDefault="005D4A43" w:rsidP="00156756">
      <w:pPr>
        <w:tabs>
          <w:tab w:val="left" w:pos="0"/>
        </w:tabs>
      </w:pPr>
    </w:p>
    <w:p w14:paraId="6FE60050" w14:textId="6A5F4C40" w:rsidR="005D4A43" w:rsidRDefault="005D4A43" w:rsidP="00156756">
      <w:pPr>
        <w:tabs>
          <w:tab w:val="left" w:pos="0"/>
        </w:tabs>
      </w:pPr>
    </w:p>
    <w:p w14:paraId="7F6B4890" w14:textId="77777777" w:rsidR="00361166" w:rsidRDefault="005D4A43"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14:paraId="64FD1DB9" w14:textId="415BF24D" w:rsidR="005D4A43" w:rsidRDefault="005D4A43" w:rsidP="00A34E44">
      <w:pPr>
        <w:tabs>
          <w:tab w:val="left" w:pos="0"/>
        </w:tabs>
      </w:pPr>
    </w:p>
    <w:p w14:paraId="744C9B9B" w14:textId="77777777" w:rsidR="005D4A43" w:rsidRPr="005D4A43" w:rsidRDefault="005D4A43" w:rsidP="00156756">
      <w:pPr>
        <w:tabs>
          <w:tab w:val="left" w:pos="0"/>
        </w:tabs>
      </w:pPr>
    </w:p>
    <w:p w14:paraId="0C4B7430" w14:textId="70B18829" w:rsidR="004C2179" w:rsidRPr="002A3128" w:rsidRDefault="004C2179" w:rsidP="00505134">
      <w:pPr>
        <w:pStyle w:val="Title"/>
        <w:numPr>
          <w:ilvl w:val="0"/>
          <w:numId w:val="38"/>
        </w:numPr>
        <w:tabs>
          <w:tab w:val="left" w:pos="0"/>
        </w:tabs>
        <w:ind w:left="8222" w:firstLine="142"/>
        <w:rPr>
          <w:sz w:val="24"/>
          <w:szCs w:val="24"/>
        </w:rPr>
      </w:pPr>
      <w:bookmarkStart w:id="190" w:name="_Ref486509530"/>
      <w:r w:rsidRPr="002A3128">
        <w:rPr>
          <w:sz w:val="24"/>
          <w:szCs w:val="24"/>
        </w:rPr>
        <w:t>Sąlygų priedas</w:t>
      </w:r>
      <w:bookmarkEnd w:id="173"/>
      <w:bookmarkEnd w:id="190"/>
    </w:p>
    <w:p w14:paraId="45B518B9" w14:textId="77777777" w:rsidR="00EE5BA0" w:rsidRPr="002A3128" w:rsidRDefault="00EE5BA0" w:rsidP="00A34E44">
      <w:pPr>
        <w:tabs>
          <w:tab w:val="left" w:pos="0"/>
        </w:tabs>
        <w:spacing w:after="120" w:line="276" w:lineRule="auto"/>
        <w:jc w:val="both"/>
      </w:pPr>
    </w:p>
    <w:p w14:paraId="4F824F64" w14:textId="7598401B" w:rsidR="00EE5BA0" w:rsidRPr="002A3128" w:rsidRDefault="00987C23" w:rsidP="00A34E44">
      <w:pPr>
        <w:tabs>
          <w:tab w:val="left" w:pos="0"/>
        </w:tabs>
        <w:spacing w:after="120" w:line="276" w:lineRule="auto"/>
        <w:jc w:val="center"/>
        <w:rPr>
          <w:color w:val="632423" w:themeColor="accent2" w:themeShade="80"/>
        </w:rPr>
      </w:pPr>
      <w:r w:rsidRPr="002A3128">
        <w:rPr>
          <w:b/>
          <w:color w:val="632423" w:themeColor="accent2" w:themeShade="80"/>
        </w:rPr>
        <w:t>SPRENDINIŲ</w:t>
      </w:r>
      <w:r w:rsidR="00E37933">
        <w:rPr>
          <w:b/>
          <w:color w:val="632423" w:themeColor="accent2" w:themeShade="80"/>
        </w:rPr>
        <w:t xml:space="preserve"> </w:t>
      </w:r>
      <w:r w:rsidR="00996A6E" w:rsidRPr="002A3128">
        <w:rPr>
          <w:b/>
          <w:color w:val="632423" w:themeColor="accent2" w:themeShade="80"/>
        </w:rPr>
        <w:t>/</w:t>
      </w:r>
      <w:r w:rsidR="00E37933">
        <w:rPr>
          <w:b/>
          <w:color w:val="632423" w:themeColor="accent2" w:themeShade="80"/>
        </w:rPr>
        <w:t xml:space="preserve"> </w:t>
      </w:r>
      <w:r w:rsidRPr="002A3128">
        <w:rPr>
          <w:b/>
          <w:color w:val="632423" w:themeColor="accent2" w:themeShade="80"/>
        </w:rPr>
        <w:t xml:space="preserve"> </w:t>
      </w:r>
      <w:r w:rsidR="00EE5BA0" w:rsidRPr="002A3128">
        <w:rPr>
          <w:b/>
          <w:color w:val="632423" w:themeColor="accent2" w:themeShade="80"/>
        </w:rPr>
        <w:t xml:space="preserve">PASIŪLYMŲ VERTINIMO </w:t>
      </w:r>
      <w:r w:rsidR="00EE5BA0" w:rsidRPr="002A3128">
        <w:rPr>
          <w:b/>
          <w:caps/>
          <w:color w:val="632423" w:themeColor="accent2" w:themeShade="80"/>
        </w:rPr>
        <w:t>TVARKA ir kriterijai</w:t>
      </w:r>
    </w:p>
    <w:p w14:paraId="552C9588" w14:textId="77777777" w:rsidR="00EE5BA0" w:rsidRPr="002A3128" w:rsidRDefault="00EE5BA0" w:rsidP="00A34E44">
      <w:pPr>
        <w:tabs>
          <w:tab w:val="left" w:pos="0"/>
        </w:tabs>
        <w:spacing w:after="120" w:line="276" w:lineRule="auto"/>
        <w:jc w:val="both"/>
      </w:pPr>
    </w:p>
    <w:p w14:paraId="2A7152F5" w14:textId="77777777" w:rsidR="00133978" w:rsidRPr="002A3128" w:rsidRDefault="00133978" w:rsidP="00A34E44">
      <w:pPr>
        <w:pStyle w:val="ListParagraph"/>
        <w:tabs>
          <w:tab w:val="left" w:pos="0"/>
        </w:tabs>
        <w:spacing w:after="120" w:line="276" w:lineRule="auto"/>
        <w:ind w:left="567"/>
        <w:jc w:val="both"/>
        <w:rPr>
          <w:b/>
          <w:smallCaps/>
          <w:color w:val="632423" w:themeColor="accent2" w:themeShade="80"/>
        </w:rPr>
      </w:pPr>
    </w:p>
    <w:p w14:paraId="58883E98" w14:textId="01566205" w:rsidR="00D42CC1" w:rsidRPr="002A3128" w:rsidRDefault="00996A6E" w:rsidP="00A34E44">
      <w:pPr>
        <w:pStyle w:val="ListParagraph"/>
        <w:numPr>
          <w:ilvl w:val="0"/>
          <w:numId w:val="16"/>
        </w:numPr>
        <w:tabs>
          <w:tab w:val="left" w:pos="0"/>
        </w:tabs>
        <w:spacing w:after="120" w:line="276" w:lineRule="auto"/>
        <w:ind w:left="567" w:firstLine="0"/>
        <w:jc w:val="both"/>
        <w:rPr>
          <w:b/>
          <w:smallCaps/>
          <w:color w:val="632423" w:themeColor="accent2" w:themeShade="80"/>
        </w:rPr>
      </w:pPr>
      <w:bookmarkStart w:id="191" w:name="_Ref301444332"/>
      <w:r w:rsidRPr="002A3128">
        <w:rPr>
          <w:b/>
          <w:color w:val="632423" w:themeColor="accent2" w:themeShade="80"/>
        </w:rPr>
        <w:t>SPRENDINIO</w:t>
      </w:r>
      <w:r w:rsidR="00E37933">
        <w:rPr>
          <w:b/>
          <w:color w:val="632423" w:themeColor="accent2" w:themeShade="80"/>
        </w:rPr>
        <w:t xml:space="preserve"> </w:t>
      </w:r>
      <w:r w:rsidRPr="002A3128">
        <w:rPr>
          <w:b/>
          <w:color w:val="632423" w:themeColor="accent2" w:themeShade="80"/>
        </w:rPr>
        <w:t>/</w:t>
      </w:r>
      <w:r w:rsidR="00E37933">
        <w:rPr>
          <w:b/>
          <w:color w:val="632423" w:themeColor="accent2" w:themeShade="80"/>
        </w:rPr>
        <w:t xml:space="preserve"> </w:t>
      </w:r>
      <w:r w:rsidR="00D42CC1" w:rsidRPr="002A3128">
        <w:rPr>
          <w:b/>
          <w:color w:val="632423" w:themeColor="accent2" w:themeShade="80"/>
        </w:rPr>
        <w:t xml:space="preserve">PASIŪLYMO </w:t>
      </w:r>
      <w:r w:rsidR="00747201">
        <w:rPr>
          <w:b/>
          <w:color w:val="632423" w:themeColor="accent2" w:themeShade="80"/>
        </w:rPr>
        <w:t xml:space="preserve">PATIKRINIMAS IR </w:t>
      </w:r>
      <w:r w:rsidR="00D42CC1" w:rsidRPr="002A3128">
        <w:rPr>
          <w:b/>
          <w:color w:val="632423" w:themeColor="accent2" w:themeShade="80"/>
        </w:rPr>
        <w:t>ĮVERTINIMAS</w:t>
      </w:r>
      <w:bookmarkEnd w:id="191"/>
    </w:p>
    <w:p w14:paraId="1AA8BB23" w14:textId="77777777" w:rsidR="00DF5B8F" w:rsidRPr="002A3128" w:rsidRDefault="00DF5B8F" w:rsidP="00A34E44">
      <w:pPr>
        <w:pStyle w:val="ListParagraph"/>
        <w:tabs>
          <w:tab w:val="left" w:pos="0"/>
        </w:tabs>
        <w:spacing w:after="120" w:line="276" w:lineRule="auto"/>
        <w:ind w:left="567"/>
        <w:jc w:val="both"/>
        <w:rPr>
          <w:b/>
          <w:smallCaps/>
          <w:color w:val="632423" w:themeColor="accent2" w:themeShade="80"/>
        </w:rPr>
      </w:pPr>
    </w:p>
    <w:p w14:paraId="7DD632E5" w14:textId="3F6B45F9" w:rsidR="00D42CC1" w:rsidRPr="002A3128" w:rsidRDefault="00405F6D" w:rsidP="00A34E44">
      <w:pPr>
        <w:pStyle w:val="ListParagraph"/>
        <w:tabs>
          <w:tab w:val="left" w:pos="0"/>
        </w:tabs>
        <w:spacing w:after="120" w:line="276" w:lineRule="auto"/>
        <w:ind w:left="0"/>
        <w:jc w:val="both"/>
      </w:pPr>
      <w:r>
        <w:t xml:space="preserve">Kandidatui / </w:t>
      </w:r>
      <w:r w:rsidR="00D42CC1" w:rsidRPr="002A3128">
        <w:t xml:space="preserve">Dalyviui pateikus </w:t>
      </w:r>
      <w:r w:rsidR="00A649C6" w:rsidRPr="002A3128">
        <w:t>Sprendinį</w:t>
      </w:r>
      <w:r w:rsidR="00E37933">
        <w:t xml:space="preserve"> </w:t>
      </w:r>
      <w:r w:rsidR="00A649C6" w:rsidRPr="002A3128">
        <w:t xml:space="preserve">/ </w:t>
      </w:r>
      <w:r w:rsidR="00D42CC1" w:rsidRPr="002A3128">
        <w:t>Pasiūlymą, j</w:t>
      </w:r>
      <w:r w:rsidR="00E420EC" w:rsidRPr="002A3128">
        <w:t>uos</w:t>
      </w:r>
      <w:r w:rsidR="00D42CC1" w:rsidRPr="002A3128">
        <w:t xml:space="preserve"> pagal šiame priede nurodytą tvarką ir kriterijus įvertins Komisija. Vertinimo procedūros atliekamos Dalyviams nedalyvaujant.</w:t>
      </w:r>
    </w:p>
    <w:p w14:paraId="1D6B67B1" w14:textId="77777777" w:rsidR="005A3EAA" w:rsidRPr="002A3128" w:rsidRDefault="005A3EAA" w:rsidP="00A34E44">
      <w:pPr>
        <w:pStyle w:val="ListParagraph"/>
        <w:tabs>
          <w:tab w:val="left" w:pos="0"/>
        </w:tabs>
        <w:spacing w:after="120" w:line="276" w:lineRule="auto"/>
        <w:ind w:left="567"/>
        <w:jc w:val="both"/>
        <w:rPr>
          <w:b/>
          <w:smallCaps/>
          <w:color w:val="632423" w:themeColor="accent2" w:themeShade="80"/>
        </w:rPr>
      </w:pPr>
    </w:p>
    <w:p w14:paraId="085636EF" w14:textId="77777777" w:rsidR="00133978" w:rsidRPr="003F0B3D" w:rsidRDefault="00133978" w:rsidP="00A34E44">
      <w:pPr>
        <w:tabs>
          <w:tab w:val="left" w:pos="0"/>
        </w:tabs>
        <w:spacing w:after="120" w:line="276" w:lineRule="auto"/>
        <w:jc w:val="both"/>
      </w:pPr>
      <w:r w:rsidRPr="003F0B3D">
        <w:t>Komisija patikrins, ar:</w:t>
      </w:r>
    </w:p>
    <w:p w14:paraId="6E86273E" w14:textId="56CFD194" w:rsidR="00133978" w:rsidRPr="003F0B3D" w:rsidRDefault="008F1F22" w:rsidP="003F0B3D">
      <w:pPr>
        <w:numPr>
          <w:ilvl w:val="0"/>
          <w:numId w:val="14"/>
        </w:numPr>
        <w:tabs>
          <w:tab w:val="left" w:pos="0"/>
        </w:tabs>
        <w:spacing w:line="276" w:lineRule="auto"/>
        <w:ind w:firstLine="0"/>
        <w:jc w:val="both"/>
      </w:pPr>
      <w:r w:rsidRPr="003F0B3D">
        <w:t>Sprendinys</w:t>
      </w:r>
      <w:r w:rsidR="00E37933" w:rsidRPr="003F0B3D">
        <w:t xml:space="preserve"> </w:t>
      </w:r>
      <w:r w:rsidRPr="003F0B3D">
        <w:t>/</w:t>
      </w:r>
      <w:r w:rsidR="00E37933" w:rsidRPr="003F0B3D">
        <w:t xml:space="preserve"> </w:t>
      </w:r>
      <w:r w:rsidR="005D0CDE" w:rsidRPr="003F0B3D">
        <w:t>P</w:t>
      </w:r>
      <w:r w:rsidR="00133978" w:rsidRPr="003F0B3D">
        <w:t>asiūlymas pateiktas dėl Projekto įgyvendinimo visa reikalaujama jo apimtimi;</w:t>
      </w:r>
    </w:p>
    <w:p w14:paraId="2B9C6D1C" w14:textId="70B6FC48" w:rsidR="0087271A" w:rsidRPr="003F0B3D" w:rsidRDefault="0087271A" w:rsidP="003F0B3D">
      <w:pPr>
        <w:numPr>
          <w:ilvl w:val="0"/>
          <w:numId w:val="14"/>
        </w:numPr>
        <w:tabs>
          <w:tab w:val="left" w:pos="0"/>
        </w:tabs>
        <w:spacing w:line="276" w:lineRule="auto"/>
        <w:ind w:firstLine="0"/>
        <w:jc w:val="both"/>
      </w:pPr>
      <w:r w:rsidRPr="003F0B3D">
        <w:t>visų Dalyvių, kurių Pasiūlymai neatmesti dėl kitų priežasčių, pasiūlyt</w:t>
      </w:r>
      <w:r w:rsidR="007804DD" w:rsidRPr="003F0B3D">
        <w:t>as</w:t>
      </w:r>
      <w:r w:rsidRPr="003F0B3D">
        <w:t xml:space="preserve"> </w:t>
      </w:r>
      <w:r w:rsidR="007804DD" w:rsidRPr="003F0B3D">
        <w:t>Metinis atlyginimas</w:t>
      </w:r>
      <w:r w:rsidRPr="003F0B3D">
        <w:t xml:space="preserve"> nėra per didelės ir nepriimtinos Valdžios subjektui</w:t>
      </w:r>
      <w:r w:rsidR="00693CE1" w:rsidRPr="003F0B3D">
        <w:t>. Laikoma, kad pasiūlyta</w:t>
      </w:r>
      <w:r w:rsidR="007804DD" w:rsidRPr="003F0B3D">
        <w:t>s</w:t>
      </w:r>
      <w:r w:rsidR="00693CE1" w:rsidRPr="003F0B3D">
        <w:t xml:space="preserve"> </w:t>
      </w:r>
      <w:r w:rsidR="007804DD" w:rsidRPr="003F0B3D">
        <w:t>Metinis atlyginimas</w:t>
      </w:r>
      <w:r w:rsidR="00693CE1" w:rsidRPr="003F0B3D">
        <w:t xml:space="preserve"> yra per didel</w:t>
      </w:r>
      <w:r w:rsidR="00F25575" w:rsidRPr="003F0B3D">
        <w:t>is</w:t>
      </w:r>
      <w:r w:rsidR="00693CE1" w:rsidRPr="003F0B3D">
        <w:t xml:space="preserve"> ir nepriimtina</w:t>
      </w:r>
      <w:r w:rsidR="00F25575" w:rsidRPr="003F0B3D">
        <w:t>s</w:t>
      </w:r>
      <w:r w:rsidR="00693CE1" w:rsidRPr="003F0B3D">
        <w:t>, jeigu ji</w:t>
      </w:r>
      <w:r w:rsidR="00F25575" w:rsidRPr="003F0B3D">
        <w:t>s</w:t>
      </w:r>
      <w:r w:rsidR="00693CE1" w:rsidRPr="003F0B3D">
        <w:t xml:space="preserve"> viršija </w:t>
      </w:r>
      <w:r w:rsidR="007804DD" w:rsidRPr="003F0B3D">
        <w:rPr>
          <w:i/>
          <w:color w:val="FF0000"/>
          <w:sz w:val="22"/>
          <w:szCs w:val="22"/>
        </w:rPr>
        <w:t>[nurodyti sprendimą, dėl Projekto tikslingumo, priėmusios institucijos pavadinimą, sprendimo datą ir numerį</w:t>
      </w:r>
      <w:r w:rsidR="007804DD" w:rsidRPr="003F0B3D">
        <w:rPr>
          <w:i/>
          <w:sz w:val="22"/>
          <w:szCs w:val="22"/>
        </w:rPr>
        <w:t>]</w:t>
      </w:r>
      <w:r w:rsidR="007804DD" w:rsidRPr="003F0B3D">
        <w:t xml:space="preserve"> nurodytus maksimalius turtinius įsipareigojimus</w:t>
      </w:r>
      <w:r w:rsidRPr="003F0B3D">
        <w:t>;</w:t>
      </w:r>
    </w:p>
    <w:p w14:paraId="2B12A11E" w14:textId="1E5F3574" w:rsidR="0087271A" w:rsidRPr="002A3128" w:rsidRDefault="0087271A" w:rsidP="00A34E44">
      <w:pPr>
        <w:numPr>
          <w:ilvl w:val="0"/>
          <w:numId w:val="14"/>
        </w:numPr>
        <w:tabs>
          <w:tab w:val="left" w:pos="0"/>
        </w:tabs>
        <w:spacing w:line="276" w:lineRule="auto"/>
        <w:ind w:firstLine="0"/>
        <w:jc w:val="both"/>
      </w:pPr>
      <w:r w:rsidRPr="003F0B3D">
        <w:t>nenurodyta</w:t>
      </w:r>
      <w:r w:rsidR="00E139FF" w:rsidRPr="003F0B3D">
        <w:t>s</w:t>
      </w:r>
      <w:r w:rsidRPr="003F0B3D">
        <w:t xml:space="preserve"> neįprasta</w:t>
      </w:r>
      <w:r w:rsidR="00E139FF" w:rsidRPr="003F0B3D">
        <w:t>s</w:t>
      </w:r>
      <w:r w:rsidRPr="003F0B3D">
        <w:t xml:space="preserve"> maža</w:t>
      </w:r>
      <w:r w:rsidR="00E139FF" w:rsidRPr="003F0B3D">
        <w:t>s</w:t>
      </w:r>
      <w:r w:rsidRPr="003F0B3D">
        <w:t xml:space="preserve"> </w:t>
      </w:r>
      <w:r w:rsidR="00E139FF" w:rsidRPr="003F0B3D">
        <w:t xml:space="preserve">Metinis atlyginimas </w:t>
      </w:r>
      <w:r w:rsidR="008F1F22" w:rsidRPr="003F0B3D">
        <w:t>Pasiūlyme</w:t>
      </w:r>
      <w:r w:rsidR="00C21865" w:rsidRPr="003F0B3D">
        <w:t xml:space="preserve">. </w:t>
      </w:r>
      <w:r w:rsidRPr="003F0B3D">
        <w:t>Dalyvi</w:t>
      </w:r>
      <w:r w:rsidR="00C21865" w:rsidRPr="003F0B3D">
        <w:t>s</w:t>
      </w:r>
      <w:r w:rsidRPr="003F0B3D">
        <w:t xml:space="preserve"> </w:t>
      </w:r>
      <w:r w:rsidR="00C21865" w:rsidRPr="003F0B3D">
        <w:t xml:space="preserve">pasiūlęs neįprastai mažą </w:t>
      </w:r>
      <w:r w:rsidR="00E139FF" w:rsidRPr="003F0B3D">
        <w:t>Metinį atlyginimą</w:t>
      </w:r>
      <w:r w:rsidR="00C21865" w:rsidRPr="003F0B3D">
        <w:t xml:space="preserve"> </w:t>
      </w:r>
      <w:r w:rsidRPr="003F0B3D">
        <w:t>turės per nustatytą laiką</w:t>
      </w:r>
      <w:r w:rsidR="00C21865" w:rsidRPr="003F0B3D">
        <w:t xml:space="preserve"> j</w:t>
      </w:r>
      <w:r w:rsidR="00E139FF" w:rsidRPr="003F0B3D">
        <w:t>į</w:t>
      </w:r>
      <w:r w:rsidRPr="003F0B3D">
        <w:t xml:space="preserve"> pagrįsti </w:t>
      </w:r>
      <w:r w:rsidR="00C21865" w:rsidRPr="003F0B3D">
        <w:t>. Taip pat, toks Pasiūlymas turės atitikti Viešųjų pirkimų įstatymo 17</w:t>
      </w:r>
      <w:r w:rsidR="00C21865">
        <w:t xml:space="preserve"> straipsnio 2 dalies 2 punkte nurodytus aplinkos apsaugos, socialinės ir darbo teisės įpareigojimus</w:t>
      </w:r>
      <w:r w:rsidRPr="002A3128">
        <w:t>;</w:t>
      </w:r>
    </w:p>
    <w:p w14:paraId="04BBBC7E" w14:textId="5746D64E" w:rsidR="00133978" w:rsidRPr="002A3128" w:rsidRDefault="00133978" w:rsidP="00A34E44">
      <w:pPr>
        <w:numPr>
          <w:ilvl w:val="0"/>
          <w:numId w:val="14"/>
        </w:numPr>
        <w:tabs>
          <w:tab w:val="left" w:pos="0"/>
        </w:tabs>
        <w:spacing w:line="276" w:lineRule="auto"/>
        <w:ind w:firstLine="0"/>
        <w:jc w:val="both"/>
      </w:pPr>
      <w:r w:rsidRPr="002A3128">
        <w:t xml:space="preserve">Nepateikiama daugiau kaip vieno ar alternatyvaus </w:t>
      </w:r>
      <w:r w:rsidR="00BC5DF1" w:rsidRPr="002A3128">
        <w:t>Sprendin</w:t>
      </w:r>
      <w:r w:rsidR="00A87AAD" w:rsidRPr="002A3128">
        <w:t>io</w:t>
      </w:r>
      <w:r w:rsidR="00E37933">
        <w:t xml:space="preserve"> </w:t>
      </w:r>
      <w:r w:rsidR="00BC5DF1" w:rsidRPr="002A3128">
        <w:t>/</w:t>
      </w:r>
      <w:r w:rsidR="00E37933">
        <w:t xml:space="preserve"> </w:t>
      </w:r>
      <w:r w:rsidRPr="002A3128">
        <w:t>Pasiūlymo;</w:t>
      </w:r>
    </w:p>
    <w:p w14:paraId="313AD0EB" w14:textId="50AC885C" w:rsidR="00133978" w:rsidRPr="002A3128" w:rsidRDefault="00A87AAD" w:rsidP="00A34E44">
      <w:pPr>
        <w:numPr>
          <w:ilvl w:val="0"/>
          <w:numId w:val="14"/>
        </w:numPr>
        <w:tabs>
          <w:tab w:val="left" w:pos="0"/>
        </w:tabs>
        <w:spacing w:line="276" w:lineRule="auto"/>
        <w:ind w:firstLine="0"/>
        <w:jc w:val="both"/>
      </w:pPr>
      <w:r w:rsidRPr="002A3128">
        <w:t>Sprendinys</w:t>
      </w:r>
      <w:r w:rsidR="00E37933">
        <w:t xml:space="preserve"> </w:t>
      </w:r>
      <w:r w:rsidRPr="002A3128">
        <w:t>/</w:t>
      </w:r>
      <w:r w:rsidR="00E37933">
        <w:t xml:space="preserve"> </w:t>
      </w:r>
      <w:r w:rsidR="005D0CDE" w:rsidRPr="002A3128">
        <w:t>P</w:t>
      </w:r>
      <w:r w:rsidR="00133978" w:rsidRPr="002A3128">
        <w:t>asiūlymas atitinka Sąlygose nustatytus reikalavimus;</w:t>
      </w:r>
    </w:p>
    <w:p w14:paraId="386D821E" w14:textId="77777777" w:rsidR="00133978" w:rsidRPr="002A3128" w:rsidRDefault="00133978" w:rsidP="00A34E44">
      <w:pPr>
        <w:numPr>
          <w:ilvl w:val="0"/>
          <w:numId w:val="14"/>
        </w:numPr>
        <w:tabs>
          <w:tab w:val="left" w:pos="0"/>
        </w:tabs>
        <w:spacing w:line="276" w:lineRule="auto"/>
        <w:ind w:firstLine="0"/>
        <w:jc w:val="both"/>
      </w:pPr>
      <w:r w:rsidRPr="002A3128">
        <w:t>Pasiūlymo galiojimo terminas nėra trumpesnis nei prašoma;</w:t>
      </w:r>
    </w:p>
    <w:p w14:paraId="251155A6" w14:textId="79B7A7F1" w:rsidR="00133978" w:rsidRPr="002A3128" w:rsidRDefault="00133978" w:rsidP="00A34E44">
      <w:pPr>
        <w:numPr>
          <w:ilvl w:val="0"/>
          <w:numId w:val="14"/>
        </w:numPr>
        <w:tabs>
          <w:tab w:val="left" w:pos="0"/>
        </w:tabs>
        <w:spacing w:line="276" w:lineRule="auto"/>
        <w:ind w:firstLine="0"/>
        <w:jc w:val="both"/>
      </w:pPr>
      <w:r w:rsidRPr="002A3128">
        <w:t>Pateiktas tinkamas P</w:t>
      </w:r>
      <w:r w:rsidR="003F0B3D">
        <w:t>asiūlymo galiojimo užtikrinimas;</w:t>
      </w:r>
    </w:p>
    <w:p w14:paraId="250F8D82" w14:textId="71E90A89" w:rsidR="0087271A" w:rsidRPr="002A3128" w:rsidRDefault="003F5A86" w:rsidP="00A34E44">
      <w:pPr>
        <w:numPr>
          <w:ilvl w:val="0"/>
          <w:numId w:val="14"/>
        </w:numPr>
        <w:tabs>
          <w:tab w:val="left" w:pos="0"/>
        </w:tabs>
        <w:spacing w:line="276" w:lineRule="auto"/>
        <w:ind w:firstLine="0"/>
        <w:jc w:val="both"/>
      </w:pPr>
      <w:r w:rsidRPr="002A3128">
        <w:t>Sprendiny</w:t>
      </w:r>
      <w:r w:rsidR="002B13E3" w:rsidRPr="002A3128">
        <w:t>je</w:t>
      </w:r>
      <w:r w:rsidR="00E37933">
        <w:t xml:space="preserve"> </w:t>
      </w:r>
      <w:r w:rsidRPr="002A3128">
        <w:t>/</w:t>
      </w:r>
      <w:r w:rsidR="00E37933">
        <w:t xml:space="preserve"> </w:t>
      </w:r>
      <w:r w:rsidR="0087271A" w:rsidRPr="002A3128">
        <w:t xml:space="preserve">Pasiūlyme nėra aritmetinių </w:t>
      </w:r>
      <w:r w:rsidR="002B2889">
        <w:t>Metinio atlyginimo</w:t>
      </w:r>
      <w:r w:rsidR="002B2889" w:rsidRPr="002A3128">
        <w:t xml:space="preserve"> </w:t>
      </w:r>
      <w:r w:rsidR="0087271A" w:rsidRPr="002A3128">
        <w:t xml:space="preserve">apskaičiavimo klaidų – tokiu atveju </w:t>
      </w:r>
      <w:r w:rsidR="00693CE1">
        <w:t xml:space="preserve">Kandidatas / </w:t>
      </w:r>
      <w:r w:rsidR="0087271A" w:rsidRPr="002A3128">
        <w:t>Dalyvis turės per nustatytą laiką jas ištaisyti;</w:t>
      </w:r>
    </w:p>
    <w:p w14:paraId="60B483A6" w14:textId="1D34E743" w:rsidR="007B2373" w:rsidRPr="002A3128" w:rsidRDefault="007B2373" w:rsidP="00A34E44">
      <w:pPr>
        <w:numPr>
          <w:ilvl w:val="0"/>
          <w:numId w:val="14"/>
        </w:numPr>
        <w:tabs>
          <w:tab w:val="left" w:pos="0"/>
        </w:tabs>
        <w:spacing w:line="276" w:lineRule="auto"/>
        <w:ind w:firstLine="0"/>
        <w:jc w:val="both"/>
      </w:pPr>
      <w:r w:rsidRPr="002A3128">
        <w:t xml:space="preserve">Pasiūlymas nėra blogesnis už Kandidato teiktą Sprendinį (Sprendinio dalis) ir dialogo metu </w:t>
      </w:r>
      <w:r w:rsidR="00097C64" w:rsidRPr="002A3128">
        <w:t>Valdžios subjekto</w:t>
      </w:r>
      <w:r w:rsidRPr="002A3128">
        <w:t xml:space="preserve"> ir Pasiūlymą pateikusio Dalyvio pasiektus susitarimus.</w:t>
      </w:r>
    </w:p>
    <w:p w14:paraId="082B65D4" w14:textId="77777777" w:rsidR="0087271A" w:rsidRPr="002A3128" w:rsidRDefault="0087271A" w:rsidP="00A34E44">
      <w:pPr>
        <w:tabs>
          <w:tab w:val="left" w:pos="0"/>
        </w:tabs>
        <w:spacing w:after="120" w:line="276" w:lineRule="auto"/>
        <w:ind w:left="720"/>
        <w:jc w:val="both"/>
      </w:pPr>
    </w:p>
    <w:p w14:paraId="13C3C38A" w14:textId="509F6C4B" w:rsidR="00E91EC4" w:rsidRPr="003F6229" w:rsidRDefault="00133978" w:rsidP="002112C0">
      <w:pPr>
        <w:spacing w:line="276" w:lineRule="auto"/>
        <w:jc w:val="both"/>
        <w:rPr>
          <w:color w:val="000000" w:themeColor="text1"/>
        </w:rPr>
      </w:pPr>
      <w:r w:rsidRPr="00B96CC5">
        <w:rPr>
          <w:color w:val="000000" w:themeColor="text1"/>
        </w:rPr>
        <w:t xml:space="preserve">Nustačius, kad </w:t>
      </w:r>
      <w:r w:rsidR="00655F02" w:rsidRPr="00B96CC5">
        <w:rPr>
          <w:color w:val="000000" w:themeColor="text1"/>
        </w:rPr>
        <w:t xml:space="preserve"> Kandidato / Dalyvio</w:t>
      </w:r>
      <w:r w:rsidRPr="00B96CC5">
        <w:rPr>
          <w:color w:val="000000" w:themeColor="text1"/>
        </w:rPr>
        <w:t xml:space="preserve"> </w:t>
      </w:r>
      <w:r w:rsidR="00655F02" w:rsidRPr="00B96CC5">
        <w:rPr>
          <w:color w:val="000000" w:themeColor="text1"/>
        </w:rPr>
        <w:t xml:space="preserve">pateiktas </w:t>
      </w:r>
      <w:r w:rsidR="00A33E02" w:rsidRPr="00B96CC5">
        <w:rPr>
          <w:color w:val="000000" w:themeColor="text1"/>
        </w:rPr>
        <w:t>Sprendinys</w:t>
      </w:r>
      <w:r w:rsidR="00245A7B" w:rsidRPr="00D73E9B">
        <w:rPr>
          <w:color w:val="000000" w:themeColor="text1"/>
        </w:rPr>
        <w:t xml:space="preserve"> </w:t>
      </w:r>
      <w:r w:rsidR="00A33E02" w:rsidRPr="00C03154">
        <w:rPr>
          <w:color w:val="000000" w:themeColor="text1"/>
        </w:rPr>
        <w:t>/</w:t>
      </w:r>
      <w:r w:rsidR="00245A7B" w:rsidRPr="00B96CC5">
        <w:rPr>
          <w:color w:val="000000" w:themeColor="text1"/>
        </w:rPr>
        <w:t xml:space="preserve"> </w:t>
      </w:r>
      <w:r w:rsidR="005D0CDE" w:rsidRPr="00B96CC5">
        <w:rPr>
          <w:color w:val="000000" w:themeColor="text1"/>
        </w:rPr>
        <w:t>P</w:t>
      </w:r>
      <w:r w:rsidRPr="00B96CC5">
        <w:rPr>
          <w:color w:val="000000" w:themeColor="text1"/>
        </w:rPr>
        <w:t>asiūlymas netenkina bent vieno iš aukščiau nurodytų kriterijų</w:t>
      </w:r>
      <w:r w:rsidR="00373A88" w:rsidRPr="00B96CC5">
        <w:rPr>
          <w:color w:val="000000" w:themeColor="text1"/>
        </w:rPr>
        <w:t xml:space="preserve"> (išskyrus kriterijų dėl per didel</w:t>
      </w:r>
      <w:r w:rsidR="002B2889">
        <w:rPr>
          <w:color w:val="000000" w:themeColor="text1"/>
        </w:rPr>
        <w:t>io</w:t>
      </w:r>
      <w:r w:rsidR="00373A88" w:rsidRPr="00B96CC5">
        <w:rPr>
          <w:color w:val="000000" w:themeColor="text1"/>
        </w:rPr>
        <w:t xml:space="preserve"> ir nepriimtino </w:t>
      </w:r>
      <w:r w:rsidR="002B2889">
        <w:rPr>
          <w:color w:val="000000" w:themeColor="text1"/>
        </w:rPr>
        <w:t>Metinio atlyginimo</w:t>
      </w:r>
      <w:r w:rsidR="00373A88" w:rsidRPr="00B96CC5">
        <w:rPr>
          <w:color w:val="000000" w:themeColor="text1"/>
        </w:rPr>
        <w:t>)</w:t>
      </w:r>
      <w:r w:rsidRPr="00B96CC5">
        <w:rPr>
          <w:color w:val="000000" w:themeColor="text1"/>
        </w:rPr>
        <w:t xml:space="preserve"> </w:t>
      </w:r>
      <w:r w:rsidR="00187465" w:rsidRPr="00B96CC5">
        <w:t xml:space="preserve">ir, aukščiau nurodytais atvejais, </w:t>
      </w:r>
      <w:r w:rsidR="00E22873" w:rsidRPr="00B96CC5">
        <w:t>kai</w:t>
      </w:r>
      <w:r w:rsidR="00187465" w:rsidRPr="00B96CC5">
        <w:t xml:space="preserve"> </w:t>
      </w:r>
      <w:r w:rsidR="00655F02" w:rsidRPr="00B96CC5">
        <w:t xml:space="preserve">Kandidatas / </w:t>
      </w:r>
      <w:r w:rsidR="00187465" w:rsidRPr="00B96CC5">
        <w:t xml:space="preserve">Dalyvis per </w:t>
      </w:r>
      <w:r w:rsidR="00097C64" w:rsidRPr="00B96CC5">
        <w:t>Valdžios subjekto</w:t>
      </w:r>
      <w:r w:rsidR="00187465" w:rsidRPr="00B96CC5">
        <w:t xml:space="preserve"> nustatytą terminą neištaisys </w:t>
      </w:r>
      <w:r w:rsidR="00A33E02" w:rsidRPr="00B96CC5">
        <w:t>Sprendinio</w:t>
      </w:r>
      <w:r w:rsidR="00E37933" w:rsidRPr="00B96CC5">
        <w:t xml:space="preserve"> </w:t>
      </w:r>
      <w:r w:rsidR="00A33E02" w:rsidRPr="00B96CC5">
        <w:t>/</w:t>
      </w:r>
      <w:r w:rsidR="00E37933" w:rsidRPr="00B96CC5">
        <w:t xml:space="preserve"> </w:t>
      </w:r>
      <w:r w:rsidR="00187465" w:rsidRPr="00B96CC5">
        <w:t xml:space="preserve">Pasiūlymo trūkumų, </w:t>
      </w:r>
      <w:r w:rsidRPr="00B96CC5">
        <w:rPr>
          <w:color w:val="000000" w:themeColor="text1"/>
        </w:rPr>
        <w:t xml:space="preserve">tokio Dalyvio </w:t>
      </w:r>
      <w:r w:rsidR="00942742" w:rsidRPr="00B96CC5">
        <w:rPr>
          <w:color w:val="000000" w:themeColor="text1"/>
        </w:rPr>
        <w:t>Sprendinį</w:t>
      </w:r>
      <w:r w:rsidR="00E37933" w:rsidRPr="00B96CC5">
        <w:rPr>
          <w:color w:val="000000" w:themeColor="text1"/>
        </w:rPr>
        <w:t xml:space="preserve"> </w:t>
      </w:r>
      <w:r w:rsidR="00942742" w:rsidRPr="00B96CC5">
        <w:rPr>
          <w:color w:val="000000" w:themeColor="text1"/>
        </w:rPr>
        <w:t>/</w:t>
      </w:r>
      <w:r w:rsidR="00E37933" w:rsidRPr="00B96CC5">
        <w:rPr>
          <w:color w:val="000000" w:themeColor="text1"/>
        </w:rPr>
        <w:t xml:space="preserve"> </w:t>
      </w:r>
      <w:r w:rsidRPr="00B96CC5">
        <w:rPr>
          <w:color w:val="000000" w:themeColor="text1"/>
        </w:rPr>
        <w:t>Pasiūlymą Valdžios subjektas atmes.</w:t>
      </w:r>
      <w:r w:rsidR="00EF0DE6">
        <w:rPr>
          <w:color w:val="000000" w:themeColor="text1"/>
        </w:rPr>
        <w:t xml:space="preserve"> </w:t>
      </w:r>
      <w:r w:rsidR="00E91EC4">
        <w:rPr>
          <w:color w:val="000000" w:themeColor="text1"/>
        </w:rPr>
        <w:t xml:space="preserve">Kandidato Pasiūlymas taip pat bus atmetamas, jei </w:t>
      </w:r>
      <w:r w:rsidR="00E91EC4">
        <w:rPr>
          <w:color w:val="000000"/>
          <w:lang w:eastAsia="lt-LT"/>
        </w:rPr>
        <w:t>i</w:t>
      </w:r>
      <w:r w:rsidR="00E91EC4" w:rsidRPr="00D87965">
        <w:t xml:space="preserve">ki </w:t>
      </w:r>
      <w:r w:rsidR="00E91EC4">
        <w:t>susipažinimo su Finansiniais pasiūlymais</w:t>
      </w:r>
      <w:r w:rsidR="00E91EC4" w:rsidRPr="00D87965">
        <w:t xml:space="preserve"> </w:t>
      </w:r>
      <w:r w:rsidR="00E91EC4">
        <w:rPr>
          <w:color w:val="000000"/>
          <w:lang w:eastAsia="lt-LT"/>
        </w:rPr>
        <w:t>procedūros (</w:t>
      </w:r>
      <w:r w:rsidR="00E91EC4" w:rsidRPr="003F6229">
        <w:rPr>
          <w:color w:val="000000"/>
          <w:lang w:eastAsia="lt-LT"/>
        </w:rPr>
        <w:t>posėdžio</w:t>
      </w:r>
      <w:r w:rsidR="00E91EC4">
        <w:rPr>
          <w:color w:val="000000"/>
          <w:lang w:eastAsia="lt-LT"/>
        </w:rPr>
        <w:t>)</w:t>
      </w:r>
      <w:r w:rsidR="00E91EC4" w:rsidRPr="003F6229">
        <w:rPr>
          <w:color w:val="000000"/>
          <w:lang w:eastAsia="lt-LT"/>
        </w:rPr>
        <w:t xml:space="preserve"> pradžios </w:t>
      </w:r>
      <w:r w:rsidR="00E91EC4">
        <w:rPr>
          <w:color w:val="000000"/>
          <w:lang w:eastAsia="lt-LT"/>
        </w:rPr>
        <w:t>Kandidat</w:t>
      </w:r>
      <w:r w:rsidR="003156AE">
        <w:rPr>
          <w:color w:val="000000"/>
          <w:lang w:eastAsia="lt-LT"/>
        </w:rPr>
        <w:t>as</w:t>
      </w:r>
      <w:r w:rsidR="00E91EC4">
        <w:rPr>
          <w:color w:val="000000"/>
          <w:lang w:eastAsia="lt-LT"/>
        </w:rPr>
        <w:t xml:space="preserve"> </w:t>
      </w:r>
      <w:r w:rsidR="00E91EC4" w:rsidRPr="003F6229">
        <w:rPr>
          <w:color w:val="000000"/>
          <w:lang w:eastAsia="lt-LT"/>
        </w:rPr>
        <w:t xml:space="preserve">nepateiks (dėl jo paties kaltės) slaptažodžio arba pateiks </w:t>
      </w:r>
      <w:r w:rsidR="00E91EC4" w:rsidRPr="003F6229">
        <w:rPr>
          <w:color w:val="000000"/>
          <w:lang w:eastAsia="lt-LT"/>
        </w:rPr>
        <w:lastRenderedPageBreak/>
        <w:t>neteisingą slaptažodį, kuriuo naudodamasi</w:t>
      </w:r>
      <w:r w:rsidR="00E91EC4">
        <w:rPr>
          <w:color w:val="000000"/>
          <w:lang w:eastAsia="lt-LT"/>
        </w:rPr>
        <w:t>s Valdžios subjektas</w:t>
      </w:r>
      <w:r w:rsidR="00E91EC4" w:rsidRPr="003F6229">
        <w:rPr>
          <w:color w:val="000000"/>
          <w:lang w:eastAsia="lt-LT"/>
        </w:rPr>
        <w:t xml:space="preserve"> negal</w:t>
      </w:r>
      <w:r w:rsidR="003156AE">
        <w:rPr>
          <w:color w:val="000000"/>
          <w:lang w:eastAsia="lt-LT"/>
        </w:rPr>
        <w:t>ės</w:t>
      </w:r>
      <w:r w:rsidR="00E91EC4" w:rsidRPr="003F6229">
        <w:rPr>
          <w:color w:val="000000"/>
          <w:lang w:eastAsia="lt-LT"/>
        </w:rPr>
        <w:t xml:space="preserve"> iššifruoti </w:t>
      </w:r>
      <w:r w:rsidR="00E91EC4">
        <w:rPr>
          <w:color w:val="000000"/>
          <w:lang w:eastAsia="lt-LT"/>
        </w:rPr>
        <w:t>Finansinio pasiūlymo</w:t>
      </w:r>
    </w:p>
    <w:p w14:paraId="52ADC9FC" w14:textId="575A0A68" w:rsidR="00EF0DE6" w:rsidRPr="00116AA2" w:rsidRDefault="00EF0DE6" w:rsidP="003F0B3D">
      <w:pPr>
        <w:tabs>
          <w:tab w:val="left" w:pos="0"/>
        </w:tabs>
        <w:spacing w:line="276" w:lineRule="auto"/>
        <w:jc w:val="both"/>
        <w:rPr>
          <w:rFonts w:eastAsia="Calibri"/>
        </w:rPr>
      </w:pPr>
      <w:r>
        <w:rPr>
          <w:rFonts w:eastAsia="Calibri"/>
        </w:rPr>
        <w:t>Valdžios subjektas</w:t>
      </w:r>
      <w:r w:rsidRPr="00116AA2">
        <w:rPr>
          <w:rFonts w:eastAsia="Calibri"/>
        </w:rPr>
        <w:t xml:space="preserve"> gali nuspręsti nesudaryti </w:t>
      </w:r>
      <w:r w:rsidR="00D35997">
        <w:rPr>
          <w:rFonts w:eastAsia="Calibri"/>
        </w:rPr>
        <w:t>S</w:t>
      </w:r>
      <w:r w:rsidRPr="00116AA2">
        <w:rPr>
          <w:rFonts w:eastAsia="Calibri"/>
        </w:rPr>
        <w:t>utartie</w:t>
      </w:r>
      <w:r>
        <w:rPr>
          <w:rFonts w:eastAsia="Calibri"/>
        </w:rPr>
        <w:t>s su ekonomiškai naudingiausią Pasiūlymą pateikusiu Dalyviu</w:t>
      </w:r>
      <w:r w:rsidRPr="00116AA2">
        <w:rPr>
          <w:rFonts w:eastAsia="Calibri"/>
        </w:rPr>
        <w:t>, jeigu ji</w:t>
      </w:r>
      <w:r>
        <w:rPr>
          <w:rFonts w:eastAsia="Calibri"/>
        </w:rPr>
        <w:t>s</w:t>
      </w:r>
      <w:r w:rsidRPr="00116AA2">
        <w:rPr>
          <w:rFonts w:eastAsia="Calibri"/>
        </w:rPr>
        <w:t xml:space="preserve"> nustat</w:t>
      </w:r>
      <w:r>
        <w:rPr>
          <w:rFonts w:eastAsia="Calibri"/>
        </w:rPr>
        <w:t>o, kad P</w:t>
      </w:r>
      <w:r w:rsidRPr="00116AA2">
        <w:rPr>
          <w:rFonts w:eastAsia="Calibri"/>
        </w:rPr>
        <w:t xml:space="preserve">asiūlymas neatitinka </w:t>
      </w:r>
      <w:r>
        <w:t>Viešųjų pirkimų įstatymo 17 straip</w:t>
      </w:r>
      <w:r w:rsidR="00C937AE">
        <w:t>snio 2 dalies 2 punkte nurodytų</w:t>
      </w:r>
      <w:r>
        <w:t xml:space="preserve"> aplinkos apsaugos, socialinės ir darbo teisės įpareigojimų.</w:t>
      </w:r>
    </w:p>
    <w:p w14:paraId="6244BDBF" w14:textId="77777777" w:rsidR="00133978" w:rsidRPr="002A3128" w:rsidRDefault="00133978" w:rsidP="003F0B3D">
      <w:pPr>
        <w:tabs>
          <w:tab w:val="left" w:pos="0"/>
        </w:tabs>
        <w:spacing w:line="276" w:lineRule="auto"/>
        <w:jc w:val="both"/>
        <w:rPr>
          <w:color w:val="000000" w:themeColor="text1"/>
        </w:rPr>
      </w:pPr>
    </w:p>
    <w:p w14:paraId="0230314A" w14:textId="2E3C954E" w:rsidR="00133978" w:rsidRPr="002A3128" w:rsidRDefault="00972402" w:rsidP="00A34E44">
      <w:pPr>
        <w:tabs>
          <w:tab w:val="left" w:pos="0"/>
        </w:tabs>
        <w:jc w:val="both"/>
        <w:rPr>
          <w:color w:val="000000" w:themeColor="text1"/>
        </w:rPr>
      </w:pPr>
      <w:r>
        <w:rPr>
          <w:color w:val="000000" w:themeColor="text1"/>
        </w:rPr>
        <w:t xml:space="preserve">Kandidatui / </w:t>
      </w:r>
      <w:r w:rsidR="00133978" w:rsidRPr="002A3128">
        <w:rPr>
          <w:color w:val="000000" w:themeColor="text1"/>
        </w:rPr>
        <w:t>Dalyviui pageidaujant, Valdžios subjektas jam</w:t>
      </w:r>
      <w:r w:rsidR="00655F02">
        <w:rPr>
          <w:color w:val="000000" w:themeColor="text1"/>
        </w:rPr>
        <w:t xml:space="preserve"> </w:t>
      </w:r>
      <w:r w:rsidR="00133978" w:rsidRPr="002A3128">
        <w:rPr>
          <w:color w:val="000000" w:themeColor="text1"/>
        </w:rPr>
        <w:t xml:space="preserve">pateiks </w:t>
      </w:r>
      <w:r w:rsidR="00A55FEB">
        <w:rPr>
          <w:color w:val="000000" w:themeColor="text1"/>
        </w:rPr>
        <w:t xml:space="preserve">išsamią </w:t>
      </w:r>
      <w:r>
        <w:rPr>
          <w:color w:val="000000" w:themeColor="text1"/>
        </w:rPr>
        <w:t xml:space="preserve">informaciją apie </w:t>
      </w:r>
      <w:r w:rsidR="00942742">
        <w:rPr>
          <w:color w:val="000000" w:themeColor="text1"/>
        </w:rPr>
        <w:t>Sprendinio</w:t>
      </w:r>
      <w:r w:rsidR="00E37933">
        <w:rPr>
          <w:color w:val="000000" w:themeColor="text1"/>
        </w:rPr>
        <w:t xml:space="preserve"> </w:t>
      </w:r>
      <w:r w:rsidR="00942742">
        <w:rPr>
          <w:color w:val="000000" w:themeColor="text1"/>
        </w:rPr>
        <w:t>/</w:t>
      </w:r>
      <w:r w:rsidR="00E37933">
        <w:rPr>
          <w:color w:val="000000" w:themeColor="text1"/>
        </w:rPr>
        <w:t xml:space="preserve"> </w:t>
      </w:r>
      <w:r w:rsidR="00133978" w:rsidRPr="002A3128">
        <w:rPr>
          <w:color w:val="000000" w:themeColor="text1"/>
        </w:rPr>
        <w:t>Pasiūlymo atmetimo priežastis.</w:t>
      </w:r>
    </w:p>
    <w:p w14:paraId="0DDFA2C0" w14:textId="77777777" w:rsidR="00133978" w:rsidRPr="002A3128" w:rsidRDefault="00133978" w:rsidP="00A34E44">
      <w:pPr>
        <w:tabs>
          <w:tab w:val="left" w:pos="0"/>
        </w:tabs>
        <w:jc w:val="both"/>
        <w:rPr>
          <w:color w:val="000000" w:themeColor="text1"/>
          <w:highlight w:val="yellow"/>
        </w:rPr>
      </w:pPr>
    </w:p>
    <w:p w14:paraId="0094467F" w14:textId="3D4C3765" w:rsidR="00EE5BA0" w:rsidRPr="002A3128" w:rsidRDefault="006A03F9" w:rsidP="002D35CC">
      <w:pPr>
        <w:pStyle w:val="ListParagraph"/>
        <w:numPr>
          <w:ilvl w:val="0"/>
          <w:numId w:val="16"/>
        </w:numPr>
        <w:tabs>
          <w:tab w:val="left" w:pos="0"/>
        </w:tabs>
        <w:spacing w:after="120" w:line="276" w:lineRule="auto"/>
        <w:ind w:left="709" w:firstLine="0"/>
        <w:jc w:val="center"/>
        <w:rPr>
          <w:b/>
          <w:smallCaps/>
          <w:color w:val="632423" w:themeColor="accent2" w:themeShade="80"/>
        </w:rPr>
      </w:pPr>
      <w:bookmarkStart w:id="192" w:name="_Ref301444971"/>
      <w:r>
        <w:rPr>
          <w:b/>
          <w:smallCaps/>
          <w:color w:val="632423" w:themeColor="accent2" w:themeShade="80"/>
          <w:sz w:val="22"/>
        </w:rPr>
        <w:t xml:space="preserve">Pasiūlymų </w:t>
      </w:r>
      <w:r>
        <w:rPr>
          <w:b/>
          <w:smallCaps/>
          <w:color w:val="632423" w:themeColor="accent2" w:themeShade="80"/>
        </w:rPr>
        <w:t>v</w:t>
      </w:r>
      <w:r w:rsidR="00EE5BA0" w:rsidRPr="002A3128">
        <w:rPr>
          <w:b/>
          <w:smallCaps/>
          <w:color w:val="632423" w:themeColor="accent2" w:themeShade="80"/>
        </w:rPr>
        <w:t>ertinimo kriterijai</w:t>
      </w:r>
      <w:bookmarkEnd w:id="192"/>
    </w:p>
    <w:p w14:paraId="546AA21D" w14:textId="0250412D" w:rsidR="00D35997" w:rsidRPr="006B2D45" w:rsidRDefault="00D35997" w:rsidP="002D35CC">
      <w:pPr>
        <w:pStyle w:val="Salygos2"/>
        <w:numPr>
          <w:ilvl w:val="1"/>
          <w:numId w:val="157"/>
        </w:numPr>
        <w:tabs>
          <w:tab w:val="left" w:pos="426"/>
        </w:tabs>
        <w:spacing w:before="0" w:after="120" w:line="276" w:lineRule="auto"/>
        <w:jc w:val="center"/>
        <w:rPr>
          <w:rFonts w:eastAsia="Times New Roman" w:cs="Times New Roman"/>
          <w:smallCaps/>
          <w:color w:val="D99594" w:themeColor="accent2" w:themeTint="99"/>
          <w:lang w:val="lt-LT"/>
        </w:rPr>
      </w:pPr>
      <w:r w:rsidRPr="006B2D45">
        <w:rPr>
          <w:rFonts w:eastAsia="Times New Roman" w:cs="Times New Roman"/>
          <w:smallCaps/>
          <w:color w:val="D99594" w:themeColor="accent2" w:themeTint="99"/>
          <w:lang w:val="lt-LT"/>
        </w:rPr>
        <w:t>Vertinimo kriterijai</w:t>
      </w:r>
    </w:p>
    <w:p w14:paraId="4882760B" w14:textId="0F835BB5" w:rsidR="00D35997" w:rsidRDefault="00D35997" w:rsidP="002D35CC">
      <w:pPr>
        <w:pStyle w:val="Salygos2"/>
        <w:tabs>
          <w:tab w:val="left" w:pos="0"/>
        </w:tabs>
        <w:spacing w:before="0" w:after="0"/>
        <w:jc w:val="center"/>
        <w:rPr>
          <w:rFonts w:cs="Times New Roman"/>
          <w:szCs w:val="24"/>
          <w:lang w:val="lt-LT"/>
        </w:rPr>
      </w:pPr>
    </w:p>
    <w:p w14:paraId="53612783" w14:textId="22FD84D8" w:rsidR="00133978" w:rsidRPr="0090136C" w:rsidRDefault="001002B2" w:rsidP="0090136C">
      <w:pPr>
        <w:pStyle w:val="Salygos2"/>
        <w:tabs>
          <w:tab w:val="left" w:pos="0"/>
        </w:tabs>
        <w:spacing w:before="0" w:after="0" w:line="276" w:lineRule="auto"/>
        <w:rPr>
          <w:rFonts w:cs="Times New Roman"/>
          <w:color w:val="000000" w:themeColor="text1"/>
          <w:szCs w:val="24"/>
          <w:lang w:val="lt-LT"/>
        </w:rPr>
      </w:pPr>
      <w:r w:rsidRPr="002A3128">
        <w:rPr>
          <w:rFonts w:cs="Times New Roman"/>
          <w:szCs w:val="24"/>
          <w:lang w:val="lt-LT"/>
        </w:rPr>
        <w:t xml:space="preserve">Nustatęs, kad </w:t>
      </w:r>
      <w:r w:rsidR="00E7377D">
        <w:rPr>
          <w:rFonts w:cs="Times New Roman"/>
          <w:szCs w:val="24"/>
          <w:lang w:val="lt-LT"/>
        </w:rPr>
        <w:t xml:space="preserve">Kandidatų / </w:t>
      </w:r>
      <w:r w:rsidRPr="002A3128">
        <w:rPr>
          <w:rFonts w:cs="Times New Roman"/>
          <w:szCs w:val="24"/>
          <w:lang w:val="lt-LT"/>
        </w:rPr>
        <w:t xml:space="preserve">Dalyvių Pasiūlymai atitinka aukščiau nurodytus reikalavimus, Valdžios </w:t>
      </w:r>
      <w:r w:rsidRPr="0090136C">
        <w:rPr>
          <w:rFonts w:cs="Times New Roman"/>
          <w:szCs w:val="24"/>
          <w:lang w:val="lt-LT"/>
        </w:rPr>
        <w:t xml:space="preserve">subjektas juos įvertins pagal </w:t>
      </w:r>
      <w:r w:rsidR="00E7377D" w:rsidRPr="0090136C">
        <w:rPr>
          <w:rFonts w:cs="Times New Roman"/>
          <w:szCs w:val="24"/>
          <w:lang w:val="lt-LT"/>
        </w:rPr>
        <w:t>kainos ir kokybės santyk</w:t>
      </w:r>
      <w:r w:rsidR="00FD7839" w:rsidRPr="0090136C">
        <w:rPr>
          <w:rFonts w:cs="Times New Roman"/>
          <w:szCs w:val="24"/>
          <w:lang w:val="lt-LT"/>
        </w:rPr>
        <w:t xml:space="preserve">io kriterijų </w:t>
      </w:r>
      <w:r w:rsidR="00E635DA" w:rsidRPr="0090136C">
        <w:rPr>
          <w:rFonts w:cs="Times New Roman"/>
          <w:szCs w:val="24"/>
          <w:lang w:val="lt-LT"/>
        </w:rPr>
        <w:t xml:space="preserve">taikydamas </w:t>
      </w:r>
      <w:r w:rsidR="00D1288E" w:rsidRPr="0090136C">
        <w:rPr>
          <w:rFonts w:cs="Times New Roman"/>
          <w:szCs w:val="24"/>
          <w:lang w:val="lt-LT"/>
        </w:rPr>
        <w:t>tik</w:t>
      </w:r>
      <w:r w:rsidR="00E635DA" w:rsidRPr="0090136C">
        <w:rPr>
          <w:rFonts w:cs="Times New Roman"/>
          <w:szCs w:val="24"/>
          <w:lang w:val="lt-LT"/>
        </w:rPr>
        <w:t xml:space="preserve"> technini</w:t>
      </w:r>
      <w:r w:rsidR="00C152A9" w:rsidRPr="0090136C">
        <w:rPr>
          <w:rFonts w:cs="Times New Roman"/>
          <w:szCs w:val="24"/>
          <w:lang w:val="lt-LT"/>
        </w:rPr>
        <w:t>ų</w:t>
      </w:r>
      <w:r w:rsidR="00E635DA" w:rsidRPr="0090136C">
        <w:rPr>
          <w:rFonts w:cs="Times New Roman"/>
          <w:szCs w:val="24"/>
          <w:lang w:val="lt-LT"/>
        </w:rPr>
        <w:t xml:space="preserve"> kriterijų </w:t>
      </w:r>
      <w:r w:rsidR="00D1288E" w:rsidRPr="0090136C">
        <w:rPr>
          <w:rFonts w:cs="Times New Roman"/>
          <w:szCs w:val="24"/>
          <w:lang w:val="lt-LT"/>
        </w:rPr>
        <w:t xml:space="preserve">vertinimą </w:t>
      </w:r>
      <w:r w:rsidR="00E635DA" w:rsidRPr="0090136C">
        <w:rPr>
          <w:rFonts w:cs="Times New Roman"/>
          <w:szCs w:val="24"/>
          <w:lang w:val="lt-LT"/>
        </w:rPr>
        <w:t>(vertinant Sprendinius) ar</w:t>
      </w:r>
      <w:r w:rsidR="00D1288E" w:rsidRPr="0090136C">
        <w:rPr>
          <w:rFonts w:cs="Times New Roman"/>
          <w:szCs w:val="24"/>
          <w:lang w:val="lt-LT"/>
        </w:rPr>
        <w:t>ba</w:t>
      </w:r>
      <w:r w:rsidR="00E635DA" w:rsidRPr="0090136C">
        <w:rPr>
          <w:rFonts w:cs="Times New Roman"/>
          <w:szCs w:val="24"/>
          <w:lang w:val="lt-LT"/>
        </w:rPr>
        <w:t xml:space="preserve"> techninių kriterijų ir </w:t>
      </w:r>
      <w:r w:rsidR="002B2889" w:rsidRPr="0090136C">
        <w:rPr>
          <w:rFonts w:cs="Times New Roman"/>
          <w:szCs w:val="24"/>
          <w:lang w:val="lt-LT"/>
        </w:rPr>
        <w:t xml:space="preserve">Metinio atlyginimo </w:t>
      </w:r>
      <w:r w:rsidR="00D1288E" w:rsidRPr="0090136C">
        <w:rPr>
          <w:rFonts w:cs="Times New Roman"/>
          <w:szCs w:val="24"/>
          <w:lang w:val="lt-LT"/>
        </w:rPr>
        <w:t xml:space="preserve">vertinimą </w:t>
      </w:r>
      <w:r w:rsidR="00E635DA" w:rsidRPr="0090136C">
        <w:rPr>
          <w:rFonts w:cs="Times New Roman"/>
          <w:szCs w:val="24"/>
          <w:lang w:val="lt-LT"/>
        </w:rPr>
        <w:t>(vertinant Pasiūlymus)</w:t>
      </w:r>
      <w:r w:rsidR="00F2250B" w:rsidRPr="0090136C">
        <w:rPr>
          <w:rFonts w:cs="Times New Roman"/>
          <w:szCs w:val="24"/>
          <w:lang w:val="lt-LT"/>
        </w:rPr>
        <w:t xml:space="preserve"> pagal šiuos vertinimo kriterijus</w:t>
      </w:r>
      <w:r w:rsidR="00133978" w:rsidRPr="0090136C">
        <w:rPr>
          <w:rFonts w:cs="Times New Roman"/>
          <w:color w:val="000000" w:themeColor="text1"/>
          <w:szCs w:val="24"/>
          <w:lang w:val="lt-LT"/>
        </w:rPr>
        <w:t>:</w:t>
      </w:r>
    </w:p>
    <w:p w14:paraId="5135C154" w14:textId="1460DB6B" w:rsidR="00133978" w:rsidRPr="0090136C" w:rsidRDefault="00133978" w:rsidP="0090136C">
      <w:pPr>
        <w:tabs>
          <w:tab w:val="left" w:pos="0"/>
        </w:tabs>
        <w:spacing w:line="276" w:lineRule="auto"/>
        <w:jc w:val="both"/>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9"/>
        <w:gridCol w:w="621"/>
        <w:gridCol w:w="3589"/>
        <w:gridCol w:w="2404"/>
        <w:gridCol w:w="1417"/>
        <w:gridCol w:w="1510"/>
      </w:tblGrid>
      <w:tr w:rsidR="00D35997" w:rsidRPr="0090136C" w14:paraId="48DB02A6" w14:textId="77777777" w:rsidTr="006B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14:paraId="72B3BAB4" w14:textId="77777777" w:rsidR="00D35997" w:rsidRPr="0090136C" w:rsidRDefault="00D35997" w:rsidP="0090136C">
            <w:pPr>
              <w:spacing w:line="276" w:lineRule="auto"/>
            </w:pPr>
            <w:r w:rsidRPr="0090136C">
              <w:t>Vertinimo kriterijus</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14:paraId="740E8CCA" w14:textId="77777777" w:rsidR="00D35997" w:rsidRPr="0090136C" w:rsidRDefault="00D35997" w:rsidP="0090136C">
            <w:pPr>
              <w:spacing w:line="276" w:lineRule="auto"/>
            </w:pPr>
          </w:p>
        </w:tc>
        <w:tc>
          <w:tcPr>
            <w:tcW w:w="1317" w:type="dxa"/>
            <w:shd w:val="clear" w:color="auto" w:fill="D99594" w:themeFill="accent2" w:themeFillTint="99"/>
            <w:vAlign w:val="center"/>
          </w:tcPr>
          <w:p w14:paraId="6D3C15E5" w14:textId="77777777" w:rsidR="00D35997" w:rsidRPr="0090136C" w:rsidRDefault="00D35997" w:rsidP="0090136C">
            <w:pPr>
              <w:spacing w:line="276" w:lineRule="auto"/>
              <w:cnfStyle w:val="100000000000" w:firstRow="1" w:lastRow="0" w:firstColumn="0" w:lastColumn="0" w:oddVBand="0" w:evenVBand="0" w:oddHBand="0" w:evenHBand="0" w:firstRowFirstColumn="0" w:firstRowLastColumn="0" w:lastRowFirstColumn="0" w:lastRowLastColumn="0"/>
            </w:pPr>
            <w:r w:rsidRPr="0090136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14:paraId="3520DD6A" w14:textId="77777777" w:rsidR="00D35997" w:rsidRPr="0090136C" w:rsidRDefault="00D35997" w:rsidP="0090136C">
            <w:pPr>
              <w:spacing w:line="276" w:lineRule="auto"/>
            </w:pPr>
            <w:r w:rsidRPr="0090136C">
              <w:t>Lyginamasis svoris ekonominio naudingumo įvertinime</w:t>
            </w:r>
          </w:p>
        </w:tc>
      </w:tr>
      <w:tr w:rsidR="00D35997" w:rsidRPr="0090136C" w14:paraId="3529DBD8" w14:textId="77777777" w:rsidTr="006B1C2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14:paraId="15017DAA" w14:textId="77777777" w:rsidR="00D35997" w:rsidRPr="0090136C" w:rsidRDefault="00D35997" w:rsidP="0090136C">
            <w:pPr>
              <w:numPr>
                <w:ilvl w:val="0"/>
                <w:numId w:val="155"/>
              </w:numPr>
              <w:tabs>
                <w:tab w:val="center" w:pos="4819"/>
                <w:tab w:val="right" w:pos="9638"/>
              </w:tabs>
              <w:spacing w:line="276" w:lineRule="auto"/>
              <w:ind w:left="284"/>
              <w:jc w:val="both"/>
            </w:pPr>
            <w:r w:rsidRPr="0090136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60" w:type="dxa"/>
          </w:tcPr>
          <w:p w14:paraId="753E90B0" w14:textId="77777777" w:rsidR="00D35997" w:rsidRPr="0090136C" w:rsidRDefault="00D35997" w:rsidP="0090136C">
            <w:pPr>
              <w:spacing w:line="276" w:lineRule="auto"/>
              <w:ind w:firstLine="340"/>
            </w:pPr>
          </w:p>
        </w:tc>
        <w:tc>
          <w:tcPr>
            <w:tcW w:w="1317" w:type="dxa"/>
          </w:tcPr>
          <w:p w14:paraId="7C419709" w14:textId="77777777" w:rsidR="00D35997" w:rsidRPr="0090136C" w:rsidRDefault="00D35997" w:rsidP="0090136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7B4C3212" w14:textId="77777777" w:rsidR="00D35997" w:rsidRPr="0090136C" w:rsidRDefault="00D35997" w:rsidP="0090136C">
            <w:pPr>
              <w:spacing w:line="276" w:lineRule="auto"/>
              <w:ind w:firstLine="340"/>
            </w:pPr>
            <w:r w:rsidRPr="0090136C">
              <w:t>A= 50</w:t>
            </w:r>
          </w:p>
        </w:tc>
      </w:tr>
      <w:tr w:rsidR="00D35997" w:rsidRPr="0090136C" w14:paraId="3C328D65" w14:textId="77777777" w:rsidTr="006B1C2B">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14:paraId="21E3B853" w14:textId="18108B9A" w:rsidR="00D35997" w:rsidRPr="0090136C" w:rsidRDefault="00D35997" w:rsidP="0090136C">
            <w:pPr>
              <w:numPr>
                <w:ilvl w:val="0"/>
                <w:numId w:val="155"/>
              </w:numPr>
              <w:spacing w:line="276" w:lineRule="auto"/>
              <w:ind w:left="284"/>
            </w:pPr>
            <w:r w:rsidRPr="0090136C">
              <w:rPr>
                <w:color w:val="000000"/>
              </w:rPr>
              <w:t>Pasiūlymo kokybė ir efektyvumas (T)</w:t>
            </w:r>
          </w:p>
        </w:tc>
        <w:tc>
          <w:tcPr>
            <w:cnfStyle w:val="000010000000" w:firstRow="0" w:lastRow="0" w:firstColumn="0" w:lastColumn="0" w:oddVBand="1" w:evenVBand="0" w:oddHBand="0" w:evenHBand="0" w:firstRowFirstColumn="0" w:firstRowLastColumn="0" w:lastRowFirstColumn="0" w:lastRowLastColumn="0"/>
            <w:tcW w:w="2460" w:type="dxa"/>
          </w:tcPr>
          <w:p w14:paraId="38230D3D" w14:textId="77777777" w:rsidR="00D35997" w:rsidRPr="0090136C" w:rsidRDefault="00D35997" w:rsidP="0090136C">
            <w:pPr>
              <w:spacing w:line="276" w:lineRule="auto"/>
              <w:ind w:firstLine="340"/>
            </w:pPr>
          </w:p>
        </w:tc>
        <w:tc>
          <w:tcPr>
            <w:tcW w:w="1317" w:type="dxa"/>
          </w:tcPr>
          <w:p w14:paraId="33BFA2C5" w14:textId="77777777" w:rsidR="00D35997" w:rsidRPr="0090136C" w:rsidRDefault="00D35997" w:rsidP="0090136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59D42F97" w14:textId="77777777" w:rsidR="00D35997" w:rsidRPr="0090136C" w:rsidRDefault="00D35997" w:rsidP="0090136C">
            <w:pPr>
              <w:spacing w:line="276" w:lineRule="auto"/>
              <w:ind w:firstLine="340"/>
            </w:pPr>
            <w:r w:rsidRPr="0090136C">
              <w:t>B= 50</w:t>
            </w:r>
          </w:p>
        </w:tc>
      </w:tr>
      <w:tr w:rsidR="00D35997" w:rsidRPr="0090136C" w14:paraId="2C56CE37" w14:textId="77777777" w:rsidTr="006B1C2B">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7A6737DA" w14:textId="77777777" w:rsidR="00D35997" w:rsidRPr="0090136C" w:rsidRDefault="00D35997" w:rsidP="0090136C">
            <w:pPr>
              <w:spacing w:line="276" w:lineRule="auto"/>
              <w:ind w:left="22" w:right="-108" w:firstLine="22"/>
              <w:rPr>
                <w:b w:val="0"/>
              </w:rPr>
            </w:pPr>
            <w:r w:rsidRPr="0090136C">
              <w:t>2.1.</w:t>
            </w:r>
          </w:p>
        </w:tc>
        <w:tc>
          <w:tcPr>
            <w:cnfStyle w:val="000010000000" w:firstRow="0" w:lastRow="0" w:firstColumn="0" w:lastColumn="0" w:oddVBand="1" w:evenVBand="0" w:oddHBand="0" w:evenHBand="0" w:firstRowFirstColumn="0" w:firstRowLastColumn="0" w:lastRowFirstColumn="0" w:lastRowLastColumn="0"/>
            <w:tcW w:w="3662" w:type="dxa"/>
          </w:tcPr>
          <w:p w14:paraId="64D69011" w14:textId="74D0BFFE" w:rsidR="00D35997" w:rsidRPr="0090136C" w:rsidRDefault="00D35997" w:rsidP="0090136C">
            <w:pPr>
              <w:spacing w:line="276" w:lineRule="auto"/>
            </w:pPr>
            <w:r w:rsidRPr="0090136C">
              <w:rPr>
                <w:color w:val="000000"/>
              </w:rPr>
              <w:t xml:space="preserve">Techninis Objekto efektyvumas </w:t>
            </w:r>
            <w:r w:rsidRPr="0090136C">
              <w:rPr>
                <w:b/>
                <w:color w:val="000000"/>
              </w:rPr>
              <w:t>(P</w:t>
            </w:r>
            <w:r w:rsidRPr="0090136C">
              <w:rPr>
                <w:b/>
                <w:color w:val="000000"/>
                <w:vertAlign w:val="subscript"/>
              </w:rPr>
              <w:t>1</w:t>
            </w:r>
            <w:r w:rsidRPr="0090136C">
              <w:rPr>
                <w:b/>
                <w:color w:val="000000"/>
              </w:rPr>
              <w:t>)</w:t>
            </w:r>
          </w:p>
        </w:tc>
        <w:tc>
          <w:tcPr>
            <w:tcW w:w="2460" w:type="dxa"/>
          </w:tcPr>
          <w:p w14:paraId="1661CF58" w14:textId="77777777" w:rsidR="00D35997" w:rsidRPr="0090136C" w:rsidRDefault="00D35997" w:rsidP="0090136C">
            <w:pPr>
              <w:spacing w:line="276" w:lineRule="auto"/>
              <w:cnfStyle w:val="000000100000" w:firstRow="0" w:lastRow="0" w:firstColumn="0" w:lastColumn="0" w:oddVBand="0" w:evenVBand="0" w:oddHBand="1"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415C1D6A" w14:textId="77777777" w:rsidR="00D35997" w:rsidRPr="0090136C" w:rsidRDefault="00D35997" w:rsidP="0090136C">
            <w:pPr>
              <w:spacing w:line="276" w:lineRule="auto"/>
              <w:rPr>
                <w:b/>
              </w:rPr>
            </w:pPr>
            <w:r w:rsidRPr="0090136C">
              <w:rPr>
                <w:b/>
              </w:rPr>
              <w:t>L</w:t>
            </w:r>
            <w:r w:rsidRPr="0090136C">
              <w:rPr>
                <w:b/>
                <w:vertAlign w:val="subscript"/>
              </w:rPr>
              <w:t xml:space="preserve">1 </w:t>
            </w:r>
            <w:r w:rsidRPr="0090136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05E13910" w14:textId="77777777" w:rsidR="00D35997" w:rsidRPr="0090136C" w:rsidRDefault="00D35997" w:rsidP="0090136C">
            <w:pPr>
              <w:spacing w:line="276" w:lineRule="auto"/>
              <w:ind w:firstLine="340"/>
              <w:rPr>
                <w:b w:val="0"/>
              </w:rPr>
            </w:pPr>
          </w:p>
        </w:tc>
      </w:tr>
      <w:tr w:rsidR="00D35997" w:rsidRPr="0090136C" w14:paraId="314698D2" w14:textId="77777777" w:rsidTr="006B1C2B">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1931DEB0" w14:textId="77777777" w:rsidR="00D35997" w:rsidRPr="0090136C" w:rsidRDefault="00D35997" w:rsidP="0090136C">
            <w:pPr>
              <w:spacing w:line="276" w:lineRule="auto"/>
              <w:ind w:left="22" w:right="-108" w:firstLine="22"/>
              <w:rPr>
                <w:b w:val="0"/>
              </w:rPr>
            </w:pPr>
            <w:r w:rsidRPr="0090136C">
              <w:t>2.2.</w:t>
            </w:r>
          </w:p>
        </w:tc>
        <w:tc>
          <w:tcPr>
            <w:cnfStyle w:val="000010000000" w:firstRow="0" w:lastRow="0" w:firstColumn="0" w:lastColumn="0" w:oddVBand="1" w:evenVBand="0" w:oddHBand="0" w:evenHBand="0" w:firstRowFirstColumn="0" w:firstRowLastColumn="0" w:lastRowFirstColumn="0" w:lastRowLastColumn="0"/>
            <w:tcW w:w="3662" w:type="dxa"/>
          </w:tcPr>
          <w:p w14:paraId="2938BD16" w14:textId="77777777" w:rsidR="00D35997" w:rsidRPr="0090136C" w:rsidRDefault="00D35997" w:rsidP="0090136C">
            <w:pPr>
              <w:spacing w:line="276" w:lineRule="auto"/>
              <w:rPr>
                <w:color w:val="000000"/>
              </w:rPr>
            </w:pPr>
            <w:r w:rsidRPr="0090136C">
              <w:rPr>
                <w:color w:val="000000"/>
              </w:rPr>
              <w:t xml:space="preserve">Energinis efektyvumas </w:t>
            </w:r>
            <w:r w:rsidRPr="0090136C">
              <w:rPr>
                <w:b/>
                <w:color w:val="000000"/>
              </w:rPr>
              <w:t>(P</w:t>
            </w:r>
            <w:r w:rsidRPr="0090136C">
              <w:rPr>
                <w:b/>
                <w:color w:val="000000"/>
                <w:vertAlign w:val="subscript"/>
              </w:rPr>
              <w:t>2</w:t>
            </w:r>
            <w:r w:rsidRPr="0090136C">
              <w:rPr>
                <w:b/>
                <w:color w:val="000000"/>
              </w:rPr>
              <w:t>)</w:t>
            </w:r>
          </w:p>
        </w:tc>
        <w:tc>
          <w:tcPr>
            <w:tcW w:w="2460" w:type="dxa"/>
          </w:tcPr>
          <w:p w14:paraId="00BAC2D9" w14:textId="77777777" w:rsidR="00D35997" w:rsidRPr="0090136C" w:rsidRDefault="00D35997" w:rsidP="0090136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14:paraId="17D1A7BF" w14:textId="77777777" w:rsidR="00D35997" w:rsidRPr="0090136C" w:rsidRDefault="00D35997" w:rsidP="0090136C">
            <w:pPr>
              <w:spacing w:line="276" w:lineRule="auto"/>
              <w:rPr>
                <w:b/>
              </w:rPr>
            </w:pPr>
            <w:r w:rsidRPr="0090136C">
              <w:rPr>
                <w:b/>
              </w:rPr>
              <w:t>L</w:t>
            </w:r>
            <w:r w:rsidRPr="0090136C">
              <w:rPr>
                <w:b/>
                <w:vertAlign w:val="subscript"/>
              </w:rPr>
              <w:t xml:space="preserve">2 </w:t>
            </w:r>
            <w:r w:rsidRPr="0090136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611D049B" w14:textId="77777777" w:rsidR="00D35997" w:rsidRPr="0090136C" w:rsidRDefault="00D35997" w:rsidP="0090136C">
            <w:pPr>
              <w:spacing w:line="276" w:lineRule="auto"/>
              <w:ind w:firstLine="340"/>
              <w:rPr>
                <w:b w:val="0"/>
              </w:rPr>
            </w:pPr>
          </w:p>
        </w:tc>
      </w:tr>
      <w:tr w:rsidR="00D35997" w:rsidRPr="0090136C" w14:paraId="26B56513" w14:textId="77777777" w:rsidTr="006B1C2B">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14:paraId="7C617EA9" w14:textId="77777777" w:rsidR="00D35997" w:rsidRPr="0090136C" w:rsidRDefault="00D35997" w:rsidP="0090136C">
            <w:pPr>
              <w:spacing w:line="276" w:lineRule="auto"/>
              <w:ind w:left="22" w:right="-108" w:firstLine="22"/>
              <w:rPr>
                <w:b w:val="0"/>
              </w:rPr>
            </w:pPr>
            <w:r w:rsidRPr="0090136C">
              <w:t>2.3.</w:t>
            </w:r>
          </w:p>
        </w:tc>
        <w:tc>
          <w:tcPr>
            <w:cnfStyle w:val="000010000000" w:firstRow="0" w:lastRow="0" w:firstColumn="0" w:lastColumn="0" w:oddVBand="1" w:evenVBand="0" w:oddHBand="0" w:evenHBand="0" w:firstRowFirstColumn="0" w:firstRowLastColumn="0" w:lastRowFirstColumn="0" w:lastRowLastColumn="0"/>
            <w:tcW w:w="3662" w:type="dxa"/>
          </w:tcPr>
          <w:p w14:paraId="43451972" w14:textId="77777777" w:rsidR="00D35997" w:rsidRPr="0090136C" w:rsidRDefault="00D35997" w:rsidP="0090136C">
            <w:pPr>
              <w:spacing w:line="276" w:lineRule="auto"/>
              <w:rPr>
                <w:color w:val="000000"/>
              </w:rPr>
            </w:pPr>
            <w:r w:rsidRPr="0090136C">
              <w:rPr>
                <w:color w:val="000000"/>
              </w:rPr>
              <w:t xml:space="preserve">Veiklos vykdymo efektyvumas </w:t>
            </w:r>
            <w:r w:rsidRPr="0090136C">
              <w:rPr>
                <w:b/>
                <w:color w:val="000000"/>
              </w:rPr>
              <w:t>(P</w:t>
            </w:r>
            <w:r w:rsidRPr="0090136C">
              <w:rPr>
                <w:b/>
                <w:color w:val="000000"/>
                <w:vertAlign w:val="subscript"/>
              </w:rPr>
              <w:t>3</w:t>
            </w:r>
            <w:r w:rsidRPr="0090136C">
              <w:rPr>
                <w:b/>
                <w:color w:val="000000"/>
              </w:rPr>
              <w:t>)</w:t>
            </w:r>
            <w:r w:rsidRPr="0090136C">
              <w:rPr>
                <w:color w:val="000000"/>
              </w:rPr>
              <w:t xml:space="preserve"> </w:t>
            </w:r>
          </w:p>
        </w:tc>
        <w:tc>
          <w:tcPr>
            <w:tcW w:w="2460" w:type="dxa"/>
          </w:tcPr>
          <w:p w14:paraId="4CEE1496" w14:textId="77777777" w:rsidR="00D35997" w:rsidRPr="0090136C" w:rsidRDefault="00D35997" w:rsidP="0090136C">
            <w:pPr>
              <w:spacing w:line="276" w:lineRule="auto"/>
              <w:cnfStyle w:val="000000100000" w:firstRow="0" w:lastRow="0" w:firstColumn="0" w:lastColumn="0" w:oddVBand="0" w:evenVBand="0" w:oddHBand="1"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6498A717" w14:textId="77777777" w:rsidR="00D35997" w:rsidRPr="0090136C" w:rsidRDefault="00D35997" w:rsidP="0090136C">
            <w:pPr>
              <w:spacing w:line="276" w:lineRule="auto"/>
              <w:rPr>
                <w:b/>
              </w:rPr>
            </w:pPr>
            <w:r w:rsidRPr="0090136C">
              <w:rPr>
                <w:b/>
              </w:rPr>
              <w:t>L</w:t>
            </w:r>
            <w:r w:rsidRPr="0090136C">
              <w:rPr>
                <w:b/>
                <w:vertAlign w:val="subscript"/>
              </w:rPr>
              <w:t xml:space="preserve">3 </w:t>
            </w:r>
            <w:r w:rsidRPr="0090136C">
              <w:rPr>
                <w:b/>
              </w:rPr>
              <w:t>= 0,1</w:t>
            </w:r>
          </w:p>
        </w:tc>
        <w:tc>
          <w:tcPr>
            <w:cnfStyle w:val="000100000000" w:firstRow="0" w:lastRow="0" w:firstColumn="0" w:lastColumn="1" w:oddVBand="0" w:evenVBand="0" w:oddHBand="0" w:evenHBand="0" w:firstRowFirstColumn="0" w:firstRowLastColumn="0" w:lastRowFirstColumn="0" w:lastRowLastColumn="0"/>
            <w:tcW w:w="1502" w:type="dxa"/>
          </w:tcPr>
          <w:p w14:paraId="4F4F0D13" w14:textId="77777777" w:rsidR="00D35997" w:rsidRPr="0090136C" w:rsidRDefault="00D35997" w:rsidP="0090136C">
            <w:pPr>
              <w:spacing w:line="276" w:lineRule="auto"/>
              <w:ind w:firstLine="340"/>
              <w:rPr>
                <w:b w:val="0"/>
              </w:rPr>
            </w:pPr>
          </w:p>
        </w:tc>
      </w:tr>
      <w:tr w:rsidR="00D35997" w:rsidRPr="0090136C" w14:paraId="60DA89F1" w14:textId="77777777" w:rsidTr="006B1C2B">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17F35535" w14:textId="77777777" w:rsidR="00D35997" w:rsidRPr="0090136C" w:rsidRDefault="00D35997" w:rsidP="0090136C">
            <w:pPr>
              <w:spacing w:line="276" w:lineRule="auto"/>
              <w:ind w:left="22" w:right="-108" w:firstLine="22"/>
              <w:rPr>
                <w:b w:val="0"/>
              </w:rPr>
            </w:pPr>
            <w:r w:rsidRPr="0090136C">
              <w:t>2.4.</w:t>
            </w:r>
          </w:p>
        </w:tc>
        <w:tc>
          <w:tcPr>
            <w:cnfStyle w:val="000010000000" w:firstRow="0" w:lastRow="0" w:firstColumn="0" w:lastColumn="0" w:oddVBand="1" w:evenVBand="0" w:oddHBand="0" w:evenHBand="0" w:firstRowFirstColumn="0" w:firstRowLastColumn="0" w:lastRowFirstColumn="0" w:lastRowLastColumn="0"/>
            <w:tcW w:w="3662" w:type="dxa"/>
          </w:tcPr>
          <w:p w14:paraId="6D189AC8" w14:textId="77777777" w:rsidR="00D35997" w:rsidRPr="0090136C" w:rsidRDefault="00D35997" w:rsidP="0090136C">
            <w:pPr>
              <w:spacing w:line="276" w:lineRule="auto"/>
              <w:rPr>
                <w:b w:val="0"/>
                <w:color w:val="000000"/>
              </w:rPr>
            </w:pPr>
            <w:r w:rsidRPr="0090136C">
              <w:rPr>
                <w:color w:val="000000"/>
              </w:rPr>
              <w:t>Sutarties valdymo plano pagrįstumas, aiškumas ir efektyvumas (P</w:t>
            </w:r>
            <w:r w:rsidRPr="0090136C">
              <w:rPr>
                <w:color w:val="000000"/>
                <w:vertAlign w:val="subscript"/>
              </w:rPr>
              <w:t>4</w:t>
            </w:r>
            <w:r w:rsidRPr="0090136C">
              <w:rPr>
                <w:color w:val="000000"/>
              </w:rPr>
              <w:t>)</w:t>
            </w:r>
          </w:p>
        </w:tc>
        <w:tc>
          <w:tcPr>
            <w:tcW w:w="2460" w:type="dxa"/>
          </w:tcPr>
          <w:p w14:paraId="63F6E443" w14:textId="77777777" w:rsidR="00D35997" w:rsidRPr="0090136C" w:rsidRDefault="00D35997" w:rsidP="0090136C">
            <w:pPr>
              <w:spacing w:line="276" w:lineRule="auto"/>
              <w:cnfStyle w:val="010000000000" w:firstRow="0" w:lastRow="1" w:firstColumn="0" w:lastColumn="0" w:oddVBand="0" w:evenVBand="0" w:oddHBand="0"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119FD70D" w14:textId="77777777" w:rsidR="00D35997" w:rsidRPr="0090136C" w:rsidRDefault="00D35997" w:rsidP="0090136C">
            <w:pPr>
              <w:spacing w:line="276" w:lineRule="auto"/>
              <w:rPr>
                <w:b w:val="0"/>
              </w:rPr>
            </w:pPr>
            <w:r w:rsidRPr="0090136C">
              <w:t>L</w:t>
            </w:r>
            <w:r w:rsidRPr="0090136C">
              <w:rPr>
                <w:vertAlign w:val="subscript"/>
              </w:rPr>
              <w:t xml:space="preserve">4 </w:t>
            </w:r>
            <w:r w:rsidRPr="0090136C">
              <w:t>= 0,1</w:t>
            </w:r>
          </w:p>
        </w:tc>
        <w:tc>
          <w:tcPr>
            <w:cnfStyle w:val="000100000000" w:firstRow="0" w:lastRow="0" w:firstColumn="0" w:lastColumn="1" w:oddVBand="0" w:evenVBand="0" w:oddHBand="0" w:evenHBand="0" w:firstRowFirstColumn="0" w:firstRowLastColumn="0" w:lastRowFirstColumn="0" w:lastRowLastColumn="0"/>
            <w:tcW w:w="1502" w:type="dxa"/>
          </w:tcPr>
          <w:p w14:paraId="3C09D91A" w14:textId="77777777" w:rsidR="00D35997" w:rsidRPr="0090136C" w:rsidRDefault="00D35997" w:rsidP="0090136C">
            <w:pPr>
              <w:spacing w:line="276" w:lineRule="auto"/>
              <w:ind w:firstLine="340"/>
              <w:rPr>
                <w:b w:val="0"/>
              </w:rPr>
            </w:pPr>
          </w:p>
        </w:tc>
      </w:tr>
    </w:tbl>
    <w:p w14:paraId="62CE6678" w14:textId="30434E2B" w:rsidR="00D35997" w:rsidRPr="0090136C" w:rsidRDefault="00D35997" w:rsidP="0090136C">
      <w:pPr>
        <w:tabs>
          <w:tab w:val="left" w:pos="0"/>
        </w:tabs>
        <w:spacing w:line="276" w:lineRule="auto"/>
        <w:jc w:val="both"/>
      </w:pPr>
    </w:p>
    <w:p w14:paraId="06A8B724" w14:textId="77777777" w:rsidR="00133978" w:rsidRPr="0090136C" w:rsidRDefault="00133978" w:rsidP="0090136C">
      <w:pPr>
        <w:tabs>
          <w:tab w:val="left" w:pos="0"/>
        </w:tabs>
        <w:spacing w:line="276" w:lineRule="auto"/>
        <w:rPr>
          <w:rFonts w:eastAsia="MS Mincho"/>
        </w:rPr>
      </w:pPr>
    </w:p>
    <w:p w14:paraId="0C65EC39" w14:textId="77777777" w:rsidR="00D35997" w:rsidRPr="0090136C" w:rsidRDefault="00D35997" w:rsidP="0090136C">
      <w:pPr>
        <w:pStyle w:val="Salygos2"/>
        <w:numPr>
          <w:ilvl w:val="1"/>
          <w:numId w:val="155"/>
        </w:numPr>
        <w:tabs>
          <w:tab w:val="left" w:pos="426"/>
        </w:tabs>
        <w:spacing w:before="0" w:after="0" w:line="276" w:lineRule="auto"/>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Ekonominio naudingumo balo (S) apskaičiavimo formulė</w:t>
      </w:r>
    </w:p>
    <w:p w14:paraId="4E2A3EE1" w14:textId="789303B5" w:rsidR="00D35997" w:rsidRPr="0090136C" w:rsidRDefault="00D35997" w:rsidP="0090136C">
      <w:pPr>
        <w:spacing w:line="276" w:lineRule="auto"/>
        <w:jc w:val="both"/>
        <w:rPr>
          <w:color w:val="000000" w:themeColor="text1"/>
        </w:rPr>
      </w:pPr>
      <w:r w:rsidRPr="0090136C">
        <w:rPr>
          <w:color w:val="000000" w:themeColor="text1"/>
        </w:rPr>
        <w:t>Ekonominio naudingumo balas (S) apskaičiuojamas sudedant Dalyvio pasiūlymo kriterijus (C) ir (T) balus:</w:t>
      </w:r>
    </w:p>
    <w:p w14:paraId="45BB2464" w14:textId="77777777" w:rsidR="00D35997" w:rsidRPr="0090136C" w:rsidRDefault="00D35997" w:rsidP="0090136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14:paraId="376FE453" w14:textId="77777777" w:rsidR="00D35997" w:rsidRPr="0090136C" w:rsidRDefault="00D35997" w:rsidP="0090136C">
      <w:pPr>
        <w:spacing w:line="276" w:lineRule="auto"/>
        <w:jc w:val="both"/>
        <w:rPr>
          <w:color w:val="000000" w:themeColor="text1"/>
        </w:rPr>
      </w:pPr>
    </w:p>
    <w:p w14:paraId="5A970F61" w14:textId="77777777" w:rsidR="00D35997" w:rsidRPr="0090136C" w:rsidRDefault="00D35997" w:rsidP="0090136C">
      <w:pPr>
        <w:spacing w:line="276" w:lineRule="auto"/>
        <w:jc w:val="both"/>
        <w:rPr>
          <w:color w:val="000000" w:themeColor="text1"/>
        </w:rPr>
      </w:pPr>
    </w:p>
    <w:p w14:paraId="7035E429" w14:textId="77777777" w:rsidR="00D35997" w:rsidRPr="0090136C" w:rsidRDefault="00D35997" w:rsidP="0090136C">
      <w:pPr>
        <w:spacing w:line="276" w:lineRule="auto"/>
        <w:jc w:val="both"/>
        <w:rPr>
          <w:color w:val="000000" w:themeColor="text1"/>
        </w:rPr>
      </w:pPr>
    </w:p>
    <w:p w14:paraId="5E7EF69F" w14:textId="5410106B" w:rsidR="00D35997" w:rsidRPr="0090136C" w:rsidRDefault="00D35997" w:rsidP="0090136C">
      <w:pPr>
        <w:pStyle w:val="Salygos2"/>
        <w:numPr>
          <w:ilvl w:val="1"/>
          <w:numId w:val="155"/>
        </w:numPr>
        <w:tabs>
          <w:tab w:val="left" w:pos="426"/>
        </w:tabs>
        <w:spacing w:before="0" w:after="0" w:line="276" w:lineRule="auto"/>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(C) reikšmės apskaičiavimas</w:t>
      </w:r>
    </w:p>
    <w:p w14:paraId="47C82A2C" w14:textId="4EC75200" w:rsidR="00D35997" w:rsidRPr="0090136C" w:rsidRDefault="00D35997" w:rsidP="0090136C">
      <w:pPr>
        <w:spacing w:line="276" w:lineRule="auto"/>
        <w:jc w:val="both"/>
        <w:rPr>
          <w:color w:val="000000" w:themeColor="text1"/>
        </w:rPr>
      </w:pPr>
      <w:r w:rsidRPr="0090136C">
        <w:rPr>
          <w:color w:val="000000" w:themeColor="text1"/>
        </w:rPr>
        <w:lastRenderedPageBreak/>
        <w:t>Kriterijaus (C) balai apskaičiuojami mažiausiai pasiūlyto Metinio atlyginimo (C</w:t>
      </w:r>
      <w:r w:rsidRPr="0090136C">
        <w:rPr>
          <w:color w:val="000000" w:themeColor="text1"/>
          <w:vertAlign w:val="subscript"/>
        </w:rPr>
        <w:t>min</w:t>
      </w:r>
      <w:r w:rsidRPr="0090136C">
        <w:rPr>
          <w:color w:val="000000" w:themeColor="text1"/>
        </w:rPr>
        <w:t>) ir vertinamo Pasiūlymo siūlomo Metinio atlyginimo (C</w:t>
      </w:r>
      <w:r w:rsidRPr="0090136C">
        <w:rPr>
          <w:color w:val="000000" w:themeColor="text1"/>
          <w:vertAlign w:val="subscript"/>
        </w:rPr>
        <w:t>i</w:t>
      </w:r>
      <w:r w:rsidRPr="0090136C">
        <w:rPr>
          <w:color w:val="000000" w:themeColor="text1"/>
        </w:rPr>
        <w:t xml:space="preserve">) santykį padauginant iš kriterijaus lyginamojo svorio (A): </w:t>
      </w:r>
    </w:p>
    <w:p w14:paraId="6506AFDA" w14:textId="77777777" w:rsidR="00D35997" w:rsidRPr="0090136C" w:rsidRDefault="00D35997" w:rsidP="0090136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ins w:id="193" w:author="Author">
                  <w:rPr>
                    <w:rFonts w:ascii="Cambria Math" w:hAnsi="Cambria Math"/>
                    <w:b/>
                    <w:noProof/>
                  </w:rPr>
                </w:ins>
              </m:ctrlPr>
            </m:fPr>
            <m:num>
              <m:sSub>
                <m:sSubPr>
                  <m:ctrlPr>
                    <w:ins w:id="194"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min</m:t>
                  </m:r>
                </m:sub>
              </m:sSub>
            </m:num>
            <m:den>
              <m:sSub>
                <m:sSubPr>
                  <m:ctrlPr>
                    <w:ins w:id="195"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14:paraId="4C951E2E" w14:textId="77777777" w:rsidR="00D35997" w:rsidRPr="0090136C" w:rsidRDefault="00D35997" w:rsidP="0090136C">
      <w:pPr>
        <w:spacing w:line="276" w:lineRule="auto"/>
        <w:jc w:val="both"/>
        <w:rPr>
          <w:color w:val="000000" w:themeColor="text1"/>
        </w:rPr>
      </w:pPr>
    </w:p>
    <w:p w14:paraId="0FB39857" w14:textId="77777777" w:rsidR="00D35997" w:rsidRPr="0090136C" w:rsidRDefault="00D35997" w:rsidP="0090136C">
      <w:pPr>
        <w:pStyle w:val="Salygos2"/>
        <w:numPr>
          <w:ilvl w:val="1"/>
          <w:numId w:val="155"/>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(T) apskaičiavimas</w:t>
      </w:r>
    </w:p>
    <w:p w14:paraId="77E7FBF9" w14:textId="77777777" w:rsidR="00D35997" w:rsidRPr="0090136C" w:rsidRDefault="00D35997" w:rsidP="0090136C">
      <w:pPr>
        <w:spacing w:line="276" w:lineRule="auto"/>
        <w:jc w:val="both"/>
        <w:rPr>
          <w:color w:val="000000" w:themeColor="text1"/>
        </w:rPr>
      </w:pPr>
      <w:r w:rsidRPr="0090136C">
        <w:rPr>
          <w:color w:val="000000" w:themeColor="text1"/>
        </w:rPr>
        <w:t>Kriterijaus (T) balai apskaičiuojami šio kriterijaus parametrų įvertinimų (P</w:t>
      </w:r>
      <w:r w:rsidRPr="0090136C">
        <w:rPr>
          <w:color w:val="000000" w:themeColor="text1"/>
          <w:vertAlign w:val="subscript"/>
        </w:rPr>
        <w:t>s</w:t>
      </w:r>
      <w:r w:rsidRPr="0090136C">
        <w:rPr>
          <w:color w:val="000000" w:themeColor="text1"/>
        </w:rPr>
        <w:t>) sumą padauginant iš vertinamo kriterijaus lyginamojo svorio (B):</w:t>
      </w:r>
    </w:p>
    <w:p w14:paraId="19BA6C68" w14:textId="77777777" w:rsidR="00D35997" w:rsidRPr="0090136C" w:rsidRDefault="00D35997" w:rsidP="0090136C">
      <w:pPr>
        <w:shd w:val="clear" w:color="auto" w:fill="F2DBDB" w:themeFill="accent2" w:themeFillTint="33"/>
        <w:spacing w:line="276" w:lineRule="auto"/>
        <w:jc w:val="center"/>
      </w:pPr>
      <w:r w:rsidRPr="0090136C">
        <w:rPr>
          <w:b/>
          <w:position w:val="-30"/>
        </w:rPr>
        <w:object w:dxaOrig="1560" w:dyaOrig="720" w14:anchorId="3E151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fillcolor="window">
            <v:imagedata r:id="rId38" o:title=""/>
          </v:shape>
          <o:OLEObject Type="Embed" ProgID="Equation.3" ShapeID="_x0000_i1025" DrawAspect="Content" ObjectID="_1576571346" r:id="rId39"/>
        </w:object>
      </w:r>
    </w:p>
    <w:p w14:paraId="1FDD8975" w14:textId="77777777" w:rsidR="00D35997" w:rsidRPr="0090136C" w:rsidRDefault="00D35997" w:rsidP="0090136C">
      <w:pPr>
        <w:pStyle w:val="ListParagraph"/>
        <w:spacing w:line="276" w:lineRule="auto"/>
        <w:ind w:left="426"/>
        <w:jc w:val="both"/>
        <w:rPr>
          <w:b/>
          <w:color w:val="000000" w:themeColor="text1"/>
        </w:rPr>
      </w:pPr>
    </w:p>
    <w:p w14:paraId="10EEFF69" w14:textId="77777777" w:rsidR="00D35997" w:rsidRPr="0090136C" w:rsidRDefault="00D35997" w:rsidP="0090136C">
      <w:pPr>
        <w:pStyle w:val="Salygos2"/>
        <w:numPr>
          <w:ilvl w:val="1"/>
          <w:numId w:val="155"/>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(T) parametrų (P1), (P2), (P3) ir (P4) apskaičiavimas ir vertinimas</w:t>
      </w:r>
    </w:p>
    <w:p w14:paraId="3BC91192" w14:textId="77777777" w:rsidR="00D35997" w:rsidRPr="0090136C" w:rsidRDefault="00D35997" w:rsidP="0090136C">
      <w:pPr>
        <w:spacing w:line="276" w:lineRule="auto"/>
        <w:jc w:val="both"/>
        <w:rPr>
          <w:color w:val="000000" w:themeColor="text1"/>
        </w:rPr>
      </w:pPr>
      <w:r w:rsidRPr="0090136C">
        <w:rPr>
          <w:color w:val="000000" w:themeColor="text1"/>
        </w:rPr>
        <w:t>Kriterijaus (T) parametro (P</w:t>
      </w:r>
      <w:r w:rsidRPr="0090136C">
        <w:rPr>
          <w:color w:val="000000" w:themeColor="text1"/>
          <w:vertAlign w:val="subscript"/>
        </w:rPr>
        <w:t>1</w:t>
      </w:r>
      <w:r w:rsidRPr="0090136C">
        <w:rPr>
          <w:color w:val="000000" w:themeColor="text1"/>
        </w:rPr>
        <w:t>), (P</w:t>
      </w:r>
      <w:r w:rsidRPr="0090136C">
        <w:rPr>
          <w:color w:val="000000" w:themeColor="text1"/>
          <w:vertAlign w:val="subscript"/>
        </w:rPr>
        <w:t>3</w:t>
      </w:r>
      <w:r w:rsidRPr="0090136C">
        <w:rPr>
          <w:color w:val="000000" w:themeColor="text1"/>
        </w:rPr>
        <w:t>) ir (P</w:t>
      </w:r>
      <w:r w:rsidRPr="0090136C">
        <w:rPr>
          <w:color w:val="000000" w:themeColor="text1"/>
          <w:vertAlign w:val="subscript"/>
        </w:rPr>
        <w:t>4</w:t>
      </w:r>
      <w:r w:rsidRPr="0090136C">
        <w:rPr>
          <w:color w:val="000000" w:themeColor="text1"/>
        </w:rPr>
        <w:t>) įvertinimas (P</w:t>
      </w:r>
      <w:r w:rsidRPr="0090136C">
        <w:rPr>
          <w:color w:val="000000" w:themeColor="text1"/>
          <w:vertAlign w:val="subscript"/>
        </w:rPr>
        <w:t>s</w:t>
      </w:r>
      <w:r w:rsidRPr="0090136C">
        <w:rPr>
          <w:color w:val="000000" w:themeColor="text1"/>
        </w:rPr>
        <w:t>) apskaičiuojamas parametro reikšmę (R</w:t>
      </w:r>
      <w:r w:rsidRPr="0090136C">
        <w:rPr>
          <w:color w:val="000000" w:themeColor="text1"/>
          <w:vertAlign w:val="subscript"/>
        </w:rPr>
        <w:t>p</w:t>
      </w:r>
      <w:r w:rsidRPr="0090136C">
        <w:rPr>
          <w:color w:val="000000" w:themeColor="text1"/>
        </w:rPr>
        <w:t>) palyginant su geriausia to paties parametro reikšme (R</w:t>
      </w:r>
      <w:r w:rsidRPr="0090136C">
        <w:rPr>
          <w:color w:val="000000" w:themeColor="text1"/>
          <w:vertAlign w:val="subscript"/>
        </w:rPr>
        <w:t>max</w:t>
      </w:r>
      <w:r w:rsidRPr="0090136C">
        <w:rPr>
          <w:color w:val="000000" w:themeColor="text1"/>
        </w:rPr>
        <w:t>) ir padauginant iš kriterijaus parametro lyginamojo svorio (L</w:t>
      </w:r>
      <w:r w:rsidRPr="0090136C">
        <w:rPr>
          <w:color w:val="000000" w:themeColor="text1"/>
          <w:vertAlign w:val="subscript"/>
        </w:rPr>
        <w:t>s</w:t>
      </w:r>
      <w:r w:rsidRPr="0090136C">
        <w:rPr>
          <w:color w:val="000000" w:themeColor="text1"/>
        </w:rPr>
        <w:t xml:space="preserve">): </w:t>
      </w:r>
    </w:p>
    <w:p w14:paraId="2BB3F13F" w14:textId="77777777" w:rsidR="00D35997" w:rsidRPr="0090136C" w:rsidRDefault="00D35997" w:rsidP="0090136C">
      <w:pPr>
        <w:shd w:val="clear" w:color="auto" w:fill="F2DBDB" w:themeFill="accent2" w:themeFillTint="33"/>
        <w:spacing w:line="276" w:lineRule="auto"/>
        <w:jc w:val="center"/>
        <w:rPr>
          <w:color w:val="000000" w:themeColor="text1"/>
        </w:rPr>
      </w:pPr>
      <w:r w:rsidRPr="0090136C">
        <w:rPr>
          <w:b/>
          <w:position w:val="-30"/>
        </w:rPr>
        <w:object w:dxaOrig="1340" w:dyaOrig="720" w14:anchorId="4A7A330A">
          <v:shape id="_x0000_i1026" type="#_x0000_t75" style="width:1in;height:36pt" o:ole="" fillcolor="window">
            <v:imagedata r:id="rId40" o:title=""/>
          </v:shape>
          <o:OLEObject Type="Embed" ProgID="Equation.3" ShapeID="_x0000_i1026" DrawAspect="Content" ObjectID="_1576571347" r:id="rId41"/>
        </w:object>
      </w:r>
    </w:p>
    <w:p w14:paraId="313AC43F" w14:textId="4D098A64" w:rsidR="00D35997" w:rsidRPr="0090136C" w:rsidRDefault="00D35997" w:rsidP="0090136C">
      <w:pPr>
        <w:spacing w:line="276" w:lineRule="auto"/>
        <w:jc w:val="both"/>
        <w:rPr>
          <w:color w:val="000000" w:themeColor="text1"/>
        </w:rPr>
      </w:pPr>
      <w:r w:rsidRPr="0090136C">
        <w:rPr>
          <w:color w:val="000000" w:themeColor="text1"/>
        </w:rPr>
        <w:t>Kriterijau (T) parametrai (P</w:t>
      </w:r>
      <w:r w:rsidRPr="0090136C">
        <w:rPr>
          <w:color w:val="000000" w:themeColor="text1"/>
          <w:vertAlign w:val="subscript"/>
        </w:rPr>
        <w:t>1</w:t>
      </w:r>
      <w:r w:rsidRPr="0090136C">
        <w:rPr>
          <w:color w:val="000000" w:themeColor="text1"/>
        </w:rPr>
        <w:t>), (P</w:t>
      </w:r>
      <w:r w:rsidRPr="0090136C">
        <w:rPr>
          <w:color w:val="000000" w:themeColor="text1"/>
          <w:vertAlign w:val="subscript"/>
        </w:rPr>
        <w:t>3</w:t>
      </w:r>
      <w:r w:rsidRPr="0090136C">
        <w:rPr>
          <w:color w:val="000000" w:themeColor="text1"/>
        </w:rPr>
        <w:t>) ir (P</w:t>
      </w:r>
      <w:r w:rsidRPr="0090136C">
        <w:rPr>
          <w:color w:val="000000" w:themeColor="text1"/>
          <w:vertAlign w:val="subscript"/>
        </w:rPr>
        <w:t>4</w:t>
      </w:r>
      <w:r w:rsidRPr="0090136C">
        <w:rPr>
          <w:color w:val="000000" w:themeColor="text1"/>
        </w:rPr>
        <w:t xml:space="preserve">) vertinamas ekspertiniu būdu ir konkretaus </w:t>
      </w:r>
      <w:r w:rsidR="003351B8" w:rsidRPr="0090136C">
        <w:rPr>
          <w:color w:val="000000" w:themeColor="text1"/>
        </w:rPr>
        <w:t>P</w:t>
      </w:r>
      <w:r w:rsidRPr="0090136C">
        <w:rPr>
          <w:color w:val="000000" w:themeColor="text1"/>
        </w:rPr>
        <w:t>asiūlymo parametro reikšmė (R</w:t>
      </w:r>
      <w:r w:rsidRPr="0090136C">
        <w:rPr>
          <w:color w:val="000000" w:themeColor="text1"/>
          <w:vertAlign w:val="subscript"/>
        </w:rPr>
        <w:t>p</w:t>
      </w:r>
      <w:r w:rsidRPr="0090136C">
        <w:rPr>
          <w:color w:val="000000" w:themeColor="text1"/>
        </w:rPr>
        <w:t>) nustatoma apskaičiuojant vidurkį (R</w:t>
      </w:r>
      <w:r w:rsidRPr="0090136C">
        <w:rPr>
          <w:color w:val="000000" w:themeColor="text1"/>
          <w:vertAlign w:val="subscript"/>
        </w:rPr>
        <w:t>px</w:t>
      </w:r>
      <w:r w:rsidRPr="0090136C">
        <w:rPr>
          <w:color w:val="000000" w:themeColor="text1"/>
        </w:rPr>
        <w:t xml:space="preserve">) balų, kuriuos skyrė kiekvienas iš Komisijos pasitelktų ekspertų. Vertinamam </w:t>
      </w:r>
      <w:r w:rsidR="003351B8" w:rsidRPr="0090136C">
        <w:rPr>
          <w:color w:val="000000" w:themeColor="text1"/>
        </w:rPr>
        <w:t>P</w:t>
      </w:r>
      <w:r w:rsidRPr="0090136C">
        <w:rPr>
          <w:color w:val="000000" w:themeColor="text1"/>
        </w:rPr>
        <w:t>asiūlymui kiekvienas iš ekspertų turi skirti nuo 0 iki 100 balų (R</w:t>
      </w:r>
      <w:r w:rsidRPr="0090136C">
        <w:rPr>
          <w:color w:val="000000" w:themeColor="text1"/>
          <w:vertAlign w:val="subscript"/>
        </w:rPr>
        <w:t>px</w:t>
      </w:r>
      <w:r w:rsidRPr="0090136C">
        <w:rPr>
          <w:color w:val="000000" w:themeColor="text1"/>
        </w:rPr>
        <w:t xml:space="preserve">). </w:t>
      </w:r>
    </w:p>
    <w:p w14:paraId="36876DDE" w14:textId="020F0E0D" w:rsidR="00D35997" w:rsidRPr="0090136C" w:rsidRDefault="00D35997" w:rsidP="0090136C">
      <w:pPr>
        <w:spacing w:line="276" w:lineRule="auto"/>
        <w:jc w:val="both"/>
        <w:rPr>
          <w:color w:val="000000" w:themeColor="text1"/>
        </w:rPr>
      </w:pPr>
      <w:r w:rsidRPr="0090136C">
        <w:rPr>
          <w:color w:val="000000" w:themeColor="text1"/>
        </w:rPr>
        <w:t>Kriterijaus (T) parametras (P</w:t>
      </w:r>
      <w:r w:rsidRPr="0090136C">
        <w:rPr>
          <w:color w:val="000000" w:themeColor="text1"/>
          <w:vertAlign w:val="subscript"/>
        </w:rPr>
        <w:t>2</w:t>
      </w:r>
      <w:r w:rsidRPr="0090136C">
        <w:rPr>
          <w:color w:val="000000" w:themeColor="text1"/>
        </w:rPr>
        <w:t xml:space="preserve">) įvertinimas apskaičiuojamas </w:t>
      </w:r>
      <w:r w:rsidR="003351B8" w:rsidRPr="0090136C">
        <w:rPr>
          <w:color w:val="000000" w:themeColor="text1"/>
        </w:rPr>
        <w:t>P</w:t>
      </w:r>
      <w:r w:rsidRPr="0090136C">
        <w:rPr>
          <w:color w:val="000000" w:themeColor="text1"/>
        </w:rPr>
        <w:t>asiūlymo parametro reikšmę (R</w:t>
      </w:r>
      <w:r w:rsidRPr="0090136C">
        <w:rPr>
          <w:color w:val="000000" w:themeColor="text1"/>
          <w:vertAlign w:val="subscript"/>
        </w:rPr>
        <w:t>s</w:t>
      </w:r>
      <w:r w:rsidRPr="0090136C">
        <w:rPr>
          <w:color w:val="000000" w:themeColor="text1"/>
        </w:rPr>
        <w:t>) padauginant iš kriterijaus parametro lyginamojo svorio (L</w:t>
      </w:r>
      <w:r w:rsidRPr="0090136C">
        <w:rPr>
          <w:color w:val="000000" w:themeColor="text1"/>
          <w:vertAlign w:val="subscript"/>
        </w:rPr>
        <w:t>2</w:t>
      </w:r>
      <w:r w:rsidRPr="0090136C">
        <w:rPr>
          <w:color w:val="000000" w:themeColor="text1"/>
        </w:rPr>
        <w:t xml:space="preserve">): </w:t>
      </w:r>
    </w:p>
    <w:p w14:paraId="048EB458" w14:textId="77777777" w:rsidR="00D35997" w:rsidRPr="0090136C" w:rsidRDefault="00D35997" w:rsidP="0090136C">
      <w:pPr>
        <w:shd w:val="clear" w:color="auto" w:fill="F2DBDB" w:themeFill="accent2" w:themeFillTint="33"/>
        <w:spacing w:line="276" w:lineRule="auto"/>
        <w:jc w:val="center"/>
        <w:rPr>
          <w:color w:val="000000" w:themeColor="text1"/>
        </w:rPr>
      </w:pPr>
      <w:r w:rsidRPr="0090136C">
        <w:rPr>
          <w:b/>
          <w:position w:val="-6"/>
        </w:rPr>
        <w:object w:dxaOrig="1140" w:dyaOrig="279" w14:anchorId="4D04D9F4">
          <v:shape id="_x0000_i1027" type="#_x0000_t75" style="width:55.5pt;height:15pt" o:ole="" fillcolor="window">
            <v:imagedata r:id="rId42" o:title=""/>
          </v:shape>
          <o:OLEObject Type="Embed" ProgID="Equation.3" ShapeID="_x0000_i1027" DrawAspect="Content" ObjectID="_1576571348" r:id="rId43"/>
        </w:object>
      </w:r>
    </w:p>
    <w:p w14:paraId="71A94D83" w14:textId="77777777" w:rsidR="00D35997" w:rsidRPr="0090136C" w:rsidRDefault="00D35997" w:rsidP="0090136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D35997" w:rsidRPr="0090136C" w14:paraId="65B10FB2" w14:textId="77777777" w:rsidTr="006B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14:paraId="070F879D" w14:textId="169AB588" w:rsidR="00D35997" w:rsidRPr="0090136C" w:rsidRDefault="00D35997" w:rsidP="0090136C">
            <w:pPr>
              <w:spacing w:line="276" w:lineRule="auto"/>
              <w:jc w:val="center"/>
            </w:pPr>
            <w:r w:rsidRPr="0090136C">
              <w:t xml:space="preserve">TECHNINIS </w:t>
            </w:r>
            <w:r w:rsidR="003351B8" w:rsidRPr="0090136C">
              <w:t>OBJEKTO</w:t>
            </w:r>
            <w:r w:rsidRPr="0090136C">
              <w:t xml:space="preserve"> </w:t>
            </w:r>
          </w:p>
          <w:p w14:paraId="79D25099" w14:textId="123CAC74" w:rsidR="00D35997" w:rsidRPr="0090136C" w:rsidRDefault="00D35997" w:rsidP="0090136C">
            <w:pPr>
              <w:spacing w:line="276" w:lineRule="auto"/>
              <w:jc w:val="center"/>
            </w:pPr>
            <w:r w:rsidRPr="0090136C">
              <w:t>EFEKTYVUMAS (P</w:t>
            </w:r>
            <w:r w:rsidRPr="0090136C">
              <w:rPr>
                <w:vertAlign w:val="subscript"/>
              </w:rPr>
              <w:t>1</w:t>
            </w:r>
            <w:r w:rsidRPr="0090136C">
              <w:t>)</w:t>
            </w:r>
          </w:p>
          <w:p w14:paraId="146AF120" w14:textId="77777777" w:rsidR="00D35997" w:rsidRPr="0090136C" w:rsidRDefault="00D35997" w:rsidP="0090136C">
            <w:pPr>
              <w:spacing w:line="276" w:lineRule="auto"/>
              <w:jc w:val="center"/>
            </w:pPr>
            <w:r w:rsidRPr="0090136C">
              <w:t>Vertinimo kriterijus 2.1</w:t>
            </w:r>
          </w:p>
        </w:tc>
      </w:tr>
      <w:tr w:rsidR="00833038" w:rsidRPr="0090136C" w14:paraId="4DEFB62E"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69C88DAB" w14:textId="77777777" w:rsidR="00833038" w:rsidRPr="0090136C" w:rsidRDefault="00833038" w:rsidP="00833038">
            <w:pPr>
              <w:spacing w:line="276" w:lineRule="auto"/>
            </w:pPr>
          </w:p>
        </w:tc>
      </w:tr>
      <w:tr w:rsidR="00D35997" w:rsidRPr="0090136C" w14:paraId="6800AF64" w14:textId="77777777" w:rsidTr="006B1C2B">
        <w:trPr>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54B40CE9" w14:textId="7222F3E9" w:rsidR="00D35997" w:rsidRPr="0090136C" w:rsidRDefault="00D35997" w:rsidP="0090136C">
            <w:pPr>
              <w:spacing w:line="276" w:lineRule="auto"/>
              <w:jc w:val="both"/>
              <w:rPr>
                <w:b w:val="0"/>
                <w:color w:val="000000" w:themeColor="text1"/>
              </w:rPr>
            </w:pPr>
            <w:r w:rsidRPr="0090136C">
              <w:rPr>
                <w:b w:val="0"/>
                <w:color w:val="000000" w:themeColor="text1"/>
              </w:rPr>
              <w:lastRenderedPageBreak/>
              <w:t xml:space="preserve">Ekspertai Techninį </w:t>
            </w:r>
            <w:r w:rsidR="003351B8" w:rsidRPr="0090136C">
              <w:rPr>
                <w:b w:val="0"/>
                <w:color w:val="000000" w:themeColor="text1"/>
              </w:rPr>
              <w:t>Objekto</w:t>
            </w:r>
            <w:r w:rsidRPr="0090136C">
              <w:rPr>
                <w:b w:val="0"/>
                <w:color w:val="000000" w:themeColor="text1"/>
              </w:rPr>
              <w:t xml:space="preserve"> efektyvumą (kriterijaus (T) parametras (P</w:t>
            </w:r>
            <w:r w:rsidRPr="0090136C">
              <w:rPr>
                <w:b w:val="0"/>
                <w:color w:val="000000" w:themeColor="text1"/>
                <w:vertAlign w:val="subscript"/>
              </w:rPr>
              <w:t>1</w:t>
            </w:r>
            <w:r w:rsidRPr="0090136C">
              <w:rPr>
                <w:b w:val="0"/>
                <w:color w:val="000000" w:themeColor="text1"/>
              </w:rPr>
              <w:t xml:space="preserve">)) vertins, be kita ko, atsižvelgdami į </w:t>
            </w:r>
            <w:r w:rsidR="003351B8" w:rsidRPr="0090136C">
              <w:rPr>
                <w:b w:val="0"/>
                <w:color w:val="000000" w:themeColor="text1"/>
              </w:rPr>
              <w:t>P</w:t>
            </w:r>
            <w:r w:rsidRPr="0090136C">
              <w:rPr>
                <w:b w:val="0"/>
                <w:color w:val="000000" w:themeColor="text1"/>
              </w:rPr>
              <w:t xml:space="preserve">asiūlyme siūlomų techninių </w:t>
            </w:r>
            <w:r w:rsidR="003351B8" w:rsidRPr="0090136C">
              <w:rPr>
                <w:b w:val="0"/>
                <w:color w:val="000000" w:themeColor="text1"/>
              </w:rPr>
              <w:t>P</w:t>
            </w:r>
            <w:r w:rsidRPr="0090136C">
              <w:rPr>
                <w:b w:val="0"/>
                <w:color w:val="000000" w:themeColor="text1"/>
              </w:rPr>
              <w:t>rojekto įgyvendinimo sprendinių efektyvumą:</w:t>
            </w:r>
          </w:p>
          <w:p w14:paraId="1A601A0B" w14:textId="2D0351C3"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 xml:space="preserve">funkcionalumą (erdvių išplanavimą; erdvių tarpusavio ryšius; pritaikymą </w:t>
            </w:r>
            <w:r w:rsidR="003351B8" w:rsidRPr="0090136C">
              <w:rPr>
                <w:b w:val="0"/>
                <w:color w:val="000000" w:themeColor="text1"/>
              </w:rPr>
              <w:t>Valdžios subjekto</w:t>
            </w:r>
            <w:r w:rsidRPr="0090136C">
              <w:rPr>
                <w:b w:val="0"/>
                <w:color w:val="000000" w:themeColor="text1"/>
              </w:rPr>
              <w:t xml:space="preserve"> poreikiams; pritaikymą besikeičiantiems </w:t>
            </w:r>
            <w:r w:rsidR="003351B8" w:rsidRPr="0090136C">
              <w:rPr>
                <w:b w:val="0"/>
                <w:color w:val="000000" w:themeColor="text1"/>
              </w:rPr>
              <w:t>Valdžios subjekto</w:t>
            </w:r>
            <w:r w:rsidRPr="0090136C">
              <w:rPr>
                <w:b w:val="0"/>
                <w:color w:val="000000" w:themeColor="text1"/>
              </w:rPr>
              <w:t xml:space="preserve"> poreikiams; naudojimo patogumą);</w:t>
            </w:r>
          </w:p>
          <w:p w14:paraId="73D3D1D7" w14:textId="4C976716"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 xml:space="preserve">tinkamumą </w:t>
            </w:r>
            <w:r w:rsidR="003351B8" w:rsidRPr="0090136C">
              <w:rPr>
                <w:b w:val="0"/>
                <w:color w:val="000000" w:themeColor="text1"/>
              </w:rPr>
              <w:t>Objekto</w:t>
            </w:r>
            <w:r w:rsidRPr="0090136C">
              <w:rPr>
                <w:b w:val="0"/>
                <w:color w:val="000000" w:themeColor="text1"/>
              </w:rPr>
              <w:t xml:space="preserve"> interjero sprendimus; </w:t>
            </w:r>
            <w:r w:rsidR="003351B8" w:rsidRPr="0090136C">
              <w:rPr>
                <w:b w:val="0"/>
                <w:color w:val="000000" w:themeColor="text1"/>
              </w:rPr>
              <w:t>Objekto</w:t>
            </w:r>
            <w:r w:rsidRPr="0090136C">
              <w:rPr>
                <w:b w:val="0"/>
                <w:color w:val="000000" w:themeColor="text1"/>
              </w:rPr>
              <w:t>o eksterjero sprendimus; derėjimą su aplinka);</w:t>
            </w:r>
          </w:p>
          <w:p w14:paraId="202607A3" w14:textId="692A3971"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kokybę (</w:t>
            </w:r>
            <w:r w:rsidR="003351B8" w:rsidRPr="0090136C">
              <w:rPr>
                <w:b w:val="0"/>
                <w:color w:val="000000" w:themeColor="text1"/>
              </w:rPr>
              <w:t>Objekto</w:t>
            </w:r>
            <w:r w:rsidRPr="0090136C">
              <w:rPr>
                <w:b w:val="0"/>
                <w:color w:val="000000" w:themeColor="text1"/>
              </w:rPr>
              <w:t xml:space="preserve"> konstrukcinę struktūrą; </w:t>
            </w:r>
            <w:r w:rsidR="003351B8" w:rsidRPr="0090136C">
              <w:rPr>
                <w:b w:val="0"/>
                <w:color w:val="000000" w:themeColor="text1"/>
              </w:rPr>
              <w:t>Objekto</w:t>
            </w:r>
            <w:r w:rsidRPr="0090136C">
              <w:rPr>
                <w:b w:val="0"/>
                <w:color w:val="000000" w:themeColor="text1"/>
              </w:rPr>
              <w:t xml:space="preserve"> architektūros elementus; inžinerines sistemas; informacines ir komunikavimo sistemas; medžiagas ir apdailą).</w:t>
            </w:r>
          </w:p>
          <w:p w14:paraId="6DFFCCA8" w14:textId="77777777"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1</w:t>
            </w:r>
            <w:r w:rsidRPr="0090136C">
              <w:rPr>
                <w:b w:val="0"/>
                <w:color w:val="000000" w:themeColor="text1"/>
              </w:rPr>
              <w:t xml:space="preserve">) reikšmė. </w:t>
            </w:r>
            <w:r w:rsidRPr="0090136C">
              <w:rPr>
                <w:b w:val="0"/>
                <w:lang w:eastAsia="lt-LT"/>
              </w:rPr>
              <w:t xml:space="preserve">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6"/>
              <w:gridCol w:w="8196"/>
            </w:tblGrid>
            <w:tr w:rsidR="00D35997" w:rsidRPr="0090136C" w14:paraId="73C2AF57" w14:textId="77777777" w:rsidTr="006B1C2B">
              <w:tc>
                <w:tcPr>
                  <w:tcW w:w="1229" w:type="dxa"/>
                  <w:shd w:val="clear" w:color="auto" w:fill="E5B8B7" w:themeFill="accent2" w:themeFillTint="66"/>
                  <w:vAlign w:val="center"/>
                </w:tcPr>
                <w:p w14:paraId="095B3E13" w14:textId="77777777" w:rsidR="00D35997" w:rsidRPr="0090136C" w:rsidRDefault="00D35997" w:rsidP="0090136C">
                  <w:pPr>
                    <w:spacing w:line="276" w:lineRule="auto"/>
                    <w:jc w:val="center"/>
                    <w:rPr>
                      <w:b/>
                      <w:bCs/>
                      <w:color w:val="FFFFFF"/>
                    </w:rPr>
                  </w:pPr>
                  <w:r w:rsidRPr="0090136C">
                    <w:rPr>
                      <w:b/>
                      <w:bCs/>
                      <w:color w:val="FFFFFF"/>
                    </w:rPr>
                    <w:t>Balų</w:t>
                  </w:r>
                </w:p>
                <w:p w14:paraId="0C6907E4" w14:textId="77777777" w:rsidR="00D35997" w:rsidRPr="0090136C" w:rsidRDefault="00D35997" w:rsidP="0090136C">
                  <w:pPr>
                    <w:spacing w:line="276" w:lineRule="auto"/>
                    <w:jc w:val="center"/>
                    <w:rPr>
                      <w:b/>
                      <w:bCs/>
                      <w:color w:val="FFFFFF"/>
                    </w:rPr>
                  </w:pPr>
                  <w:r w:rsidRPr="0090136C">
                    <w:rPr>
                      <w:b/>
                      <w:bCs/>
                      <w:color w:val="FFFFFF"/>
                    </w:rPr>
                    <w:t>skaičius</w:t>
                  </w:r>
                </w:p>
              </w:tc>
              <w:tc>
                <w:tcPr>
                  <w:tcW w:w="8659" w:type="dxa"/>
                  <w:shd w:val="clear" w:color="auto" w:fill="E5B8B7" w:themeFill="accent2" w:themeFillTint="66"/>
                  <w:vAlign w:val="center"/>
                </w:tcPr>
                <w:p w14:paraId="34607704" w14:textId="77777777" w:rsidR="00D35997" w:rsidRPr="0090136C" w:rsidRDefault="00D35997" w:rsidP="0090136C">
                  <w:pPr>
                    <w:spacing w:line="276" w:lineRule="auto"/>
                    <w:jc w:val="center"/>
                    <w:rPr>
                      <w:b/>
                      <w:bCs/>
                      <w:color w:val="FFFFFF"/>
                    </w:rPr>
                  </w:pPr>
                  <w:r w:rsidRPr="0090136C">
                    <w:rPr>
                      <w:b/>
                      <w:bCs/>
                      <w:color w:val="FFFFFF"/>
                    </w:rPr>
                    <w:t>Vertinimo aprašymas</w:t>
                  </w:r>
                </w:p>
              </w:tc>
            </w:tr>
            <w:tr w:rsidR="00D35997" w:rsidRPr="0090136C" w14:paraId="782DCCDE" w14:textId="77777777" w:rsidTr="006B1C2B">
              <w:tc>
                <w:tcPr>
                  <w:tcW w:w="1229" w:type="dxa"/>
                  <w:tcBorders>
                    <w:right w:val="single" w:sz="4" w:space="0" w:color="E5B8B7" w:themeColor="accent2" w:themeTint="66"/>
                  </w:tcBorders>
                  <w:shd w:val="clear" w:color="auto" w:fill="F2DBDB" w:themeFill="accent2" w:themeFillTint="33"/>
                </w:tcPr>
                <w:p w14:paraId="0ECD831C" w14:textId="77777777" w:rsidR="00D35997" w:rsidRPr="0090136C" w:rsidRDefault="00D35997" w:rsidP="0090136C">
                  <w:pPr>
                    <w:spacing w:line="276" w:lineRule="auto"/>
                    <w:jc w:val="center"/>
                    <w:rPr>
                      <w:b/>
                      <w:bCs/>
                      <w:highlight w:val="yellow"/>
                    </w:rPr>
                  </w:pPr>
                  <w:r w:rsidRPr="0090136C">
                    <w:rPr>
                      <w:b/>
                      <w:bCs/>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14:paraId="7D2B8F3A" w14:textId="7537396A" w:rsidR="00D35997" w:rsidRPr="0090136C" w:rsidRDefault="00D35997" w:rsidP="0090136C">
                  <w:pPr>
                    <w:spacing w:line="276" w:lineRule="auto"/>
                    <w:jc w:val="both"/>
                    <w:rPr>
                      <w:color w:val="000000" w:themeColor="text1"/>
                    </w:rPr>
                  </w:pPr>
                  <w:r w:rsidRPr="0090136C">
                    <w:t xml:space="preserve">Siūlomas </w:t>
                  </w:r>
                  <w:r w:rsidR="003351B8" w:rsidRPr="0090136C">
                    <w:t>Objekto</w:t>
                  </w:r>
                  <w:r w:rsidRPr="0090136C">
                    <w:t xml:space="preserve"> funkcionalumas – erdvių išplanavimas, jų tarpusavio ryšiai yra pilnai pritaikyti </w:t>
                  </w:r>
                  <w:r w:rsidR="003351B8" w:rsidRPr="0090136C">
                    <w:t>Valdžios subjekto</w:t>
                  </w:r>
                  <w:r w:rsidRPr="0090136C">
                    <w:t xml:space="preserve"> esamiems poreikiams bei galimiems poreikių pasikeitimams. Siūlomas techninis sprendinys yra vieningas, išbaigtas, papildomai apimantis svarbius aspektus, neįvardintus reikalavimuose, visiškai atitinkantis </w:t>
                  </w:r>
                  <w:r w:rsidR="003351B8" w:rsidRPr="0090136C">
                    <w:t>P</w:t>
                  </w:r>
                  <w:r w:rsidRPr="0090136C">
                    <w:t xml:space="preserve">rojekto tikslus. Pateikta įtikinama argumentacija, sprendiniai ir aprašai. Parinkti optimalaus užstatymo sprendiniai, pastatai tinkamai integruoti aplinkoje. Siūlomi sprendiniai užtikrina patogų </w:t>
                  </w:r>
                  <w:r w:rsidR="003351B8" w:rsidRPr="0090136C">
                    <w:t>Objekto</w:t>
                  </w:r>
                  <w:r w:rsidRPr="0090136C">
                    <w:t xml:space="preserve"> naudojimą.</w:t>
                  </w:r>
                </w:p>
                <w:p w14:paraId="0B229DE8" w14:textId="12AF4123" w:rsidR="00D35997" w:rsidRPr="0090136C" w:rsidRDefault="00D35997" w:rsidP="0090136C">
                  <w:pPr>
                    <w:spacing w:line="276" w:lineRule="auto"/>
                    <w:jc w:val="both"/>
                    <w:rPr>
                      <w:color w:val="000000" w:themeColor="text1"/>
                    </w:rPr>
                  </w:pPr>
                  <w:r w:rsidRPr="0090136C">
                    <w:rPr>
                      <w:color w:val="000000" w:themeColor="text1"/>
                    </w:rPr>
                    <w:t xml:space="preserve">Išorinės ir vidinės erdvės sukurtos taip, kad jos būtų prieinamos, būtų saugu eksploatuoti visą infrastruktūrą. Visos </w:t>
                  </w:r>
                  <w:r w:rsidR="003351B8" w:rsidRPr="0090136C">
                    <w:rPr>
                      <w:color w:val="000000" w:themeColor="text1"/>
                    </w:rPr>
                    <w:t>Objekto</w:t>
                  </w:r>
                  <w:r w:rsidRPr="0090136C">
                    <w:rPr>
                      <w:color w:val="000000" w:themeColor="text1"/>
                    </w:rPr>
                    <w:t xml:space="preserve"> patalpos bei erdvės lengvai randamos bei patogiai pasiekiamos skirtingiems naudotojams. Pateikti pagrįsti techniniai sprendimai dėl galimybių </w:t>
                  </w:r>
                  <w:r w:rsidR="003351B8" w:rsidRPr="0090136C">
                    <w:rPr>
                      <w:color w:val="000000" w:themeColor="text1"/>
                    </w:rPr>
                    <w:t>Objekte</w:t>
                  </w:r>
                  <w:r w:rsidRPr="0090136C">
                    <w:rPr>
                      <w:color w:val="000000" w:themeColor="text1"/>
                    </w:rPr>
                    <w:t xml:space="preserve"> vykdyti </w:t>
                  </w:r>
                  <w:r w:rsidR="003351B8" w:rsidRPr="0090136C">
                    <w:rPr>
                      <w:color w:val="000000" w:themeColor="text1"/>
                    </w:rPr>
                    <w:t>Valdžios subjektui</w:t>
                  </w:r>
                  <w:r w:rsidRPr="0090136C">
                    <w:rPr>
                      <w:color w:val="000000" w:themeColor="text1"/>
                    </w:rPr>
                    <w:t xml:space="preserve"> teisės aktais pavestas funkcijas. </w:t>
                  </w:r>
                </w:p>
                <w:p w14:paraId="4A108E3E" w14:textId="16265CD3" w:rsidR="00D35997" w:rsidRPr="0090136C" w:rsidRDefault="00D35997" w:rsidP="0090136C">
                  <w:pPr>
                    <w:spacing w:line="276" w:lineRule="auto"/>
                    <w:jc w:val="both"/>
                    <w:rPr>
                      <w:highlight w:val="yellow"/>
                    </w:rPr>
                  </w:pPr>
                  <w:r w:rsidRPr="0090136C">
                    <w:rPr>
                      <w:color w:val="000000" w:themeColor="text1"/>
                    </w:rPr>
                    <w:t xml:space="preserve">Siūlomi </w:t>
                  </w:r>
                  <w:r w:rsidR="003351B8" w:rsidRPr="0090136C">
                    <w:rPr>
                      <w:color w:val="000000" w:themeColor="text1"/>
                    </w:rPr>
                    <w:t>Objekto</w:t>
                  </w:r>
                  <w:r w:rsidRPr="0090136C">
                    <w:rPr>
                      <w:color w:val="000000" w:themeColor="text1"/>
                    </w:rPr>
                    <w:t xml:space="preserve"> eksterjero ir interjero sprendiniai visiškai dera su aplinka bei atitinkama </w:t>
                  </w:r>
                  <w:r w:rsidR="003351B8" w:rsidRPr="0090136C">
                    <w:rPr>
                      <w:color w:val="000000" w:themeColor="text1"/>
                    </w:rPr>
                    <w:t xml:space="preserve"> </w:t>
                  </w:r>
                  <w:r w:rsidR="003351B8" w:rsidRPr="0090136C">
                    <w:rPr>
                      <w:iCs/>
                      <w:color w:val="FF0000"/>
                    </w:rPr>
                    <w:t>[</w:t>
                  </w:r>
                  <w:r w:rsidR="003351B8" w:rsidRPr="0090136C">
                    <w:rPr>
                      <w:i/>
                      <w:iCs/>
                      <w:color w:val="FF0000"/>
                    </w:rPr>
                    <w:t>įrašomas miesto pavadinimas</w:t>
                  </w:r>
                  <w:r w:rsidR="003351B8" w:rsidRPr="0090136C">
                    <w:rPr>
                      <w:iCs/>
                      <w:color w:val="FF0000"/>
                      <w:lang w:eastAsia="lt-LT"/>
                    </w:rPr>
                    <w:t xml:space="preserve">] </w:t>
                  </w:r>
                  <w:r w:rsidRPr="0090136C">
                    <w:rPr>
                      <w:color w:val="000000" w:themeColor="text1"/>
                    </w:rPr>
                    <w:t xml:space="preserve">miesto dalimis. </w:t>
                  </w:r>
                  <w:r w:rsidR="003351B8" w:rsidRPr="0090136C">
                    <w:rPr>
                      <w:color w:val="000000" w:themeColor="text1"/>
                    </w:rPr>
                    <w:t>Objekto</w:t>
                  </w:r>
                  <w:r w:rsidRPr="0090136C">
                    <w:rPr>
                      <w:color w:val="000000" w:themeColor="text1"/>
                    </w:rPr>
                    <w:t xml:space="preserve"> infrastruktūrą, įskaitant ir jos konstrukcinę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w:t>
                  </w:r>
                </w:p>
              </w:tc>
            </w:tr>
            <w:tr w:rsidR="00D35997" w:rsidRPr="0090136C" w14:paraId="293B15A8" w14:textId="77777777" w:rsidTr="006B1C2B">
              <w:tc>
                <w:tcPr>
                  <w:tcW w:w="1229" w:type="dxa"/>
                  <w:tcBorders>
                    <w:right w:val="single" w:sz="4" w:space="0" w:color="E5B8B7" w:themeColor="accent2" w:themeTint="66"/>
                  </w:tcBorders>
                  <w:shd w:val="clear" w:color="auto" w:fill="F2DBDB" w:themeFill="accent2" w:themeFillTint="33"/>
                </w:tcPr>
                <w:p w14:paraId="10195384" w14:textId="77777777" w:rsidR="00D35997" w:rsidRPr="0090136C" w:rsidRDefault="00D35997" w:rsidP="0090136C">
                  <w:pPr>
                    <w:spacing w:line="276" w:lineRule="auto"/>
                    <w:jc w:val="center"/>
                    <w:rPr>
                      <w:b/>
                      <w:bCs/>
                    </w:rPr>
                  </w:pPr>
                  <w:r w:rsidRPr="0090136C">
                    <w:rPr>
                      <w:b/>
                      <w:bCs/>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36A5B3F7" w14:textId="2EF1FBFB"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Siūlomas </w:t>
                  </w:r>
                  <w:r w:rsidR="003351B8" w:rsidRPr="0090136C">
                    <w:rPr>
                      <w:bCs/>
                    </w:rPr>
                    <w:t>Objekto</w:t>
                  </w:r>
                  <w:r w:rsidRPr="0090136C">
                    <w:rPr>
                      <w:bCs/>
                    </w:rPr>
                    <w:t xml:space="preserve"> funkcionalumas – erdvių išplanavimas, jų tarpusavio ryšiai yra pritaikyti </w:t>
                  </w:r>
                  <w:r w:rsidR="003351B8" w:rsidRPr="0090136C">
                    <w:rPr>
                      <w:bCs/>
                    </w:rPr>
                    <w:t>Valdžios subjekto</w:t>
                  </w:r>
                  <w:r w:rsidRPr="0090136C">
                    <w:rPr>
                      <w:bCs/>
                    </w:rPr>
                    <w:t xml:space="preserve"> esamiems poreikiams, tačiau neįvertinta galima poreikių kaita. Siūlomas techninis sprendinys nėra vieningas ir visiškai pagrįstas. </w:t>
                  </w:r>
                  <w:r w:rsidR="003351B8" w:rsidRPr="0090136C">
                    <w:rPr>
                      <w:bCs/>
                    </w:rPr>
                    <w:t>P</w:t>
                  </w:r>
                  <w:r w:rsidRPr="0090136C">
                    <w:rPr>
                      <w:bCs/>
                    </w:rPr>
                    <w:t xml:space="preserve">asiūlyme yra nurodyta </w:t>
                  </w:r>
                  <w:r w:rsidR="003351B8" w:rsidRPr="0090136C">
                    <w:rPr>
                      <w:bCs/>
                    </w:rPr>
                    <w:t>Objekto</w:t>
                  </w:r>
                  <w:r w:rsidRPr="0090136C">
                    <w:rPr>
                      <w:bCs/>
                    </w:rPr>
                    <w:t xml:space="preserve"> infrastruktūra, įskaitant ir jos struktūrą, architektūrinę ir inžinerinę infrastruktūrą, informacijos ir komunikacijos sistemas, medžiagas, apdailą ir instaliacijas, tačiau nėra pateikiamas jų tarpusavio suderinamumas, nėra galimybės tinkamai įvertinti, ar </w:t>
                  </w:r>
                  <w:r w:rsidR="003351B8" w:rsidRPr="0090136C">
                    <w:rPr>
                      <w:bCs/>
                    </w:rPr>
                    <w:t>Objekto</w:t>
                  </w:r>
                  <w:r w:rsidRPr="0090136C">
                    <w:rPr>
                      <w:bCs/>
                    </w:rPr>
                    <w:t xml:space="preserve"> infrastruktūra yra sukurta kokybiškai, atsižvelgiant į tvarumo ir patogaus naudojimo reikalavimus. Siūlomi technologiniai, inžineriniai, konstrukciniai sprendiniai atitinka keliamus reikalavimus. Pateikta </w:t>
                  </w:r>
                  <w:r w:rsidR="003351B8" w:rsidRPr="0090136C">
                    <w:rPr>
                      <w:bCs/>
                    </w:rPr>
                    <w:t>Objekto</w:t>
                  </w:r>
                  <w:r w:rsidRPr="0090136C">
                    <w:rPr>
                      <w:bCs/>
                    </w:rPr>
                    <w:t xml:space="preserve"> išorinių ir vidinių erdvių koncepcija, tačiau nėra galimybės detaliau įvertinti, ar visos erdvės būtų prieinamos, būtų saugu </w:t>
                  </w:r>
                  <w:r w:rsidRPr="0090136C">
                    <w:rPr>
                      <w:bCs/>
                    </w:rPr>
                    <w:lastRenderedPageBreak/>
                    <w:t xml:space="preserve">eksploatuoti visą </w:t>
                  </w:r>
                  <w:r w:rsidR="003351B8" w:rsidRPr="0090136C">
                    <w:rPr>
                      <w:bCs/>
                    </w:rPr>
                    <w:t>Objekto</w:t>
                  </w:r>
                  <w:r w:rsidRPr="0090136C">
                    <w:rPr>
                      <w:bCs/>
                    </w:rPr>
                    <w:t xml:space="preserve"> infrastruktūrą.  </w:t>
                  </w:r>
                </w:p>
                <w:p w14:paraId="0DF5C960" w14:textId="41B041F9"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Pateikti techniniai sprendimai dėl galimybių </w:t>
                  </w:r>
                  <w:r w:rsidR="003351B8" w:rsidRPr="0090136C">
                    <w:rPr>
                      <w:bCs/>
                    </w:rPr>
                    <w:t>Objekte</w:t>
                  </w:r>
                  <w:r w:rsidRPr="0090136C">
                    <w:rPr>
                      <w:bCs/>
                    </w:rPr>
                    <w:t xml:space="preserve"> vykdyti </w:t>
                  </w:r>
                  <w:r w:rsidR="003351B8" w:rsidRPr="0090136C">
                    <w:rPr>
                      <w:bCs/>
                    </w:rPr>
                    <w:t>Valdžios subjektui</w:t>
                  </w:r>
                  <w:r w:rsidRPr="0090136C">
                    <w:rPr>
                      <w:bCs/>
                    </w:rPr>
                    <w:t xml:space="preserve"> teisės aktais pavestas funkcijas, veiklas, tačiau jų pagrįstumas abejotinas, su nepatikrintomis prielaidomis. </w:t>
                  </w:r>
                </w:p>
              </w:tc>
            </w:tr>
            <w:tr w:rsidR="00D35997" w:rsidRPr="0090136C" w14:paraId="1A3944F3" w14:textId="77777777" w:rsidTr="006B1C2B">
              <w:tc>
                <w:tcPr>
                  <w:tcW w:w="1229" w:type="dxa"/>
                  <w:tcBorders>
                    <w:right w:val="single" w:sz="4" w:space="0" w:color="E5B8B7" w:themeColor="accent2" w:themeTint="66"/>
                  </w:tcBorders>
                  <w:shd w:val="clear" w:color="auto" w:fill="F2DBDB" w:themeFill="accent2" w:themeFillTint="33"/>
                </w:tcPr>
                <w:p w14:paraId="5ABAA732" w14:textId="77777777" w:rsidR="00D35997" w:rsidRPr="0090136C" w:rsidRDefault="00D35997" w:rsidP="0090136C">
                  <w:pPr>
                    <w:spacing w:line="276" w:lineRule="auto"/>
                    <w:jc w:val="center"/>
                    <w:rPr>
                      <w:b/>
                    </w:rPr>
                  </w:pPr>
                  <w:r w:rsidRPr="0090136C">
                    <w:rPr>
                      <w:b/>
                    </w:rPr>
                    <w:lastRenderedPageBreak/>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45AD08D9" w14:textId="21DFBE4F" w:rsidR="00D35997" w:rsidRPr="0090136C" w:rsidRDefault="003351B8" w:rsidP="0090136C">
                  <w:pPr>
                    <w:widowControl w:val="0"/>
                    <w:autoSpaceDE w:val="0"/>
                    <w:autoSpaceDN w:val="0"/>
                    <w:adjustRightInd w:val="0"/>
                    <w:spacing w:line="276" w:lineRule="auto"/>
                    <w:ind w:right="34"/>
                    <w:jc w:val="both"/>
                    <w:rPr>
                      <w:bCs/>
                    </w:rPr>
                  </w:pPr>
                  <w:r w:rsidRPr="0090136C">
                    <w:rPr>
                      <w:bCs/>
                    </w:rPr>
                    <w:t>P</w:t>
                  </w:r>
                  <w:r w:rsidR="00D35997" w:rsidRPr="0090136C">
                    <w:rPr>
                      <w:bCs/>
                    </w:rPr>
                    <w:t>asiūlyme pateikti minimalius Valdžios subjekto poreikius tenkinantys sprendimai, koncepcija nėra išbaigta, yra neesminių neaiškumų ar neatitikimų Specifikacijos nuostatoms. Nepakankamai išsamiai pateikti sprendimai. Nepakankamai apibūdintas sprendimų atitikimas Valdžios subjekto poreikiams, pagal atitinkamus vertinimo kriterijus.</w:t>
                  </w:r>
                </w:p>
              </w:tc>
            </w:tr>
            <w:tr w:rsidR="00D35997" w:rsidRPr="0090136C" w14:paraId="1C6AC84C" w14:textId="77777777" w:rsidTr="006B1C2B">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14:paraId="2216E922" w14:textId="77777777" w:rsidR="00D35997" w:rsidRPr="0090136C" w:rsidRDefault="00D35997" w:rsidP="0090136C">
                  <w:pPr>
                    <w:spacing w:line="276" w:lineRule="auto"/>
                    <w:jc w:val="center"/>
                    <w:rPr>
                      <w:b/>
                      <w:bCs/>
                    </w:rPr>
                  </w:pPr>
                  <w:r w:rsidRPr="0090136C">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63FA826F" w14:textId="215D80AB" w:rsidR="00D35997" w:rsidRPr="0090136C" w:rsidRDefault="003351B8"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informacija neišsami, pateikta fragmentiškai, nenuosekliai, kyla abejonių, ar techninis sprendimas atitinka </w:t>
                  </w:r>
                  <w:r w:rsidR="00D35997" w:rsidRPr="0090136C">
                    <w:t xml:space="preserve">Sąlygų </w:t>
                  </w:r>
                  <w:r w:rsidR="00D35997" w:rsidRPr="0090136C">
                    <w:rPr>
                      <w:bCs/>
                    </w:rPr>
                    <w:t xml:space="preserve">reikalavimus, ar užtikrina Valdžios subjekto poreikius. Kyla pagrįstas įtarimas, kad </w:t>
                  </w:r>
                  <w:r w:rsidRPr="0090136C">
                    <w:rPr>
                      <w:bCs/>
                    </w:rPr>
                    <w:t>P</w:t>
                  </w:r>
                  <w:r w:rsidR="00D35997" w:rsidRPr="0090136C">
                    <w:rPr>
                      <w:bCs/>
                    </w:rPr>
                    <w:t>asiūlymo atitikimas vertinimo kriterijams yra tik formalus, nepakankamai pagrįstas pristatomais sprendimais. Pasiūlyme pateikta informacija apie tai kaip bus vykdomi Specifikacijos reikalavimai pagal atitinkamą vertinimo kriterijų yra mažai įtikinami arba blogai parengti, neaprašyti (nepateikti) svarbūs funkciniai ir/ar architektūriniai, inžineriniai, technologiniai, sprendimai, nepateikti jų pasiekimo būdai. Įžvelgiama rizika, kad nebus pasiekti laukiami rezultatai pagal atitinkamą vertinimo kriterijų.</w:t>
                  </w:r>
                </w:p>
              </w:tc>
            </w:tr>
          </w:tbl>
          <w:p w14:paraId="4792DBA2" w14:textId="77777777" w:rsidR="00D35997" w:rsidRPr="0090136C" w:rsidRDefault="00D35997" w:rsidP="0090136C">
            <w:pPr>
              <w:spacing w:line="276" w:lineRule="auto"/>
              <w:jc w:val="both"/>
              <w:rPr>
                <w:color w:val="000000" w:themeColor="text1"/>
              </w:rPr>
            </w:pPr>
          </w:p>
        </w:tc>
      </w:tr>
      <w:tr w:rsidR="00D35997" w:rsidRPr="0090136C" w14:paraId="7524B151"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7D556B7D" w14:textId="77777777" w:rsidR="00D35997" w:rsidRPr="0090136C" w:rsidRDefault="00D35997" w:rsidP="0090136C">
            <w:pPr>
              <w:spacing w:line="276" w:lineRule="auto"/>
              <w:jc w:val="center"/>
              <w:rPr>
                <w:color w:val="FFFFFF" w:themeColor="background1"/>
              </w:rPr>
            </w:pPr>
            <w:r w:rsidRPr="0090136C">
              <w:rPr>
                <w:color w:val="FFFFFF" w:themeColor="background1"/>
              </w:rPr>
              <w:lastRenderedPageBreak/>
              <w:t>ENERGINIS EFEKTYVUMAS (P</w:t>
            </w:r>
            <w:r w:rsidRPr="0090136C">
              <w:rPr>
                <w:color w:val="FFFFFF" w:themeColor="background1"/>
                <w:vertAlign w:val="subscript"/>
              </w:rPr>
              <w:t>2</w:t>
            </w:r>
            <w:r w:rsidRPr="0090136C">
              <w:rPr>
                <w:color w:val="FFFFFF" w:themeColor="background1"/>
              </w:rPr>
              <w:t xml:space="preserve">) </w:t>
            </w:r>
          </w:p>
          <w:p w14:paraId="51098448" w14:textId="77777777" w:rsidR="00D35997" w:rsidRPr="0090136C" w:rsidRDefault="00D35997" w:rsidP="0090136C">
            <w:pPr>
              <w:spacing w:line="276" w:lineRule="auto"/>
              <w:jc w:val="center"/>
              <w:rPr>
                <w:color w:val="FFFFFF" w:themeColor="background1"/>
              </w:rPr>
            </w:pPr>
            <w:r w:rsidRPr="0090136C">
              <w:rPr>
                <w:color w:val="FFFFFF" w:themeColor="background1"/>
              </w:rPr>
              <w:t>Vertinimo kriterijus 2.2</w:t>
            </w:r>
          </w:p>
        </w:tc>
      </w:tr>
      <w:tr w:rsidR="00D35997" w:rsidRPr="0090136C" w14:paraId="424F3999" w14:textId="77777777" w:rsidTr="006B1C2B">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1BB37799" w14:textId="6550A377" w:rsidR="00D35997" w:rsidRPr="0090136C" w:rsidRDefault="00D35997" w:rsidP="0090136C">
            <w:pPr>
              <w:spacing w:line="276" w:lineRule="auto"/>
              <w:jc w:val="both"/>
              <w:rPr>
                <w:b w:val="0"/>
                <w:color w:val="000000" w:themeColor="text1"/>
              </w:rPr>
            </w:pPr>
            <w:r w:rsidRPr="0090136C">
              <w:rPr>
                <w:b w:val="0"/>
                <w:color w:val="000000" w:themeColor="text1"/>
              </w:rPr>
              <w:t xml:space="preserve">Vertinamas Dalyvio </w:t>
            </w:r>
            <w:r w:rsidR="003351B8" w:rsidRPr="0090136C">
              <w:rPr>
                <w:b w:val="0"/>
                <w:color w:val="000000" w:themeColor="text1"/>
              </w:rPr>
              <w:t>P</w:t>
            </w:r>
            <w:r w:rsidRPr="0090136C">
              <w:rPr>
                <w:b w:val="0"/>
                <w:color w:val="000000" w:themeColor="text1"/>
              </w:rPr>
              <w:t xml:space="preserve">asiūlyme nurodytas </w:t>
            </w:r>
            <w:r w:rsidR="003351B8" w:rsidRPr="0090136C">
              <w:rPr>
                <w:b w:val="0"/>
                <w:color w:val="000000" w:themeColor="text1"/>
              </w:rPr>
              <w:t>Objekto</w:t>
            </w:r>
            <w:r w:rsidRPr="0090136C">
              <w:rPr>
                <w:b w:val="0"/>
                <w:color w:val="000000" w:themeColor="text1"/>
              </w:rPr>
              <w:t xml:space="preserve"> vandens ir energijos suvartojamo kiekis per metus: R</w:t>
            </w:r>
            <w:r w:rsidRPr="0090136C">
              <w:rPr>
                <w:b w:val="0"/>
                <w:color w:val="000000" w:themeColor="text1"/>
                <w:vertAlign w:val="subscript"/>
              </w:rPr>
              <w:t>s</w:t>
            </w:r>
            <w:r w:rsidRPr="0090136C">
              <w:rPr>
                <w:b w:val="0"/>
                <w:color w:val="000000" w:themeColor="text1"/>
              </w:rPr>
              <w:t xml:space="preserve"> = R</w:t>
            </w:r>
            <w:r w:rsidRPr="0090136C">
              <w:rPr>
                <w:b w:val="0"/>
                <w:color w:val="000000" w:themeColor="text1"/>
                <w:vertAlign w:val="subscript"/>
              </w:rPr>
              <w:t>1</w:t>
            </w:r>
            <w:r w:rsidRPr="0090136C">
              <w:rPr>
                <w:b w:val="0"/>
                <w:color w:val="000000" w:themeColor="text1"/>
              </w:rPr>
              <w:t xml:space="preserve"> + R</w:t>
            </w:r>
            <w:r w:rsidRPr="0090136C">
              <w:rPr>
                <w:b w:val="0"/>
                <w:color w:val="000000" w:themeColor="text1"/>
                <w:vertAlign w:val="subscript"/>
              </w:rPr>
              <w:t>2</w:t>
            </w:r>
            <w:r w:rsidRPr="0090136C">
              <w:rPr>
                <w:b w:val="0"/>
                <w:color w:val="000000" w:themeColor="text1"/>
              </w:rPr>
              <w:t xml:space="preserve"> + R</w:t>
            </w:r>
            <w:r w:rsidRPr="0090136C">
              <w:rPr>
                <w:b w:val="0"/>
                <w:color w:val="000000" w:themeColor="text1"/>
                <w:vertAlign w:val="subscript"/>
              </w:rPr>
              <w:t>3</w:t>
            </w:r>
            <w:r w:rsidRPr="0090136C">
              <w:rPr>
                <w:b w:val="0"/>
                <w:color w:val="000000" w:themeColor="text1"/>
              </w:rPr>
              <w:t>.</w:t>
            </w:r>
          </w:p>
          <w:p w14:paraId="4EFFF622" w14:textId="77777777"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2</w:t>
            </w:r>
            <w:r w:rsidRPr="0090136C">
              <w:rPr>
                <w:b w:val="0"/>
                <w:color w:val="000000" w:themeColor="text1"/>
              </w:rPr>
              <w:t>) reikšmė.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969"/>
            </w:tblGrid>
            <w:tr w:rsidR="00D35997" w:rsidRPr="0090136C" w14:paraId="55324674" w14:textId="77777777" w:rsidTr="006B1C2B">
              <w:tc>
                <w:tcPr>
                  <w:tcW w:w="1341" w:type="dxa"/>
                  <w:shd w:val="clear" w:color="auto" w:fill="E5B8B7" w:themeFill="accent2" w:themeFillTint="66"/>
                  <w:vAlign w:val="center"/>
                </w:tcPr>
                <w:p w14:paraId="4C92501D" w14:textId="77777777" w:rsidR="00D35997" w:rsidRPr="0090136C" w:rsidRDefault="00D35997" w:rsidP="0090136C">
                  <w:pPr>
                    <w:spacing w:line="276" w:lineRule="auto"/>
                    <w:jc w:val="center"/>
                    <w:rPr>
                      <w:b/>
                      <w:color w:val="FFFFFF" w:themeColor="background1"/>
                    </w:rPr>
                  </w:pPr>
                  <w:r w:rsidRPr="0090136C">
                    <w:rPr>
                      <w:b/>
                      <w:color w:val="FFFFFF" w:themeColor="background1"/>
                    </w:rPr>
                    <w:t>Balų skaičius</w:t>
                  </w:r>
                </w:p>
              </w:tc>
              <w:tc>
                <w:tcPr>
                  <w:tcW w:w="8071" w:type="dxa"/>
                  <w:shd w:val="clear" w:color="auto" w:fill="E5B8B7" w:themeFill="accent2" w:themeFillTint="66"/>
                  <w:vAlign w:val="center"/>
                </w:tcPr>
                <w:p w14:paraId="2418599B" w14:textId="77777777" w:rsidR="00D35997" w:rsidRPr="0090136C" w:rsidRDefault="00D35997" w:rsidP="0090136C">
                  <w:pPr>
                    <w:spacing w:line="276" w:lineRule="auto"/>
                    <w:jc w:val="center"/>
                    <w:rPr>
                      <w:b/>
                      <w:color w:val="FFFFFF" w:themeColor="background1"/>
                    </w:rPr>
                  </w:pPr>
                  <w:r w:rsidRPr="0090136C">
                    <w:rPr>
                      <w:b/>
                      <w:color w:val="FFFFFF" w:themeColor="background1"/>
                    </w:rPr>
                    <w:t>Vertinimo aprašymas</w:t>
                  </w:r>
                </w:p>
              </w:tc>
            </w:tr>
            <w:tr w:rsidR="00D35997" w:rsidRPr="0090136C" w14:paraId="4D2BC847" w14:textId="77777777" w:rsidTr="006B1C2B">
              <w:tc>
                <w:tcPr>
                  <w:tcW w:w="1341" w:type="dxa"/>
                  <w:tcBorders>
                    <w:right w:val="single" w:sz="4" w:space="0" w:color="E5B8B7" w:themeColor="accent2" w:themeTint="66"/>
                  </w:tcBorders>
                  <w:shd w:val="clear" w:color="auto" w:fill="F2DBDB" w:themeFill="accent2" w:themeFillTint="33"/>
                  <w:vAlign w:val="center"/>
                </w:tcPr>
                <w:p w14:paraId="04C5C45C" w14:textId="77777777"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1</w:t>
                  </w:r>
                </w:p>
                <w:p w14:paraId="320AA655" w14:textId="77777777" w:rsidR="00D35997" w:rsidRPr="0090136C" w:rsidRDefault="00D35997" w:rsidP="0090136C">
                  <w:pPr>
                    <w:spacing w:line="276" w:lineRule="auto"/>
                    <w:jc w:val="center"/>
                    <w:rPr>
                      <w:color w:val="000000" w:themeColor="text1"/>
                    </w:rPr>
                  </w:pPr>
                  <w:r w:rsidRPr="0090136C">
                    <w:rPr>
                      <w:color w:val="000000" w:themeColor="text1"/>
                    </w:rPr>
                    <w:t>Šilumos energijos karšto vandens ruošimui suvartojimas</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14:paraId="5D9BEB76" w14:textId="619BE997" w:rsidR="00D35997" w:rsidRPr="0090136C" w:rsidRDefault="00D35997" w:rsidP="0090136C">
                  <w:pPr>
                    <w:spacing w:line="276" w:lineRule="auto"/>
                    <w:jc w:val="both"/>
                    <w:rPr>
                      <w:color w:val="000000" w:themeColor="text1"/>
                    </w:rPr>
                  </w:pPr>
                  <w:r w:rsidRPr="0090136C">
                    <w:rPr>
                      <w:color w:val="000000" w:themeColor="text1"/>
                    </w:rPr>
                    <w:t>Mažiausiai pasiūlyto suvartoti šilumos energijos karšto vandens ruošimui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1min</w:t>
                  </w:r>
                  <w:r w:rsidRPr="0090136C">
                    <w:rPr>
                      <w:color w:val="000000" w:themeColor="text1"/>
                    </w:rPr>
                    <w:t xml:space="preserve">) ir </w:t>
                  </w:r>
                  <w:r w:rsidR="003351B8" w:rsidRPr="0090136C">
                    <w:rPr>
                      <w:color w:val="000000" w:themeColor="text1"/>
                    </w:rPr>
                    <w:t>P</w:t>
                  </w:r>
                  <w:r w:rsidRPr="0090136C">
                    <w:rPr>
                      <w:color w:val="000000" w:themeColor="text1"/>
                    </w:rPr>
                    <w:t>asiūlyme numatyto šilumos energijos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1p</w:t>
                  </w:r>
                  <w:r w:rsidRPr="0090136C">
                    <w:rPr>
                      <w:color w:val="000000" w:themeColor="text1"/>
                    </w:rPr>
                    <w:t>) palyginimas:</w:t>
                  </w:r>
                </w:p>
                <w:p w14:paraId="41A4ECE0" w14:textId="77777777" w:rsidR="00D35997" w:rsidRPr="0090136C" w:rsidRDefault="00D35997" w:rsidP="0090136C">
                  <w:pPr>
                    <w:spacing w:line="276" w:lineRule="auto"/>
                    <w:jc w:val="both"/>
                    <w:rPr>
                      <w:color w:val="000000" w:themeColor="text1"/>
                    </w:rPr>
                  </w:pPr>
                </w:p>
                <w:p w14:paraId="6F203380" w14:textId="77777777" w:rsidR="00D35997" w:rsidRPr="0090136C" w:rsidRDefault="00D35997" w:rsidP="0090136C">
                  <w:pPr>
                    <w:spacing w:line="276" w:lineRule="auto"/>
                    <w:jc w:val="both"/>
                    <w:rPr>
                      <w:bCs/>
                    </w:rPr>
                  </w:pPr>
                  <m:oMathPara>
                    <m:oMathParaPr>
                      <m:jc m:val="center"/>
                    </m:oMathParaPr>
                    <m:oMath>
                      <m:r>
                        <w:rPr>
                          <w:rFonts w:ascii="Cambria Math" w:hAnsi="Cambria Math"/>
                        </w:rPr>
                        <m:t>R1=</m:t>
                      </m:r>
                      <m:f>
                        <m:fPr>
                          <m:ctrlPr>
                            <w:ins w:id="196" w:author="Author">
                              <w:rPr>
                                <w:rFonts w:ascii="Cambria Math" w:hAnsi="Cambria Math"/>
                                <w:bCs/>
                                <w:i/>
                              </w:rPr>
                            </w:ins>
                          </m:ctrlPr>
                        </m:fPr>
                        <m:num>
                          <m:r>
                            <w:rPr>
                              <w:rFonts w:ascii="Cambria Math" w:hAnsi="Cambria Math"/>
                            </w:rPr>
                            <m:t>R1min</m:t>
                          </m:r>
                        </m:num>
                        <m:den>
                          <m:r>
                            <w:rPr>
                              <w:rFonts w:ascii="Cambria Math" w:hAnsi="Cambria Math"/>
                            </w:rPr>
                            <m:t>R1p</m:t>
                          </m:r>
                        </m:den>
                      </m:f>
                    </m:oMath>
                  </m:oMathPara>
                </w:p>
                <w:p w14:paraId="4164A571" w14:textId="77777777" w:rsidR="00D35997" w:rsidRPr="0090136C" w:rsidRDefault="00D35997" w:rsidP="0090136C">
                  <w:pPr>
                    <w:spacing w:line="276" w:lineRule="auto"/>
                    <w:jc w:val="both"/>
                    <w:rPr>
                      <w:color w:val="000000" w:themeColor="text1"/>
                    </w:rPr>
                  </w:pPr>
                </w:p>
              </w:tc>
            </w:tr>
            <w:tr w:rsidR="00D35997" w:rsidRPr="0090136C" w14:paraId="6EA57A6B" w14:textId="77777777" w:rsidTr="006B1C2B">
              <w:tc>
                <w:tcPr>
                  <w:tcW w:w="1341" w:type="dxa"/>
                  <w:tcBorders>
                    <w:right w:val="single" w:sz="4" w:space="0" w:color="E5B8B7" w:themeColor="accent2" w:themeTint="66"/>
                  </w:tcBorders>
                  <w:shd w:val="clear" w:color="auto" w:fill="F2DBDB" w:themeFill="accent2" w:themeFillTint="33"/>
                  <w:vAlign w:val="center"/>
                </w:tcPr>
                <w:p w14:paraId="23AF18AC" w14:textId="77777777"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2</w:t>
                  </w:r>
                </w:p>
                <w:p w14:paraId="0F523FE6" w14:textId="77777777" w:rsidR="00D35997" w:rsidRPr="0090136C" w:rsidRDefault="00D35997" w:rsidP="0090136C">
                  <w:pPr>
                    <w:spacing w:line="276" w:lineRule="auto"/>
                    <w:jc w:val="center"/>
                    <w:rPr>
                      <w:color w:val="000000" w:themeColor="text1"/>
                    </w:rPr>
                  </w:pPr>
                  <w:r w:rsidRPr="0090136C">
                    <w:rPr>
                      <w:color w:val="000000" w:themeColor="text1"/>
                    </w:rPr>
                    <w:t>Šilumos energijos patalpų šildymui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616A23FC" w14:textId="355D2C22" w:rsidR="00D35997" w:rsidRPr="0090136C" w:rsidRDefault="00D35997" w:rsidP="0090136C">
                  <w:pPr>
                    <w:spacing w:line="276" w:lineRule="auto"/>
                    <w:jc w:val="both"/>
                    <w:rPr>
                      <w:color w:val="000000" w:themeColor="text1"/>
                    </w:rPr>
                  </w:pPr>
                  <w:r w:rsidRPr="0090136C">
                    <w:rPr>
                      <w:color w:val="000000" w:themeColor="text1"/>
                    </w:rPr>
                    <w:t>Mažiausiai pasiūlyto suvartoti šilumos energijos patalpų šildymui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2min</w:t>
                  </w:r>
                  <w:r w:rsidRPr="0090136C">
                    <w:rPr>
                      <w:color w:val="000000" w:themeColor="text1"/>
                    </w:rPr>
                    <w:t xml:space="preserve">) ir </w:t>
                  </w:r>
                  <w:r w:rsidR="003351B8" w:rsidRPr="0090136C">
                    <w:rPr>
                      <w:color w:val="000000" w:themeColor="text1"/>
                    </w:rPr>
                    <w:t>P</w:t>
                  </w:r>
                  <w:r w:rsidRPr="0090136C">
                    <w:rPr>
                      <w:color w:val="000000" w:themeColor="text1"/>
                    </w:rPr>
                    <w:t>asiūlyme numatyto suvartoti šilumos energijos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2p</w:t>
                  </w:r>
                  <w:r w:rsidRPr="0090136C">
                    <w:rPr>
                      <w:color w:val="000000" w:themeColor="text1"/>
                    </w:rPr>
                    <w:t>) palyginimas:</w:t>
                  </w:r>
                </w:p>
                <w:p w14:paraId="3FF354B0" w14:textId="77777777" w:rsidR="00D35997" w:rsidRPr="0090136C" w:rsidRDefault="00D35997" w:rsidP="0090136C">
                  <w:pPr>
                    <w:spacing w:line="276" w:lineRule="auto"/>
                    <w:jc w:val="both"/>
                    <w:rPr>
                      <w:color w:val="000000" w:themeColor="text1"/>
                    </w:rPr>
                  </w:pPr>
                </w:p>
                <w:p w14:paraId="7504AB1E" w14:textId="77777777" w:rsidR="00D35997" w:rsidRPr="0090136C" w:rsidRDefault="00D35997" w:rsidP="0090136C">
                  <w:pPr>
                    <w:spacing w:line="276" w:lineRule="auto"/>
                    <w:jc w:val="center"/>
                    <w:rPr>
                      <w:bCs/>
                    </w:rPr>
                  </w:pPr>
                  <m:oMathPara>
                    <m:oMathParaPr>
                      <m:jc m:val="center"/>
                    </m:oMathParaPr>
                    <m:oMath>
                      <m:r>
                        <w:rPr>
                          <w:rFonts w:ascii="Cambria Math" w:hAnsi="Cambria Math"/>
                        </w:rPr>
                        <m:t>R2=</m:t>
                      </m:r>
                      <m:f>
                        <m:fPr>
                          <m:ctrlPr>
                            <w:ins w:id="197" w:author="Author">
                              <w:rPr>
                                <w:rFonts w:ascii="Cambria Math" w:hAnsi="Cambria Math"/>
                                <w:bCs/>
                                <w:i/>
                              </w:rPr>
                            </w:ins>
                          </m:ctrlPr>
                        </m:fPr>
                        <m:num>
                          <m:r>
                            <w:rPr>
                              <w:rFonts w:ascii="Cambria Math" w:hAnsi="Cambria Math"/>
                            </w:rPr>
                            <m:t>R2min</m:t>
                          </m:r>
                        </m:num>
                        <m:den>
                          <m:r>
                            <w:rPr>
                              <w:rFonts w:ascii="Cambria Math" w:hAnsi="Cambria Math"/>
                            </w:rPr>
                            <m:t>R2p</m:t>
                          </m:r>
                        </m:den>
                      </m:f>
                    </m:oMath>
                  </m:oMathPara>
                </w:p>
                <w:p w14:paraId="4F258D2B" w14:textId="77777777" w:rsidR="00D35997" w:rsidRPr="0090136C" w:rsidRDefault="00D35997" w:rsidP="0090136C">
                  <w:pPr>
                    <w:spacing w:line="276" w:lineRule="auto"/>
                    <w:jc w:val="center"/>
                    <w:rPr>
                      <w:color w:val="000000" w:themeColor="text1"/>
                    </w:rPr>
                  </w:pPr>
                </w:p>
              </w:tc>
            </w:tr>
            <w:tr w:rsidR="00D35997" w:rsidRPr="0090136C" w14:paraId="620E4312" w14:textId="77777777" w:rsidTr="006B1C2B">
              <w:tc>
                <w:tcPr>
                  <w:tcW w:w="1341" w:type="dxa"/>
                  <w:tcBorders>
                    <w:right w:val="single" w:sz="4" w:space="0" w:color="E5B8B7" w:themeColor="accent2" w:themeTint="66"/>
                  </w:tcBorders>
                  <w:shd w:val="clear" w:color="auto" w:fill="F2DBDB" w:themeFill="accent2" w:themeFillTint="33"/>
                  <w:vAlign w:val="center"/>
                </w:tcPr>
                <w:p w14:paraId="5D5645DE" w14:textId="77777777" w:rsidR="00D35997" w:rsidRPr="0090136C" w:rsidRDefault="00D35997" w:rsidP="0090136C">
                  <w:pPr>
                    <w:spacing w:line="276" w:lineRule="auto"/>
                    <w:jc w:val="center"/>
                    <w:rPr>
                      <w:b/>
                      <w:color w:val="000000" w:themeColor="text1"/>
                    </w:rPr>
                  </w:pPr>
                  <w:r w:rsidRPr="0090136C">
                    <w:rPr>
                      <w:b/>
                      <w:color w:val="000000" w:themeColor="text1"/>
                    </w:rPr>
                    <w:lastRenderedPageBreak/>
                    <w:t>R</w:t>
                  </w:r>
                  <w:r w:rsidRPr="0090136C">
                    <w:rPr>
                      <w:b/>
                      <w:color w:val="000000" w:themeColor="text1"/>
                      <w:vertAlign w:val="subscript"/>
                    </w:rPr>
                    <w:t>3</w:t>
                  </w:r>
                </w:p>
                <w:p w14:paraId="51C33E2C" w14:textId="77777777" w:rsidR="00D35997" w:rsidRPr="0090136C" w:rsidRDefault="00D35997" w:rsidP="0090136C">
                  <w:pPr>
                    <w:spacing w:line="276" w:lineRule="auto"/>
                    <w:jc w:val="center"/>
                    <w:rPr>
                      <w:color w:val="000000" w:themeColor="text1"/>
                    </w:rPr>
                  </w:pPr>
                  <w:r w:rsidRPr="0090136C">
                    <w:rPr>
                      <w:color w:val="000000" w:themeColor="text1"/>
                    </w:rPr>
                    <w:t>Elektros energijos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4A3506BC" w14:textId="5272EBDE" w:rsidR="00D35997" w:rsidRPr="0090136C" w:rsidRDefault="00D35997" w:rsidP="0090136C">
                  <w:pPr>
                    <w:spacing w:line="276" w:lineRule="auto"/>
                    <w:jc w:val="both"/>
                    <w:rPr>
                      <w:color w:val="000000" w:themeColor="text1"/>
                    </w:rPr>
                  </w:pPr>
                  <w:r w:rsidRPr="0090136C">
                    <w:rPr>
                      <w:color w:val="000000" w:themeColor="text1"/>
                    </w:rPr>
                    <w:t>Mažiausiai pasiūlyto suvartoti elektros energijos kiekio (kWh) (R</w:t>
                  </w:r>
                  <w:r w:rsidRPr="0090136C">
                    <w:rPr>
                      <w:color w:val="000000" w:themeColor="text1"/>
                      <w:vertAlign w:val="subscript"/>
                    </w:rPr>
                    <w:t>3min</w:t>
                  </w:r>
                  <w:r w:rsidRPr="0090136C">
                    <w:rPr>
                      <w:color w:val="000000" w:themeColor="text1"/>
                    </w:rPr>
                    <w:t xml:space="preserve">) ir </w:t>
                  </w:r>
                  <w:r w:rsidR="003351B8" w:rsidRPr="0090136C">
                    <w:rPr>
                      <w:color w:val="000000" w:themeColor="text1"/>
                    </w:rPr>
                    <w:t>P</w:t>
                  </w:r>
                  <w:r w:rsidRPr="0090136C">
                    <w:rPr>
                      <w:color w:val="000000" w:themeColor="text1"/>
                    </w:rPr>
                    <w:t>asiūlyme numatyto suvartoti elektros energijos kiekio (kWh) (R</w:t>
                  </w:r>
                  <w:r w:rsidRPr="0090136C">
                    <w:rPr>
                      <w:color w:val="000000" w:themeColor="text1"/>
                      <w:vertAlign w:val="subscript"/>
                    </w:rPr>
                    <w:t>3p</w:t>
                  </w:r>
                  <w:r w:rsidRPr="0090136C">
                    <w:rPr>
                      <w:color w:val="000000" w:themeColor="text1"/>
                    </w:rPr>
                    <w:t>) palyginimas:</w:t>
                  </w:r>
                </w:p>
                <w:p w14:paraId="6F503196" w14:textId="77777777" w:rsidR="00D35997" w:rsidRPr="0090136C" w:rsidRDefault="00D35997" w:rsidP="0090136C">
                  <w:pPr>
                    <w:spacing w:line="276" w:lineRule="auto"/>
                    <w:jc w:val="both"/>
                    <w:rPr>
                      <w:color w:val="000000" w:themeColor="text1"/>
                    </w:rPr>
                  </w:pPr>
                </w:p>
                <w:p w14:paraId="728B38C8" w14:textId="77777777" w:rsidR="00D35997" w:rsidRPr="0090136C" w:rsidRDefault="00D35997" w:rsidP="0090136C">
                  <w:pPr>
                    <w:spacing w:line="276" w:lineRule="auto"/>
                    <w:jc w:val="both"/>
                    <w:rPr>
                      <w:bCs/>
                    </w:rPr>
                  </w:pPr>
                  <m:oMathPara>
                    <m:oMath>
                      <m:r>
                        <w:rPr>
                          <w:rFonts w:ascii="Cambria Math" w:hAnsi="Cambria Math"/>
                        </w:rPr>
                        <m:t>R3=</m:t>
                      </m:r>
                      <m:f>
                        <m:fPr>
                          <m:ctrlPr>
                            <w:ins w:id="198" w:author="Author">
                              <w:rPr>
                                <w:rFonts w:ascii="Cambria Math" w:hAnsi="Cambria Math"/>
                                <w:bCs/>
                                <w:i/>
                              </w:rPr>
                            </w:ins>
                          </m:ctrlPr>
                        </m:fPr>
                        <m:num>
                          <m:r>
                            <w:rPr>
                              <w:rFonts w:ascii="Cambria Math" w:hAnsi="Cambria Math"/>
                            </w:rPr>
                            <m:t>R3min</m:t>
                          </m:r>
                        </m:num>
                        <m:den>
                          <m:r>
                            <w:rPr>
                              <w:rFonts w:ascii="Cambria Math" w:hAnsi="Cambria Math"/>
                            </w:rPr>
                            <m:t>R3p</m:t>
                          </m:r>
                        </m:den>
                      </m:f>
                    </m:oMath>
                  </m:oMathPara>
                </w:p>
              </w:tc>
            </w:tr>
          </w:tbl>
          <w:p w14:paraId="582FF177" w14:textId="1DCF837C" w:rsidR="00D35997" w:rsidRPr="0090136C" w:rsidRDefault="00D35997" w:rsidP="0090136C">
            <w:pPr>
              <w:spacing w:line="276" w:lineRule="auto"/>
              <w:jc w:val="both"/>
              <w:rPr>
                <w:b w:val="0"/>
                <w:color w:val="FFFFFF" w:themeColor="background1"/>
              </w:rPr>
            </w:pPr>
          </w:p>
        </w:tc>
      </w:tr>
      <w:tr w:rsidR="00D35997" w:rsidRPr="0090136C" w14:paraId="76A72142"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7461747A" w14:textId="77777777" w:rsidR="00D35997" w:rsidRPr="0090136C" w:rsidRDefault="00D35997" w:rsidP="0090136C">
            <w:pPr>
              <w:spacing w:line="276" w:lineRule="auto"/>
              <w:jc w:val="center"/>
              <w:rPr>
                <w:color w:val="FFFFFF" w:themeColor="background1"/>
              </w:rPr>
            </w:pPr>
            <w:r w:rsidRPr="0090136C">
              <w:rPr>
                <w:color w:val="FFFFFF" w:themeColor="background1"/>
              </w:rPr>
              <w:lastRenderedPageBreak/>
              <w:t>VEIKLOS VYKDYMO EFEKTYVUMAS (P</w:t>
            </w:r>
            <w:r w:rsidRPr="0090136C">
              <w:rPr>
                <w:color w:val="FFFFFF" w:themeColor="background1"/>
                <w:vertAlign w:val="subscript"/>
              </w:rPr>
              <w:t>3</w:t>
            </w:r>
            <w:r w:rsidRPr="0090136C">
              <w:rPr>
                <w:color w:val="FFFFFF" w:themeColor="background1"/>
              </w:rPr>
              <w:t>)</w:t>
            </w:r>
          </w:p>
          <w:p w14:paraId="59BE5A9D" w14:textId="77777777" w:rsidR="00D35997" w:rsidRPr="0090136C" w:rsidRDefault="00D35997" w:rsidP="0090136C">
            <w:pPr>
              <w:spacing w:line="276" w:lineRule="auto"/>
              <w:jc w:val="center"/>
              <w:rPr>
                <w:color w:val="FFFFFF" w:themeColor="background1"/>
              </w:rPr>
            </w:pPr>
            <w:r w:rsidRPr="0090136C">
              <w:rPr>
                <w:color w:val="FFFFFF" w:themeColor="background1"/>
              </w:rPr>
              <w:t>Vertinimo kriterijus 2.3</w:t>
            </w:r>
          </w:p>
        </w:tc>
      </w:tr>
      <w:tr w:rsidR="00D35997" w:rsidRPr="0090136C" w14:paraId="0B61CC55" w14:textId="77777777" w:rsidTr="006B1C2B">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04B3D438" w14:textId="57246743" w:rsidR="00D35997" w:rsidRPr="0090136C" w:rsidRDefault="00D35997" w:rsidP="0090136C">
            <w:pPr>
              <w:spacing w:line="276" w:lineRule="auto"/>
              <w:jc w:val="both"/>
              <w:rPr>
                <w:b w:val="0"/>
                <w:color w:val="000000" w:themeColor="text1"/>
              </w:rPr>
            </w:pPr>
            <w:r w:rsidRPr="0090136C">
              <w:rPr>
                <w:b w:val="0"/>
                <w:color w:val="000000" w:themeColor="text1"/>
              </w:rPr>
              <w:t>Ekspertai Veiklos vykdymo efektyvumą (kriterijaus (T) parametras (P</w:t>
            </w:r>
            <w:r w:rsidRPr="0090136C">
              <w:rPr>
                <w:b w:val="0"/>
                <w:color w:val="000000" w:themeColor="text1"/>
                <w:vertAlign w:val="subscript"/>
              </w:rPr>
              <w:t>3</w:t>
            </w:r>
            <w:r w:rsidRPr="0090136C">
              <w:rPr>
                <w:b w:val="0"/>
                <w:color w:val="000000" w:themeColor="text1"/>
              </w:rPr>
              <w:t xml:space="preserve">)) vertins, be kita ko, atsižvelgdami į </w:t>
            </w:r>
            <w:r w:rsidR="003351B8" w:rsidRPr="0090136C">
              <w:rPr>
                <w:b w:val="0"/>
                <w:color w:val="000000" w:themeColor="text1"/>
              </w:rPr>
              <w:t>P</w:t>
            </w:r>
            <w:r w:rsidRPr="0090136C">
              <w:rPr>
                <w:b w:val="0"/>
                <w:color w:val="000000" w:themeColor="text1"/>
              </w:rPr>
              <w:t xml:space="preserve">asiūlyme, </w:t>
            </w:r>
            <w:r w:rsidR="005E5A72" w:rsidRPr="0090136C">
              <w:rPr>
                <w:b w:val="0"/>
                <w:color w:val="000000" w:themeColor="text1"/>
              </w:rPr>
              <w:t>Objekto</w:t>
            </w:r>
            <w:r w:rsidRPr="0090136C">
              <w:rPr>
                <w:b w:val="0"/>
                <w:color w:val="000000" w:themeColor="text1"/>
              </w:rPr>
              <w:t xml:space="preserve"> sukūrimo, Paslaugų teikimo</w:t>
            </w:r>
            <w:r w:rsidR="003351B8" w:rsidRPr="0090136C">
              <w:rPr>
                <w:b w:val="0"/>
                <w:color w:val="000000" w:themeColor="text1"/>
              </w:rPr>
              <w:t xml:space="preserve"> ir Sutarties valdymo</w:t>
            </w:r>
            <w:r w:rsidRPr="0090136C">
              <w:rPr>
                <w:b w:val="0"/>
                <w:color w:val="000000" w:themeColor="text1"/>
              </w:rPr>
              <w:t xml:space="preserve"> plane, siūlomą Paslaugų kokybės užtikrinimo per visą jų teikimo laikotarpį strategiją ir siūlomų priemonių efektyvumą:</w:t>
            </w:r>
          </w:p>
          <w:p w14:paraId="01E129E9" w14:textId="2A9A5A45" w:rsidR="00D35997" w:rsidRPr="0090136C" w:rsidRDefault="00D35997" w:rsidP="0090136C">
            <w:pPr>
              <w:pStyle w:val="ListParagraph"/>
              <w:numPr>
                <w:ilvl w:val="0"/>
                <w:numId w:val="159"/>
              </w:numPr>
              <w:spacing w:line="276" w:lineRule="auto"/>
              <w:ind w:left="306" w:hanging="284"/>
              <w:jc w:val="both"/>
              <w:rPr>
                <w:b w:val="0"/>
                <w:color w:val="000000" w:themeColor="text1"/>
              </w:rPr>
            </w:pPr>
            <w:r w:rsidRPr="0090136C">
              <w:rPr>
                <w:b w:val="0"/>
                <w:color w:val="000000" w:themeColor="text1"/>
              </w:rPr>
              <w:t xml:space="preserve">funkcionalumą (Paslaugų teikimo lankstumą; aplinkos apsaugą; </w:t>
            </w:r>
            <w:r w:rsidR="003351B8" w:rsidRPr="0090136C">
              <w:rPr>
                <w:b w:val="0"/>
                <w:color w:val="000000" w:themeColor="text1"/>
              </w:rPr>
              <w:t>Objekto</w:t>
            </w:r>
            <w:r w:rsidRPr="0090136C">
              <w:rPr>
                <w:b w:val="0"/>
                <w:color w:val="000000" w:themeColor="text1"/>
              </w:rPr>
              <w:t xml:space="preserve"> priežiūrą);</w:t>
            </w:r>
          </w:p>
          <w:p w14:paraId="361180A6" w14:textId="54A4BD7E" w:rsidR="00D35997" w:rsidRPr="0090136C" w:rsidRDefault="00D35997" w:rsidP="0090136C">
            <w:pPr>
              <w:pStyle w:val="ListParagraph"/>
              <w:numPr>
                <w:ilvl w:val="0"/>
                <w:numId w:val="159"/>
              </w:numPr>
              <w:spacing w:line="276" w:lineRule="auto"/>
              <w:ind w:left="306" w:hanging="284"/>
              <w:jc w:val="both"/>
              <w:rPr>
                <w:b w:val="0"/>
                <w:color w:val="000000" w:themeColor="text1"/>
              </w:rPr>
            </w:pPr>
            <w:r w:rsidRPr="0090136C">
              <w:rPr>
                <w:b w:val="0"/>
                <w:color w:val="000000" w:themeColor="text1"/>
              </w:rPr>
              <w:t>valdymą (žmogiškųjų išteklių valdymą; personalo atranką; veiklos vykdymo planavimą).</w:t>
            </w:r>
          </w:p>
          <w:p w14:paraId="58813234" w14:textId="77777777"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3</w:t>
            </w:r>
            <w:r w:rsidRPr="0090136C">
              <w:rPr>
                <w:b w:val="0"/>
                <w:color w:val="000000" w:themeColor="text1"/>
              </w:rPr>
              <w:t xml:space="preserve">) reikšmė. </w:t>
            </w:r>
            <w:r w:rsidRPr="0090136C">
              <w:rPr>
                <w:b w:val="0"/>
                <w:lang w:eastAsia="lt-LT"/>
              </w:rPr>
              <w:t xml:space="preserve">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5"/>
              <w:gridCol w:w="8197"/>
            </w:tblGrid>
            <w:tr w:rsidR="00D35997" w:rsidRPr="0090136C" w14:paraId="654A6AC8" w14:textId="77777777" w:rsidTr="006B1C2B">
              <w:tc>
                <w:tcPr>
                  <w:tcW w:w="1229" w:type="dxa"/>
                  <w:shd w:val="clear" w:color="auto" w:fill="E5B8B7" w:themeFill="accent2" w:themeFillTint="66"/>
                  <w:vAlign w:val="center"/>
                </w:tcPr>
                <w:p w14:paraId="6F6FD3D2" w14:textId="77777777" w:rsidR="00D35997" w:rsidRPr="0090136C" w:rsidRDefault="00D35997" w:rsidP="0090136C">
                  <w:pPr>
                    <w:spacing w:line="276" w:lineRule="auto"/>
                    <w:jc w:val="center"/>
                    <w:rPr>
                      <w:b/>
                      <w:color w:val="FFFFFF" w:themeColor="background1"/>
                    </w:rPr>
                  </w:pPr>
                  <w:r w:rsidRPr="0090136C">
                    <w:rPr>
                      <w:b/>
                      <w:color w:val="FFFFFF" w:themeColor="background1"/>
                    </w:rPr>
                    <w:t>Balų</w:t>
                  </w:r>
                </w:p>
                <w:p w14:paraId="301E24D0" w14:textId="77777777" w:rsidR="00D35997" w:rsidRPr="0090136C" w:rsidRDefault="00D35997" w:rsidP="0090136C">
                  <w:pPr>
                    <w:spacing w:line="276" w:lineRule="auto"/>
                    <w:jc w:val="center"/>
                    <w:rPr>
                      <w:b/>
                      <w:color w:val="FFFFFF" w:themeColor="background1"/>
                    </w:rPr>
                  </w:pPr>
                  <w:r w:rsidRPr="0090136C">
                    <w:rPr>
                      <w:b/>
                      <w:color w:val="FFFFFF" w:themeColor="background1"/>
                    </w:rPr>
                    <w:t>skaičius</w:t>
                  </w:r>
                </w:p>
              </w:tc>
              <w:tc>
                <w:tcPr>
                  <w:tcW w:w="8659" w:type="dxa"/>
                  <w:shd w:val="clear" w:color="auto" w:fill="E5B8B7" w:themeFill="accent2" w:themeFillTint="66"/>
                  <w:vAlign w:val="center"/>
                </w:tcPr>
                <w:p w14:paraId="0F770D6B" w14:textId="77777777" w:rsidR="00D35997" w:rsidRPr="0090136C" w:rsidRDefault="00D35997" w:rsidP="0090136C">
                  <w:pPr>
                    <w:spacing w:line="276" w:lineRule="auto"/>
                    <w:jc w:val="center"/>
                    <w:rPr>
                      <w:b/>
                      <w:color w:val="FFFFFF" w:themeColor="background1"/>
                    </w:rPr>
                  </w:pPr>
                  <w:r w:rsidRPr="0090136C">
                    <w:rPr>
                      <w:b/>
                      <w:color w:val="FFFFFF" w:themeColor="background1"/>
                    </w:rPr>
                    <w:t>Vertinimo aprašymas</w:t>
                  </w:r>
                </w:p>
              </w:tc>
            </w:tr>
            <w:tr w:rsidR="00D35997" w:rsidRPr="0090136C" w14:paraId="0FA1E1C0" w14:textId="77777777" w:rsidTr="006B1C2B">
              <w:tc>
                <w:tcPr>
                  <w:tcW w:w="1229" w:type="dxa"/>
                  <w:tcBorders>
                    <w:right w:val="single" w:sz="2" w:space="0" w:color="E5B8B7" w:themeColor="accent2" w:themeTint="66"/>
                  </w:tcBorders>
                  <w:shd w:val="clear" w:color="auto" w:fill="F2DBDB" w:themeFill="accent2" w:themeFillTint="33"/>
                </w:tcPr>
                <w:p w14:paraId="72EF5B3C" w14:textId="77777777" w:rsidR="00D35997" w:rsidRPr="0090136C" w:rsidRDefault="00D35997" w:rsidP="0090136C">
                  <w:pPr>
                    <w:spacing w:line="276" w:lineRule="auto"/>
                    <w:jc w:val="center"/>
                    <w:rPr>
                      <w:b/>
                      <w:bCs/>
                    </w:rPr>
                  </w:pPr>
                  <w:r w:rsidRPr="0090136C">
                    <w:rPr>
                      <w:b/>
                      <w:bCs/>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14:paraId="638C122B" w14:textId="1FE9D7D0" w:rsidR="00D35997" w:rsidRPr="0090136C" w:rsidRDefault="003351B8" w:rsidP="0090136C">
                  <w:pPr>
                    <w:widowControl w:val="0"/>
                    <w:autoSpaceDE w:val="0"/>
                    <w:autoSpaceDN w:val="0"/>
                    <w:adjustRightInd w:val="0"/>
                    <w:spacing w:line="276" w:lineRule="auto"/>
                    <w:ind w:right="34"/>
                    <w:jc w:val="both"/>
                  </w:pPr>
                  <w:r w:rsidRPr="0090136C">
                    <w:t>P</w:t>
                  </w:r>
                  <w:r w:rsidR="00D35997" w:rsidRPr="0090136C">
                    <w:t xml:space="preserve">asiūlyme išsamiai ir aiškiai išanalizuota Paslaugų teikimo strategija, pademonstruotas Specifikacijų reikalavimus viršijantis Paslaugų teikimo poreikių ir sąsajų su artimomis sritimis suvokimas ir identifikuotos konkrečios priemonės tikslams pasiekti. Pateikta vieninga ir aiški Paslaugų teikimo strategija, įskaitant jų teikimo lankstumą atsižvelgiant į </w:t>
                  </w:r>
                  <w:r w:rsidRPr="0090136C">
                    <w:t>Valdžios subjekto</w:t>
                  </w:r>
                  <w:r w:rsidR="00D35997" w:rsidRPr="0090136C">
                    <w:t xml:space="preserve"> teisės aktais priskirtų funkcijų vykdymą, esant nenumatytoms aplinkybėms, kurios gali įtakoti Paslaugų teikimo grafikus / etapus / laiką. Paslaugų teikimo strategija apima inovatyvius sprendimus, kitus svarbius aspektus, neįvardintus reikalavimuose, visiškai atitinkanti Paslaugų teikimo poreikius bei </w:t>
                  </w:r>
                  <w:r w:rsidRPr="0090136C">
                    <w:t>P</w:t>
                  </w:r>
                  <w:r w:rsidR="00D35997" w:rsidRPr="0090136C">
                    <w:t xml:space="preserve">rojekto įgyvendinimo strategiją, parodytos visų Paslaugų teikimo dalių tarpusavio sąsajos ir pagrįstos jų užtikrinimo priemonės. </w:t>
                  </w:r>
                  <w:r w:rsidR="005E5A72" w:rsidRPr="0090136C">
                    <w:t>P</w:t>
                  </w:r>
                  <w:r w:rsidR="00D35997" w:rsidRPr="0090136C">
                    <w:t>asiūlymas paremtas specialiai į Paslaugų poreikius orientuota metodologija. Pateiktas pagrįstas ir aiškus veiklos vykdymo planas, veiksmų seka. Akivaizdu, kad sudarant veiklos planą, Dalyvis siekia optimizuoti žmonių ir kitų išteklių naudojimą, numatomos alternatyvos sprendžiant problemas dėl vėlavimo ar veiksmų persidengimo, parodyta plano sąsaja su kitomis Pasiūlymo dalimis bei bendra Paslaugų teikimo metodologija. Pateiktas aiškus, detalus ir efektyvus veiksmų grafikas, veiksmams skirtas laikas ir terminai pagrįsti ir išsamiai paaiškinti, siejant su turimo personalo funkcijomis, parodyta, kad sudarant planą siekta optimizuoti žmonių ir kitų išteklių naudojimą, numatytos galimos alternatyvos.</w:t>
                  </w:r>
                </w:p>
              </w:tc>
            </w:tr>
            <w:tr w:rsidR="00D35997" w:rsidRPr="0090136C" w14:paraId="3920068D" w14:textId="77777777" w:rsidTr="006B1C2B">
              <w:tc>
                <w:tcPr>
                  <w:tcW w:w="1229" w:type="dxa"/>
                  <w:tcBorders>
                    <w:right w:val="single" w:sz="2" w:space="0" w:color="E5B8B7" w:themeColor="accent2" w:themeTint="66"/>
                  </w:tcBorders>
                  <w:shd w:val="clear" w:color="auto" w:fill="F2DBDB" w:themeFill="accent2" w:themeFillTint="33"/>
                </w:tcPr>
                <w:p w14:paraId="505E4C54" w14:textId="77777777" w:rsidR="00D35997" w:rsidRPr="0090136C" w:rsidRDefault="00D35997" w:rsidP="0090136C">
                  <w:pPr>
                    <w:spacing w:line="276" w:lineRule="auto"/>
                    <w:jc w:val="center"/>
                    <w:rPr>
                      <w:b/>
                      <w:bCs/>
                    </w:rPr>
                  </w:pPr>
                  <w:r w:rsidRPr="0090136C">
                    <w:rPr>
                      <w:b/>
                      <w:bCs/>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4CA31A97" w14:textId="20818790"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išanalizuota Paslaugų teikimo strategija atitinka Specifikacijų nuostatas, parodytos konkrečios priemonės tikslams pasiekti, tačiau nėra nenurodytos tarpusavio sąsajos, nepaaiškinta, kaip priemonės kompleksiškai užtikrins bendrą </w:t>
                  </w:r>
                  <w:r w:rsidRPr="0090136C">
                    <w:rPr>
                      <w:bCs/>
                    </w:rPr>
                    <w:t>P</w:t>
                  </w:r>
                  <w:r w:rsidR="00D35997" w:rsidRPr="0090136C">
                    <w:rPr>
                      <w:bCs/>
                    </w:rPr>
                    <w:t xml:space="preserve">rojekto tikslą. Pateikta Paslaugų teikimo strategija, kuri atitinka dabartinius </w:t>
                  </w:r>
                  <w:r w:rsidRPr="0090136C">
                    <w:rPr>
                      <w:bCs/>
                    </w:rPr>
                    <w:t>Valdžios subjekto</w:t>
                  </w:r>
                  <w:r w:rsidR="00D35997" w:rsidRPr="0090136C">
                    <w:rPr>
                      <w:bCs/>
                    </w:rPr>
                    <w:t xml:space="preserve"> poreikius, tačiau nepaaiškinta, kaip bus reaguojama į besikeičiančius </w:t>
                  </w:r>
                  <w:r w:rsidRPr="0090136C">
                    <w:rPr>
                      <w:bCs/>
                    </w:rPr>
                    <w:t>Valdžios subjekto</w:t>
                  </w:r>
                  <w:r w:rsidR="00D35997" w:rsidRPr="0090136C">
                    <w:rPr>
                      <w:bCs/>
                    </w:rPr>
                    <w:t xml:space="preserve"> poreikius bei teisės aktais jiems priskirtų </w:t>
                  </w:r>
                  <w:r w:rsidR="00D35997" w:rsidRPr="0090136C">
                    <w:rPr>
                      <w:bCs/>
                    </w:rPr>
                    <w:lastRenderedPageBreak/>
                    <w:t xml:space="preserve">funkcijų pasikeitimą. </w:t>
                  </w:r>
                </w:p>
                <w:p w14:paraId="283FF829" w14:textId="77777777"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Pateiktas veiklos planas atitinka keliamus reikalavimus, tačiau nėra nuoseklus ir detalus, kad galima būtų įsitikinti jo pagrįstumu. Numatytas žmonių ir kitų išteklių naudojimas, numatytos alternatyvos sprendžiant išteklių problemą dėl vėlavimo ar kitų problemų. Tačiau pateikta informacija yra daugiau formali ir nėra pagrįsta. </w:t>
                  </w:r>
                  <w:r w:rsidRPr="0090136C">
                    <w:t>Pateiktus veiksmų grafikas, veiksmams skirtas laikas ir terminai, tačiau nėra paaiškinti ir pagrįsti, atsižvelgiant į turimo personalo funkcijomis.</w:t>
                  </w:r>
                </w:p>
              </w:tc>
            </w:tr>
            <w:tr w:rsidR="00D35997" w:rsidRPr="0090136C" w14:paraId="4A20E179" w14:textId="77777777" w:rsidTr="006B1C2B">
              <w:tc>
                <w:tcPr>
                  <w:tcW w:w="1229" w:type="dxa"/>
                  <w:tcBorders>
                    <w:right w:val="single" w:sz="2" w:space="0" w:color="E5B8B7" w:themeColor="accent2" w:themeTint="66"/>
                  </w:tcBorders>
                  <w:shd w:val="clear" w:color="auto" w:fill="F2DBDB" w:themeFill="accent2" w:themeFillTint="33"/>
                </w:tcPr>
                <w:p w14:paraId="1CA817E8" w14:textId="77777777" w:rsidR="00D35997" w:rsidRPr="0090136C" w:rsidRDefault="00D35997" w:rsidP="0090136C">
                  <w:pPr>
                    <w:spacing w:line="276" w:lineRule="auto"/>
                    <w:jc w:val="center"/>
                    <w:rPr>
                      <w:b/>
                    </w:rPr>
                  </w:pPr>
                  <w:r w:rsidRPr="0090136C">
                    <w:rPr>
                      <w:b/>
                    </w:rPr>
                    <w:lastRenderedPageBreak/>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77A9DA19" w14:textId="243A50B1"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pateikti minimalius Valdžios subjekto poreikius tenkinantys sprendimai, Paslaugų teikimo strategija nėra išbaigta, yra neesminių neaiškumų ar neatitikimų Specifikacijų nuostatoms. Nepakankamai išsamiai pateikti sprendimai. Nepakankamai apibūdintas sprendimų atitikimas Valdžios subjekto poreikiams, pagal atitinkamus vertinimo kriterijus. </w:t>
                  </w:r>
                </w:p>
              </w:tc>
            </w:tr>
            <w:tr w:rsidR="00D35997" w:rsidRPr="0090136C" w14:paraId="1897DF3F" w14:textId="77777777" w:rsidTr="006B1C2B">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14:paraId="6A76CA7A" w14:textId="77777777" w:rsidR="00D35997" w:rsidRPr="0090136C" w:rsidRDefault="00D35997" w:rsidP="0090136C">
                  <w:pPr>
                    <w:spacing w:line="276" w:lineRule="auto"/>
                    <w:jc w:val="center"/>
                    <w:rPr>
                      <w:b/>
                      <w:bCs/>
                    </w:rPr>
                  </w:pPr>
                  <w:r w:rsidRPr="0090136C">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6A429D42" w14:textId="1FEC7D3A"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informacija neišsami, pateikta fragmentiškai, nenuosekliai, </w:t>
                  </w:r>
                  <w:r w:rsidRPr="0090136C">
                    <w:rPr>
                      <w:bCs/>
                    </w:rPr>
                    <w:t>P</w:t>
                  </w:r>
                  <w:r w:rsidR="00D35997" w:rsidRPr="0090136C">
                    <w:rPr>
                      <w:bCs/>
                    </w:rPr>
                    <w:t xml:space="preserve">asiūlymo atitikimas Specifikacijoms yra tik formalus. Įvertinimas, artimas nuliui, reikštų, jog aprašymai, kaip bus užtikrinta teikiamų Paslaugų kokybė, Paslaugų lankstumas, pateikti deklaratyviai Neaprašytos ar netiksliai aprašytos Paslaugos, deklaruojami Specifikacijų reikalavimai, o ne aprašomi jų pasiekimo būdai. Yra rizika, kad nebus pasiektas kokybiškas rezultatas ar siekiami rodikliai bei neįgyvendinti </w:t>
                  </w:r>
                  <w:r w:rsidRPr="0090136C">
                    <w:rPr>
                      <w:bCs/>
                    </w:rPr>
                    <w:t>P</w:t>
                  </w:r>
                  <w:r w:rsidR="00D35997" w:rsidRPr="0090136C">
                    <w:rPr>
                      <w:bCs/>
                    </w:rPr>
                    <w:t>rojekto tikslai.</w:t>
                  </w:r>
                </w:p>
              </w:tc>
            </w:tr>
          </w:tbl>
          <w:p w14:paraId="155C2771" w14:textId="4E8CEA78" w:rsidR="00D35997" w:rsidRPr="0090136C" w:rsidRDefault="00D35997" w:rsidP="0090136C">
            <w:pPr>
              <w:spacing w:line="276" w:lineRule="auto"/>
              <w:jc w:val="both"/>
              <w:rPr>
                <w:color w:val="FFFFFF" w:themeColor="background1"/>
              </w:rPr>
            </w:pPr>
          </w:p>
        </w:tc>
      </w:tr>
      <w:tr w:rsidR="00D35997" w:rsidRPr="0090136C" w14:paraId="7D27B3FD"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41E887C9" w14:textId="77777777" w:rsidR="00D35997" w:rsidRPr="0090136C" w:rsidRDefault="00D35997" w:rsidP="0090136C">
            <w:pPr>
              <w:spacing w:line="276" w:lineRule="auto"/>
              <w:jc w:val="center"/>
              <w:rPr>
                <w:color w:val="FFFFFF" w:themeColor="background1"/>
              </w:rPr>
            </w:pPr>
            <w:r w:rsidRPr="0090136C">
              <w:rPr>
                <w:color w:val="FFFFFF" w:themeColor="background1"/>
              </w:rPr>
              <w:lastRenderedPageBreak/>
              <w:t>SUTARTIES VALDYMO PLANO PAGRĮSTUMAS, AIŠKUMAS IR EFEKTYVUMAS (P</w:t>
            </w:r>
            <w:r w:rsidRPr="0090136C">
              <w:rPr>
                <w:color w:val="FFFFFF" w:themeColor="background1"/>
                <w:vertAlign w:val="subscript"/>
              </w:rPr>
              <w:t>4</w:t>
            </w:r>
            <w:r w:rsidRPr="0090136C">
              <w:rPr>
                <w:color w:val="FFFFFF" w:themeColor="background1"/>
              </w:rPr>
              <w:t>)</w:t>
            </w:r>
          </w:p>
          <w:p w14:paraId="10ADF89F" w14:textId="77777777" w:rsidR="00D35997" w:rsidRPr="0090136C" w:rsidRDefault="00D35997" w:rsidP="0090136C">
            <w:pPr>
              <w:spacing w:line="276" w:lineRule="auto"/>
              <w:jc w:val="center"/>
              <w:rPr>
                <w:b w:val="0"/>
                <w:color w:val="000000" w:themeColor="text1"/>
              </w:rPr>
            </w:pPr>
            <w:r w:rsidRPr="0090136C">
              <w:rPr>
                <w:color w:val="FFFFFF" w:themeColor="background1"/>
              </w:rPr>
              <w:t>Vertinimo kriterijus 2.4</w:t>
            </w:r>
          </w:p>
        </w:tc>
      </w:tr>
      <w:tr w:rsidR="00D35997" w:rsidRPr="0090136C" w14:paraId="002AB796" w14:textId="77777777" w:rsidTr="006B1C2B">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14:paraId="7730F501" w14:textId="53C1F597" w:rsidR="00D35997" w:rsidRPr="0090136C" w:rsidRDefault="00D35997" w:rsidP="0090136C">
            <w:pPr>
              <w:spacing w:line="276" w:lineRule="auto"/>
              <w:jc w:val="both"/>
              <w:rPr>
                <w:b w:val="0"/>
                <w:color w:val="000000" w:themeColor="text1"/>
              </w:rPr>
            </w:pPr>
            <w:r w:rsidRPr="0090136C">
              <w:rPr>
                <w:b w:val="0"/>
                <w:color w:val="000000" w:themeColor="text1"/>
              </w:rPr>
              <w:t xml:space="preserve">Ekspertai </w:t>
            </w:r>
            <w:r w:rsidR="005E5A72" w:rsidRPr="0090136C">
              <w:rPr>
                <w:b w:val="0"/>
                <w:color w:val="000000" w:themeColor="text1"/>
              </w:rPr>
              <w:t>Objekto</w:t>
            </w:r>
            <w:r w:rsidR="00734A49" w:rsidRPr="0090136C">
              <w:rPr>
                <w:b w:val="0"/>
                <w:color w:val="000000" w:themeColor="text1"/>
              </w:rPr>
              <w:t xml:space="preserve"> sukūrimo, Paslaugų teikimo ir Sutarties valdymo plane</w:t>
            </w:r>
            <w:r w:rsidR="00734A49" w:rsidRPr="0090136C">
              <w:rPr>
                <w:b w:val="0"/>
                <w:color w:val="000000"/>
              </w:rPr>
              <w:t xml:space="preserve"> pateiktą </w:t>
            </w:r>
            <w:r w:rsidRPr="0090136C">
              <w:rPr>
                <w:b w:val="0"/>
                <w:color w:val="000000"/>
              </w:rPr>
              <w:t xml:space="preserve">Sutarties valdymo plano pagrįstumą, aiškumą ir efektyvumą (kriterijaus (T) parametras </w:t>
            </w:r>
            <w:r w:rsidRPr="0090136C">
              <w:rPr>
                <w:b w:val="0"/>
                <w:color w:val="000000" w:themeColor="text1"/>
              </w:rPr>
              <w:t>(P</w:t>
            </w:r>
            <w:r w:rsidRPr="0090136C">
              <w:rPr>
                <w:b w:val="0"/>
                <w:color w:val="000000" w:themeColor="text1"/>
                <w:vertAlign w:val="subscript"/>
              </w:rPr>
              <w:t>4</w:t>
            </w:r>
            <w:r w:rsidRPr="0090136C">
              <w:rPr>
                <w:b w:val="0"/>
                <w:color w:val="000000" w:themeColor="text1"/>
              </w:rPr>
              <w:t>)) vertins, be kita ko, atsižvelgdami į šiuos kriterijus:</w:t>
            </w:r>
          </w:p>
          <w:p w14:paraId="2C34308F" w14:textId="7E002E6C"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P</w:t>
            </w:r>
            <w:r w:rsidR="00D35997" w:rsidRPr="0090136C">
              <w:rPr>
                <w:b w:val="0"/>
                <w:color w:val="000000" w:themeColor="text1"/>
              </w:rPr>
              <w:t xml:space="preserve">rojekte dalyvaujančių ūkio subjektų (įskaitant subtiekėjų ir kitų ūkio subjektų) atsakomybės už </w:t>
            </w:r>
            <w:r w:rsidRPr="0090136C">
              <w:rPr>
                <w:b w:val="0"/>
                <w:color w:val="000000" w:themeColor="text1"/>
              </w:rPr>
              <w:t>Objekto</w:t>
            </w:r>
            <w:r w:rsidR="00D35997" w:rsidRPr="0090136C">
              <w:rPr>
                <w:b w:val="0"/>
                <w:color w:val="000000" w:themeColor="text1"/>
              </w:rPr>
              <w:t xml:space="preserve"> sukūrimo ir Paslaugų teikimo efektyvumą užtikrinimo plano pagrįstumas ir aiškumas;</w:t>
            </w:r>
          </w:p>
          <w:p w14:paraId="6937A7E7" w14:textId="2D9A968A"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P</w:t>
            </w:r>
            <w:r w:rsidR="00D35997" w:rsidRPr="0090136C">
              <w:rPr>
                <w:b w:val="0"/>
                <w:color w:val="000000" w:themeColor="text1"/>
              </w:rPr>
              <w:t>rojekte dalyvaujančių ūkio subjektų (įskaitant subtiekėjų ir kitų ūkio subjektų) bei Valdžios subjekto K bendradarbiavimo ir komunikavimo plano pagrįstumas, detalumas, efektyvumas;</w:t>
            </w:r>
          </w:p>
          <w:p w14:paraId="17312D79" w14:textId="1E8DFA36"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Sutarties</w:t>
            </w:r>
            <w:r w:rsidR="00D35997" w:rsidRPr="0090136C">
              <w:rPr>
                <w:b w:val="0"/>
                <w:color w:val="000000" w:themeColor="text1"/>
              </w:rPr>
              <w:t xml:space="preserve"> rizikų valdymo plano atitikimas Sąlygoms, jo pagrįstumas ir efektyvumas.</w:t>
            </w:r>
          </w:p>
          <w:p w14:paraId="5066BAD6" w14:textId="7F43D79B" w:rsidR="00D35997" w:rsidRPr="0090136C" w:rsidRDefault="00D35997" w:rsidP="0090136C">
            <w:pPr>
              <w:spacing w:line="276" w:lineRule="auto"/>
              <w:jc w:val="both"/>
              <w:rPr>
                <w:b w:val="0"/>
                <w:color w:val="000000" w:themeColor="text1"/>
              </w:rPr>
            </w:pPr>
            <w:r w:rsidRPr="0090136C">
              <w:rPr>
                <w:b w:val="0"/>
                <w:color w:val="000000" w:themeColor="text1"/>
              </w:rPr>
              <w:t xml:space="preserve">Sutarties valdymo planas turi būti susijęs su Sutarties įgyvendinimu bei </w:t>
            </w:r>
            <w:r w:rsidR="00734A49" w:rsidRPr="0090136C">
              <w:rPr>
                <w:b w:val="0"/>
                <w:color w:val="000000" w:themeColor="text1"/>
              </w:rPr>
              <w:t>P</w:t>
            </w:r>
            <w:r w:rsidRPr="0090136C">
              <w:rPr>
                <w:b w:val="0"/>
                <w:color w:val="000000" w:themeColor="text1"/>
              </w:rPr>
              <w:t xml:space="preserve">rojektui aktualiais klausimais, vengiant perteklinės ir bendrinės informacijos. </w:t>
            </w:r>
            <w:r w:rsidRPr="0090136C">
              <w:rPr>
                <w:b w:val="0"/>
                <w:lang w:eastAsia="lt-LT"/>
              </w:rPr>
              <w:t xml:space="preserve">Kuo didesnis balas, tuo geresnė kriterijaus (T) parametro </w:t>
            </w:r>
            <w:r w:rsidRPr="0090136C">
              <w:rPr>
                <w:b w:val="0"/>
                <w:color w:val="000000" w:themeColor="text1"/>
              </w:rPr>
              <w:t>(P</w:t>
            </w:r>
            <w:r w:rsidRPr="0090136C">
              <w:rPr>
                <w:b w:val="0"/>
                <w:color w:val="000000" w:themeColor="text1"/>
                <w:vertAlign w:val="subscript"/>
              </w:rPr>
              <w:t>4</w:t>
            </w:r>
            <w:r w:rsidRPr="0090136C">
              <w:rPr>
                <w:b w:val="0"/>
                <w:color w:val="000000" w:themeColor="text1"/>
              </w:rPr>
              <w:t xml:space="preserve">) </w:t>
            </w:r>
            <w:r w:rsidRPr="0090136C">
              <w:rPr>
                <w:b w:val="0"/>
                <w:lang w:eastAsia="lt-LT"/>
              </w:rPr>
              <w:t xml:space="preserve">reikšmė. 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183"/>
              <w:gridCol w:w="8229"/>
            </w:tblGrid>
            <w:tr w:rsidR="00D35997" w:rsidRPr="0090136C" w14:paraId="76D2D8AE" w14:textId="77777777" w:rsidTr="006B1C2B">
              <w:tc>
                <w:tcPr>
                  <w:tcW w:w="1194" w:type="dxa"/>
                  <w:shd w:val="clear" w:color="auto" w:fill="E5B8B7" w:themeFill="accent2" w:themeFillTint="66"/>
                  <w:vAlign w:val="center"/>
                </w:tcPr>
                <w:p w14:paraId="101A8D78" w14:textId="77777777" w:rsidR="00D35997" w:rsidRPr="0090136C" w:rsidRDefault="00D35997" w:rsidP="0090136C">
                  <w:pPr>
                    <w:spacing w:line="276" w:lineRule="auto"/>
                    <w:jc w:val="center"/>
                    <w:rPr>
                      <w:b/>
                      <w:bCs/>
                      <w:color w:val="FFFFFF"/>
                    </w:rPr>
                  </w:pPr>
                  <w:r w:rsidRPr="0090136C">
                    <w:rPr>
                      <w:b/>
                      <w:bCs/>
                      <w:color w:val="FFFFFF"/>
                    </w:rPr>
                    <w:t>Balų skaičius</w:t>
                  </w:r>
                </w:p>
              </w:tc>
              <w:tc>
                <w:tcPr>
                  <w:tcW w:w="8694" w:type="dxa"/>
                  <w:shd w:val="clear" w:color="auto" w:fill="E5B8B7" w:themeFill="accent2" w:themeFillTint="66"/>
                  <w:vAlign w:val="center"/>
                </w:tcPr>
                <w:p w14:paraId="65B1F362" w14:textId="77777777" w:rsidR="00D35997" w:rsidRPr="0090136C" w:rsidRDefault="00D35997" w:rsidP="0090136C">
                  <w:pPr>
                    <w:spacing w:line="276" w:lineRule="auto"/>
                    <w:jc w:val="center"/>
                    <w:rPr>
                      <w:b/>
                      <w:bCs/>
                      <w:color w:val="FFFFFF"/>
                    </w:rPr>
                  </w:pPr>
                  <w:r w:rsidRPr="0090136C">
                    <w:rPr>
                      <w:b/>
                      <w:bCs/>
                      <w:color w:val="FFFFFF"/>
                    </w:rPr>
                    <w:t>Vertinimo aprašymas</w:t>
                  </w:r>
                </w:p>
              </w:tc>
            </w:tr>
            <w:tr w:rsidR="00D35997" w:rsidRPr="0090136C" w14:paraId="5F110C1C" w14:textId="77777777" w:rsidTr="006B1C2B">
              <w:tc>
                <w:tcPr>
                  <w:tcW w:w="1194" w:type="dxa"/>
                  <w:tcBorders>
                    <w:right w:val="single" w:sz="2" w:space="0" w:color="E5B8B7" w:themeColor="accent2" w:themeTint="66"/>
                  </w:tcBorders>
                  <w:shd w:val="clear" w:color="auto" w:fill="F2DBDB" w:themeFill="accent2" w:themeFillTint="33"/>
                </w:tcPr>
                <w:p w14:paraId="11CF8280" w14:textId="77777777" w:rsidR="00D35997" w:rsidRPr="0090136C" w:rsidRDefault="00D35997" w:rsidP="0090136C">
                  <w:pPr>
                    <w:spacing w:line="276" w:lineRule="auto"/>
                    <w:jc w:val="center"/>
                    <w:rPr>
                      <w:b/>
                      <w:bCs/>
                    </w:rPr>
                  </w:pPr>
                  <w:r w:rsidRPr="0090136C">
                    <w:rPr>
                      <w:b/>
                      <w:bCs/>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14:paraId="60CE2291" w14:textId="11226913" w:rsidR="00D35997" w:rsidRPr="0090136C" w:rsidRDefault="00734A49" w:rsidP="0090136C">
                  <w:pPr>
                    <w:spacing w:line="276" w:lineRule="auto"/>
                    <w:jc w:val="both"/>
                    <w:rPr>
                      <w:bCs/>
                    </w:rPr>
                  </w:pPr>
                  <w:r w:rsidRPr="0090136C">
                    <w:rPr>
                      <w:bCs/>
                    </w:rPr>
                    <w:t>P</w:t>
                  </w:r>
                  <w:r w:rsidR="00D35997" w:rsidRPr="0090136C">
                    <w:rPr>
                      <w:bCs/>
                    </w:rPr>
                    <w:t xml:space="preserve">asiūlyme pateiktas išsamus, logiškai pagrįstas Sutarties valdymo planas, kuris apima </w:t>
                  </w:r>
                  <w:r w:rsidRPr="0090136C">
                    <w:rPr>
                      <w:bCs/>
                    </w:rPr>
                    <w:t>P</w:t>
                  </w:r>
                  <w:r w:rsidR="00D35997" w:rsidRPr="0090136C">
                    <w:rPr>
                      <w:bCs/>
                    </w:rPr>
                    <w:t xml:space="preserve">rojekte dalyvaujančių asmenų veiklos vykdymo efektyvumo užtikrinimo, komunikacijos, suinteresuotų šalių, dokumentų ir rizikos valdymo klausimus. Yra detaliai aprašoma, kokiais būdais bus užtikrinta tiekėjų ir subtiekėjų atsakomybė už </w:t>
                  </w:r>
                  <w:r w:rsidRPr="0090136C">
                    <w:rPr>
                      <w:bCs/>
                    </w:rPr>
                    <w:t>Objekto</w:t>
                  </w:r>
                  <w:r w:rsidR="00D35997" w:rsidRPr="0090136C">
                    <w:rPr>
                      <w:bCs/>
                    </w:rPr>
                    <w:t xml:space="preserve"> sukūrimą ir veiklos vykdymą, kokiais būdais vyks komunikacija ir bendradarbiavimas tarp visų </w:t>
                  </w:r>
                  <w:r w:rsidRPr="0090136C">
                    <w:rPr>
                      <w:bCs/>
                    </w:rPr>
                    <w:t>P</w:t>
                  </w:r>
                  <w:r w:rsidR="00D35997" w:rsidRPr="0090136C">
                    <w:rPr>
                      <w:bCs/>
                    </w:rPr>
                    <w:t xml:space="preserve">rojekte dalyvaujančių tiekėjų ir subtiekėjų, aptariami </w:t>
                  </w:r>
                  <w:r w:rsidR="00D35997" w:rsidRPr="0090136C">
                    <w:rPr>
                      <w:bCs/>
                    </w:rPr>
                    <w:lastRenderedPageBreak/>
                    <w:t xml:space="preserve">ataskaitų teikimo, aptarimo tarp Valdžios subjekto arba jo įgaliotų asmenų ir Dalyvio periodiškumo klausimai, kaip </w:t>
                  </w:r>
                  <w:r w:rsidRPr="0090136C">
                    <w:rPr>
                      <w:bCs/>
                    </w:rPr>
                    <w:t>P</w:t>
                  </w:r>
                  <w:r w:rsidR="00D35997" w:rsidRPr="0090136C">
                    <w:rPr>
                      <w:bCs/>
                    </w:rPr>
                    <w:t xml:space="preserve">rojekto įgyvendinimo metu vyks komunikacija su suinteresuotomis šalimis (trečiaisiais asmenimis), kokiomis priemonėmis bus vykdoma komunikacija, kokiais būdais suinteresuotoms šalims bus teikiama informacija apie </w:t>
                  </w:r>
                  <w:r w:rsidRPr="0090136C">
                    <w:rPr>
                      <w:bCs/>
                    </w:rPr>
                    <w:t>P</w:t>
                  </w:r>
                  <w:r w:rsidR="00D35997" w:rsidRPr="0090136C">
                    <w:rPr>
                      <w:bCs/>
                    </w:rPr>
                    <w:t>rojektą, kaip bus sprendžiami konfliktai tarp Dalyvio ir suinteresuotų šalių, kaip bus derinami klausimai dėl informacijos teikimo, kaip užtikrinamas komunikacijos savalaikiškumas ir efektyvumas. Yra pateikiamas detalus informacijos apie vykdomus Darbus ir teikiamas Paslaugas pateikimo būdų ir priemonių aprašymas. Detaliai aprašomi rizikos valdymo būdai ir priemonės, iš kurių Komisija gali įsitikinti, kas Sutartis bus valdomi efektyviai ir užtikrinant jo tikslus.</w:t>
                  </w:r>
                </w:p>
              </w:tc>
            </w:tr>
            <w:tr w:rsidR="00D35997" w:rsidRPr="0090136C" w14:paraId="4964C445" w14:textId="77777777" w:rsidTr="006B1C2B">
              <w:tc>
                <w:tcPr>
                  <w:tcW w:w="1194" w:type="dxa"/>
                  <w:tcBorders>
                    <w:right w:val="single" w:sz="2" w:space="0" w:color="E5B8B7" w:themeColor="accent2" w:themeTint="66"/>
                  </w:tcBorders>
                  <w:shd w:val="clear" w:color="auto" w:fill="F2DBDB" w:themeFill="accent2" w:themeFillTint="33"/>
                </w:tcPr>
                <w:p w14:paraId="2C0A7C8B" w14:textId="77777777" w:rsidR="00D35997" w:rsidRPr="0090136C" w:rsidRDefault="00D35997" w:rsidP="0090136C">
                  <w:pPr>
                    <w:spacing w:line="276" w:lineRule="auto"/>
                    <w:jc w:val="center"/>
                    <w:rPr>
                      <w:b/>
                      <w:bCs/>
                    </w:rPr>
                  </w:pPr>
                  <w:r w:rsidRPr="0090136C">
                    <w:rPr>
                      <w:b/>
                      <w:bCs/>
                    </w:rPr>
                    <w:lastRenderedPageBreak/>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2958A954" w14:textId="39061EA5" w:rsidR="00D35997" w:rsidRPr="0090136C" w:rsidRDefault="00734A49" w:rsidP="0090136C">
                  <w:pPr>
                    <w:spacing w:line="276" w:lineRule="auto"/>
                    <w:jc w:val="both"/>
                    <w:rPr>
                      <w:bCs/>
                    </w:rPr>
                  </w:pPr>
                  <w:r w:rsidRPr="0090136C">
                    <w:rPr>
                      <w:bCs/>
                    </w:rPr>
                    <w:t>P</w:t>
                  </w:r>
                  <w:r w:rsidR="00D35997" w:rsidRPr="0090136C">
                    <w:rPr>
                      <w:bCs/>
                    </w:rPr>
                    <w:t xml:space="preserve">asiūlyme pateiktas Sutarties valdymo planas, kuris apima tiekėjų ir subtiekėjų atsakomybės už </w:t>
                  </w:r>
                  <w:r w:rsidRPr="0090136C">
                    <w:rPr>
                      <w:bCs/>
                    </w:rPr>
                    <w:t>Objekto</w:t>
                  </w:r>
                  <w:r w:rsidR="00D35997" w:rsidRPr="0090136C">
                    <w:rPr>
                      <w:bCs/>
                    </w:rPr>
                    <w:t xml:space="preserve"> sukūrimą ir veiklos vykdymą užtikrinimo, komunikacijos, suinteresuotų šalių, dokumentų ir rizikos valdymo klausimus, tačiau jis yra nepakankamai nuoseklus ir išsamus, planui trūksta detalumo ir tai neleidžia įvertinti jo efektyvumo bei įgyvendinamumo realumo, ar kyla abejonių dėl jų įgyvendinamumo ir realumo. Yra aprašoma, kaip bus padalinama ir užtikrinama atsakomybė tarp tiekėjų ir subtiekėjų kuriant </w:t>
                  </w:r>
                  <w:r w:rsidRPr="0090136C">
                    <w:rPr>
                      <w:bCs/>
                    </w:rPr>
                    <w:t>Objektą</w:t>
                  </w:r>
                  <w:r w:rsidR="00D35997" w:rsidRPr="0090136C">
                    <w:rPr>
                      <w:bCs/>
                    </w:rPr>
                    <w:t xml:space="preserve"> bei </w:t>
                  </w:r>
                  <w:r w:rsidRPr="0090136C">
                    <w:rPr>
                      <w:bCs/>
                    </w:rPr>
                    <w:t>teikiant Paslaugas</w:t>
                  </w:r>
                  <w:r w:rsidR="00D35997" w:rsidRPr="0090136C">
                    <w:rPr>
                      <w:bCs/>
                    </w:rPr>
                    <w:t xml:space="preserve">, kokias būdais vyks komunikacija ir bendradarbiavimas tarp visų </w:t>
                  </w:r>
                  <w:r w:rsidRPr="0090136C">
                    <w:rPr>
                      <w:bCs/>
                    </w:rPr>
                    <w:t>Sutartyje</w:t>
                  </w:r>
                  <w:r w:rsidR="00D35997" w:rsidRPr="0090136C">
                    <w:rPr>
                      <w:bCs/>
                    </w:rPr>
                    <w:t xml:space="preserve"> dalyvaujančių tiekėjų ir subtiekėjų, aptariami ataskaitų teikimo, aptarimo tarp Valdžios subjekto arba jo įgaliotų asmenų ir Dalyvio periodiškumo klausimai, kaip </w:t>
                  </w:r>
                  <w:r w:rsidRPr="0090136C">
                    <w:rPr>
                      <w:bCs/>
                    </w:rPr>
                    <w:t>P</w:t>
                  </w:r>
                  <w:r w:rsidR="00D35997" w:rsidRPr="0090136C">
                    <w:rPr>
                      <w:bCs/>
                    </w:rPr>
                    <w:t xml:space="preserve">rojekto įgyvendinimo metu vyks komunikacija su suinteresuotomis šalimis (trečiaisiais asmenimis), kokiomis priemonėmis bus vykdoma komunikacija, kokiais būdais suinteresuotoms šalims bus teikiama informacija apie </w:t>
                  </w:r>
                  <w:r w:rsidRPr="0090136C">
                    <w:rPr>
                      <w:bCs/>
                    </w:rPr>
                    <w:t>P</w:t>
                  </w:r>
                  <w:r w:rsidR="00D35997" w:rsidRPr="0090136C">
                    <w:rPr>
                      <w:bCs/>
                    </w:rPr>
                    <w:t xml:space="preserve">rojektą, kaip bus sprendžiami konfliktai tarp Dalyvio ir suinteresuotų šalių, kaip bus derinami klausimai su </w:t>
                  </w:r>
                  <w:r w:rsidRPr="0090136C">
                    <w:rPr>
                      <w:bCs/>
                    </w:rPr>
                    <w:t>P</w:t>
                  </w:r>
                  <w:r w:rsidR="00D35997" w:rsidRPr="0090136C">
                    <w:rPr>
                      <w:bCs/>
                    </w:rPr>
                    <w:t xml:space="preserve">rojekto vykdytoju dėl informacijos teikimo, kaip užtikrinamas komunikacijos savalaikiškumas ir efektyvumas, tačiau nurodytos komunikacijos priemonės ir būdai neužtikrina efektyvumo, yra nedetalizuoti, nėra galimybės įvertinti, ar jie atitinka veiklos tikslus bei gali padėti pasiekti projekto tikslus. Yra pateikiamas informacijos apie vykdomus Darbus ir teikiamas Paslaugas pateikimo būdų ir priemonių aprašymas, tačiau dokumentų pateikimo planas neužtikrina efektyvumo, priemonės ir būdai yra nedetalizuoti, nėra pritaikyti kompleksiniam projektui, nėra galimybės įvertinti, ar jie atitinka veiklos tikslus bei gali padėti pasiekti </w:t>
                  </w:r>
                  <w:r w:rsidRPr="0090136C">
                    <w:rPr>
                      <w:bCs/>
                    </w:rPr>
                    <w:t>P</w:t>
                  </w:r>
                  <w:r w:rsidR="00D35997" w:rsidRPr="0090136C">
                    <w:rPr>
                      <w:bCs/>
                    </w:rPr>
                    <w:t xml:space="preserve">rojekto tikslus. Taip pat nepaaiškinta ir nedetalizuota atsakomybių tarp tiekėjų ir subtiekėjų paskirstymas ir jų užtikrinimas kuriant </w:t>
                  </w:r>
                  <w:r w:rsidRPr="0090136C">
                    <w:rPr>
                      <w:bCs/>
                    </w:rPr>
                    <w:t>Objektą</w:t>
                  </w:r>
                  <w:r w:rsidR="00D35997" w:rsidRPr="0090136C">
                    <w:rPr>
                      <w:bCs/>
                    </w:rPr>
                    <w:t xml:space="preserve">. Pateikiamas rizikos valdymo planas, tačiau nėra detaliai aprašomi rizikos valdymo būdai ir priemonės arba nurodyti būdai ir priemonės neužtikrina efektyvumo, nėra pritaikyti kompleksiniam projektui, nėra galimybės įvertinti ar jie atitinka veiklos tikslus bei gali padėti pasiekti </w:t>
                  </w:r>
                  <w:r w:rsidRPr="0090136C">
                    <w:rPr>
                      <w:bCs/>
                    </w:rPr>
                    <w:t>P</w:t>
                  </w:r>
                  <w:r w:rsidR="00D35997" w:rsidRPr="0090136C">
                    <w:rPr>
                      <w:bCs/>
                    </w:rPr>
                    <w:t>rojekto tikslus.</w:t>
                  </w:r>
                </w:p>
              </w:tc>
            </w:tr>
            <w:tr w:rsidR="00D35997" w:rsidRPr="0090136C" w14:paraId="39DE1026" w14:textId="77777777" w:rsidTr="006B1C2B">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14:paraId="39CA7338" w14:textId="77777777" w:rsidR="00D35997" w:rsidRPr="0090136C" w:rsidRDefault="00D35997" w:rsidP="0090136C">
                  <w:pPr>
                    <w:spacing w:line="276" w:lineRule="auto"/>
                    <w:jc w:val="center"/>
                    <w:rPr>
                      <w:b/>
                      <w:bCs/>
                    </w:rPr>
                  </w:pPr>
                  <w:r w:rsidRPr="0090136C">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26B2F141" w14:textId="1B7D3CCC" w:rsidR="00D35997" w:rsidRPr="0090136C" w:rsidRDefault="00D35997" w:rsidP="0090136C">
                  <w:pPr>
                    <w:spacing w:line="276" w:lineRule="auto"/>
                    <w:jc w:val="both"/>
                    <w:rPr>
                      <w:bCs/>
                    </w:rPr>
                  </w:pPr>
                  <w:r w:rsidRPr="0090136C">
                    <w:t xml:space="preserve">Pasiūlyme informacija neišsami, pateikta fragmentiškai, padrikai. </w:t>
                  </w:r>
                  <w:r w:rsidRPr="0090136C">
                    <w:rPr>
                      <w:bCs/>
                    </w:rPr>
                    <w:t xml:space="preserve">Kyla pagrįstas įtarimas, kad tiekėjų ir subtiekėjų atsakomybės užtikrinimo kuriant </w:t>
                  </w:r>
                  <w:r w:rsidR="008725C1" w:rsidRPr="0090136C">
                    <w:rPr>
                      <w:bCs/>
                    </w:rPr>
                    <w:t>Objektą</w:t>
                  </w:r>
                  <w:r w:rsidRPr="0090136C">
                    <w:rPr>
                      <w:bCs/>
                    </w:rPr>
                    <w:t xml:space="preserve"> ir </w:t>
                  </w:r>
                  <w:r w:rsidR="008725C1" w:rsidRPr="0090136C">
                    <w:rPr>
                      <w:bCs/>
                    </w:rPr>
                    <w:t>teikiant Paslaugas</w:t>
                  </w:r>
                  <w:r w:rsidRPr="0090136C">
                    <w:rPr>
                      <w:bCs/>
                    </w:rPr>
                    <w:t xml:space="preserve">, komunikacijos, suinteresuotų šalių, dokumentų ir rizikos valdymo planai tik formaliai atitinka reikalavimus; planai visiškai nėra pritaikyti kompleksinio projekto įgyvendinimui. Aprašymas, kaip bus įgyvendinami planai </w:t>
                  </w:r>
                  <w:r w:rsidRPr="0090136C">
                    <w:rPr>
                      <w:bCs/>
                    </w:rPr>
                    <w:lastRenderedPageBreak/>
                    <w:t>yra mažai įtikinamas arba blogai parengtas, neaprašyti svarbūs būdai ir priemonės arba jie aprašomi deklaratyviai.</w:t>
                  </w:r>
                </w:p>
              </w:tc>
            </w:tr>
          </w:tbl>
          <w:p w14:paraId="171E4ADD" w14:textId="77777777" w:rsidR="00D35997" w:rsidRPr="0090136C" w:rsidRDefault="00D35997" w:rsidP="0090136C">
            <w:pPr>
              <w:spacing w:line="276" w:lineRule="auto"/>
              <w:jc w:val="both"/>
              <w:rPr>
                <w:b w:val="0"/>
                <w:color w:val="000000" w:themeColor="text1"/>
              </w:rPr>
            </w:pPr>
          </w:p>
        </w:tc>
      </w:tr>
    </w:tbl>
    <w:p w14:paraId="4CA361E3" w14:textId="7A25D01D" w:rsidR="00D35997" w:rsidRPr="0090136C" w:rsidRDefault="00D35997" w:rsidP="0090136C">
      <w:pPr>
        <w:pStyle w:val="ListParagraph"/>
        <w:tabs>
          <w:tab w:val="left" w:pos="0"/>
        </w:tabs>
        <w:spacing w:line="276" w:lineRule="auto"/>
        <w:rPr>
          <w:color w:val="000000" w:themeColor="text1"/>
        </w:rPr>
      </w:pPr>
    </w:p>
    <w:p w14:paraId="5941E186" w14:textId="153C6766" w:rsidR="00D35997" w:rsidRPr="0090136C" w:rsidRDefault="00D35997" w:rsidP="0090136C">
      <w:pPr>
        <w:tabs>
          <w:tab w:val="left" w:pos="0"/>
        </w:tabs>
        <w:spacing w:line="276" w:lineRule="auto"/>
        <w:jc w:val="both"/>
        <w:rPr>
          <w:color w:val="000000" w:themeColor="text1"/>
        </w:rPr>
      </w:pPr>
    </w:p>
    <w:p w14:paraId="71FE8C15" w14:textId="62E0462A" w:rsidR="00C27531" w:rsidRPr="0090136C" w:rsidRDefault="00C27531" w:rsidP="0090136C">
      <w:pPr>
        <w:pStyle w:val="ListParagraph"/>
        <w:numPr>
          <w:ilvl w:val="0"/>
          <w:numId w:val="16"/>
        </w:numPr>
        <w:tabs>
          <w:tab w:val="left" w:pos="0"/>
        </w:tabs>
        <w:spacing w:line="276" w:lineRule="auto"/>
        <w:jc w:val="center"/>
        <w:rPr>
          <w:b/>
          <w:smallCaps/>
          <w:color w:val="632423" w:themeColor="accent2" w:themeShade="80"/>
        </w:rPr>
      </w:pPr>
      <w:r w:rsidRPr="0090136C">
        <w:rPr>
          <w:b/>
          <w:smallCaps/>
          <w:color w:val="632423" w:themeColor="accent2" w:themeShade="80"/>
        </w:rPr>
        <w:t>Pasiūlymų vertinimas ir eilės sudarymas</w:t>
      </w:r>
    </w:p>
    <w:p w14:paraId="6F6DE8FF" w14:textId="2B6A84CE" w:rsidR="00C27531" w:rsidRPr="0090136C" w:rsidRDefault="00C27531" w:rsidP="0090136C">
      <w:pPr>
        <w:tabs>
          <w:tab w:val="left" w:pos="0"/>
        </w:tabs>
        <w:spacing w:line="276" w:lineRule="auto"/>
        <w:jc w:val="both"/>
        <w:rPr>
          <w:color w:val="000000" w:themeColor="text1"/>
        </w:rPr>
      </w:pPr>
    </w:p>
    <w:p w14:paraId="028A21FE" w14:textId="334EBFBF" w:rsidR="00C27531" w:rsidRPr="0090136C" w:rsidRDefault="00C27531" w:rsidP="0090136C">
      <w:pPr>
        <w:spacing w:line="276" w:lineRule="auto"/>
        <w:jc w:val="both"/>
        <w:rPr>
          <w:rFonts w:eastAsia="Calibri"/>
          <w:color w:val="000000" w:themeColor="text1"/>
        </w:rPr>
      </w:pPr>
      <w:r w:rsidRPr="0090136C">
        <w:rPr>
          <w:rFonts w:eastAsia="Calibri"/>
          <w:color w:val="000000" w:themeColor="text1"/>
        </w:rPr>
        <w:t>Komisija įvertins Pasiūlymus pagal aukščiau nurodytus kainos ir kokybės santykio kriterijus</w:t>
      </w:r>
      <w:r w:rsidR="00510037" w:rsidRPr="0090136C">
        <w:rPr>
          <w:rFonts w:eastAsia="Calibri"/>
          <w:color w:val="000000" w:themeColor="text1"/>
        </w:rPr>
        <w:t xml:space="preserve"> ir išrinks ekonomiškai naudingiausią pasiūlymą</w:t>
      </w:r>
      <w:r w:rsidRPr="0090136C">
        <w:rPr>
          <w:rFonts w:eastAsia="Calibri"/>
          <w:color w:val="000000" w:themeColor="text1"/>
        </w:rPr>
        <w:t>. Pasiūlymų ekonominio naudingumo mažėjimo tvarka bus sudarytas Dalyvių sąrašas. Jei keleto Pasiūlymų ekonominis naudingumas bus vienodas, sudarant Dalyvių sąrašą pirmesnis į jį bus įrašytas Dalyvis, kurio atitinkamas Pasiūlymas buvo pateiktas anksčiau. Apie vertinimo rezultatus, sudarytą Dalyvių eilę</w:t>
      </w:r>
      <w:r w:rsidR="001F2F84" w:rsidRPr="0090136C">
        <w:rPr>
          <w:rFonts w:eastAsia="Calibri"/>
          <w:color w:val="000000" w:themeColor="text1"/>
        </w:rPr>
        <w:t xml:space="preserve">, </w:t>
      </w:r>
      <w:r w:rsidRPr="0090136C">
        <w:rPr>
          <w:rFonts w:eastAsia="Calibri"/>
          <w:color w:val="000000" w:themeColor="text1"/>
        </w:rPr>
        <w:t>sprendimus sudaryti Sutartį dėl Projekto įgyvendinimo</w:t>
      </w:r>
      <w:r w:rsidR="001F2F84" w:rsidRPr="0090136C">
        <w:rPr>
          <w:rFonts w:eastAsia="Calibri"/>
          <w:color w:val="000000" w:themeColor="text1"/>
        </w:rPr>
        <w:t xml:space="preserve"> ir tikslų Sutarties sudarymo atidėjimo terminą</w:t>
      </w:r>
      <w:r w:rsidRPr="0090136C">
        <w:rPr>
          <w:rFonts w:eastAsia="Calibri"/>
          <w:color w:val="000000" w:themeColor="text1"/>
        </w:rPr>
        <w:t xml:space="preserve"> Dalyviams bus pranešta ne vėliau, kaip per 5 (penkias) Darbo dienas nuo Pasiūlymų vertinimo atlikimo.</w:t>
      </w:r>
    </w:p>
    <w:p w14:paraId="0846B729" w14:textId="3A886832" w:rsidR="00C27531" w:rsidRPr="0090136C" w:rsidRDefault="00C27531" w:rsidP="0090136C">
      <w:pPr>
        <w:spacing w:line="276" w:lineRule="auto"/>
        <w:jc w:val="both"/>
        <w:rPr>
          <w:rFonts w:eastAsia="Calibri"/>
          <w:color w:val="000000" w:themeColor="text1"/>
        </w:rPr>
      </w:pPr>
      <w:r w:rsidRPr="0090136C">
        <w:rPr>
          <w:rFonts w:eastAsia="Calibri"/>
          <w:color w:val="000000" w:themeColor="text1"/>
        </w:rPr>
        <w:t>Dalyvis, pateikęs ekonomiškai naudingiausią Pasiūlymą, bus pakviestas sudaryti Sutartį su Valdžios subjektu.</w:t>
      </w:r>
    </w:p>
    <w:p w14:paraId="1BED67FB" w14:textId="2E922CB6" w:rsidR="00C27531" w:rsidRPr="0090136C" w:rsidRDefault="00C27531" w:rsidP="0090136C">
      <w:pPr>
        <w:spacing w:line="276" w:lineRule="auto"/>
        <w:jc w:val="both"/>
        <w:rPr>
          <w:color w:val="000000" w:themeColor="text1"/>
        </w:rPr>
      </w:pPr>
      <w:r w:rsidRPr="0090136C">
        <w:rPr>
          <w:color w:val="000000" w:themeColor="text1"/>
        </w:rPr>
        <w:t>Tuo atveju, jeigu Konkurenciniame dialoge dalyvaus ir Pasiūlymą pateiks tik vienas Dalyvis arba tik vieno Dalyvio Pasiūlymas atitiks Sąlygose keliamus reikalavimus, šis Dalyvis bus laikomas laimėjusiu ir jo Pasiūlymo vertinimas pagal kainos ir kokybės santykio kriterijus nebus atliekamas.</w:t>
      </w:r>
    </w:p>
    <w:p w14:paraId="7DBAC89C" w14:textId="54750F07" w:rsidR="00C27531" w:rsidRPr="0090136C" w:rsidRDefault="00C27531" w:rsidP="0090136C">
      <w:pPr>
        <w:spacing w:line="276" w:lineRule="auto"/>
        <w:jc w:val="both"/>
        <w:rPr>
          <w:color w:val="000000" w:themeColor="text1"/>
        </w:rPr>
      </w:pPr>
      <w:r w:rsidRPr="0090136C">
        <w:rPr>
          <w:color w:val="000000" w:themeColor="text1"/>
        </w:rPr>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14:paraId="30759932" w14:textId="77777777" w:rsidR="00C27531" w:rsidRDefault="00C27531" w:rsidP="00A34E44">
      <w:pPr>
        <w:tabs>
          <w:tab w:val="left" w:pos="0"/>
        </w:tabs>
        <w:jc w:val="both"/>
        <w:rPr>
          <w:color w:val="000000" w:themeColor="text1"/>
        </w:rPr>
      </w:pPr>
    </w:p>
    <w:p w14:paraId="5D80083E" w14:textId="77777777" w:rsidR="00361166" w:rsidRDefault="00AD62C8" w:rsidP="00A34E44">
      <w:pPr>
        <w:tabs>
          <w:tab w:val="left" w:pos="0"/>
        </w:tabs>
        <w:sectPr w:rsidR="00361166" w:rsidSect="008C3248">
          <w:pgSz w:w="11906" w:h="16838" w:code="9"/>
          <w:pgMar w:top="1418" w:right="1134" w:bottom="1418" w:left="1134" w:header="567" w:footer="567" w:gutter="0"/>
          <w:pgNumType w:start="1"/>
          <w:cols w:space="708"/>
          <w:docGrid w:linePitch="360"/>
        </w:sectPr>
      </w:pPr>
      <w:bookmarkStart w:id="199" w:name="_Ref293667026"/>
      <w:r w:rsidRPr="002A3128">
        <w:br w:type="page"/>
      </w:r>
    </w:p>
    <w:p w14:paraId="4145A3C3" w14:textId="6741AC68" w:rsidR="00AD62C8" w:rsidRPr="002A3128" w:rsidRDefault="00AD62C8" w:rsidP="00A34E44">
      <w:pPr>
        <w:tabs>
          <w:tab w:val="left" w:pos="0"/>
        </w:tabs>
        <w:rPr>
          <w:b/>
          <w:color w:val="632423" w:themeColor="accent2" w:themeShade="80"/>
        </w:rPr>
      </w:pPr>
    </w:p>
    <w:p w14:paraId="27A83440" w14:textId="77777777" w:rsidR="009D2105" w:rsidRPr="002A3128" w:rsidRDefault="009D2105" w:rsidP="006C1807">
      <w:pPr>
        <w:pStyle w:val="Title"/>
        <w:numPr>
          <w:ilvl w:val="0"/>
          <w:numId w:val="38"/>
        </w:numPr>
        <w:tabs>
          <w:tab w:val="left" w:pos="0"/>
        </w:tabs>
        <w:ind w:left="8364" w:firstLine="0"/>
        <w:rPr>
          <w:sz w:val="24"/>
          <w:szCs w:val="24"/>
        </w:rPr>
      </w:pPr>
      <w:bookmarkStart w:id="200" w:name="_Ref486508993"/>
      <w:r w:rsidRPr="002A3128">
        <w:rPr>
          <w:sz w:val="24"/>
          <w:szCs w:val="24"/>
        </w:rPr>
        <w:t>Sąlygų priedas</w:t>
      </w:r>
      <w:bookmarkEnd w:id="199"/>
      <w:bookmarkEnd w:id="200"/>
    </w:p>
    <w:p w14:paraId="7AE94EDE" w14:textId="77777777" w:rsidR="00EE5BA0" w:rsidRPr="002A3128" w:rsidRDefault="00EE5BA0" w:rsidP="00A34E44">
      <w:pPr>
        <w:tabs>
          <w:tab w:val="left" w:pos="0"/>
        </w:tabs>
        <w:jc w:val="both"/>
        <w:rPr>
          <w:color w:val="632423" w:themeColor="accent2" w:themeShade="80"/>
        </w:rPr>
      </w:pPr>
    </w:p>
    <w:p w14:paraId="63838FC2" w14:textId="6532D075" w:rsidR="00EE5BA0" w:rsidRPr="002A3128" w:rsidRDefault="009B35A5" w:rsidP="00A34E44">
      <w:pPr>
        <w:tabs>
          <w:tab w:val="left" w:pos="0"/>
        </w:tabs>
        <w:jc w:val="center"/>
        <w:rPr>
          <w:b/>
          <w:color w:val="632423" w:themeColor="accent2" w:themeShade="80"/>
        </w:rPr>
      </w:pPr>
      <w:r>
        <w:rPr>
          <w:b/>
          <w:color w:val="632423" w:themeColor="accent2" w:themeShade="80"/>
        </w:rPr>
        <w:t>SPRENDINI</w:t>
      </w:r>
      <w:r w:rsidR="00975D23">
        <w:rPr>
          <w:b/>
          <w:color w:val="632423" w:themeColor="accent2" w:themeShade="80"/>
        </w:rPr>
        <w:t>Ų</w:t>
      </w:r>
      <w:r>
        <w:rPr>
          <w:b/>
          <w:color w:val="632423" w:themeColor="accent2" w:themeShade="80"/>
        </w:rPr>
        <w:t xml:space="preserve"> / </w:t>
      </w:r>
      <w:r w:rsidR="00EE5BA0" w:rsidRPr="002A3128">
        <w:rPr>
          <w:b/>
          <w:color w:val="632423" w:themeColor="accent2" w:themeShade="80"/>
        </w:rPr>
        <w:t>PASIŪLYM</w:t>
      </w:r>
      <w:r w:rsidR="00AB317A" w:rsidRPr="002A3128">
        <w:rPr>
          <w:b/>
          <w:color w:val="632423" w:themeColor="accent2" w:themeShade="80"/>
        </w:rPr>
        <w:t>Ų</w:t>
      </w:r>
      <w:r w:rsidR="00EE5BA0" w:rsidRPr="002A3128">
        <w:rPr>
          <w:b/>
          <w:color w:val="632423" w:themeColor="accent2" w:themeShade="80"/>
        </w:rPr>
        <w:t xml:space="preserve"> PATEIKIMAS</w:t>
      </w:r>
    </w:p>
    <w:p w14:paraId="492F0215" w14:textId="77777777" w:rsidR="00EE5BA0" w:rsidRPr="002A3128" w:rsidRDefault="00EE5BA0" w:rsidP="00A34E44">
      <w:pPr>
        <w:tabs>
          <w:tab w:val="left" w:pos="0"/>
        </w:tabs>
        <w:jc w:val="center"/>
        <w:rPr>
          <w:color w:val="632423" w:themeColor="accent2" w:themeShade="80"/>
        </w:rPr>
      </w:pPr>
    </w:p>
    <w:p w14:paraId="2B6FBC18" w14:textId="5C6ABB4C" w:rsidR="00A2509E" w:rsidRPr="008C5DCD" w:rsidRDefault="00EE5BA0" w:rsidP="008C5DCD">
      <w:pPr>
        <w:pStyle w:val="1lygis"/>
        <w:tabs>
          <w:tab w:val="left" w:pos="0"/>
        </w:tabs>
        <w:spacing w:before="0" w:after="0" w:line="276" w:lineRule="auto"/>
        <w:rPr>
          <w:b w:val="0"/>
          <w:caps w:val="0"/>
        </w:rPr>
      </w:pPr>
      <w:r w:rsidRPr="008C5DCD">
        <w:rPr>
          <w:b w:val="0"/>
          <w:caps w:val="0"/>
        </w:rPr>
        <w:t xml:space="preserve">Techninį ir Finansinį pasiūlymus </w:t>
      </w:r>
      <w:r w:rsidR="000C7E84" w:rsidRPr="008C5DCD">
        <w:rPr>
          <w:b w:val="0"/>
          <w:caps w:val="0"/>
        </w:rPr>
        <w:t>reikia</w:t>
      </w:r>
      <w:r w:rsidRPr="008C5DCD">
        <w:rPr>
          <w:b w:val="0"/>
          <w:caps w:val="0"/>
        </w:rPr>
        <w:t xml:space="preserve"> pateikti lietuvių </w:t>
      </w:r>
      <w:r w:rsidRPr="008C5DCD">
        <w:rPr>
          <w:b w:val="0"/>
          <w:caps w:val="0"/>
          <w:color w:val="0033CC"/>
        </w:rPr>
        <w:t>[</w:t>
      </w:r>
      <w:r w:rsidRPr="008C5DCD">
        <w:rPr>
          <w:b w:val="0"/>
          <w:i/>
          <w:caps w:val="0"/>
          <w:color w:val="0033CC"/>
        </w:rPr>
        <w:t>jei taikoma</w:t>
      </w:r>
      <w:r w:rsidRPr="008C5DCD">
        <w:rPr>
          <w:b w:val="0"/>
          <w:i/>
          <w:caps w:val="0"/>
        </w:rPr>
        <w:t xml:space="preserve"> </w:t>
      </w:r>
      <w:r w:rsidRPr="008C5DCD">
        <w:rPr>
          <w:rFonts w:eastAsia="Calibri"/>
          <w:b w:val="0"/>
          <w:iCs w:val="0"/>
          <w:caps w:val="0"/>
          <w:color w:val="009900"/>
        </w:rPr>
        <w:t>arba</w:t>
      </w:r>
      <w:r w:rsidRPr="008C5DCD">
        <w:rPr>
          <w:b w:val="0"/>
          <w:caps w:val="0"/>
          <w:color w:val="009900"/>
        </w:rPr>
        <w:t xml:space="preserve"> </w:t>
      </w:r>
      <w:r w:rsidRPr="008C5DCD">
        <w:rPr>
          <w:b w:val="0"/>
          <w:caps w:val="0"/>
          <w:color w:val="FF0000"/>
        </w:rPr>
        <w:t>[</w:t>
      </w:r>
      <w:r w:rsidRPr="008C5DCD">
        <w:rPr>
          <w:b w:val="0"/>
          <w:i/>
          <w:caps w:val="0"/>
          <w:color w:val="FF0000"/>
        </w:rPr>
        <w:t>alternatyvi kalba</w:t>
      </w:r>
      <w:r w:rsidRPr="008C5DCD">
        <w:rPr>
          <w:b w:val="0"/>
          <w:caps w:val="0"/>
          <w:color w:val="FF0000"/>
        </w:rPr>
        <w:t>]</w:t>
      </w:r>
      <w:r w:rsidRPr="008C5DCD">
        <w:rPr>
          <w:b w:val="0"/>
          <w:caps w:val="0"/>
          <w:color w:val="0033CC"/>
        </w:rPr>
        <w:t>]</w:t>
      </w:r>
      <w:r w:rsidRPr="008C5DCD">
        <w:rPr>
          <w:b w:val="0"/>
          <w:caps w:val="0"/>
        </w:rPr>
        <w:t xml:space="preserve"> kalba. Jei dokumentai </w:t>
      </w:r>
      <w:r w:rsidR="009B1A62" w:rsidRPr="008C5DCD">
        <w:rPr>
          <w:b w:val="0"/>
          <w:caps w:val="0"/>
        </w:rPr>
        <w:t>pateikiami</w:t>
      </w:r>
      <w:r w:rsidRPr="008C5DCD">
        <w:rPr>
          <w:b w:val="0"/>
          <w:caps w:val="0"/>
        </w:rPr>
        <w:t xml:space="preserve"> </w:t>
      </w:r>
      <w:r w:rsidRPr="008C5DCD">
        <w:rPr>
          <w:b w:val="0"/>
          <w:caps w:val="0"/>
          <w:color w:val="0033CC"/>
        </w:rPr>
        <w:t>[</w:t>
      </w:r>
      <w:r w:rsidRPr="008C5DCD">
        <w:rPr>
          <w:b w:val="0"/>
          <w:i/>
          <w:caps w:val="0"/>
          <w:color w:val="0033CC"/>
        </w:rPr>
        <w:t>jei leidžiama tik lietuvių kalba</w:t>
      </w:r>
      <w:r w:rsidRPr="008C5DCD">
        <w:rPr>
          <w:b w:val="0"/>
          <w:caps w:val="0"/>
          <w:color w:val="0033CC"/>
        </w:rPr>
        <w:t xml:space="preserve"> </w:t>
      </w:r>
      <w:r w:rsidRPr="008C5DCD">
        <w:rPr>
          <w:b w:val="0"/>
          <w:caps w:val="0"/>
          <w:color w:val="009900"/>
        </w:rPr>
        <w:t xml:space="preserve">užsienio </w:t>
      </w:r>
      <w:r w:rsidRPr="008C5DCD">
        <w:rPr>
          <w:b w:val="0"/>
          <w:caps w:val="0"/>
          <w:color w:val="0033CC"/>
        </w:rPr>
        <w:t xml:space="preserve">/ </w:t>
      </w:r>
      <w:r w:rsidRPr="008C5DCD">
        <w:rPr>
          <w:b w:val="0"/>
          <w:i/>
          <w:caps w:val="0"/>
          <w:color w:val="0033CC"/>
        </w:rPr>
        <w:t>jei leidžiama daugiau kalbų</w:t>
      </w:r>
      <w:r w:rsidRPr="008C5DCD">
        <w:rPr>
          <w:b w:val="0"/>
          <w:caps w:val="0"/>
          <w:color w:val="0033CC"/>
        </w:rPr>
        <w:t xml:space="preserve"> </w:t>
      </w:r>
      <w:r w:rsidRPr="008C5DCD">
        <w:rPr>
          <w:b w:val="0"/>
          <w:caps w:val="0"/>
          <w:color w:val="009900"/>
        </w:rPr>
        <w:t>kita]</w:t>
      </w:r>
      <w:r w:rsidRPr="008C5DCD">
        <w:rPr>
          <w:b w:val="0"/>
          <w:caps w:val="0"/>
        </w:rPr>
        <w:t xml:space="preserve"> kalba, jie turi būti išversti į lietuvių </w:t>
      </w:r>
      <w:r w:rsidRPr="008C5DCD">
        <w:rPr>
          <w:b w:val="0"/>
          <w:caps w:val="0"/>
          <w:color w:val="0033CC"/>
        </w:rPr>
        <w:t>[</w:t>
      </w:r>
      <w:r w:rsidRPr="008C5DCD">
        <w:rPr>
          <w:b w:val="0"/>
          <w:i/>
          <w:caps w:val="0"/>
          <w:color w:val="0033CC"/>
        </w:rPr>
        <w:t>jei taikoma</w:t>
      </w:r>
      <w:r w:rsidRPr="008C5DCD">
        <w:rPr>
          <w:b w:val="0"/>
          <w:caps w:val="0"/>
          <w:color w:val="0033CC"/>
        </w:rPr>
        <w:t xml:space="preserve"> </w:t>
      </w:r>
      <w:r w:rsidRPr="008C5DCD">
        <w:rPr>
          <w:b w:val="0"/>
          <w:caps w:val="0"/>
          <w:color w:val="009900"/>
        </w:rPr>
        <w:t xml:space="preserve">arba </w:t>
      </w:r>
      <w:r w:rsidRPr="008C5DCD">
        <w:rPr>
          <w:b w:val="0"/>
          <w:caps w:val="0"/>
          <w:color w:val="FF0000"/>
        </w:rPr>
        <w:t>[</w:t>
      </w:r>
      <w:r w:rsidRPr="008C5DCD">
        <w:rPr>
          <w:b w:val="0"/>
          <w:i/>
          <w:caps w:val="0"/>
          <w:color w:val="FF0000"/>
        </w:rPr>
        <w:t>alternatyvi kalba</w:t>
      </w:r>
      <w:r w:rsidRPr="008C5DCD">
        <w:rPr>
          <w:b w:val="0"/>
          <w:caps w:val="0"/>
          <w:color w:val="FF0000"/>
        </w:rPr>
        <w:t>]]</w:t>
      </w:r>
      <w:r w:rsidRPr="008C5DCD">
        <w:rPr>
          <w:b w:val="0"/>
          <w:caps w:val="0"/>
        </w:rPr>
        <w:t xml:space="preserve"> kalbą.</w:t>
      </w:r>
      <w:r w:rsidR="00A2509E" w:rsidRPr="008C5DCD">
        <w:rPr>
          <w:b w:val="0"/>
          <w:caps w:val="0"/>
        </w:rPr>
        <w:t xml:space="preserve"> Vertimo tikrumas turi būti patvirtinamas vertėjo arba ūkio subjekto įgalioto asmens</w:t>
      </w:r>
      <w:r w:rsidR="00D93AB4" w:rsidRPr="008C5DCD">
        <w:rPr>
          <w:b w:val="0"/>
          <w:caps w:val="0"/>
        </w:rPr>
        <w:t xml:space="preserve"> parašu</w:t>
      </w:r>
      <w:r w:rsidR="00A2509E" w:rsidRPr="008C5DCD">
        <w:rPr>
          <w:b w:val="0"/>
          <w:caps w:val="0"/>
        </w:rPr>
        <w:t>.</w:t>
      </w:r>
    </w:p>
    <w:p w14:paraId="788F9DBC" w14:textId="77777777" w:rsidR="00EE5BA0" w:rsidRPr="008C5DCD" w:rsidRDefault="00EE5BA0" w:rsidP="008C5DCD">
      <w:pPr>
        <w:pStyle w:val="1lygis"/>
        <w:tabs>
          <w:tab w:val="left" w:pos="0"/>
        </w:tabs>
        <w:spacing w:before="0" w:after="0" w:line="276" w:lineRule="auto"/>
        <w:rPr>
          <w:b w:val="0"/>
          <w:caps w:val="0"/>
        </w:rPr>
      </w:pPr>
      <w:r w:rsidRPr="008C5DCD">
        <w:rPr>
          <w:b w:val="0"/>
          <w:caps w:val="0"/>
        </w:rPr>
        <w:t xml:space="preserve">Pateikiamus Techninį ir Finansinį pasiūlymus bei kitus dokumentus turi pasirašyti </w:t>
      </w:r>
      <w:r w:rsidR="004C2792" w:rsidRPr="008C5DCD">
        <w:rPr>
          <w:b w:val="0"/>
          <w:caps w:val="0"/>
        </w:rPr>
        <w:t>Kandidato</w:t>
      </w:r>
      <w:r w:rsidR="00E9417D" w:rsidRPr="008C5DCD">
        <w:rPr>
          <w:b w:val="0"/>
          <w:caps w:val="0"/>
        </w:rPr>
        <w:t xml:space="preserve"> </w:t>
      </w:r>
      <w:r w:rsidRPr="008C5DCD">
        <w:rPr>
          <w:b w:val="0"/>
          <w:caps w:val="0"/>
        </w:rPr>
        <w:t xml:space="preserve">įgaliotas asmuo – kartu </w:t>
      </w:r>
      <w:r w:rsidR="00E9417D" w:rsidRPr="008C5DCD">
        <w:rPr>
          <w:b w:val="0"/>
          <w:caps w:val="0"/>
        </w:rPr>
        <w:t xml:space="preserve">turi būti </w:t>
      </w:r>
      <w:r w:rsidRPr="008C5DCD">
        <w:rPr>
          <w:b w:val="0"/>
          <w:caps w:val="0"/>
        </w:rPr>
        <w:t>prid</w:t>
      </w:r>
      <w:r w:rsidR="00F511F0" w:rsidRPr="008C5DCD">
        <w:rPr>
          <w:b w:val="0"/>
          <w:caps w:val="0"/>
        </w:rPr>
        <w:t>edami</w:t>
      </w:r>
      <w:r w:rsidRPr="008C5DCD">
        <w:rPr>
          <w:b w:val="0"/>
          <w:caps w:val="0"/>
        </w:rPr>
        <w:t xml:space="preserve"> ir asmens teisę pasirašyti </w:t>
      </w:r>
      <w:r w:rsidR="00DB30CD" w:rsidRPr="008C5DCD">
        <w:rPr>
          <w:b w:val="0"/>
          <w:caps w:val="0"/>
        </w:rPr>
        <w:t>Kandidato</w:t>
      </w:r>
      <w:r w:rsidRPr="008C5DCD">
        <w:rPr>
          <w:b w:val="0"/>
          <w:caps w:val="0"/>
        </w:rPr>
        <w:t xml:space="preserve"> vardu patvirtinan</w:t>
      </w:r>
      <w:r w:rsidR="00F511F0" w:rsidRPr="008C5DCD">
        <w:rPr>
          <w:b w:val="0"/>
          <w:caps w:val="0"/>
        </w:rPr>
        <w:t>tys dokumentai</w:t>
      </w:r>
      <w:r w:rsidRPr="008C5DCD">
        <w:rPr>
          <w:b w:val="0"/>
          <w:caps w:val="0"/>
        </w:rPr>
        <w:t>, jeigu Techninį ir Finansinį pasiūlymus pasirašo kitas asmuo, nei tas, kuris pasirašė paraišką. Dokumentai, išduoti kitų institucijų arba asmenų, turi būti pasirašyti jas išdavusio asmens arba atitinkamos institucijos atstovo.</w:t>
      </w:r>
    </w:p>
    <w:p w14:paraId="38A33E44" w14:textId="207DAA2C" w:rsidR="00F66598" w:rsidRPr="008C5DCD" w:rsidRDefault="00760D47" w:rsidP="008C5DCD">
      <w:pPr>
        <w:pStyle w:val="1lygis"/>
        <w:tabs>
          <w:tab w:val="left" w:pos="0"/>
        </w:tabs>
        <w:spacing w:before="0" w:after="0" w:line="276" w:lineRule="auto"/>
        <w:rPr>
          <w:b w:val="0"/>
          <w:caps w:val="0"/>
        </w:rPr>
      </w:pPr>
      <w:r w:rsidRPr="008C5DCD">
        <w:rPr>
          <w:b w:val="0"/>
          <w:caps w:val="0"/>
        </w:rPr>
        <w:t>Pasiūlym</w:t>
      </w:r>
      <w:r w:rsidR="000808A6" w:rsidRPr="008C5DCD">
        <w:rPr>
          <w:b w:val="0"/>
          <w:caps w:val="0"/>
        </w:rPr>
        <w:t>as</w:t>
      </w:r>
      <w:r w:rsidR="00EE5BA0" w:rsidRPr="008C5DCD">
        <w:rPr>
          <w:b w:val="0"/>
          <w:caps w:val="0"/>
        </w:rPr>
        <w:t xml:space="preserve"> kartu su pridedamais dokumentais </w:t>
      </w:r>
      <w:r w:rsidR="000808A6" w:rsidRPr="008C5DCD">
        <w:rPr>
          <w:b w:val="0"/>
          <w:caps w:val="0"/>
        </w:rPr>
        <w:t xml:space="preserve">teikiamas tik </w:t>
      </w:r>
      <w:r w:rsidR="00EE5BA0" w:rsidRPr="008C5DCD">
        <w:rPr>
          <w:b w:val="0"/>
          <w:caps w:val="0"/>
        </w:rPr>
        <w:t>CVP</w:t>
      </w:r>
      <w:r w:rsidR="007934AF" w:rsidRPr="008C5DCD">
        <w:rPr>
          <w:b w:val="0"/>
          <w:caps w:val="0"/>
        </w:rPr>
        <w:t> </w:t>
      </w:r>
      <w:r w:rsidR="00EE5BA0" w:rsidRPr="008C5DCD">
        <w:rPr>
          <w:b w:val="0"/>
          <w:caps w:val="0"/>
        </w:rPr>
        <w:t>IS priemonėmis, juos pateik</w:t>
      </w:r>
      <w:r w:rsidR="000808A6" w:rsidRPr="008C5DCD">
        <w:rPr>
          <w:b w:val="0"/>
          <w:caps w:val="0"/>
        </w:rPr>
        <w:t>iant</w:t>
      </w:r>
      <w:r w:rsidR="00EE5BA0" w:rsidRPr="008C5DCD">
        <w:rPr>
          <w:b w:val="0"/>
          <w:caps w:val="0"/>
        </w:rPr>
        <w:t xml:space="preserve"> neredaguojama elektronine forma</w:t>
      </w:r>
      <w:r w:rsidR="000808A6" w:rsidRPr="008C5DCD">
        <w:rPr>
          <w:b w:val="0"/>
          <w:caps w:val="0"/>
        </w:rPr>
        <w:t xml:space="preserve">. </w:t>
      </w:r>
      <w:r w:rsidR="007A06F0" w:rsidRPr="008C5DCD">
        <w:rPr>
          <w:b w:val="0"/>
          <w:caps w:val="0"/>
        </w:rPr>
        <w:t>Pasiūlymo pateikimo procedūros aprašymą galima rasti šiuo adresu:</w:t>
      </w:r>
      <w:r w:rsidR="007A06F0" w:rsidRPr="008C5DCD">
        <w:rPr>
          <w:b w:val="0"/>
          <w:caps w:val="0"/>
        </w:rPr>
        <w:tab/>
        <w:t xml:space="preserve"> </w:t>
      </w:r>
      <w:hyperlink r:id="rId44" w:history="1">
        <w:r w:rsidR="007A06F0" w:rsidRPr="008C5DCD">
          <w:rPr>
            <w:b w:val="0"/>
            <w:caps w:val="0"/>
          </w:rPr>
          <w:t>http://www.cvpp.lt/index.php?fileid=68&amp;task=download&amp;option=com_quickfaq&amp;Itemid=71</w:t>
        </w:r>
      </w:hyperlink>
      <w:r w:rsidR="007A06F0" w:rsidRPr="008C5DCD">
        <w:rPr>
          <w:b w:val="0"/>
          <w:caps w:val="0"/>
        </w:rPr>
        <w:t>.</w:t>
      </w:r>
    </w:p>
    <w:p w14:paraId="6998920A" w14:textId="6973FA48" w:rsidR="000808A6" w:rsidRPr="008C5DCD" w:rsidRDefault="00697194" w:rsidP="008C5DCD">
      <w:pPr>
        <w:pStyle w:val="1lygis"/>
        <w:tabs>
          <w:tab w:val="left" w:pos="0"/>
        </w:tabs>
        <w:spacing w:before="0" w:after="0" w:line="276" w:lineRule="auto"/>
        <w:rPr>
          <w:b w:val="0"/>
          <w:caps w:val="0"/>
        </w:rPr>
      </w:pPr>
      <w:r w:rsidRPr="008C5DCD">
        <w:rPr>
          <w:b w:val="0"/>
          <w:caps w:val="0"/>
        </w:rPr>
        <w:t>Pasiūlymas</w:t>
      </w:r>
      <w:r w:rsidR="00900DAC" w:rsidRPr="008C5DCD">
        <w:rPr>
          <w:b w:val="0"/>
          <w:caps w:val="0"/>
        </w:rPr>
        <w:t xml:space="preserve"> </w:t>
      </w:r>
      <w:r w:rsidR="000808A6" w:rsidRPr="008C5DCD">
        <w:rPr>
          <w:b w:val="0"/>
          <w:caps w:val="0"/>
        </w:rPr>
        <w:t xml:space="preserve">turi būti pasirašytas </w:t>
      </w:r>
      <w:r w:rsidR="00824795" w:rsidRPr="008C5DCD">
        <w:rPr>
          <w:b w:val="0"/>
          <w:caps w:val="0"/>
        </w:rPr>
        <w:t xml:space="preserve"> kvalifikuotu</w:t>
      </w:r>
      <w:r w:rsidRPr="008C5DCD">
        <w:rPr>
          <w:b w:val="0"/>
          <w:caps w:val="0"/>
        </w:rPr>
        <w:t xml:space="preserve"> </w:t>
      </w:r>
      <w:r w:rsidR="00EE5BA0" w:rsidRPr="008C5DCD">
        <w:rPr>
          <w:b w:val="0"/>
          <w:caps w:val="0"/>
        </w:rPr>
        <w:t>elektroniniu parašu</w:t>
      </w:r>
      <w:r w:rsidRPr="008C5DCD">
        <w:rPr>
          <w:b w:val="0"/>
          <w:caps w:val="0"/>
        </w:rPr>
        <w:t xml:space="preserve">, juo patvirtinant visą </w:t>
      </w:r>
      <w:r w:rsidR="00D93AB4" w:rsidRPr="008C5DCD">
        <w:rPr>
          <w:b w:val="0"/>
          <w:caps w:val="0"/>
        </w:rPr>
        <w:t>P</w:t>
      </w:r>
      <w:r w:rsidRPr="008C5DCD">
        <w:rPr>
          <w:b w:val="0"/>
          <w:caps w:val="0"/>
        </w:rPr>
        <w:t>asiūlymą. Atskirai kiekvieno dokumento pasirašyti nereikalaujama</w:t>
      </w:r>
      <w:r w:rsidR="00EE5BA0" w:rsidRPr="008C5DCD">
        <w:rPr>
          <w:b w:val="0"/>
          <w:caps w:val="0"/>
        </w:rPr>
        <w:t>.</w:t>
      </w:r>
      <w:r w:rsidR="000808A6" w:rsidRPr="008C5DCD">
        <w:rPr>
          <w:b w:val="0"/>
          <w:caps w:val="0"/>
        </w:rPr>
        <w:t xml:space="preserve"> Pateikiant tokiu būdu pasirašytus dokumentus yra deklaruojama, kad pateikiamos skaitmeninės kopijos yra tikros. Valdžios subjektas turi teisę prašyti pateikti dokumentų originalus ar tinkamai patvirtintas </w:t>
      </w:r>
      <w:r w:rsidR="005A400F" w:rsidRPr="008C5DCD">
        <w:rPr>
          <w:b w:val="0"/>
          <w:caps w:val="0"/>
        </w:rPr>
        <w:t>(</w:t>
      </w:r>
      <w:r w:rsidR="004C2792" w:rsidRPr="008C5DCD">
        <w:rPr>
          <w:b w:val="0"/>
          <w:caps w:val="0"/>
        </w:rPr>
        <w:t>Kandi</w:t>
      </w:r>
      <w:r w:rsidR="00873B5B" w:rsidRPr="008C5DCD">
        <w:rPr>
          <w:b w:val="0"/>
          <w:caps w:val="0"/>
        </w:rPr>
        <w:t>d</w:t>
      </w:r>
      <w:r w:rsidR="004C2792" w:rsidRPr="008C5DCD">
        <w:rPr>
          <w:b w:val="0"/>
          <w:caps w:val="0"/>
        </w:rPr>
        <w:t>ato</w:t>
      </w:r>
      <w:r w:rsidR="005A400F" w:rsidRPr="008C5DCD">
        <w:rPr>
          <w:b w:val="0"/>
          <w:caps w:val="0"/>
        </w:rPr>
        <w:t xml:space="preserve"> vadovo ar kito įgalioto asmens parašu ir, jei yra, antspaudu, nurodant datą, vardą, pavard</w:t>
      </w:r>
      <w:r w:rsidR="00A823EE" w:rsidRPr="008C5DCD">
        <w:rPr>
          <w:b w:val="0"/>
          <w:caps w:val="0"/>
        </w:rPr>
        <w:t>ę</w:t>
      </w:r>
      <w:r w:rsidR="005A400F" w:rsidRPr="008C5DCD">
        <w:rPr>
          <w:b w:val="0"/>
          <w:caps w:val="0"/>
        </w:rPr>
        <w:t xml:space="preserve"> ir pareigas, arba įgalioto </w:t>
      </w:r>
      <w:r w:rsidR="00EF0850" w:rsidRPr="008C5DCD">
        <w:rPr>
          <w:b w:val="0"/>
          <w:caps w:val="0"/>
        </w:rPr>
        <w:t>Valdžios</w:t>
      </w:r>
      <w:r w:rsidR="005A400F" w:rsidRPr="008C5DCD">
        <w:rPr>
          <w:b w:val="0"/>
          <w:caps w:val="0"/>
        </w:rPr>
        <w:t xml:space="preserve"> subjekto, </w:t>
      </w:r>
      <w:r w:rsidR="004C2792" w:rsidRPr="008C5DCD">
        <w:rPr>
          <w:b w:val="0"/>
          <w:caps w:val="0"/>
        </w:rPr>
        <w:t>Kandidat</w:t>
      </w:r>
      <w:r w:rsidR="005A400F" w:rsidRPr="008C5DCD">
        <w:rPr>
          <w:b w:val="0"/>
          <w:caps w:val="0"/>
        </w:rPr>
        <w:t xml:space="preserve">o kilmės šalies teisės aktais nustatyta tvarka) </w:t>
      </w:r>
      <w:r w:rsidR="000808A6" w:rsidRPr="008C5DCD">
        <w:rPr>
          <w:b w:val="0"/>
          <w:caps w:val="0"/>
        </w:rPr>
        <w:t>jų kopijas.</w:t>
      </w:r>
    </w:p>
    <w:p w14:paraId="6C8F8F9E" w14:textId="77777777" w:rsidR="00F222D4" w:rsidRPr="008C5DCD" w:rsidRDefault="004811BB" w:rsidP="008C5DCD">
      <w:pPr>
        <w:spacing w:line="276" w:lineRule="auto"/>
        <w:jc w:val="both"/>
        <w:rPr>
          <w:color w:val="000000" w:themeColor="text1"/>
        </w:rPr>
      </w:pPr>
      <w:r w:rsidRPr="008C5DCD">
        <w:rPr>
          <w:color w:val="000000" w:themeColor="text1"/>
        </w:rPr>
        <w:t>Kandidato teikiamas Finansinis pasiūlymas gali būti užšifruojamas. Kandidatas, nusprendęs pateikti užšifruotą Finansinį pasiūlymą, turi:</w:t>
      </w:r>
    </w:p>
    <w:p w14:paraId="21974AEC" w14:textId="0FF626A4" w:rsidR="00CF1296" w:rsidRPr="008C5DCD" w:rsidRDefault="004811BB" w:rsidP="008C5DCD">
      <w:pPr>
        <w:spacing w:line="276" w:lineRule="auto"/>
        <w:jc w:val="both"/>
        <w:rPr>
          <w:color w:val="000000" w:themeColor="text1"/>
        </w:rPr>
      </w:pPr>
      <w:r w:rsidRPr="008C5DCD">
        <w:rPr>
          <w:b/>
          <w:color w:val="000000" w:themeColor="text1"/>
          <w:u w:val="single"/>
        </w:rPr>
        <w:t>1) iki</w:t>
      </w:r>
      <w:r w:rsidRPr="008C5DCD">
        <w:rPr>
          <w:color w:val="000000" w:themeColor="text1"/>
          <w:u w:val="single"/>
        </w:rPr>
        <w:t xml:space="preserve">  </w:t>
      </w:r>
      <w:r w:rsidRPr="008C5DCD">
        <w:rPr>
          <w:b/>
          <w:color w:val="000000" w:themeColor="text1"/>
          <w:u w:val="single"/>
        </w:rPr>
        <w:t>Pasiūlymų pateikimo termino pabaigos</w:t>
      </w:r>
      <w:r w:rsidRPr="008C5DCD">
        <w:rPr>
          <w:b/>
          <w:color w:val="000000" w:themeColor="text1"/>
        </w:rPr>
        <w:t xml:space="preserve"> </w:t>
      </w:r>
      <w:r w:rsidRPr="008C5DCD">
        <w:rPr>
          <w:color w:val="000000" w:themeColor="text1"/>
        </w:rPr>
        <w:t xml:space="preserve">naudodamasis CVP IS priemonėmis </w:t>
      </w:r>
      <w:r w:rsidRPr="008C5DCD">
        <w:rPr>
          <w:iCs/>
          <w:color w:val="000000" w:themeColor="text1"/>
        </w:rPr>
        <w:t>pateikti Pasiūlymą (iki nurodyto termino atskiruose vokuose pateikiamos abi  Pasiūlymo dalys (Techninis pasiūlymas ir Finansinis pasiūlymas)</w:t>
      </w:r>
      <w:r w:rsidRPr="008C5DCD">
        <w:rPr>
          <w:color w:val="000000" w:themeColor="text1"/>
        </w:rPr>
        <w:t>)</w:t>
      </w:r>
      <w:r w:rsidRPr="008C5DCD">
        <w:rPr>
          <w:iCs/>
          <w:color w:val="000000" w:themeColor="text1"/>
        </w:rPr>
        <w:t xml:space="preserve">, </w:t>
      </w:r>
      <w:r w:rsidRPr="008C5DCD">
        <w:rPr>
          <w:color w:val="000000" w:themeColor="text1"/>
        </w:rPr>
        <w:t xml:space="preserve">tačiau užšifruojamas tik Finansinis pasiūlymas (antras vokas). Instrukcija, kaip Kandidatui užšifruoti dokumentą galima rasti </w:t>
      </w:r>
      <w:r w:rsidR="00CF1296" w:rsidRPr="008C5DCD">
        <w:rPr>
          <w:color w:val="000000" w:themeColor="text1"/>
        </w:rPr>
        <w:t xml:space="preserve">adresu </w:t>
      </w:r>
      <w:hyperlink r:id="rId45" w:history="1">
        <w:r w:rsidR="00CF1296" w:rsidRPr="008C5DCD">
          <w:rPr>
            <w:rStyle w:val="Hyperlink"/>
          </w:rPr>
          <w:t>http://vpt.lrv.lt/uploads/vpt/documents/files/uzsifravimo_instrukcija.pdf</w:t>
        </w:r>
      </w:hyperlink>
      <w:r w:rsidR="00CF1296" w:rsidRPr="008C5DCD">
        <w:rPr>
          <w:color w:val="000000" w:themeColor="text1"/>
        </w:rPr>
        <w:t xml:space="preserve"> </w:t>
      </w:r>
      <w:r w:rsidRPr="008C5DCD">
        <w:rPr>
          <w:color w:val="000000" w:themeColor="text1"/>
        </w:rPr>
        <w:t>.</w:t>
      </w:r>
    </w:p>
    <w:p w14:paraId="5EFE6E99" w14:textId="7A221734" w:rsidR="004811BB" w:rsidRPr="008C5DCD" w:rsidRDefault="004811BB" w:rsidP="008C5DCD">
      <w:pPr>
        <w:spacing w:line="276" w:lineRule="auto"/>
        <w:jc w:val="both"/>
        <w:rPr>
          <w:color w:val="000000"/>
          <w:lang w:eastAsia="lt-LT"/>
        </w:rPr>
      </w:pPr>
      <w:r w:rsidRPr="008C5DCD">
        <w:rPr>
          <w:b/>
          <w:u w:val="single"/>
        </w:rPr>
        <w:t xml:space="preserve">2) </w:t>
      </w:r>
      <w:r w:rsidR="00305BCA" w:rsidRPr="008C5DCD">
        <w:rPr>
          <w:b/>
          <w:u w:val="single"/>
        </w:rPr>
        <w:t>iki</w:t>
      </w:r>
      <w:r w:rsidR="00F222D4" w:rsidRPr="008C5DCD">
        <w:rPr>
          <w:b/>
          <w:u w:val="single"/>
        </w:rPr>
        <w:t xml:space="preserve"> susipažinimo su</w:t>
      </w:r>
      <w:r w:rsidRPr="008C5DCD">
        <w:rPr>
          <w:b/>
          <w:u w:val="single"/>
        </w:rPr>
        <w:t xml:space="preserve"> Finansiniais pasiūlymais</w:t>
      </w:r>
      <w:r w:rsidR="00F222D4" w:rsidRPr="008C5DCD">
        <w:rPr>
          <w:b/>
          <w:u w:val="single"/>
        </w:rPr>
        <w:t xml:space="preserve">  procedūros (posėdžio) pradžios </w:t>
      </w:r>
      <w:r w:rsidRPr="008C5DCD">
        <w:rPr>
          <w:b/>
          <w:color w:val="000000" w:themeColor="text1"/>
          <w:u w:val="single"/>
        </w:rPr>
        <w:t>CVP IS susirašinėjimo priemonėmis</w:t>
      </w:r>
      <w:r w:rsidRPr="008C5DCD">
        <w:rPr>
          <w:color w:val="000000" w:themeColor="text1"/>
        </w:rPr>
        <w:t xml:space="preserve"> pateikti slaptažodį, su kuriuo Valdžios subjektas galės iššifruoti Finansinį pasiūlymą. </w:t>
      </w:r>
      <w:r w:rsidRPr="008C5DCD">
        <w:rPr>
          <w:color w:val="000000"/>
          <w:lang w:eastAsia="lt-LT"/>
        </w:rPr>
        <w:t>Iškilus CVP IS techninėms problemoms, kai Kandidatas neturi galimybės pateikti slaptažodžio per CVP IS susirašinėjimo priemonę, Kandidatas turi teisę slaptažodį pateikti kitomis priemonėmis pasirinktinai: Valdžios subjekto oficialiu elektroniniu paštu, faksu arba raštu. Tokiu atveju Kandidatas turėtų būti aktyvus ir įsitikinti, kad pateiktas slaptažodis laiku pasiekė adresatą (pavyzdžiui, susisiekęs su Valdžios subjektu oficialiu jo telefonu ir (arba) kitais būdais).</w:t>
      </w:r>
    </w:p>
    <w:p w14:paraId="61E5D672" w14:textId="77777777" w:rsidR="004811BB" w:rsidRPr="008C5DCD" w:rsidRDefault="004811BB" w:rsidP="008C5DCD">
      <w:pPr>
        <w:spacing w:line="276" w:lineRule="auto"/>
        <w:jc w:val="both"/>
      </w:pPr>
    </w:p>
    <w:p w14:paraId="4960BEB6" w14:textId="6C98A460" w:rsidR="004811BB" w:rsidRPr="008C5DCD" w:rsidRDefault="004811BB" w:rsidP="008C5DCD">
      <w:pPr>
        <w:spacing w:line="276" w:lineRule="auto"/>
        <w:jc w:val="both"/>
        <w:rPr>
          <w:color w:val="000000" w:themeColor="text1"/>
        </w:rPr>
      </w:pPr>
      <w:r w:rsidRPr="008C5DCD">
        <w:rPr>
          <w:color w:val="000000"/>
          <w:lang w:eastAsia="lt-LT"/>
        </w:rPr>
        <w:t>I</w:t>
      </w:r>
      <w:r w:rsidRPr="008C5DCD">
        <w:t xml:space="preserve">ki </w:t>
      </w:r>
      <w:r w:rsidR="006B3897" w:rsidRPr="008C5DCD">
        <w:t xml:space="preserve">susipažinimo su </w:t>
      </w:r>
      <w:r w:rsidRPr="008C5DCD">
        <w:t xml:space="preserve">Finansiniais pasiūlymais </w:t>
      </w:r>
      <w:r w:rsidR="00F222D4" w:rsidRPr="008C5DCD">
        <w:rPr>
          <w:color w:val="000000"/>
          <w:lang w:eastAsia="lt-LT"/>
        </w:rPr>
        <w:t>procedūros (</w:t>
      </w:r>
      <w:r w:rsidRPr="008C5DCD">
        <w:rPr>
          <w:color w:val="000000"/>
          <w:lang w:eastAsia="lt-LT"/>
        </w:rPr>
        <w:t>posėdžio</w:t>
      </w:r>
      <w:r w:rsidR="00F222D4" w:rsidRPr="008C5DCD">
        <w:rPr>
          <w:color w:val="000000"/>
          <w:lang w:eastAsia="lt-LT"/>
        </w:rPr>
        <w:t>)</w:t>
      </w:r>
      <w:r w:rsidRPr="008C5DCD">
        <w:rPr>
          <w:color w:val="000000"/>
          <w:lang w:eastAsia="lt-LT"/>
        </w:rPr>
        <w:t xml:space="preserve"> pradžios Kandidatui nepateikus (dėl jo paties kaltės) slaptažodžio arba pateikus neteisingą slaptažodį, kuriuo naudodamasis Valdžios subjektas negali iššifruoti Finansinio pasiūlymo, Kandidato Pasiūlymas atmetamas kaip </w:t>
      </w:r>
      <w:r w:rsidRPr="008C5DCD">
        <w:t xml:space="preserve">neatitinkantis Sąlygose nustatytų reikalavimų (Kandidatas nepateikė </w:t>
      </w:r>
      <w:r w:rsidR="002B2889" w:rsidRPr="008C5DCD">
        <w:t>Metinio atlyginimo</w:t>
      </w:r>
      <w:r w:rsidRPr="008C5DCD">
        <w:t xml:space="preserve"> dalies). </w:t>
      </w:r>
    </w:p>
    <w:p w14:paraId="770EE690" w14:textId="77777777" w:rsidR="004811BB" w:rsidRPr="008C5DCD" w:rsidRDefault="004811BB" w:rsidP="008C5DCD">
      <w:pPr>
        <w:pStyle w:val="1lygis"/>
        <w:tabs>
          <w:tab w:val="left" w:pos="0"/>
        </w:tabs>
        <w:spacing w:before="0" w:after="0" w:line="276" w:lineRule="auto"/>
        <w:rPr>
          <w:b w:val="0"/>
          <w:caps w:val="0"/>
        </w:rPr>
      </w:pPr>
    </w:p>
    <w:p w14:paraId="1D277395" w14:textId="275270E2" w:rsidR="00EE5BA0" w:rsidRPr="008C5DCD" w:rsidRDefault="00E6441F" w:rsidP="008C5DCD">
      <w:pPr>
        <w:tabs>
          <w:tab w:val="left" w:pos="0"/>
        </w:tabs>
        <w:spacing w:line="276" w:lineRule="auto"/>
        <w:jc w:val="both"/>
      </w:pPr>
      <w:r w:rsidRPr="008C5DCD">
        <w:rPr>
          <w:i/>
          <w:color w:val="0033CC"/>
        </w:rPr>
        <w:t xml:space="preserve"> </w:t>
      </w:r>
      <w:r w:rsidR="00EE5BA0" w:rsidRPr="008C5DCD">
        <w:t xml:space="preserve">Pasiūlymo galiojimo užtikrinimo originalą </w:t>
      </w:r>
      <w:r w:rsidR="001E78F0" w:rsidRPr="008C5DCD">
        <w:rPr>
          <w:color w:val="0033CC"/>
        </w:rPr>
        <w:t>[</w:t>
      </w:r>
      <w:r w:rsidR="001E78F0" w:rsidRPr="008C5DCD">
        <w:rPr>
          <w:i/>
          <w:color w:val="0033CC"/>
        </w:rPr>
        <w:t>jei užstatas taikomas</w:t>
      </w:r>
      <w:r w:rsidR="001E78F0" w:rsidRPr="008C5DCD">
        <w:rPr>
          <w:color w:val="0033CC"/>
        </w:rPr>
        <w:t xml:space="preserve"> </w:t>
      </w:r>
      <w:r w:rsidR="00EE5BA0" w:rsidRPr="008C5DCD">
        <w:rPr>
          <w:color w:val="009900"/>
        </w:rPr>
        <w:t>arba dokumentą, patvirtinantį užstato sumokėjimą,</w:t>
      </w:r>
      <w:r w:rsidR="001E78F0" w:rsidRPr="008C5DCD">
        <w:rPr>
          <w:color w:val="009900"/>
        </w:rPr>
        <w:t>]</w:t>
      </w:r>
      <w:r w:rsidR="00EE5BA0" w:rsidRPr="008C5DCD">
        <w:rPr>
          <w:color w:val="009900"/>
        </w:rPr>
        <w:t xml:space="preserve"> </w:t>
      </w:r>
      <w:r w:rsidR="006A6252" w:rsidRPr="008C5DCD">
        <w:t>Valdžios</w:t>
      </w:r>
      <w:r w:rsidR="00EB2F54" w:rsidRPr="008C5DCD">
        <w:t xml:space="preserve"> </w:t>
      </w:r>
      <w:r w:rsidR="00717299" w:rsidRPr="008C5DCD">
        <w:t>subjektui</w:t>
      </w:r>
      <w:r w:rsidR="007F21D4" w:rsidRPr="008C5DCD">
        <w:t xml:space="preserve"> reikia pateikti </w:t>
      </w:r>
      <w:r w:rsidR="00EE5BA0" w:rsidRPr="008C5DCD">
        <w:t xml:space="preserve">adresu </w:t>
      </w:r>
      <w:r w:rsidR="00EE5BA0" w:rsidRPr="008C5DCD">
        <w:rPr>
          <w:color w:val="FF0000"/>
        </w:rPr>
        <w:t>[</w:t>
      </w:r>
      <w:r w:rsidR="00EE5BA0" w:rsidRPr="008C5DCD">
        <w:rPr>
          <w:i/>
          <w:color w:val="FF0000"/>
        </w:rPr>
        <w:t>adresas</w:t>
      </w:r>
      <w:r w:rsidR="00A4747B" w:rsidRPr="008C5DCD">
        <w:rPr>
          <w:color w:val="FF0000"/>
        </w:rPr>
        <w:t>]</w:t>
      </w:r>
      <w:r w:rsidR="00EE5BA0" w:rsidRPr="008C5DCD">
        <w:rPr>
          <w:color w:val="009900"/>
        </w:rPr>
        <w:t xml:space="preserve"> </w:t>
      </w:r>
      <w:r w:rsidR="00EE5BA0" w:rsidRPr="008C5DCD">
        <w:t xml:space="preserve">iki Pasiūlymo </w:t>
      </w:r>
      <w:r w:rsidR="00203AD1" w:rsidRPr="008C5DCD">
        <w:t xml:space="preserve">pateikimo </w:t>
      </w:r>
      <w:r w:rsidR="00EE5BA0" w:rsidRPr="008C5DCD">
        <w:t>termino pabaigos</w:t>
      </w:r>
      <w:r w:rsidR="00EC7BD4" w:rsidRPr="008C5DCD">
        <w:t xml:space="preserve">, užklijuotame voke, nurodant Projekto pavadinimą, </w:t>
      </w:r>
      <w:r w:rsidR="004C2792" w:rsidRPr="008C5DCD">
        <w:t>Kandidat</w:t>
      </w:r>
      <w:r w:rsidR="00EC7BD4" w:rsidRPr="008C5DCD">
        <w:t xml:space="preserve">o pavadinimą ir tai, kad voke yra </w:t>
      </w:r>
      <w:r w:rsidR="00506CD3" w:rsidRPr="008C5DCD">
        <w:t>P</w:t>
      </w:r>
      <w:r w:rsidR="00EC7BD4" w:rsidRPr="008C5DCD">
        <w:t>asiūlymo galiojimo užtikrinimas</w:t>
      </w:r>
      <w:r w:rsidR="00A4747B" w:rsidRPr="008C5DCD">
        <w:t>.</w:t>
      </w:r>
    </w:p>
    <w:p w14:paraId="0D89EED4" w14:textId="4A4C78E6" w:rsidR="00EC7BD4" w:rsidRPr="008C5DCD" w:rsidRDefault="00EC7BD4" w:rsidP="008C5DCD">
      <w:pPr>
        <w:tabs>
          <w:tab w:val="left" w:pos="0"/>
        </w:tabs>
        <w:spacing w:line="276" w:lineRule="auto"/>
        <w:jc w:val="both"/>
        <w:rPr>
          <w:color w:val="009900"/>
        </w:rPr>
      </w:pPr>
      <w:r w:rsidRPr="008C5DCD">
        <w:t xml:space="preserve">Pasiūlymo galiojimo užtikrinimo skaitmeninę kopiją </w:t>
      </w:r>
      <w:r w:rsidRPr="008C5DCD">
        <w:rPr>
          <w:color w:val="0033CC"/>
        </w:rPr>
        <w:t>[</w:t>
      </w:r>
      <w:r w:rsidRPr="008C5DCD">
        <w:rPr>
          <w:i/>
          <w:color w:val="0033CC"/>
        </w:rPr>
        <w:t>jei užstatas taikomas</w:t>
      </w:r>
      <w:r w:rsidRPr="008C5DCD">
        <w:rPr>
          <w:color w:val="0033CC"/>
        </w:rPr>
        <w:t xml:space="preserve"> </w:t>
      </w:r>
      <w:r w:rsidRPr="008C5DCD">
        <w:rPr>
          <w:color w:val="009900"/>
        </w:rPr>
        <w:t>arba dokument</w:t>
      </w:r>
      <w:r w:rsidR="000A1B09" w:rsidRPr="008C5DCD">
        <w:rPr>
          <w:color w:val="009900"/>
        </w:rPr>
        <w:t>o</w:t>
      </w:r>
      <w:r w:rsidRPr="008C5DCD">
        <w:rPr>
          <w:color w:val="009900"/>
        </w:rPr>
        <w:t>, patvirtinan</w:t>
      </w:r>
      <w:r w:rsidR="000A1B09" w:rsidRPr="008C5DCD">
        <w:rPr>
          <w:color w:val="009900"/>
        </w:rPr>
        <w:t>čio</w:t>
      </w:r>
      <w:r w:rsidRPr="008C5DCD">
        <w:rPr>
          <w:color w:val="009900"/>
        </w:rPr>
        <w:t xml:space="preserve"> užstato sumokėjimą,</w:t>
      </w:r>
      <w:r w:rsidR="000A1B09" w:rsidRPr="008C5DCD">
        <w:rPr>
          <w:color w:val="009900"/>
        </w:rPr>
        <w:t xml:space="preserve"> kopiją</w:t>
      </w:r>
      <w:r w:rsidRPr="008C5DCD">
        <w:rPr>
          <w:color w:val="009900"/>
        </w:rPr>
        <w:t>]</w:t>
      </w:r>
      <w:r w:rsidR="000A1B09" w:rsidRPr="008C5DCD">
        <w:rPr>
          <w:color w:val="009900"/>
        </w:rPr>
        <w:t>, pasirašytą Kandidato įgalioto asmens</w:t>
      </w:r>
      <w:r w:rsidR="00303CB7" w:rsidRPr="008C5DCD">
        <w:rPr>
          <w:color w:val="009900"/>
        </w:rPr>
        <w:t>,</w:t>
      </w:r>
      <w:r w:rsidR="000A1B09" w:rsidRPr="008C5DCD">
        <w:rPr>
          <w:color w:val="009900"/>
        </w:rPr>
        <w:t xml:space="preserve"> </w:t>
      </w:r>
      <w:r w:rsidRPr="008C5DCD">
        <w:rPr>
          <w:color w:val="009900"/>
        </w:rPr>
        <w:t xml:space="preserve"> Valdžios subjektui reikia pateikti iki Pasiūlymo pateikimo termino pabaigos</w:t>
      </w:r>
      <w:r w:rsidR="00571417" w:rsidRPr="008C5DCD">
        <w:rPr>
          <w:color w:val="009900"/>
        </w:rPr>
        <w:t xml:space="preserve"> </w:t>
      </w:r>
      <w:r w:rsidRPr="008C5DCD">
        <w:rPr>
          <w:color w:val="009900"/>
        </w:rPr>
        <w:t>CVP IS priemonėmis].</w:t>
      </w:r>
    </w:p>
    <w:p w14:paraId="3B18D330" w14:textId="20C14314" w:rsidR="00F56165" w:rsidRPr="008C5DCD" w:rsidRDefault="00F56165" w:rsidP="008C5DCD">
      <w:pPr>
        <w:tabs>
          <w:tab w:val="left" w:pos="0"/>
        </w:tabs>
        <w:spacing w:line="276" w:lineRule="auto"/>
        <w:jc w:val="both"/>
        <w:rPr>
          <w:color w:val="009900"/>
        </w:rPr>
      </w:pPr>
      <w:r w:rsidRPr="008C5DCD">
        <w:rPr>
          <w:i/>
          <w:color w:val="009900"/>
        </w:rPr>
        <w:t xml:space="preserve"> </w:t>
      </w:r>
      <w:r w:rsidRPr="008C5DCD">
        <w:t xml:space="preserve">Kandidatai gali pateikti Pasiūlymo galiojimo užtikrinimo skaitmeninį originalą </w:t>
      </w:r>
      <w:r w:rsidR="00D33C70" w:rsidRPr="008C5DCD">
        <w:rPr>
          <w:color w:val="0033CC"/>
        </w:rPr>
        <w:t>[</w:t>
      </w:r>
      <w:r w:rsidR="00D33C70" w:rsidRPr="008C5DCD">
        <w:rPr>
          <w:i/>
          <w:color w:val="0033CC"/>
        </w:rPr>
        <w:t>jei taikoma</w:t>
      </w:r>
      <w:r w:rsidR="00D33C70" w:rsidRPr="008C5DCD">
        <w:rPr>
          <w:color w:val="0033CC"/>
        </w:rPr>
        <w:t xml:space="preserve"> </w:t>
      </w:r>
      <w:r w:rsidRPr="008C5DCD">
        <w:rPr>
          <w:color w:val="009900"/>
        </w:rPr>
        <w:t>arba dokumento, patvirtinančio užstato sumokėjimą, skaitmeninę kopiją</w:t>
      </w:r>
      <w:r w:rsidR="00D33C70" w:rsidRPr="008C5DCD">
        <w:t>]</w:t>
      </w:r>
      <w:r w:rsidRPr="008C5DCD">
        <w:t>. Toks skaitmeninis dokumentas Valdžios subjektui turi būti pateiktas iki Pasiūlymo pateikimo termino pabaigos ir jis privalo būti atskirai pasirašytas Pasiūlymo galiojimo užtikrinimą išdavusio subjekto</w:t>
      </w:r>
      <w:r w:rsidRPr="008C5DCD">
        <w:rPr>
          <w:color w:val="009900"/>
        </w:rPr>
        <w:t xml:space="preserve"> </w:t>
      </w:r>
      <w:r w:rsidR="00303CB7" w:rsidRPr="008C5DCD">
        <w:rPr>
          <w:color w:val="0033CC"/>
        </w:rPr>
        <w:t>[</w:t>
      </w:r>
      <w:r w:rsidR="00303CB7" w:rsidRPr="008C5DCD">
        <w:rPr>
          <w:i/>
          <w:color w:val="0033CC"/>
        </w:rPr>
        <w:t>jei taikoma</w:t>
      </w:r>
      <w:r w:rsidR="00303CB7" w:rsidRPr="008C5DCD">
        <w:rPr>
          <w:color w:val="0033CC"/>
        </w:rPr>
        <w:t xml:space="preserve"> </w:t>
      </w:r>
      <w:r w:rsidRPr="008C5DCD">
        <w:rPr>
          <w:color w:val="009900"/>
        </w:rPr>
        <w:t>(užstato sumokėjimą patvirtinančio dokumento kopija gali būti pasirašyta ir Kandidato įgalioto asmens)</w:t>
      </w:r>
      <w:r w:rsidR="00303CB7" w:rsidRPr="008C5DCD">
        <w:rPr>
          <w:color w:val="009900"/>
        </w:rPr>
        <w:t>]</w:t>
      </w:r>
      <w:r w:rsidRPr="008C5DCD">
        <w:rPr>
          <w:color w:val="009900"/>
        </w:rPr>
        <w:t xml:space="preserve"> </w:t>
      </w:r>
      <w:r w:rsidR="00824795" w:rsidRPr="008C5DCD">
        <w:rPr>
          <w:color w:val="009900"/>
        </w:rPr>
        <w:t xml:space="preserve">kvalifikuotu </w:t>
      </w:r>
      <w:r w:rsidRPr="008C5DCD">
        <w:rPr>
          <w:color w:val="009900"/>
        </w:rPr>
        <w:t>elektroniniu parašu ir pateikta CVP IS priemonėmis.</w:t>
      </w:r>
    </w:p>
    <w:p w14:paraId="21685886" w14:textId="77777777" w:rsidR="00F56165" w:rsidRPr="008C5DCD" w:rsidRDefault="00F56165" w:rsidP="008C5DCD">
      <w:pPr>
        <w:tabs>
          <w:tab w:val="left" w:pos="0"/>
        </w:tabs>
        <w:spacing w:line="276" w:lineRule="auto"/>
        <w:jc w:val="both"/>
        <w:rPr>
          <w:color w:val="00B050"/>
        </w:rPr>
      </w:pPr>
    </w:p>
    <w:p w14:paraId="7F9BEA5E" w14:textId="65DC3F8F" w:rsidR="00EE5BA0" w:rsidRPr="008C5DCD" w:rsidRDefault="00752645" w:rsidP="008C5DCD">
      <w:pPr>
        <w:tabs>
          <w:tab w:val="left" w:pos="0"/>
        </w:tabs>
        <w:spacing w:line="276" w:lineRule="auto"/>
        <w:jc w:val="both"/>
      </w:pPr>
      <w:r w:rsidRPr="008C5DCD">
        <w:rPr>
          <w:rFonts w:eastAsia="Calibri"/>
          <w:color w:val="0000FF"/>
        </w:rPr>
        <w:t xml:space="preserve"> </w:t>
      </w:r>
      <w:r w:rsidR="00EE5BA0" w:rsidRPr="008C5DCD">
        <w:rPr>
          <w:rFonts w:eastAsia="Calibri"/>
        </w:rPr>
        <w:t xml:space="preserve">Prieš pateikdami Pasiūlymo galiojimo užtikrinimą, </w:t>
      </w:r>
      <w:r w:rsidR="004C2792" w:rsidRPr="008C5DCD">
        <w:rPr>
          <w:rFonts w:eastAsia="Calibri"/>
        </w:rPr>
        <w:t>Kandidat</w:t>
      </w:r>
      <w:r w:rsidR="00535DDA" w:rsidRPr="008C5DCD">
        <w:rPr>
          <w:rFonts w:eastAsia="Calibri"/>
        </w:rPr>
        <w:t xml:space="preserve">ai gali </w:t>
      </w:r>
      <w:r w:rsidR="00EE5BA0" w:rsidRPr="008C5DCD">
        <w:rPr>
          <w:rFonts w:eastAsia="Calibri"/>
        </w:rPr>
        <w:t xml:space="preserve">kreiptis į </w:t>
      </w:r>
      <w:r w:rsidR="006A6252" w:rsidRPr="008C5DCD">
        <w:rPr>
          <w:rFonts w:eastAsia="Calibri"/>
        </w:rPr>
        <w:t>Valdžios</w:t>
      </w:r>
      <w:r w:rsidR="00EB2F54" w:rsidRPr="008C5DCD">
        <w:rPr>
          <w:rFonts w:eastAsia="Calibri"/>
        </w:rPr>
        <w:t xml:space="preserve"> </w:t>
      </w:r>
      <w:r w:rsidR="00717299" w:rsidRPr="008C5DCD">
        <w:rPr>
          <w:rFonts w:eastAsia="Calibri"/>
        </w:rPr>
        <w:t>subjektą</w:t>
      </w:r>
      <w:r w:rsidR="00EE5BA0" w:rsidRPr="008C5DCD">
        <w:rPr>
          <w:rFonts w:eastAsia="Calibri"/>
        </w:rPr>
        <w:t xml:space="preserve"> dėl jo tinkamumo patvirtinimo. Atsakymas bus pateiktas </w:t>
      </w:r>
      <w:r w:rsidR="00E6441F" w:rsidRPr="008C5DCD">
        <w:rPr>
          <w:rFonts w:eastAsia="Calibri"/>
        </w:rPr>
        <w:t xml:space="preserve">CVP IS priemonėmis, </w:t>
      </w:r>
      <w:r w:rsidR="00EE5BA0" w:rsidRPr="008C5DCD">
        <w:rPr>
          <w:rFonts w:eastAsia="Calibri"/>
        </w:rPr>
        <w:t>ne vėliau kaip per 3</w:t>
      </w:r>
      <w:r w:rsidR="00760D47" w:rsidRPr="008C5DCD">
        <w:rPr>
          <w:rFonts w:eastAsia="Calibri"/>
        </w:rPr>
        <w:t> </w:t>
      </w:r>
      <w:r w:rsidR="007B336B" w:rsidRPr="008C5DCD">
        <w:rPr>
          <w:rFonts w:eastAsia="Calibri"/>
        </w:rPr>
        <w:t xml:space="preserve">(tris) </w:t>
      </w:r>
      <w:r w:rsidR="007B7791">
        <w:rPr>
          <w:rFonts w:eastAsia="Calibri"/>
        </w:rPr>
        <w:t>D</w:t>
      </w:r>
      <w:r w:rsidR="00EE5BA0" w:rsidRPr="008C5DCD">
        <w:rPr>
          <w:rFonts w:eastAsia="Calibri"/>
        </w:rPr>
        <w:t>arbo dienas nuo tokio kreipimosi gavimo.</w:t>
      </w:r>
    </w:p>
    <w:p w14:paraId="1B7B1090"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8C3248">
          <w:pgSz w:w="11906" w:h="16838" w:code="9"/>
          <w:pgMar w:top="1418" w:right="1134" w:bottom="1418" w:left="1134" w:header="567" w:footer="567" w:gutter="0"/>
          <w:pgNumType w:start="1"/>
          <w:cols w:space="708"/>
          <w:docGrid w:linePitch="360"/>
        </w:sectPr>
      </w:pPr>
    </w:p>
    <w:p w14:paraId="5B3713E4" w14:textId="5EBC3F1F" w:rsidR="006D716F" w:rsidRPr="002A3128" w:rsidRDefault="006D716F" w:rsidP="006C1807">
      <w:pPr>
        <w:pStyle w:val="Title"/>
        <w:numPr>
          <w:ilvl w:val="0"/>
          <w:numId w:val="38"/>
        </w:numPr>
        <w:tabs>
          <w:tab w:val="left" w:pos="0"/>
        </w:tabs>
        <w:ind w:left="8364" w:firstLine="0"/>
        <w:rPr>
          <w:sz w:val="24"/>
          <w:szCs w:val="24"/>
        </w:rPr>
      </w:pPr>
      <w:bookmarkStart w:id="201" w:name="_Ref502092563"/>
      <w:bookmarkStart w:id="202" w:name="_Ref293667042"/>
      <w:r w:rsidRPr="002A3128">
        <w:rPr>
          <w:sz w:val="24"/>
          <w:szCs w:val="24"/>
        </w:rPr>
        <w:lastRenderedPageBreak/>
        <w:t>Sąlygų priedas</w:t>
      </w:r>
      <w:bookmarkEnd w:id="201"/>
      <w:r w:rsidR="00B04D89" w:rsidRPr="002A3128">
        <w:rPr>
          <w:sz w:val="24"/>
          <w:szCs w:val="24"/>
        </w:rPr>
        <w:t xml:space="preserve"> </w:t>
      </w:r>
      <w:bookmarkEnd w:id="202"/>
    </w:p>
    <w:p w14:paraId="6B02F8C7" w14:textId="77777777" w:rsidR="005E086B" w:rsidRPr="002A3128" w:rsidRDefault="005E086B" w:rsidP="00A34E44">
      <w:pPr>
        <w:tabs>
          <w:tab w:val="left" w:pos="0"/>
        </w:tabs>
      </w:pPr>
    </w:p>
    <w:p w14:paraId="5831F723" w14:textId="77777777" w:rsidR="0023571D" w:rsidRPr="00225574" w:rsidRDefault="0023571D"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PASIŪLYMO FORMA</w:t>
      </w:r>
    </w:p>
    <w:p w14:paraId="6C0EDA29" w14:textId="332B84AE" w:rsidR="00917EDC" w:rsidRPr="00156756" w:rsidRDefault="0023571D" w:rsidP="00156756">
      <w:pPr>
        <w:tabs>
          <w:tab w:val="left" w:pos="0"/>
        </w:tabs>
        <w:spacing w:after="120" w:line="276" w:lineRule="auto"/>
        <w:jc w:val="right"/>
        <w:rPr>
          <w:b/>
          <w:color w:val="632423" w:themeColor="accent2" w:themeShade="80"/>
        </w:rPr>
      </w:pPr>
      <w:r w:rsidRPr="00156756">
        <w:rPr>
          <w:b/>
          <w:color w:val="632423" w:themeColor="accent2" w:themeShade="80"/>
        </w:rPr>
        <w:t>A dalis</w:t>
      </w:r>
    </w:p>
    <w:p w14:paraId="10D43814" w14:textId="77777777" w:rsidR="00917EDC" w:rsidRPr="002A3128" w:rsidRDefault="00917EDC" w:rsidP="00A34E44">
      <w:pPr>
        <w:tabs>
          <w:tab w:val="left" w:pos="0"/>
        </w:tabs>
        <w:spacing w:after="120" w:line="276" w:lineRule="auto"/>
        <w:jc w:val="center"/>
      </w:pPr>
      <w:r w:rsidRPr="002A3128">
        <w:t>________________________________________________________________________________</w:t>
      </w:r>
    </w:p>
    <w:p w14:paraId="3878215F" w14:textId="77777777"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14:paraId="73A505A3"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14:paraId="1CD62D09"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kontaktiniai duomenys: adresas, el. paštas, telefono ir fakso numeriai</w:t>
      </w:r>
      <w:r w:rsidRPr="002A3128">
        <w:rPr>
          <w:color w:val="FF0000"/>
        </w:rPr>
        <w:t>]</w:t>
      </w:r>
    </w:p>
    <w:p w14:paraId="5F8A7E9F" w14:textId="77777777" w:rsidR="00917EDC" w:rsidRPr="002A3128"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4F5400" w:rsidRPr="002A3128" w14:paraId="2E6EC68A" w14:textId="77777777" w:rsidTr="00550DC2">
        <w:trPr>
          <w:gridBefore w:val="1"/>
          <w:wBefore w:w="108" w:type="dxa"/>
        </w:trPr>
        <w:tc>
          <w:tcPr>
            <w:tcW w:w="9746" w:type="dxa"/>
            <w:gridSpan w:val="9"/>
            <w:tcBorders>
              <w:top w:val="nil"/>
              <w:left w:val="nil"/>
              <w:bottom w:val="nil"/>
              <w:right w:val="nil"/>
            </w:tcBorders>
            <w:shd w:val="clear" w:color="auto" w:fill="auto"/>
          </w:tcPr>
          <w:p w14:paraId="5F28771F" w14:textId="77777777" w:rsidR="004F5400" w:rsidRPr="002A3128" w:rsidRDefault="004F5400" w:rsidP="00A34E44">
            <w:pPr>
              <w:tabs>
                <w:tab w:val="left" w:pos="0"/>
              </w:tabs>
              <w:spacing w:after="120" w:line="276" w:lineRule="auto"/>
              <w:jc w:val="center"/>
            </w:pPr>
            <w:r w:rsidRPr="002A3128">
              <w:rPr>
                <w:b/>
                <w:color w:val="632423" w:themeColor="accent2" w:themeShade="80"/>
              </w:rPr>
              <w:t>TECHNINIS PASIŪLYMAS</w:t>
            </w:r>
          </w:p>
        </w:tc>
      </w:tr>
      <w:tr w:rsidR="00917EDC" w:rsidRPr="002A3128" w14:paraId="22265B2E" w14:textId="77777777" w:rsidTr="00C062B7">
        <w:trPr>
          <w:gridBefore w:val="1"/>
          <w:wBefore w:w="108" w:type="dxa"/>
        </w:trPr>
        <w:tc>
          <w:tcPr>
            <w:tcW w:w="3119" w:type="dxa"/>
            <w:gridSpan w:val="3"/>
            <w:tcBorders>
              <w:top w:val="nil"/>
              <w:left w:val="nil"/>
              <w:bottom w:val="nil"/>
              <w:right w:val="nil"/>
            </w:tcBorders>
            <w:shd w:val="clear" w:color="auto" w:fill="auto"/>
          </w:tcPr>
          <w:p w14:paraId="6AC373A6" w14:textId="77777777" w:rsidR="00917EDC" w:rsidRPr="002A3128"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67388723" w14:textId="77777777" w:rsidR="00917EDC" w:rsidRPr="002A3128" w:rsidRDefault="00917EDC"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14:paraId="7EA52FC4" w14:textId="77777777" w:rsidR="00917EDC" w:rsidRPr="002A3128" w:rsidRDefault="00917EDC" w:rsidP="00A34E44">
            <w:pPr>
              <w:tabs>
                <w:tab w:val="left" w:pos="0"/>
              </w:tabs>
              <w:spacing w:after="120" w:line="276" w:lineRule="auto"/>
              <w:jc w:val="center"/>
            </w:pPr>
          </w:p>
        </w:tc>
      </w:tr>
      <w:tr w:rsidR="00917EDC" w:rsidRPr="002A3128" w14:paraId="3C7411A9" w14:textId="77777777" w:rsidTr="00C062B7">
        <w:trPr>
          <w:gridBefore w:val="1"/>
          <w:wBefore w:w="108" w:type="dxa"/>
        </w:trPr>
        <w:tc>
          <w:tcPr>
            <w:tcW w:w="2835" w:type="dxa"/>
            <w:gridSpan w:val="2"/>
            <w:tcBorders>
              <w:top w:val="nil"/>
              <w:left w:val="nil"/>
              <w:bottom w:val="nil"/>
              <w:right w:val="nil"/>
            </w:tcBorders>
            <w:shd w:val="clear" w:color="auto" w:fill="auto"/>
          </w:tcPr>
          <w:p w14:paraId="3484B99F" w14:textId="77777777" w:rsidR="00917EDC" w:rsidRPr="002A3128"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62D1CE4B" w14:textId="77777777" w:rsidR="00917EDC" w:rsidRPr="002A3128" w:rsidRDefault="00917EDC" w:rsidP="00A34E44">
            <w:pPr>
              <w:tabs>
                <w:tab w:val="left" w:pos="0"/>
              </w:tabs>
              <w:spacing w:after="120" w:line="276" w:lineRule="auto"/>
              <w:jc w:val="center"/>
            </w:pPr>
            <w:r w:rsidRPr="002A3128">
              <w:t>(Data) (numeris)</w:t>
            </w:r>
          </w:p>
          <w:p w14:paraId="25E402AB" w14:textId="77777777" w:rsidR="00917EDC" w:rsidRPr="002A3128"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3747116B" w14:textId="77777777" w:rsidR="00917EDC" w:rsidRPr="002A3128" w:rsidRDefault="00917EDC" w:rsidP="00A34E44">
            <w:pPr>
              <w:tabs>
                <w:tab w:val="left" w:pos="0"/>
              </w:tabs>
              <w:spacing w:after="120" w:line="276" w:lineRule="auto"/>
              <w:jc w:val="center"/>
            </w:pPr>
          </w:p>
        </w:tc>
      </w:tr>
      <w:tr w:rsidR="00917EDC" w:rsidRPr="002A3128" w14:paraId="4E74B3CE" w14:textId="77777777" w:rsidTr="00C062B7">
        <w:trPr>
          <w:gridBefore w:val="1"/>
          <w:wBefore w:w="108" w:type="dxa"/>
        </w:trPr>
        <w:tc>
          <w:tcPr>
            <w:tcW w:w="709" w:type="dxa"/>
            <w:tcBorders>
              <w:top w:val="nil"/>
              <w:left w:val="nil"/>
              <w:bottom w:val="nil"/>
              <w:right w:val="nil"/>
            </w:tcBorders>
            <w:shd w:val="clear" w:color="auto" w:fill="auto"/>
          </w:tcPr>
          <w:p w14:paraId="4BD6476D" w14:textId="77777777" w:rsidR="00917EDC" w:rsidRPr="002A3128"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767F01ED" w14:textId="77777777" w:rsidR="00917EDC" w:rsidRPr="002A3128" w:rsidRDefault="00917EDC" w:rsidP="00A34E44">
            <w:pPr>
              <w:tabs>
                <w:tab w:val="left" w:pos="0"/>
              </w:tabs>
              <w:spacing w:after="120" w:line="276" w:lineRule="auto"/>
              <w:jc w:val="center"/>
            </w:pPr>
            <w:r w:rsidRPr="002A3128">
              <w:t>(Vieta)</w:t>
            </w:r>
          </w:p>
          <w:p w14:paraId="0179DF6E" w14:textId="77777777" w:rsidR="00917EDC" w:rsidRPr="002A3128" w:rsidRDefault="00917EDC" w:rsidP="00A34E44">
            <w:pPr>
              <w:tabs>
                <w:tab w:val="left" w:pos="0"/>
              </w:tabs>
              <w:spacing w:after="120" w:line="276" w:lineRule="auto"/>
              <w:jc w:val="center"/>
            </w:pPr>
            <w:r w:rsidRPr="002A3128">
              <w:rPr>
                <w:color w:val="FF0000"/>
              </w:rPr>
              <w:t>[</w:t>
            </w:r>
            <w:r w:rsidR="003F3B33" w:rsidRPr="002A3128">
              <w:rPr>
                <w:i/>
                <w:color w:val="FF0000"/>
              </w:rPr>
              <w:t>N</w:t>
            </w:r>
            <w:r w:rsidRPr="002A3128">
              <w:rPr>
                <w:i/>
                <w:color w:val="FF0000"/>
              </w:rPr>
              <w:t>urody</w:t>
            </w:r>
            <w:r w:rsidR="00B12595" w:rsidRPr="002A3128">
              <w:rPr>
                <w:i/>
                <w:color w:val="FF0000"/>
              </w:rPr>
              <w:t>ti</w:t>
            </w:r>
            <w:r w:rsidRPr="002A3128">
              <w:rPr>
                <w:i/>
                <w:color w:val="FF0000"/>
              </w:rPr>
              <w:t xml:space="preserve"> Projekto pavadinimą</w:t>
            </w:r>
            <w:r w:rsidRPr="002A3128">
              <w:rPr>
                <w:color w:val="FF0000"/>
              </w:rPr>
              <w:t>]</w:t>
            </w:r>
          </w:p>
        </w:tc>
        <w:tc>
          <w:tcPr>
            <w:tcW w:w="815" w:type="dxa"/>
            <w:gridSpan w:val="2"/>
            <w:tcBorders>
              <w:top w:val="nil"/>
              <w:left w:val="nil"/>
              <w:bottom w:val="nil"/>
              <w:right w:val="nil"/>
            </w:tcBorders>
            <w:shd w:val="clear" w:color="auto" w:fill="auto"/>
          </w:tcPr>
          <w:p w14:paraId="3B7D3C07" w14:textId="77777777" w:rsidR="00917EDC" w:rsidRPr="002A3128" w:rsidRDefault="00917EDC" w:rsidP="00A34E44">
            <w:pPr>
              <w:tabs>
                <w:tab w:val="left" w:pos="0"/>
              </w:tabs>
              <w:spacing w:after="120" w:line="276" w:lineRule="auto"/>
              <w:jc w:val="center"/>
            </w:pPr>
          </w:p>
        </w:tc>
      </w:tr>
      <w:tr w:rsidR="00917EDC" w:rsidRPr="002A3128" w14:paraId="4F5684B6" w14:textId="77777777" w:rsidTr="00C062B7">
        <w:trPr>
          <w:gridBefore w:val="1"/>
          <w:wBefore w:w="108" w:type="dxa"/>
        </w:trPr>
        <w:tc>
          <w:tcPr>
            <w:tcW w:w="9746" w:type="dxa"/>
            <w:gridSpan w:val="9"/>
            <w:tcBorders>
              <w:top w:val="nil"/>
              <w:left w:val="nil"/>
              <w:bottom w:val="nil"/>
              <w:right w:val="nil"/>
            </w:tcBorders>
            <w:shd w:val="clear" w:color="auto" w:fill="auto"/>
          </w:tcPr>
          <w:p w14:paraId="6E22D447" w14:textId="77777777" w:rsidR="00917EDC" w:rsidRPr="002A3128" w:rsidRDefault="00917EDC" w:rsidP="00A34E44">
            <w:pPr>
              <w:tabs>
                <w:tab w:val="left" w:pos="0"/>
              </w:tabs>
              <w:spacing w:after="120" w:line="276" w:lineRule="auto"/>
              <w:jc w:val="center"/>
            </w:pPr>
            <w:r w:rsidRPr="002A3128">
              <w:t>(Projekto pavadinimas)</w:t>
            </w:r>
          </w:p>
          <w:p w14:paraId="49369DF4" w14:textId="77777777" w:rsidR="00917EDC" w:rsidRPr="002A3128" w:rsidRDefault="00917EDC" w:rsidP="00A34E44">
            <w:pPr>
              <w:tabs>
                <w:tab w:val="left" w:pos="0"/>
              </w:tabs>
              <w:spacing w:after="120" w:line="276" w:lineRule="auto"/>
              <w:jc w:val="center"/>
            </w:pPr>
          </w:p>
        </w:tc>
      </w:tr>
      <w:tr w:rsidR="00917EDC" w:rsidRPr="002A3128" w14:paraId="5606A3A3" w14:textId="77777777" w:rsidTr="00323C10">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52E299C" w14:textId="77777777" w:rsidR="00917EDC" w:rsidRPr="002A3128" w:rsidRDefault="00917EDC" w:rsidP="00A34E44">
            <w:pPr>
              <w:tabs>
                <w:tab w:val="left" w:pos="0"/>
              </w:tabs>
              <w:spacing w:after="120" w:line="276" w:lineRule="auto"/>
              <w:jc w:val="both"/>
            </w:pPr>
            <w:r w:rsidRPr="002A3128">
              <w:t>Dalyvio pavadinimas</w:t>
            </w:r>
            <w:r w:rsidRPr="002A3128">
              <w:rPr>
                <w:rStyle w:val="FootnoteReference"/>
                <w:b/>
                <w:sz w:val="24"/>
                <w:szCs w:val="24"/>
                <w:lang w:val="lt-LT"/>
              </w:rPr>
              <w:footnoteReference w:id="19"/>
            </w:r>
          </w:p>
        </w:tc>
        <w:tc>
          <w:tcPr>
            <w:tcW w:w="5245" w:type="dxa"/>
            <w:gridSpan w:val="4"/>
            <w:tcBorders>
              <w:top w:val="nil"/>
              <w:left w:val="nil"/>
              <w:bottom w:val="single" w:sz="4" w:space="0" w:color="auto"/>
              <w:right w:val="nil"/>
            </w:tcBorders>
          </w:tcPr>
          <w:p w14:paraId="16FF2A4E" w14:textId="77777777" w:rsidR="00917EDC" w:rsidRPr="002A3128" w:rsidRDefault="00917EDC" w:rsidP="00A34E44">
            <w:pPr>
              <w:tabs>
                <w:tab w:val="left" w:pos="0"/>
              </w:tabs>
              <w:spacing w:after="120" w:line="276" w:lineRule="auto"/>
              <w:jc w:val="both"/>
            </w:pPr>
          </w:p>
        </w:tc>
      </w:tr>
      <w:tr w:rsidR="00917EDC" w:rsidRPr="002A3128" w14:paraId="40A3E2C8"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7C091FC" w14:textId="77777777" w:rsidR="00917EDC" w:rsidRPr="002A3128" w:rsidRDefault="00917EDC" w:rsidP="00A34E44">
            <w:pPr>
              <w:tabs>
                <w:tab w:val="left" w:pos="0"/>
              </w:tabs>
              <w:spacing w:after="120" w:line="276" w:lineRule="auto"/>
              <w:jc w:val="both"/>
            </w:pPr>
            <w:r w:rsidRPr="002A3128">
              <w:t>Juridinio asmens kodas</w:t>
            </w:r>
          </w:p>
        </w:tc>
        <w:tc>
          <w:tcPr>
            <w:tcW w:w="5245" w:type="dxa"/>
            <w:gridSpan w:val="4"/>
            <w:tcBorders>
              <w:left w:val="nil"/>
              <w:bottom w:val="single" w:sz="4" w:space="0" w:color="auto"/>
              <w:right w:val="nil"/>
            </w:tcBorders>
          </w:tcPr>
          <w:p w14:paraId="11AD4E5C" w14:textId="77777777" w:rsidR="00917EDC" w:rsidRPr="002A3128" w:rsidRDefault="00917EDC" w:rsidP="00A34E44">
            <w:pPr>
              <w:tabs>
                <w:tab w:val="left" w:pos="0"/>
              </w:tabs>
              <w:spacing w:after="120" w:line="276" w:lineRule="auto"/>
              <w:jc w:val="both"/>
            </w:pPr>
          </w:p>
        </w:tc>
      </w:tr>
      <w:tr w:rsidR="00917EDC" w:rsidRPr="002A3128" w14:paraId="6CE87514"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A3FF7CF" w14:textId="77777777" w:rsidR="00917EDC" w:rsidRPr="002A3128" w:rsidRDefault="00917EDC" w:rsidP="00A34E44">
            <w:pPr>
              <w:tabs>
                <w:tab w:val="left" w:pos="0"/>
              </w:tabs>
              <w:spacing w:after="120" w:line="276" w:lineRule="auto"/>
              <w:jc w:val="both"/>
            </w:pPr>
            <w:r w:rsidRPr="002A3128">
              <w:t>PVM mokėtojo kodas</w:t>
            </w:r>
          </w:p>
        </w:tc>
        <w:tc>
          <w:tcPr>
            <w:tcW w:w="5245" w:type="dxa"/>
            <w:gridSpan w:val="4"/>
            <w:tcBorders>
              <w:left w:val="nil"/>
              <w:bottom w:val="single" w:sz="4" w:space="0" w:color="auto"/>
              <w:right w:val="nil"/>
            </w:tcBorders>
          </w:tcPr>
          <w:p w14:paraId="3312A248" w14:textId="77777777" w:rsidR="00917EDC" w:rsidRPr="002A3128" w:rsidRDefault="00917EDC" w:rsidP="00A34E44">
            <w:pPr>
              <w:tabs>
                <w:tab w:val="left" w:pos="0"/>
              </w:tabs>
              <w:spacing w:after="120" w:line="276" w:lineRule="auto"/>
              <w:jc w:val="both"/>
            </w:pPr>
          </w:p>
        </w:tc>
      </w:tr>
      <w:tr w:rsidR="00917EDC" w:rsidRPr="002A3128" w14:paraId="5DDD8152"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CE060B3" w14:textId="77777777" w:rsidR="00917EDC" w:rsidRPr="002A3128" w:rsidRDefault="00917EDC" w:rsidP="00A34E44">
            <w:pPr>
              <w:tabs>
                <w:tab w:val="left" w:pos="0"/>
              </w:tabs>
              <w:spacing w:after="120" w:line="276" w:lineRule="auto"/>
              <w:jc w:val="both"/>
            </w:pPr>
            <w:r w:rsidRPr="002A3128">
              <w:t>Registruotos buveinės adresas</w:t>
            </w:r>
          </w:p>
        </w:tc>
        <w:tc>
          <w:tcPr>
            <w:tcW w:w="5245" w:type="dxa"/>
            <w:gridSpan w:val="4"/>
            <w:tcBorders>
              <w:left w:val="nil"/>
              <w:bottom w:val="single" w:sz="4" w:space="0" w:color="auto"/>
              <w:right w:val="nil"/>
            </w:tcBorders>
          </w:tcPr>
          <w:p w14:paraId="36EA842D" w14:textId="77777777" w:rsidR="00917EDC" w:rsidRPr="002A3128" w:rsidRDefault="00917EDC" w:rsidP="00A34E44">
            <w:pPr>
              <w:tabs>
                <w:tab w:val="left" w:pos="0"/>
              </w:tabs>
              <w:spacing w:after="120" w:line="276" w:lineRule="auto"/>
              <w:jc w:val="both"/>
            </w:pPr>
          </w:p>
        </w:tc>
      </w:tr>
      <w:tr w:rsidR="00917EDC" w:rsidRPr="002A3128" w14:paraId="2E5D0B23"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5B711DD" w14:textId="77777777" w:rsidR="00917EDC" w:rsidRPr="002A3128" w:rsidRDefault="00917EDC" w:rsidP="00A34E44">
            <w:pPr>
              <w:tabs>
                <w:tab w:val="left" w:pos="0"/>
              </w:tabs>
              <w:spacing w:after="120" w:line="276" w:lineRule="auto"/>
              <w:jc w:val="both"/>
            </w:pPr>
            <w:r w:rsidRPr="002A3128">
              <w:t xml:space="preserve">Adresas korespondencijai </w:t>
            </w:r>
          </w:p>
        </w:tc>
        <w:tc>
          <w:tcPr>
            <w:tcW w:w="5245" w:type="dxa"/>
            <w:gridSpan w:val="4"/>
            <w:tcBorders>
              <w:left w:val="nil"/>
              <w:bottom w:val="single" w:sz="4" w:space="0" w:color="auto"/>
              <w:right w:val="nil"/>
            </w:tcBorders>
          </w:tcPr>
          <w:p w14:paraId="2B35146B" w14:textId="77777777" w:rsidR="00917EDC" w:rsidRPr="002A3128" w:rsidRDefault="00917EDC" w:rsidP="00A34E44">
            <w:pPr>
              <w:tabs>
                <w:tab w:val="left" w:pos="0"/>
              </w:tabs>
              <w:spacing w:after="120" w:line="276" w:lineRule="auto"/>
              <w:jc w:val="both"/>
            </w:pPr>
          </w:p>
        </w:tc>
      </w:tr>
    </w:tbl>
    <w:p w14:paraId="42811562" w14:textId="77777777" w:rsidR="00917EDC" w:rsidRPr="002A3128" w:rsidRDefault="00917EDC" w:rsidP="00A34E44">
      <w:pPr>
        <w:tabs>
          <w:tab w:val="left" w:pos="0"/>
        </w:tabs>
        <w:spacing w:after="120" w:line="276" w:lineRule="auto"/>
        <w:jc w:val="both"/>
      </w:pPr>
    </w:p>
    <w:p w14:paraId="6D1E1801" w14:textId="4ED8FED6" w:rsidR="00917EDC" w:rsidRPr="002A3128" w:rsidRDefault="00917EDC" w:rsidP="00A34E44">
      <w:pPr>
        <w:tabs>
          <w:tab w:val="left" w:pos="0"/>
        </w:tabs>
        <w:spacing w:after="120" w:line="276" w:lineRule="auto"/>
        <w:jc w:val="both"/>
      </w:pPr>
      <w:r w:rsidRPr="002A3128">
        <w:t>Pateikdami šį techninį pasiūlymą patvirtiname, kad išsamiai išnagrinėjome Sąlygas</w:t>
      </w:r>
      <w:r w:rsidR="00C579C7" w:rsidRPr="002A3128">
        <w:t>,</w:t>
      </w:r>
      <w:r w:rsidRPr="002A3128">
        <w:t xml:space="preserve"> paskelbtas </w:t>
      </w:r>
      <w:r w:rsidRPr="002A3128">
        <w:rPr>
          <w:color w:val="FF0000"/>
        </w:rPr>
        <w:t>[</w:t>
      </w:r>
      <w:r w:rsidRPr="002A3128">
        <w:rPr>
          <w:i/>
          <w:color w:val="FF0000"/>
        </w:rPr>
        <w:t>data</w:t>
      </w:r>
      <w:r w:rsidRPr="002A3128">
        <w:rPr>
          <w:color w:val="FF0000"/>
        </w:rPr>
        <w:t>]</w:t>
      </w:r>
      <w:r w:rsidRPr="002A3128">
        <w:rPr>
          <w:highlight w:val="lightGray"/>
        </w:rPr>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0026400E">
        <w:t xml:space="preserve"> </w:t>
      </w:r>
      <w:r w:rsidRPr="002A3128">
        <w:t>ir CVP</w:t>
      </w:r>
      <w:r w:rsidR="004C664E" w:rsidRPr="002A3128">
        <w:t> </w:t>
      </w:r>
      <w:r w:rsidRPr="002A3128">
        <w:t xml:space="preserve">IS, pirkimo numeris – </w:t>
      </w:r>
      <w:r w:rsidRPr="002A3128">
        <w:rPr>
          <w:color w:val="FF0000"/>
        </w:rPr>
        <w:t>[</w:t>
      </w:r>
      <w:r w:rsidRPr="002A3128">
        <w:rPr>
          <w:i/>
          <w:color w:val="FF0000"/>
        </w:rPr>
        <w:t>pirkimo numeris</w:t>
      </w:r>
      <w:r w:rsidR="009B759F" w:rsidRPr="002A3128">
        <w:rPr>
          <w:color w:val="FF0000"/>
        </w:rPr>
        <w:t>]</w:t>
      </w:r>
      <w:r w:rsidRPr="002A3128">
        <w:t xml:space="preserve"> ir kitus </w:t>
      </w:r>
      <w:r w:rsidR="00393F6A" w:rsidRPr="002A3128">
        <w:t>K</w:t>
      </w:r>
      <w:r w:rsidR="004F5400" w:rsidRPr="002A3128">
        <w:t xml:space="preserve">onkurencinio dialogo metu </w:t>
      </w:r>
      <w:r w:rsidRPr="002A3128">
        <w:t xml:space="preserve">pateiktus dokumentus ir įsitikinome dėl mums </w:t>
      </w:r>
      <w:r w:rsidR="00B52605" w:rsidRPr="002A3128">
        <w:t xml:space="preserve">tokiam pasiūlymui pateikti </w:t>
      </w:r>
      <w:r w:rsidRPr="002A3128">
        <w:t xml:space="preserve">reikalingos informacijos </w:t>
      </w:r>
      <w:r w:rsidR="004F5400" w:rsidRPr="002A3128">
        <w:t>tikslumo ir išsamumo.</w:t>
      </w:r>
    </w:p>
    <w:p w14:paraId="368BE28A" w14:textId="77777777" w:rsidR="00917EDC" w:rsidRPr="002A3128" w:rsidRDefault="008E1C0C" w:rsidP="00A34E44">
      <w:pPr>
        <w:tabs>
          <w:tab w:val="left" w:pos="0"/>
        </w:tabs>
        <w:spacing w:after="120" w:line="276" w:lineRule="auto"/>
        <w:jc w:val="both"/>
      </w:pPr>
      <w:r w:rsidRPr="002A3128">
        <w:t>P</w:t>
      </w:r>
      <w:r w:rsidR="00917EDC" w:rsidRPr="002A3128">
        <w:t>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6"/>
        <w:gridCol w:w="7002"/>
      </w:tblGrid>
      <w:tr w:rsidR="00917EDC" w:rsidRPr="002A3128" w14:paraId="1919772E" w14:textId="77777777" w:rsidTr="007103B0">
        <w:trPr>
          <w:tblHeader/>
        </w:trPr>
        <w:tc>
          <w:tcPr>
            <w:tcW w:w="2660" w:type="dxa"/>
            <w:vAlign w:val="center"/>
          </w:tcPr>
          <w:p w14:paraId="2F7E8B7F" w14:textId="77777777" w:rsidR="00917EDC" w:rsidRPr="002A3128" w:rsidRDefault="00917EDC" w:rsidP="00A34E44">
            <w:pPr>
              <w:tabs>
                <w:tab w:val="left" w:pos="0"/>
              </w:tabs>
              <w:spacing w:after="120" w:line="276" w:lineRule="auto"/>
              <w:rPr>
                <w:b/>
                <w:color w:val="632423" w:themeColor="accent2" w:themeShade="80"/>
              </w:rPr>
            </w:pPr>
            <w:r w:rsidRPr="002A3128">
              <w:rPr>
                <w:b/>
                <w:color w:val="632423" w:themeColor="accent2" w:themeShade="80"/>
              </w:rPr>
              <w:lastRenderedPageBreak/>
              <w:t>Projekto įgyvendinimo sąlygos ir reikalavimai</w:t>
            </w:r>
          </w:p>
        </w:tc>
        <w:tc>
          <w:tcPr>
            <w:tcW w:w="7194" w:type="dxa"/>
            <w:vAlign w:val="center"/>
          </w:tcPr>
          <w:p w14:paraId="24BA45EE" w14:textId="77777777" w:rsidR="00917EDC" w:rsidRPr="002A3128" w:rsidRDefault="00917EDC" w:rsidP="00A34E44">
            <w:pPr>
              <w:tabs>
                <w:tab w:val="left" w:pos="0"/>
              </w:tabs>
              <w:spacing w:after="120" w:line="276" w:lineRule="auto"/>
              <w:rPr>
                <w:b/>
                <w:color w:val="632423" w:themeColor="accent2" w:themeShade="80"/>
              </w:rPr>
            </w:pPr>
            <w:r w:rsidRPr="002A3128">
              <w:rPr>
                <w:b/>
                <w:color w:val="632423" w:themeColor="accent2" w:themeShade="80"/>
              </w:rPr>
              <w:t>Pasiūlymai</w:t>
            </w:r>
          </w:p>
        </w:tc>
      </w:tr>
      <w:tr w:rsidR="00917EDC" w:rsidRPr="002A3128" w14:paraId="4CF25C98" w14:textId="77777777" w:rsidTr="00501D0C">
        <w:tc>
          <w:tcPr>
            <w:tcW w:w="2660" w:type="dxa"/>
          </w:tcPr>
          <w:p w14:paraId="00FDF0A3" w14:textId="77777777" w:rsidR="00917EDC" w:rsidRPr="002A3128" w:rsidRDefault="00917EDC" w:rsidP="00A34E44">
            <w:pPr>
              <w:tabs>
                <w:tab w:val="left" w:pos="0"/>
              </w:tabs>
              <w:spacing w:after="120" w:line="276" w:lineRule="auto"/>
              <w:jc w:val="both"/>
            </w:pPr>
            <w:r w:rsidRPr="002A3128">
              <w:rPr>
                <w:color w:val="FF0000"/>
              </w:rPr>
              <w:t>[</w:t>
            </w:r>
            <w:r w:rsidRPr="002A3128">
              <w:rPr>
                <w:i/>
                <w:color w:val="FF0000"/>
              </w:rPr>
              <w:t>Nurody</w:t>
            </w:r>
            <w:r w:rsidR="00501D0C" w:rsidRPr="002A3128">
              <w:rPr>
                <w:i/>
                <w:color w:val="FF0000"/>
              </w:rPr>
              <w:t>ti</w:t>
            </w:r>
            <w:r w:rsidRPr="002A3128">
              <w:rPr>
                <w:i/>
                <w:color w:val="FF0000"/>
              </w:rPr>
              <w:t xml:space="preserve"> Projekto sąlygas ir reikalavimus, dėl kurių Dalyvis turi pateikti pasiūlymus</w:t>
            </w:r>
            <w:r w:rsidRPr="002A3128">
              <w:rPr>
                <w:color w:val="FF0000"/>
              </w:rPr>
              <w:t>]</w:t>
            </w:r>
          </w:p>
        </w:tc>
        <w:tc>
          <w:tcPr>
            <w:tcW w:w="7194" w:type="dxa"/>
          </w:tcPr>
          <w:p w14:paraId="29055749" w14:textId="77777777" w:rsidR="00917EDC" w:rsidRPr="002A3128" w:rsidRDefault="00917EDC" w:rsidP="00A34E44">
            <w:pPr>
              <w:tabs>
                <w:tab w:val="left" w:pos="0"/>
              </w:tabs>
              <w:spacing w:after="120" w:line="276" w:lineRule="auto"/>
              <w:jc w:val="both"/>
            </w:pPr>
          </w:p>
        </w:tc>
      </w:tr>
      <w:tr w:rsidR="00917EDC" w:rsidRPr="002A3128" w14:paraId="2E465CD4" w14:textId="77777777" w:rsidTr="00501D0C">
        <w:tc>
          <w:tcPr>
            <w:tcW w:w="2660" w:type="dxa"/>
          </w:tcPr>
          <w:p w14:paraId="08D706BB" w14:textId="77777777" w:rsidR="00917EDC" w:rsidRPr="002A3128" w:rsidRDefault="00917EDC" w:rsidP="00A34E44">
            <w:pPr>
              <w:tabs>
                <w:tab w:val="left" w:pos="0"/>
              </w:tabs>
              <w:spacing w:after="120" w:line="276" w:lineRule="auto"/>
              <w:jc w:val="both"/>
            </w:pPr>
            <w:r w:rsidRPr="002A3128">
              <w:rPr>
                <w:color w:val="FF0000"/>
              </w:rPr>
              <w:t>[</w:t>
            </w:r>
            <w:r w:rsidRPr="002A3128">
              <w:rPr>
                <w:i/>
                <w:color w:val="FF0000"/>
              </w:rPr>
              <w:t>Nurody</w:t>
            </w:r>
            <w:r w:rsidR="00501D0C" w:rsidRPr="002A3128">
              <w:rPr>
                <w:i/>
                <w:color w:val="FF0000"/>
              </w:rPr>
              <w:t>ti</w:t>
            </w:r>
            <w:r w:rsidRPr="002A3128">
              <w:rPr>
                <w:i/>
                <w:color w:val="FF0000"/>
              </w:rPr>
              <w:t xml:space="preserve"> Projekto sąlygas ir reikalavimus, dėl kurių Dalyvis turi pateikti pasiūlymus</w:t>
            </w:r>
            <w:r w:rsidRPr="002A3128">
              <w:rPr>
                <w:color w:val="FF0000"/>
              </w:rPr>
              <w:t>]</w:t>
            </w:r>
          </w:p>
        </w:tc>
        <w:tc>
          <w:tcPr>
            <w:tcW w:w="7194" w:type="dxa"/>
          </w:tcPr>
          <w:p w14:paraId="3C29E516" w14:textId="77777777" w:rsidR="00917EDC" w:rsidRPr="002A3128" w:rsidRDefault="00917EDC" w:rsidP="00A34E44">
            <w:pPr>
              <w:tabs>
                <w:tab w:val="left" w:pos="0"/>
              </w:tabs>
              <w:spacing w:after="120" w:line="276" w:lineRule="auto"/>
              <w:jc w:val="both"/>
            </w:pPr>
          </w:p>
        </w:tc>
      </w:tr>
      <w:tr w:rsidR="00917EDC" w:rsidRPr="002A3128" w14:paraId="46CB65FB" w14:textId="77777777" w:rsidTr="00501D0C">
        <w:tc>
          <w:tcPr>
            <w:tcW w:w="2660" w:type="dxa"/>
          </w:tcPr>
          <w:p w14:paraId="5C63F0B4" w14:textId="77777777" w:rsidR="00917EDC" w:rsidRPr="002A3128" w:rsidRDefault="00917EDC" w:rsidP="00A34E44">
            <w:pPr>
              <w:tabs>
                <w:tab w:val="left" w:pos="0"/>
              </w:tabs>
              <w:spacing w:after="120" w:line="276" w:lineRule="auto"/>
              <w:jc w:val="both"/>
            </w:pPr>
            <w:r w:rsidRPr="002A3128">
              <w:t>Kiti, Dalyvio nuomone, Projekto įgyvendinimui svarbūs pasiūlymai</w:t>
            </w:r>
          </w:p>
        </w:tc>
        <w:tc>
          <w:tcPr>
            <w:tcW w:w="7194" w:type="dxa"/>
          </w:tcPr>
          <w:p w14:paraId="0116125F" w14:textId="77777777" w:rsidR="00917EDC" w:rsidRPr="002A3128" w:rsidRDefault="00917EDC" w:rsidP="00A34E44">
            <w:pPr>
              <w:tabs>
                <w:tab w:val="left" w:pos="0"/>
              </w:tabs>
              <w:spacing w:after="120" w:line="276" w:lineRule="auto"/>
              <w:jc w:val="both"/>
            </w:pPr>
          </w:p>
        </w:tc>
      </w:tr>
    </w:tbl>
    <w:p w14:paraId="0414331E" w14:textId="77777777" w:rsidR="00917EDC" w:rsidRPr="002A3128" w:rsidRDefault="00917EDC" w:rsidP="00A34E44">
      <w:pPr>
        <w:tabs>
          <w:tab w:val="left" w:pos="0"/>
        </w:tabs>
        <w:spacing w:after="120" w:line="276" w:lineRule="auto"/>
        <w:jc w:val="both"/>
      </w:pPr>
    </w:p>
    <w:p w14:paraId="15F9B82E" w14:textId="3421678C" w:rsidR="008E1C0C" w:rsidRPr="002A3128" w:rsidRDefault="008E1C0C" w:rsidP="00A34E44">
      <w:pPr>
        <w:tabs>
          <w:tab w:val="left" w:pos="0"/>
        </w:tabs>
        <w:spacing w:after="120" w:line="276" w:lineRule="auto"/>
        <w:jc w:val="both"/>
      </w:pPr>
      <w:r w:rsidRPr="002A3128">
        <w:t xml:space="preserve">Siūlome tokius  </w:t>
      </w:r>
      <w:r w:rsidR="00C20210">
        <w:t>S</w:t>
      </w:r>
      <w:r w:rsidRPr="002A3128">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6"/>
        <w:gridCol w:w="4383"/>
      </w:tblGrid>
      <w:tr w:rsidR="008E1C0C" w:rsidRPr="002A3128" w14:paraId="7CBCD02A" w14:textId="77777777" w:rsidTr="00C10D34">
        <w:trPr>
          <w:tblHeader/>
        </w:trPr>
        <w:tc>
          <w:tcPr>
            <w:tcW w:w="2689" w:type="dxa"/>
          </w:tcPr>
          <w:p w14:paraId="281B6B9E"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Etapas</w:t>
            </w:r>
          </w:p>
        </w:tc>
        <w:tc>
          <w:tcPr>
            <w:tcW w:w="2556" w:type="dxa"/>
          </w:tcPr>
          <w:p w14:paraId="3EFC5B00"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įgyvendinimo terminas</w:t>
            </w:r>
          </w:p>
        </w:tc>
        <w:tc>
          <w:tcPr>
            <w:tcW w:w="4383" w:type="dxa"/>
          </w:tcPr>
          <w:p w14:paraId="723BD73A"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aprašymas</w:t>
            </w:r>
          </w:p>
        </w:tc>
      </w:tr>
      <w:tr w:rsidR="008E1C0C" w:rsidRPr="002A3128" w14:paraId="72A896FF" w14:textId="77777777" w:rsidTr="00C10D34">
        <w:tc>
          <w:tcPr>
            <w:tcW w:w="2689" w:type="dxa"/>
          </w:tcPr>
          <w:p w14:paraId="728AE473" w14:textId="77777777" w:rsidR="008E1C0C" w:rsidRPr="002A3128" w:rsidRDefault="008E1C0C" w:rsidP="00A34E44">
            <w:pPr>
              <w:tabs>
                <w:tab w:val="left" w:pos="0"/>
              </w:tabs>
              <w:spacing w:after="120" w:line="276" w:lineRule="auto"/>
              <w:jc w:val="both"/>
            </w:pPr>
          </w:p>
        </w:tc>
        <w:tc>
          <w:tcPr>
            <w:tcW w:w="2556" w:type="dxa"/>
          </w:tcPr>
          <w:p w14:paraId="556B0018" w14:textId="77777777" w:rsidR="008E1C0C" w:rsidRPr="002A3128" w:rsidRDefault="008E1C0C" w:rsidP="00A34E44">
            <w:pPr>
              <w:tabs>
                <w:tab w:val="left" w:pos="0"/>
              </w:tabs>
              <w:spacing w:after="120" w:line="276" w:lineRule="auto"/>
              <w:jc w:val="both"/>
            </w:pPr>
          </w:p>
        </w:tc>
        <w:tc>
          <w:tcPr>
            <w:tcW w:w="4383" w:type="dxa"/>
          </w:tcPr>
          <w:p w14:paraId="04EF7D5A" w14:textId="77777777" w:rsidR="008E1C0C" w:rsidRPr="002A3128" w:rsidRDefault="008E1C0C" w:rsidP="00A34E44">
            <w:pPr>
              <w:tabs>
                <w:tab w:val="left" w:pos="0"/>
              </w:tabs>
              <w:spacing w:after="120" w:line="276" w:lineRule="auto"/>
              <w:jc w:val="both"/>
            </w:pPr>
          </w:p>
        </w:tc>
      </w:tr>
      <w:tr w:rsidR="008E1C0C" w:rsidRPr="002A3128" w14:paraId="1B2813D0" w14:textId="77777777" w:rsidTr="00C10D34">
        <w:tc>
          <w:tcPr>
            <w:tcW w:w="2689" w:type="dxa"/>
          </w:tcPr>
          <w:p w14:paraId="48B5A268" w14:textId="77777777" w:rsidR="008E1C0C" w:rsidRPr="002A3128" w:rsidRDefault="008E1C0C" w:rsidP="00A34E44">
            <w:pPr>
              <w:tabs>
                <w:tab w:val="left" w:pos="0"/>
              </w:tabs>
              <w:spacing w:after="120" w:line="276" w:lineRule="auto"/>
              <w:jc w:val="both"/>
            </w:pPr>
          </w:p>
        </w:tc>
        <w:tc>
          <w:tcPr>
            <w:tcW w:w="2556" w:type="dxa"/>
          </w:tcPr>
          <w:p w14:paraId="7B244DAA" w14:textId="77777777" w:rsidR="008E1C0C" w:rsidRPr="002A3128" w:rsidRDefault="008E1C0C" w:rsidP="00A34E44">
            <w:pPr>
              <w:tabs>
                <w:tab w:val="left" w:pos="0"/>
              </w:tabs>
              <w:spacing w:after="120" w:line="276" w:lineRule="auto"/>
              <w:jc w:val="both"/>
            </w:pPr>
          </w:p>
        </w:tc>
        <w:tc>
          <w:tcPr>
            <w:tcW w:w="4383" w:type="dxa"/>
          </w:tcPr>
          <w:p w14:paraId="3AC46373" w14:textId="77777777" w:rsidR="008E1C0C" w:rsidRPr="002A3128" w:rsidRDefault="008E1C0C" w:rsidP="00A34E44">
            <w:pPr>
              <w:tabs>
                <w:tab w:val="left" w:pos="0"/>
              </w:tabs>
              <w:spacing w:after="120" w:line="276" w:lineRule="auto"/>
              <w:jc w:val="both"/>
            </w:pPr>
          </w:p>
        </w:tc>
      </w:tr>
      <w:tr w:rsidR="008E1C0C" w:rsidRPr="002A3128" w14:paraId="182DD0FD" w14:textId="77777777" w:rsidTr="00C10D34">
        <w:tc>
          <w:tcPr>
            <w:tcW w:w="2689" w:type="dxa"/>
          </w:tcPr>
          <w:p w14:paraId="6B8CCEA7" w14:textId="77777777" w:rsidR="008E1C0C" w:rsidRPr="002A3128" w:rsidRDefault="008E1C0C" w:rsidP="00A34E44">
            <w:pPr>
              <w:tabs>
                <w:tab w:val="left" w:pos="0"/>
              </w:tabs>
              <w:spacing w:after="120" w:line="276" w:lineRule="auto"/>
              <w:jc w:val="both"/>
            </w:pPr>
          </w:p>
        </w:tc>
        <w:tc>
          <w:tcPr>
            <w:tcW w:w="2556" w:type="dxa"/>
          </w:tcPr>
          <w:p w14:paraId="13E0D06F" w14:textId="77777777" w:rsidR="008E1C0C" w:rsidRPr="002A3128" w:rsidRDefault="008E1C0C" w:rsidP="00A34E44">
            <w:pPr>
              <w:tabs>
                <w:tab w:val="left" w:pos="0"/>
              </w:tabs>
              <w:spacing w:after="120" w:line="276" w:lineRule="auto"/>
              <w:jc w:val="both"/>
            </w:pPr>
          </w:p>
        </w:tc>
        <w:tc>
          <w:tcPr>
            <w:tcW w:w="4383" w:type="dxa"/>
          </w:tcPr>
          <w:p w14:paraId="32A8FE3A" w14:textId="77777777" w:rsidR="008E1C0C" w:rsidRPr="002A3128" w:rsidRDefault="008E1C0C" w:rsidP="00A34E44">
            <w:pPr>
              <w:tabs>
                <w:tab w:val="left" w:pos="0"/>
              </w:tabs>
              <w:spacing w:after="120" w:line="276" w:lineRule="auto"/>
              <w:jc w:val="both"/>
            </w:pPr>
          </w:p>
        </w:tc>
      </w:tr>
    </w:tbl>
    <w:p w14:paraId="30B72C30" w14:textId="77777777" w:rsidR="008E1C0C" w:rsidRPr="002A3128" w:rsidRDefault="008E1C0C" w:rsidP="00A34E44">
      <w:pPr>
        <w:tabs>
          <w:tab w:val="left" w:pos="0"/>
        </w:tabs>
        <w:spacing w:after="120" w:line="276" w:lineRule="auto"/>
        <w:jc w:val="both"/>
      </w:pPr>
    </w:p>
    <w:p w14:paraId="7E2702B4" w14:textId="037DB2CB" w:rsidR="00917EDC" w:rsidRPr="002A3128" w:rsidRDefault="00AD50EA" w:rsidP="00A34E44">
      <w:pPr>
        <w:tabs>
          <w:tab w:val="left" w:pos="0"/>
        </w:tabs>
        <w:spacing w:after="120" w:line="276" w:lineRule="auto"/>
        <w:jc w:val="both"/>
      </w:pPr>
      <w:r w:rsidRPr="002A3128">
        <w:t xml:space="preserve"> </w:t>
      </w:r>
      <w:r w:rsidR="00C20210">
        <w:t>S</w:t>
      </w:r>
      <w:r w:rsidRPr="002A3128">
        <w:t>utarties vykdymui</w:t>
      </w:r>
      <w:r w:rsidR="00917EDC" w:rsidRPr="002A3128">
        <w:t xml:space="preserve"> pasitelksime šiuos</w:t>
      </w:r>
      <w:r w:rsidR="00F273C5">
        <w:t>,</w:t>
      </w:r>
      <w:r w:rsidR="00917EDC" w:rsidRPr="002A3128">
        <w:t xml:space="preserve"> </w:t>
      </w:r>
      <w:r w:rsidR="00F273C5">
        <w:t xml:space="preserve">teikiant Pasiūlymą žinomus, </w:t>
      </w:r>
      <w:r w:rsidR="00BC4321" w:rsidRPr="002A3128">
        <w:t>S</w:t>
      </w:r>
      <w:r w:rsidR="00917EDC" w:rsidRPr="002A3128">
        <w:t>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8E5CE1" w:rsidRPr="002A3128" w14:paraId="54F89B7D" w14:textId="77777777" w:rsidTr="00C10D34">
        <w:tc>
          <w:tcPr>
            <w:tcW w:w="2689" w:type="dxa"/>
            <w:vAlign w:val="center"/>
          </w:tcPr>
          <w:p w14:paraId="399FA85B" w14:textId="25A654FA"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Subtiekėjo</w:t>
            </w:r>
            <w:r w:rsidR="006C6F87" w:rsidRPr="002A3128">
              <w:rPr>
                <w:rStyle w:val="FootnoteReference"/>
                <w:b/>
                <w:color w:val="632423" w:themeColor="accent2" w:themeShade="80"/>
                <w:sz w:val="24"/>
                <w:szCs w:val="24"/>
              </w:rPr>
              <w:footnoteReference w:id="20"/>
            </w:r>
            <w:r w:rsidRPr="002A3128">
              <w:rPr>
                <w:b/>
                <w:color w:val="632423" w:themeColor="accent2" w:themeShade="80"/>
              </w:rPr>
              <w:t xml:space="preserve"> pavadinimas</w:t>
            </w:r>
          </w:p>
        </w:tc>
        <w:tc>
          <w:tcPr>
            <w:tcW w:w="6945" w:type="dxa"/>
            <w:vAlign w:val="center"/>
          </w:tcPr>
          <w:p w14:paraId="3D0A735D" w14:textId="385D626A"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 xml:space="preserve">Kokiai  </w:t>
            </w:r>
            <w:r w:rsidR="00C20210">
              <w:rPr>
                <w:b/>
                <w:color w:val="632423" w:themeColor="accent2" w:themeShade="80"/>
              </w:rPr>
              <w:t>S</w:t>
            </w:r>
            <w:r w:rsidRPr="002A3128">
              <w:rPr>
                <w:b/>
                <w:color w:val="632423" w:themeColor="accent2" w:themeShade="80"/>
              </w:rPr>
              <w:t>utarties daliai įgyvendinti jis pasitelkiamas</w:t>
            </w:r>
          </w:p>
        </w:tc>
      </w:tr>
      <w:tr w:rsidR="008E5CE1" w:rsidRPr="002A3128" w14:paraId="421E7C20" w14:textId="77777777" w:rsidTr="00C10D34">
        <w:tc>
          <w:tcPr>
            <w:tcW w:w="2689" w:type="dxa"/>
          </w:tcPr>
          <w:p w14:paraId="6071E90B" w14:textId="77777777" w:rsidR="008E5CE1" w:rsidRPr="002A3128" w:rsidRDefault="008E5CE1" w:rsidP="00A34E44">
            <w:pPr>
              <w:tabs>
                <w:tab w:val="left" w:pos="0"/>
              </w:tabs>
              <w:spacing w:after="120" w:line="276" w:lineRule="auto"/>
              <w:jc w:val="both"/>
            </w:pPr>
          </w:p>
        </w:tc>
        <w:tc>
          <w:tcPr>
            <w:tcW w:w="6945" w:type="dxa"/>
          </w:tcPr>
          <w:p w14:paraId="0D0634A6" w14:textId="77777777" w:rsidR="008E5CE1" w:rsidRPr="002A3128" w:rsidRDefault="008E5CE1" w:rsidP="00A34E44">
            <w:pPr>
              <w:tabs>
                <w:tab w:val="left" w:pos="0"/>
              </w:tabs>
              <w:spacing w:after="120" w:line="276" w:lineRule="auto"/>
              <w:jc w:val="both"/>
            </w:pPr>
          </w:p>
        </w:tc>
      </w:tr>
      <w:tr w:rsidR="008E5CE1" w:rsidRPr="002A3128" w14:paraId="477BFE44" w14:textId="77777777" w:rsidTr="00C10D34">
        <w:tc>
          <w:tcPr>
            <w:tcW w:w="2689" w:type="dxa"/>
          </w:tcPr>
          <w:p w14:paraId="268CBDD4" w14:textId="77777777" w:rsidR="008E5CE1" w:rsidRPr="002A3128" w:rsidRDefault="008E5CE1" w:rsidP="00A34E44">
            <w:pPr>
              <w:tabs>
                <w:tab w:val="left" w:pos="0"/>
              </w:tabs>
              <w:spacing w:after="120" w:line="276" w:lineRule="auto"/>
              <w:jc w:val="both"/>
            </w:pPr>
          </w:p>
        </w:tc>
        <w:tc>
          <w:tcPr>
            <w:tcW w:w="6945" w:type="dxa"/>
          </w:tcPr>
          <w:p w14:paraId="005B3E91" w14:textId="77777777" w:rsidR="008E5CE1" w:rsidRPr="002A3128" w:rsidRDefault="008E5CE1" w:rsidP="00A34E44">
            <w:pPr>
              <w:tabs>
                <w:tab w:val="left" w:pos="0"/>
              </w:tabs>
              <w:spacing w:after="120" w:line="276" w:lineRule="auto"/>
              <w:jc w:val="both"/>
            </w:pPr>
          </w:p>
        </w:tc>
      </w:tr>
      <w:tr w:rsidR="008E5CE1" w:rsidRPr="002A3128" w14:paraId="61E2AAE7" w14:textId="77777777" w:rsidTr="00C10D34">
        <w:tc>
          <w:tcPr>
            <w:tcW w:w="2689" w:type="dxa"/>
          </w:tcPr>
          <w:p w14:paraId="7AD65C61" w14:textId="77777777" w:rsidR="008E5CE1" w:rsidRPr="002A3128" w:rsidRDefault="008E5CE1" w:rsidP="00A34E44">
            <w:pPr>
              <w:tabs>
                <w:tab w:val="left" w:pos="0"/>
              </w:tabs>
              <w:spacing w:after="120" w:line="276" w:lineRule="auto"/>
              <w:jc w:val="both"/>
            </w:pPr>
          </w:p>
        </w:tc>
        <w:tc>
          <w:tcPr>
            <w:tcW w:w="6945" w:type="dxa"/>
          </w:tcPr>
          <w:p w14:paraId="0CA2F020" w14:textId="77777777" w:rsidR="008E5CE1" w:rsidRPr="002A3128" w:rsidRDefault="008E5CE1" w:rsidP="00A34E44">
            <w:pPr>
              <w:tabs>
                <w:tab w:val="left" w:pos="0"/>
              </w:tabs>
              <w:spacing w:after="120" w:line="276" w:lineRule="auto"/>
              <w:jc w:val="both"/>
            </w:pPr>
          </w:p>
        </w:tc>
      </w:tr>
    </w:tbl>
    <w:p w14:paraId="4FC3515C" w14:textId="77777777" w:rsidR="00917EDC" w:rsidRPr="002A3128" w:rsidRDefault="00917EDC" w:rsidP="00A34E44">
      <w:pPr>
        <w:tabs>
          <w:tab w:val="left" w:pos="0"/>
        </w:tabs>
        <w:spacing w:after="120" w:line="276" w:lineRule="auto"/>
        <w:jc w:val="both"/>
      </w:pPr>
    </w:p>
    <w:p w14:paraId="212144DF" w14:textId="62C9819C" w:rsidR="00D73C0D" w:rsidRPr="002A3128" w:rsidRDefault="00D73C0D" w:rsidP="00A34E44">
      <w:pPr>
        <w:tabs>
          <w:tab w:val="left" w:pos="0"/>
        </w:tabs>
        <w:spacing w:after="120"/>
        <w:jc w:val="both"/>
      </w:pPr>
      <w:r w:rsidRPr="002A3128">
        <w:t xml:space="preserve">Nurodome, kad šiose </w:t>
      </w:r>
      <w:r w:rsidR="00971BB1" w:rsidRPr="002A3128">
        <w:t>T</w:t>
      </w:r>
      <w:r w:rsidR="002D3C6E" w:rsidRPr="002A3128">
        <w:t xml:space="preserve">echninio </w:t>
      </w:r>
      <w:r w:rsidRPr="002A3128">
        <w:t>pasiūlymo dalyse pateikta informacija yra konfidenciali</w:t>
      </w:r>
      <w:r w:rsidR="0000357F" w:rsidRPr="002A3128">
        <w:rPr>
          <w:rStyle w:val="FootnoteReference"/>
          <w:sz w:val="24"/>
          <w:szCs w:val="24"/>
        </w:rPr>
        <w:footnoteReference w:id="21"/>
      </w:r>
      <w:r w:rsidRPr="002A3128">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D73C0D" w:rsidRPr="002A3128" w14:paraId="6ED2B012" w14:textId="77777777" w:rsidTr="00F1081E">
        <w:tc>
          <w:tcPr>
            <w:tcW w:w="756" w:type="dxa"/>
          </w:tcPr>
          <w:p w14:paraId="4FD9B85E" w14:textId="59AE3A53" w:rsidR="00D73C0D" w:rsidRPr="002A3128" w:rsidRDefault="00D73C0D" w:rsidP="00A34E44">
            <w:pPr>
              <w:tabs>
                <w:tab w:val="left" w:pos="0"/>
                <w:tab w:val="left" w:pos="360"/>
                <w:tab w:val="left" w:pos="641"/>
              </w:tabs>
              <w:spacing w:after="120"/>
              <w:ind w:left="360"/>
            </w:pPr>
            <w:r w:rsidRPr="002A3128">
              <w:t xml:space="preserve">1. </w:t>
            </w:r>
          </w:p>
          <w:p w14:paraId="6E82D95E" w14:textId="77777777" w:rsidR="00D73C0D" w:rsidRPr="002A3128" w:rsidRDefault="00D73C0D" w:rsidP="00A34E44">
            <w:pPr>
              <w:tabs>
                <w:tab w:val="left" w:pos="0"/>
                <w:tab w:val="left" w:pos="360"/>
                <w:tab w:val="left" w:pos="641"/>
              </w:tabs>
              <w:spacing w:after="120"/>
              <w:ind w:left="360"/>
            </w:pPr>
            <w:r w:rsidRPr="002A3128">
              <w:t>2.</w:t>
            </w:r>
          </w:p>
          <w:p w14:paraId="145BE2E6" w14:textId="0C0060A4" w:rsidR="00D73C0D" w:rsidRPr="002A3128" w:rsidRDefault="00D73C0D" w:rsidP="00A34E44">
            <w:pPr>
              <w:tabs>
                <w:tab w:val="left" w:pos="0"/>
                <w:tab w:val="left" w:pos="360"/>
                <w:tab w:val="left" w:pos="641"/>
              </w:tabs>
              <w:spacing w:after="120"/>
              <w:ind w:left="360"/>
            </w:pPr>
            <w:r w:rsidRPr="002A3128">
              <w:lastRenderedPageBreak/>
              <w:t>3.</w:t>
            </w:r>
          </w:p>
        </w:tc>
        <w:tc>
          <w:tcPr>
            <w:tcW w:w="9240" w:type="dxa"/>
          </w:tcPr>
          <w:p w14:paraId="241C5AC3" w14:textId="77777777" w:rsidR="00D73C0D" w:rsidRPr="002A3128" w:rsidRDefault="00D73C0D" w:rsidP="00A34E44">
            <w:pPr>
              <w:tabs>
                <w:tab w:val="left" w:pos="0"/>
                <w:tab w:val="left" w:pos="360"/>
              </w:tabs>
              <w:spacing w:after="120"/>
              <w:jc w:val="both"/>
            </w:pPr>
          </w:p>
        </w:tc>
      </w:tr>
    </w:tbl>
    <w:p w14:paraId="1315106A" w14:textId="653E8AE1" w:rsidR="00917EDC" w:rsidRPr="002A3128" w:rsidRDefault="00917EDC" w:rsidP="00A34E44">
      <w:pPr>
        <w:tabs>
          <w:tab w:val="left" w:pos="0"/>
        </w:tabs>
        <w:spacing w:after="120" w:line="276" w:lineRule="auto"/>
        <w:jc w:val="both"/>
      </w:pPr>
      <w:r w:rsidRPr="002A3128">
        <w:t>Pateikdami šį Techninį pasiūlymą, patvirtiname, kad mūsų siūlom</w:t>
      </w:r>
      <w:r w:rsidR="008231DB" w:rsidRPr="002A3128">
        <w:t>o</w:t>
      </w:r>
      <w:r w:rsidRPr="002A3128">
        <w:t xml:space="preserve">s </w:t>
      </w:r>
      <w:r w:rsidR="00860DB8" w:rsidRPr="002A3128">
        <w:t>p</w:t>
      </w:r>
      <w:r w:rsidRPr="002A3128">
        <w:t xml:space="preserve">aslaugos </w:t>
      </w:r>
      <w:r w:rsidR="006E6F16" w:rsidRPr="002A3128">
        <w:t>ir</w:t>
      </w:r>
      <w:r w:rsidRPr="002A3128">
        <w:t xml:space="preserve"> darba</w:t>
      </w:r>
      <w:r w:rsidR="002538F5" w:rsidRPr="002A3128">
        <w:t>i</w:t>
      </w:r>
      <w:r w:rsidRPr="002A3128">
        <w:t xml:space="preserve"> visiškai atitinka pirkimo dokumentuose ir Lietuvos Respublikoje galiojančiuose teisės aktuose </w:t>
      </w:r>
      <w:r w:rsidR="00284B42" w:rsidRPr="002A3128">
        <w:t>nustatytus</w:t>
      </w:r>
      <w:r w:rsidRPr="002A3128">
        <w:t xml:space="preserve"> reikalavimus</w:t>
      </w:r>
      <w:r w:rsidR="00DC1165" w:rsidRPr="002A3128">
        <w:t>, o kartu</w:t>
      </w:r>
      <w:r w:rsidR="0016726E" w:rsidRPr="002A3128">
        <w:t xml:space="preserve"> su Pasiūlymu</w:t>
      </w:r>
      <w:r w:rsidR="00DC1165" w:rsidRPr="002A3128">
        <w:t xml:space="preserve"> pateikiamos skaitmeninės dokumentų kopijos ir duomenys yra tikri</w:t>
      </w:r>
      <w:r w:rsidRPr="002A3128">
        <w:t>.</w:t>
      </w:r>
    </w:p>
    <w:tbl>
      <w:tblPr>
        <w:tblStyle w:val="TableGrid"/>
        <w:tblW w:w="0" w:type="auto"/>
        <w:tblLook w:val="04A0" w:firstRow="1" w:lastRow="0" w:firstColumn="1" w:lastColumn="0" w:noHBand="0" w:noVBand="1"/>
      </w:tblPr>
      <w:tblGrid>
        <w:gridCol w:w="4413"/>
        <w:gridCol w:w="5225"/>
      </w:tblGrid>
      <w:tr w:rsidR="00917EDC" w:rsidRPr="002A3128" w14:paraId="3C1C8551" w14:textId="77777777" w:rsidTr="00C062B7">
        <w:tc>
          <w:tcPr>
            <w:tcW w:w="4503" w:type="dxa"/>
            <w:tcBorders>
              <w:top w:val="nil"/>
              <w:left w:val="nil"/>
              <w:bottom w:val="nil"/>
              <w:right w:val="nil"/>
            </w:tcBorders>
            <w:vAlign w:val="bottom"/>
          </w:tcPr>
          <w:p w14:paraId="2A236BC1" w14:textId="54C7CA48" w:rsidR="00917EDC" w:rsidRPr="00CB3072" w:rsidRDefault="00E3452C" w:rsidP="00A34E44">
            <w:pPr>
              <w:tabs>
                <w:tab w:val="left" w:pos="0"/>
              </w:tabs>
              <w:spacing w:after="120" w:line="276" w:lineRule="auto"/>
            </w:pPr>
            <w:r w:rsidRPr="00CB3072">
              <w:rPr>
                <w:i/>
                <w:color w:val="0033CC"/>
              </w:rPr>
              <w:t xml:space="preserve"> </w:t>
            </w:r>
            <w:r w:rsidR="00917EDC" w:rsidRPr="00CB3072">
              <w:t>Pasiūlymo galiojimo užtikrinimui pateikiame</w:t>
            </w:r>
          </w:p>
        </w:tc>
        <w:tc>
          <w:tcPr>
            <w:tcW w:w="5351" w:type="dxa"/>
            <w:tcBorders>
              <w:top w:val="nil"/>
              <w:left w:val="nil"/>
              <w:bottom w:val="single" w:sz="4" w:space="0" w:color="auto"/>
              <w:right w:val="nil"/>
            </w:tcBorders>
          </w:tcPr>
          <w:p w14:paraId="2BE99C43" w14:textId="77777777" w:rsidR="00917EDC" w:rsidRPr="00CB3072" w:rsidRDefault="00917EDC" w:rsidP="00A34E44">
            <w:pPr>
              <w:tabs>
                <w:tab w:val="left" w:pos="0"/>
              </w:tabs>
              <w:spacing w:after="120" w:line="276" w:lineRule="auto"/>
              <w:jc w:val="both"/>
            </w:pPr>
          </w:p>
        </w:tc>
      </w:tr>
      <w:tr w:rsidR="00917EDC" w:rsidRPr="002A3128" w14:paraId="73108F18" w14:textId="77777777" w:rsidTr="00C062B7">
        <w:trPr>
          <w:trHeight w:val="581"/>
        </w:trPr>
        <w:tc>
          <w:tcPr>
            <w:tcW w:w="4503" w:type="dxa"/>
            <w:tcBorders>
              <w:top w:val="nil"/>
              <w:left w:val="nil"/>
              <w:right w:val="nil"/>
            </w:tcBorders>
          </w:tcPr>
          <w:p w14:paraId="2D333923" w14:textId="77777777" w:rsidR="00917EDC" w:rsidRPr="00CB3072" w:rsidRDefault="00917EDC" w:rsidP="00A34E44">
            <w:pPr>
              <w:tabs>
                <w:tab w:val="left" w:pos="0"/>
              </w:tabs>
              <w:spacing w:after="120" w:line="276" w:lineRule="auto"/>
              <w:jc w:val="both"/>
            </w:pPr>
          </w:p>
        </w:tc>
        <w:tc>
          <w:tcPr>
            <w:tcW w:w="5351" w:type="dxa"/>
            <w:tcBorders>
              <w:left w:val="nil"/>
              <w:right w:val="nil"/>
            </w:tcBorders>
          </w:tcPr>
          <w:p w14:paraId="2123BCD9" w14:textId="77777777" w:rsidR="00917EDC" w:rsidRPr="00CB3072" w:rsidRDefault="00917EDC" w:rsidP="00A34E44">
            <w:pPr>
              <w:tabs>
                <w:tab w:val="left" w:pos="0"/>
              </w:tabs>
              <w:spacing w:after="120" w:line="276" w:lineRule="auto"/>
              <w:jc w:val="both"/>
            </w:pPr>
            <w:r w:rsidRPr="00CB3072">
              <w:rPr>
                <w:i/>
                <w:vertAlign w:val="superscript"/>
              </w:rPr>
              <w:t>(nurodyti užtikrinimo būdą, dydį, dokumentus ir garantą ar laiduotoją)</w:t>
            </w:r>
          </w:p>
        </w:tc>
      </w:tr>
    </w:tbl>
    <w:p w14:paraId="5D4E89BF" w14:textId="77777777" w:rsidR="00917EDC" w:rsidRPr="002A3128" w:rsidRDefault="00917EDC" w:rsidP="00A34E44">
      <w:pPr>
        <w:tabs>
          <w:tab w:val="left" w:pos="0"/>
        </w:tabs>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917EDC" w:rsidRPr="002A3128" w14:paraId="6672151C" w14:textId="77777777" w:rsidTr="00C062B7">
        <w:trPr>
          <w:trHeight w:val="293"/>
        </w:trPr>
        <w:tc>
          <w:tcPr>
            <w:tcW w:w="2235" w:type="dxa"/>
            <w:tcBorders>
              <w:top w:val="nil"/>
              <w:left w:val="nil"/>
              <w:bottom w:val="nil"/>
              <w:right w:val="nil"/>
            </w:tcBorders>
            <w:vAlign w:val="bottom"/>
          </w:tcPr>
          <w:p w14:paraId="2907524F" w14:textId="77777777" w:rsidR="00917EDC" w:rsidRPr="002A3128" w:rsidRDefault="00917EDC" w:rsidP="00A34E44">
            <w:pPr>
              <w:tabs>
                <w:tab w:val="left" w:pos="0"/>
              </w:tabs>
              <w:spacing w:after="120" w:line="276" w:lineRule="auto"/>
              <w:rPr>
                <w:highlight w:val="yellow"/>
              </w:rPr>
            </w:pPr>
            <w:r w:rsidRPr="002A3128">
              <w:t>Pasiūlymas galioja iki</w:t>
            </w:r>
          </w:p>
        </w:tc>
        <w:tc>
          <w:tcPr>
            <w:tcW w:w="7619" w:type="dxa"/>
            <w:tcBorders>
              <w:top w:val="nil"/>
              <w:left w:val="nil"/>
              <w:right w:val="nil"/>
            </w:tcBorders>
          </w:tcPr>
          <w:p w14:paraId="18ED6616" w14:textId="77777777" w:rsidR="00917EDC" w:rsidRPr="002A3128" w:rsidRDefault="00917EDC" w:rsidP="00A34E44">
            <w:pPr>
              <w:tabs>
                <w:tab w:val="left" w:pos="0"/>
              </w:tabs>
              <w:spacing w:after="120" w:line="276" w:lineRule="auto"/>
              <w:jc w:val="both"/>
              <w:rPr>
                <w:highlight w:val="yellow"/>
              </w:rPr>
            </w:pPr>
          </w:p>
        </w:tc>
      </w:tr>
    </w:tbl>
    <w:p w14:paraId="41A0B913" w14:textId="77777777" w:rsidR="00917EDC" w:rsidRPr="002A3128" w:rsidRDefault="00917EDC" w:rsidP="00A34E44">
      <w:pPr>
        <w:tabs>
          <w:tab w:val="left" w:pos="0"/>
        </w:tabs>
        <w:spacing w:after="120" w:line="276" w:lineRule="auto"/>
        <w:jc w:val="both"/>
        <w:rPr>
          <w:highlight w:val="yellow"/>
        </w:rPr>
      </w:pPr>
    </w:p>
    <w:p w14:paraId="4DE8E8F1" w14:textId="77777777" w:rsidR="00917EDC" w:rsidRPr="002A3128" w:rsidRDefault="00917EDC" w:rsidP="00A34E44">
      <w:pPr>
        <w:tabs>
          <w:tab w:val="left" w:pos="0"/>
        </w:tabs>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9"/>
        <w:gridCol w:w="2065"/>
      </w:tblGrid>
      <w:tr w:rsidR="00917EDC" w:rsidRPr="002A3128" w14:paraId="018748AB" w14:textId="77777777" w:rsidTr="002E6D58">
        <w:trPr>
          <w:tblHeader/>
        </w:trPr>
        <w:tc>
          <w:tcPr>
            <w:tcW w:w="944" w:type="dxa"/>
            <w:vAlign w:val="center"/>
          </w:tcPr>
          <w:p w14:paraId="7B3D339F"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6619" w:type="dxa"/>
            <w:vAlign w:val="center"/>
          </w:tcPr>
          <w:p w14:paraId="75F2654D"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c>
          <w:tcPr>
            <w:tcW w:w="2065" w:type="dxa"/>
            <w:vAlign w:val="center"/>
          </w:tcPr>
          <w:p w14:paraId="6F2535A1"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Dokumento puslapių skaičius</w:t>
            </w:r>
          </w:p>
        </w:tc>
      </w:tr>
      <w:tr w:rsidR="00917EDC" w:rsidRPr="002A3128" w14:paraId="5DF4665F" w14:textId="77777777" w:rsidTr="002E6D58">
        <w:trPr>
          <w:trHeight w:val="443"/>
        </w:trPr>
        <w:tc>
          <w:tcPr>
            <w:tcW w:w="944" w:type="dxa"/>
          </w:tcPr>
          <w:p w14:paraId="3DFB803E" w14:textId="65BA9038" w:rsidR="00917EDC" w:rsidRPr="002E6D58" w:rsidRDefault="002E6D58" w:rsidP="002E6D58">
            <w:pPr>
              <w:tabs>
                <w:tab w:val="left" w:pos="0"/>
              </w:tabs>
              <w:spacing w:after="120" w:line="276" w:lineRule="auto"/>
              <w:ind w:left="360"/>
              <w:jc w:val="both"/>
              <w:rPr>
                <w:rFonts w:eastAsia="Calibri"/>
                <w:lang w:val="en-US"/>
              </w:rPr>
            </w:pPr>
            <w:r>
              <w:rPr>
                <w:rFonts w:eastAsia="Calibri"/>
                <w:lang w:val="en-US"/>
              </w:rPr>
              <w:t>1.</w:t>
            </w:r>
          </w:p>
        </w:tc>
        <w:tc>
          <w:tcPr>
            <w:tcW w:w="6619" w:type="dxa"/>
          </w:tcPr>
          <w:p w14:paraId="7473A63C" w14:textId="6A5BDEB2" w:rsidR="00917EDC" w:rsidRPr="002A3128" w:rsidRDefault="00D03F81" w:rsidP="00A34E44">
            <w:pPr>
              <w:tabs>
                <w:tab w:val="left" w:pos="0"/>
              </w:tabs>
              <w:spacing w:after="120" w:line="276" w:lineRule="auto"/>
              <w:jc w:val="both"/>
            </w:pPr>
            <w:r w:rsidRPr="002A3128">
              <w:rPr>
                <w:i/>
                <w:color w:val="0033CC"/>
              </w:rPr>
              <w:t xml:space="preserve"> </w:t>
            </w:r>
            <w:r w:rsidR="00917EDC" w:rsidRPr="00DE121C">
              <w:t>Pasiūlymo galiojimo užtikrinimas</w:t>
            </w:r>
          </w:p>
        </w:tc>
        <w:tc>
          <w:tcPr>
            <w:tcW w:w="2065" w:type="dxa"/>
          </w:tcPr>
          <w:p w14:paraId="13BD3DB1" w14:textId="77777777" w:rsidR="00917EDC" w:rsidRPr="002A3128" w:rsidRDefault="00917EDC" w:rsidP="00A34E44">
            <w:pPr>
              <w:tabs>
                <w:tab w:val="left" w:pos="0"/>
              </w:tabs>
              <w:spacing w:after="120" w:line="276" w:lineRule="auto"/>
              <w:jc w:val="both"/>
            </w:pPr>
          </w:p>
        </w:tc>
      </w:tr>
      <w:tr w:rsidR="00917EDC" w:rsidRPr="002A3128" w14:paraId="4B1F65E0" w14:textId="77777777" w:rsidTr="002E6D58">
        <w:tc>
          <w:tcPr>
            <w:tcW w:w="944" w:type="dxa"/>
          </w:tcPr>
          <w:p w14:paraId="040837C3" w14:textId="6761023D" w:rsidR="00917EDC" w:rsidRPr="002E6D58" w:rsidRDefault="00EA435A" w:rsidP="002E6D58">
            <w:pPr>
              <w:tabs>
                <w:tab w:val="left" w:pos="0"/>
              </w:tabs>
              <w:spacing w:after="120" w:line="276" w:lineRule="auto"/>
              <w:ind w:left="360"/>
              <w:jc w:val="both"/>
              <w:rPr>
                <w:rFonts w:eastAsia="Calibri"/>
              </w:rPr>
            </w:pPr>
            <w:r>
              <w:rPr>
                <w:rFonts w:eastAsia="Calibri"/>
              </w:rPr>
              <w:t>2</w:t>
            </w:r>
            <w:r w:rsidR="002E6D58">
              <w:rPr>
                <w:rFonts w:eastAsia="Calibri"/>
              </w:rPr>
              <w:t>.</w:t>
            </w:r>
          </w:p>
        </w:tc>
        <w:tc>
          <w:tcPr>
            <w:tcW w:w="6619" w:type="dxa"/>
          </w:tcPr>
          <w:p w14:paraId="4A4FE0DF" w14:textId="722BC217" w:rsidR="00917EDC" w:rsidRPr="002A3128" w:rsidRDefault="00664E0D" w:rsidP="00A34E44">
            <w:pPr>
              <w:tabs>
                <w:tab w:val="left" w:pos="0"/>
              </w:tabs>
              <w:spacing w:after="120" w:line="276" w:lineRule="auto"/>
              <w:jc w:val="both"/>
            </w:pPr>
            <w:r w:rsidRPr="002A3128">
              <w:rPr>
                <w:color w:val="0000FF"/>
              </w:rPr>
              <w:t>[</w:t>
            </w:r>
            <w:r w:rsidRPr="002A3128">
              <w:rPr>
                <w:i/>
                <w:color w:val="0000FF"/>
              </w:rPr>
              <w:t>Jei taikoma</w:t>
            </w:r>
            <w:r w:rsidRPr="002A3128">
              <w:rPr>
                <w:color w:val="0000FF"/>
              </w:rPr>
              <w:t xml:space="preserve"> </w:t>
            </w:r>
            <w:r w:rsidRPr="002A3128">
              <w:rPr>
                <w:color w:val="009900"/>
              </w:rPr>
              <w:t>Susijusių bendrovių sąrašas]</w:t>
            </w:r>
          </w:p>
        </w:tc>
        <w:tc>
          <w:tcPr>
            <w:tcW w:w="2065" w:type="dxa"/>
          </w:tcPr>
          <w:p w14:paraId="7572AB37" w14:textId="77777777" w:rsidR="00917EDC" w:rsidRPr="002A3128" w:rsidRDefault="00917EDC" w:rsidP="00A34E44">
            <w:pPr>
              <w:tabs>
                <w:tab w:val="left" w:pos="0"/>
              </w:tabs>
              <w:spacing w:after="120" w:line="276" w:lineRule="auto"/>
              <w:jc w:val="both"/>
            </w:pPr>
          </w:p>
        </w:tc>
      </w:tr>
      <w:tr w:rsidR="00917EDC" w:rsidRPr="002A3128" w14:paraId="3CFB3213" w14:textId="77777777" w:rsidTr="002E6D58">
        <w:tc>
          <w:tcPr>
            <w:tcW w:w="944" w:type="dxa"/>
          </w:tcPr>
          <w:p w14:paraId="0E9416D3" w14:textId="48E56473" w:rsidR="00917EDC" w:rsidRPr="002E6D58" w:rsidRDefault="00EA435A" w:rsidP="002E6D58">
            <w:pPr>
              <w:tabs>
                <w:tab w:val="left" w:pos="0"/>
              </w:tabs>
              <w:spacing w:after="120" w:line="276" w:lineRule="auto"/>
              <w:ind w:left="360"/>
              <w:jc w:val="both"/>
              <w:rPr>
                <w:rFonts w:eastAsia="Calibri"/>
              </w:rPr>
            </w:pPr>
            <w:r>
              <w:rPr>
                <w:rFonts w:eastAsia="Calibri"/>
              </w:rPr>
              <w:t>3</w:t>
            </w:r>
            <w:r w:rsidR="002E6D58">
              <w:rPr>
                <w:rFonts w:eastAsia="Calibri"/>
              </w:rPr>
              <w:t>.</w:t>
            </w:r>
          </w:p>
        </w:tc>
        <w:tc>
          <w:tcPr>
            <w:tcW w:w="6619" w:type="dxa"/>
          </w:tcPr>
          <w:p w14:paraId="623C44F6" w14:textId="55275B6C" w:rsidR="00917EDC" w:rsidRPr="002A3128" w:rsidRDefault="00AE716B" w:rsidP="00A34E44">
            <w:pPr>
              <w:tabs>
                <w:tab w:val="left" w:pos="0"/>
              </w:tabs>
              <w:spacing w:after="120" w:line="276" w:lineRule="auto"/>
              <w:jc w:val="both"/>
            </w:pPr>
            <w:r w:rsidRPr="002A3128">
              <w:rPr>
                <w:color w:val="FF0000"/>
              </w:rPr>
              <w:t>[</w:t>
            </w:r>
            <w:r w:rsidRPr="002A3128">
              <w:rPr>
                <w:i/>
                <w:color w:val="FF0000"/>
              </w:rPr>
              <w:t>Nurodyti kitus dokumentus</w:t>
            </w:r>
            <w:r w:rsidRPr="002A3128">
              <w:rPr>
                <w:color w:val="FF0000"/>
              </w:rPr>
              <w:t>]</w:t>
            </w:r>
          </w:p>
        </w:tc>
        <w:tc>
          <w:tcPr>
            <w:tcW w:w="2065" w:type="dxa"/>
          </w:tcPr>
          <w:p w14:paraId="3D2E86EE" w14:textId="77777777" w:rsidR="00917EDC" w:rsidRPr="002A3128" w:rsidRDefault="00917EDC" w:rsidP="00A34E44">
            <w:pPr>
              <w:tabs>
                <w:tab w:val="left" w:pos="0"/>
              </w:tabs>
              <w:spacing w:after="120" w:line="276" w:lineRule="auto"/>
              <w:jc w:val="both"/>
            </w:pPr>
          </w:p>
        </w:tc>
      </w:tr>
    </w:tbl>
    <w:p w14:paraId="2EFD4992" w14:textId="77777777"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14:paraId="13CB5828" w14:textId="77777777" w:rsidTr="00C062B7">
        <w:trPr>
          <w:trHeight w:val="285"/>
        </w:trPr>
        <w:tc>
          <w:tcPr>
            <w:tcW w:w="3284" w:type="dxa"/>
            <w:tcBorders>
              <w:top w:val="nil"/>
              <w:left w:val="nil"/>
              <w:bottom w:val="single" w:sz="4" w:space="0" w:color="auto"/>
              <w:right w:val="nil"/>
            </w:tcBorders>
          </w:tcPr>
          <w:p w14:paraId="45FC414D" w14:textId="77777777" w:rsidR="00917EDC" w:rsidRPr="002A3128" w:rsidRDefault="00917EDC" w:rsidP="00A34E44">
            <w:pPr>
              <w:tabs>
                <w:tab w:val="left" w:pos="0"/>
              </w:tabs>
              <w:spacing w:after="120" w:line="276" w:lineRule="auto"/>
              <w:ind w:right="-1"/>
            </w:pPr>
          </w:p>
        </w:tc>
        <w:tc>
          <w:tcPr>
            <w:tcW w:w="604" w:type="dxa"/>
          </w:tcPr>
          <w:p w14:paraId="796209F3" w14:textId="77777777"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4124AD75" w14:textId="77777777" w:rsidR="00917EDC" w:rsidRPr="002A3128" w:rsidRDefault="00917EDC" w:rsidP="00A34E44">
            <w:pPr>
              <w:tabs>
                <w:tab w:val="left" w:pos="0"/>
              </w:tabs>
              <w:spacing w:after="120" w:line="276" w:lineRule="auto"/>
              <w:ind w:right="-1"/>
              <w:jc w:val="center"/>
            </w:pPr>
          </w:p>
        </w:tc>
        <w:tc>
          <w:tcPr>
            <w:tcW w:w="701" w:type="dxa"/>
          </w:tcPr>
          <w:p w14:paraId="371F36D9" w14:textId="77777777"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4387F866" w14:textId="77777777" w:rsidR="00917EDC" w:rsidRPr="002A3128" w:rsidRDefault="00917EDC" w:rsidP="00A34E44">
            <w:pPr>
              <w:tabs>
                <w:tab w:val="left" w:pos="0"/>
              </w:tabs>
              <w:spacing w:after="120" w:line="276" w:lineRule="auto"/>
              <w:ind w:right="-1"/>
              <w:jc w:val="right"/>
            </w:pPr>
          </w:p>
        </w:tc>
        <w:tc>
          <w:tcPr>
            <w:tcW w:w="648" w:type="dxa"/>
          </w:tcPr>
          <w:p w14:paraId="52514B87" w14:textId="77777777" w:rsidR="00917EDC" w:rsidRPr="002A3128" w:rsidRDefault="00917EDC" w:rsidP="00A34E44">
            <w:pPr>
              <w:tabs>
                <w:tab w:val="left" w:pos="0"/>
              </w:tabs>
              <w:spacing w:after="120" w:line="276" w:lineRule="auto"/>
              <w:ind w:right="-1"/>
              <w:jc w:val="right"/>
            </w:pPr>
          </w:p>
        </w:tc>
      </w:tr>
      <w:tr w:rsidR="00917EDC" w:rsidRPr="002A3128" w14:paraId="1F3FFC4D" w14:textId="77777777" w:rsidTr="00C062B7">
        <w:trPr>
          <w:trHeight w:val="186"/>
        </w:trPr>
        <w:tc>
          <w:tcPr>
            <w:tcW w:w="3284" w:type="dxa"/>
            <w:tcBorders>
              <w:top w:val="single" w:sz="4" w:space="0" w:color="auto"/>
              <w:left w:val="nil"/>
              <w:bottom w:val="nil"/>
              <w:right w:val="nil"/>
            </w:tcBorders>
          </w:tcPr>
          <w:p w14:paraId="7B01AF66" w14:textId="77777777"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14:paraId="0AB2D717" w14:textId="77777777"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09F24ABA"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14:paraId="2F296BFB" w14:textId="77777777"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63204EAE"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14:paraId="69774286" w14:textId="77777777" w:rsidR="00917EDC" w:rsidRPr="002A3128" w:rsidRDefault="00917EDC" w:rsidP="00A34E44">
            <w:pPr>
              <w:tabs>
                <w:tab w:val="left" w:pos="0"/>
              </w:tabs>
              <w:spacing w:after="120" w:line="276" w:lineRule="auto"/>
              <w:ind w:right="-1"/>
              <w:jc w:val="center"/>
              <w:rPr>
                <w:vertAlign w:val="superscript"/>
              </w:rPr>
            </w:pPr>
          </w:p>
        </w:tc>
      </w:tr>
    </w:tbl>
    <w:p w14:paraId="74BEE5D8" w14:textId="77777777" w:rsidR="00917EDC" w:rsidRPr="002A3128" w:rsidRDefault="00917EDC" w:rsidP="00A34E44">
      <w:pPr>
        <w:tabs>
          <w:tab w:val="left" w:pos="0"/>
        </w:tabs>
        <w:spacing w:after="120" w:line="276" w:lineRule="auto"/>
        <w:jc w:val="both"/>
      </w:pPr>
    </w:p>
    <w:p w14:paraId="5A84816F"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pPr>
      <w:r w:rsidRPr="002A3128">
        <w:rPr>
          <w:caps w:val="0"/>
          <w:color w:val="632423" w:themeColor="accent2" w:themeShade="80"/>
        </w:rPr>
        <w:br w:type="page"/>
      </w:r>
    </w:p>
    <w:p w14:paraId="286663CE" w14:textId="77777777" w:rsidR="00917EDC" w:rsidRPr="002A3128" w:rsidRDefault="00A21C0A" w:rsidP="00A34E44">
      <w:pPr>
        <w:pStyle w:val="Title"/>
        <w:tabs>
          <w:tab w:val="left" w:pos="0"/>
        </w:tabs>
        <w:ind w:left="6380"/>
        <w:rPr>
          <w:sz w:val="24"/>
          <w:szCs w:val="24"/>
        </w:rPr>
      </w:pPr>
      <w:r w:rsidRPr="002A3128">
        <w:rPr>
          <w:sz w:val="24"/>
          <w:szCs w:val="24"/>
        </w:rPr>
        <w:lastRenderedPageBreak/>
        <w:t>B dalis</w:t>
      </w:r>
    </w:p>
    <w:p w14:paraId="7B0F9F90" w14:textId="77777777" w:rsidR="00917EDC" w:rsidRPr="002A3128" w:rsidRDefault="00917EDC" w:rsidP="00A34E44">
      <w:pPr>
        <w:tabs>
          <w:tab w:val="left" w:pos="0"/>
        </w:tabs>
        <w:spacing w:after="120" w:line="276" w:lineRule="auto"/>
        <w:jc w:val="center"/>
      </w:pPr>
      <w:r w:rsidRPr="002A3128">
        <w:t>_______________________________________________________________________________</w:t>
      </w:r>
    </w:p>
    <w:p w14:paraId="21694D54" w14:textId="77777777"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14:paraId="5FC84649" w14:textId="77777777" w:rsidR="00917EDC" w:rsidRPr="002A3128" w:rsidRDefault="00917EDC" w:rsidP="00A34E44">
      <w:pPr>
        <w:tabs>
          <w:tab w:val="left" w:pos="0"/>
        </w:tabs>
        <w:spacing w:after="120" w:line="276" w:lineRule="auto"/>
        <w:jc w:val="center"/>
      </w:pPr>
    </w:p>
    <w:p w14:paraId="213D5642"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pavadinimas</w:t>
      </w:r>
      <w:r w:rsidRPr="002A3128">
        <w:rPr>
          <w:color w:val="FF0000"/>
        </w:rPr>
        <w:t>]</w:t>
      </w:r>
    </w:p>
    <w:p w14:paraId="4922DF7E"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kontaktiniai duomenys: adresas, el. paštas, telefono ir fakso numeriai</w:t>
      </w:r>
      <w:r w:rsidRPr="002A3128">
        <w:rPr>
          <w:color w:val="FF0000"/>
        </w:rPr>
        <w:t>]</w:t>
      </w:r>
    </w:p>
    <w:p w14:paraId="59E4C37B" w14:textId="77777777" w:rsidR="00917EDC" w:rsidRPr="002A3128"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195849" w:rsidRPr="002A3128" w14:paraId="132C020A" w14:textId="77777777" w:rsidTr="001510FF">
        <w:trPr>
          <w:gridBefore w:val="1"/>
          <w:wBefore w:w="108" w:type="dxa"/>
        </w:trPr>
        <w:tc>
          <w:tcPr>
            <w:tcW w:w="9746" w:type="dxa"/>
            <w:gridSpan w:val="9"/>
            <w:tcBorders>
              <w:top w:val="nil"/>
              <w:left w:val="nil"/>
              <w:bottom w:val="nil"/>
              <w:right w:val="nil"/>
            </w:tcBorders>
            <w:shd w:val="clear" w:color="auto" w:fill="auto"/>
          </w:tcPr>
          <w:p w14:paraId="382C364D" w14:textId="77777777" w:rsidR="00195849" w:rsidRPr="002A3128" w:rsidRDefault="00195849" w:rsidP="00A34E44">
            <w:pPr>
              <w:tabs>
                <w:tab w:val="left" w:pos="0"/>
              </w:tabs>
              <w:spacing w:after="120" w:line="276" w:lineRule="auto"/>
              <w:jc w:val="center"/>
            </w:pPr>
            <w:r w:rsidRPr="002A3128">
              <w:rPr>
                <w:b/>
                <w:color w:val="632423" w:themeColor="accent2" w:themeShade="80"/>
              </w:rPr>
              <w:t>FINANSINIS PASIŪLYMAS</w:t>
            </w:r>
          </w:p>
        </w:tc>
      </w:tr>
      <w:tr w:rsidR="00917EDC" w:rsidRPr="002A3128" w14:paraId="31DEFF9E" w14:textId="77777777" w:rsidTr="00C062B7">
        <w:trPr>
          <w:gridBefore w:val="1"/>
          <w:wBefore w:w="108" w:type="dxa"/>
        </w:trPr>
        <w:tc>
          <w:tcPr>
            <w:tcW w:w="3119" w:type="dxa"/>
            <w:gridSpan w:val="3"/>
            <w:tcBorders>
              <w:top w:val="nil"/>
              <w:left w:val="nil"/>
              <w:bottom w:val="nil"/>
              <w:right w:val="nil"/>
            </w:tcBorders>
            <w:shd w:val="clear" w:color="auto" w:fill="auto"/>
          </w:tcPr>
          <w:p w14:paraId="1A56F9D9" w14:textId="77777777" w:rsidR="00917EDC" w:rsidRPr="002A3128"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15BBC6DC" w14:textId="77777777" w:rsidR="00917EDC" w:rsidRPr="002A3128" w:rsidRDefault="00917EDC" w:rsidP="00A34E44">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14:paraId="5FC8B545" w14:textId="77777777" w:rsidR="00917EDC" w:rsidRPr="002A3128" w:rsidRDefault="00917EDC" w:rsidP="00A34E44">
            <w:pPr>
              <w:tabs>
                <w:tab w:val="left" w:pos="0"/>
              </w:tabs>
              <w:spacing w:after="120" w:line="276" w:lineRule="auto"/>
              <w:jc w:val="center"/>
            </w:pPr>
          </w:p>
        </w:tc>
      </w:tr>
      <w:tr w:rsidR="00917EDC" w:rsidRPr="002A3128" w14:paraId="5734FC89" w14:textId="77777777" w:rsidTr="00C062B7">
        <w:trPr>
          <w:gridBefore w:val="1"/>
          <w:wBefore w:w="108" w:type="dxa"/>
        </w:trPr>
        <w:tc>
          <w:tcPr>
            <w:tcW w:w="2835" w:type="dxa"/>
            <w:gridSpan w:val="2"/>
            <w:tcBorders>
              <w:top w:val="nil"/>
              <w:left w:val="nil"/>
              <w:bottom w:val="nil"/>
              <w:right w:val="nil"/>
            </w:tcBorders>
            <w:shd w:val="clear" w:color="auto" w:fill="auto"/>
          </w:tcPr>
          <w:p w14:paraId="53012B49" w14:textId="77777777" w:rsidR="00917EDC" w:rsidRPr="002A3128"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6EE67605" w14:textId="77777777" w:rsidR="00917EDC" w:rsidRPr="002A3128" w:rsidRDefault="00917EDC" w:rsidP="00A34E44">
            <w:pPr>
              <w:tabs>
                <w:tab w:val="left" w:pos="0"/>
              </w:tabs>
              <w:spacing w:after="120" w:line="276" w:lineRule="auto"/>
              <w:jc w:val="center"/>
            </w:pPr>
            <w:r w:rsidRPr="002A3128">
              <w:t>(Data) (numeris)</w:t>
            </w:r>
          </w:p>
          <w:p w14:paraId="1A4A8A3E" w14:textId="77777777" w:rsidR="00917EDC" w:rsidRPr="002A3128"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38A619B5" w14:textId="77777777" w:rsidR="00917EDC" w:rsidRPr="002A3128" w:rsidRDefault="00917EDC" w:rsidP="00A34E44">
            <w:pPr>
              <w:tabs>
                <w:tab w:val="left" w:pos="0"/>
              </w:tabs>
              <w:spacing w:after="120" w:line="276" w:lineRule="auto"/>
              <w:jc w:val="center"/>
            </w:pPr>
          </w:p>
        </w:tc>
      </w:tr>
      <w:tr w:rsidR="00917EDC" w:rsidRPr="002A3128" w14:paraId="6B3D1B45" w14:textId="77777777" w:rsidTr="00C062B7">
        <w:trPr>
          <w:gridBefore w:val="1"/>
          <w:wBefore w:w="108" w:type="dxa"/>
        </w:trPr>
        <w:tc>
          <w:tcPr>
            <w:tcW w:w="709" w:type="dxa"/>
            <w:tcBorders>
              <w:top w:val="nil"/>
              <w:left w:val="nil"/>
              <w:bottom w:val="nil"/>
              <w:right w:val="nil"/>
            </w:tcBorders>
            <w:shd w:val="clear" w:color="auto" w:fill="auto"/>
          </w:tcPr>
          <w:p w14:paraId="26C8EE0F" w14:textId="77777777" w:rsidR="00917EDC" w:rsidRPr="002A3128"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05618A92" w14:textId="77777777" w:rsidR="00917EDC" w:rsidRPr="002A3128" w:rsidRDefault="00917EDC" w:rsidP="00A34E44">
            <w:pPr>
              <w:tabs>
                <w:tab w:val="left" w:pos="0"/>
              </w:tabs>
              <w:spacing w:after="120" w:line="276" w:lineRule="auto"/>
              <w:jc w:val="center"/>
            </w:pPr>
            <w:r w:rsidRPr="002A3128">
              <w:t>(Vieta)</w:t>
            </w:r>
          </w:p>
          <w:p w14:paraId="0A0DC3B5" w14:textId="77777777" w:rsidR="00917EDC" w:rsidRPr="002A3128" w:rsidRDefault="00917EDC" w:rsidP="00A34E44">
            <w:pPr>
              <w:tabs>
                <w:tab w:val="left" w:pos="0"/>
              </w:tabs>
              <w:spacing w:after="120" w:line="276" w:lineRule="auto"/>
              <w:jc w:val="center"/>
            </w:pPr>
            <w:r w:rsidRPr="002A3128">
              <w:rPr>
                <w:color w:val="FF0000"/>
              </w:rPr>
              <w:t>[</w:t>
            </w:r>
            <w:r w:rsidR="00B12595" w:rsidRPr="002A3128">
              <w:rPr>
                <w:i/>
                <w:color w:val="FF0000"/>
              </w:rPr>
              <w:t xml:space="preserve">Nurodyti </w:t>
            </w:r>
            <w:r w:rsidRPr="002A3128">
              <w:rPr>
                <w:i/>
                <w:color w:val="FF0000"/>
              </w:rPr>
              <w:t>Projekto pavadinimą</w:t>
            </w:r>
            <w:r w:rsidRPr="002A3128">
              <w:rPr>
                <w:color w:val="FF0000"/>
              </w:rPr>
              <w:t>]</w:t>
            </w:r>
          </w:p>
        </w:tc>
        <w:tc>
          <w:tcPr>
            <w:tcW w:w="815" w:type="dxa"/>
            <w:gridSpan w:val="2"/>
            <w:tcBorders>
              <w:top w:val="nil"/>
              <w:left w:val="nil"/>
              <w:bottom w:val="nil"/>
              <w:right w:val="nil"/>
            </w:tcBorders>
            <w:shd w:val="clear" w:color="auto" w:fill="auto"/>
          </w:tcPr>
          <w:p w14:paraId="4D19A0DD" w14:textId="77777777" w:rsidR="00917EDC" w:rsidRPr="002A3128" w:rsidRDefault="00917EDC" w:rsidP="00A34E44">
            <w:pPr>
              <w:tabs>
                <w:tab w:val="left" w:pos="0"/>
              </w:tabs>
              <w:spacing w:after="120" w:line="276" w:lineRule="auto"/>
              <w:jc w:val="center"/>
            </w:pPr>
          </w:p>
        </w:tc>
      </w:tr>
      <w:tr w:rsidR="00917EDC" w:rsidRPr="002A3128" w14:paraId="161CDCBF" w14:textId="77777777" w:rsidTr="00C062B7">
        <w:trPr>
          <w:gridBefore w:val="1"/>
          <w:wBefore w:w="108" w:type="dxa"/>
        </w:trPr>
        <w:tc>
          <w:tcPr>
            <w:tcW w:w="9746" w:type="dxa"/>
            <w:gridSpan w:val="9"/>
            <w:tcBorders>
              <w:top w:val="nil"/>
              <w:left w:val="nil"/>
              <w:bottom w:val="nil"/>
              <w:right w:val="nil"/>
            </w:tcBorders>
            <w:shd w:val="clear" w:color="auto" w:fill="auto"/>
          </w:tcPr>
          <w:p w14:paraId="224C0FDE" w14:textId="77777777" w:rsidR="00917EDC" w:rsidRPr="002A3128" w:rsidRDefault="00917EDC" w:rsidP="00A34E44">
            <w:pPr>
              <w:tabs>
                <w:tab w:val="left" w:pos="0"/>
              </w:tabs>
              <w:spacing w:after="120" w:line="276" w:lineRule="auto"/>
              <w:jc w:val="center"/>
            </w:pPr>
            <w:r w:rsidRPr="002A3128">
              <w:t>(Projekto pavadinimas)</w:t>
            </w:r>
          </w:p>
          <w:p w14:paraId="5B097D68" w14:textId="77777777" w:rsidR="00917EDC" w:rsidRPr="002A3128" w:rsidRDefault="00917EDC" w:rsidP="00A34E44">
            <w:pPr>
              <w:tabs>
                <w:tab w:val="left" w:pos="0"/>
              </w:tabs>
              <w:spacing w:after="120" w:line="276" w:lineRule="auto"/>
              <w:jc w:val="center"/>
            </w:pPr>
          </w:p>
        </w:tc>
      </w:tr>
      <w:tr w:rsidR="00917EDC" w:rsidRPr="002A3128" w14:paraId="026BE9DD"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C4D3651" w14:textId="77777777" w:rsidR="00917EDC" w:rsidRPr="002A3128" w:rsidRDefault="00917EDC" w:rsidP="00A34E44">
            <w:pPr>
              <w:tabs>
                <w:tab w:val="left" w:pos="0"/>
              </w:tabs>
              <w:spacing w:after="120" w:line="276" w:lineRule="auto"/>
              <w:jc w:val="both"/>
            </w:pPr>
            <w:r w:rsidRPr="002A3128">
              <w:t>Dalyvio pavadinimas</w:t>
            </w:r>
            <w:r w:rsidRPr="002A3128">
              <w:rPr>
                <w:rStyle w:val="FootnoteReference"/>
                <w:b/>
                <w:sz w:val="24"/>
                <w:szCs w:val="24"/>
                <w:lang w:val="lt-LT"/>
              </w:rPr>
              <w:footnoteReference w:id="22"/>
            </w:r>
          </w:p>
        </w:tc>
        <w:tc>
          <w:tcPr>
            <w:tcW w:w="5245" w:type="dxa"/>
            <w:gridSpan w:val="4"/>
            <w:tcBorders>
              <w:top w:val="nil"/>
              <w:left w:val="nil"/>
              <w:bottom w:val="single" w:sz="4" w:space="0" w:color="C00000"/>
              <w:right w:val="nil"/>
            </w:tcBorders>
          </w:tcPr>
          <w:p w14:paraId="6929C4B3" w14:textId="77777777" w:rsidR="00917EDC" w:rsidRPr="002A3128" w:rsidRDefault="00917EDC" w:rsidP="00A34E44">
            <w:pPr>
              <w:tabs>
                <w:tab w:val="left" w:pos="0"/>
              </w:tabs>
              <w:spacing w:after="120" w:line="276" w:lineRule="auto"/>
              <w:jc w:val="both"/>
            </w:pPr>
          </w:p>
        </w:tc>
      </w:tr>
      <w:tr w:rsidR="00917EDC" w:rsidRPr="002A3128" w14:paraId="74B5BF43"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0F766CE" w14:textId="77777777" w:rsidR="00917EDC" w:rsidRPr="002A3128" w:rsidRDefault="00917EDC" w:rsidP="00A34E44">
            <w:pPr>
              <w:tabs>
                <w:tab w:val="left" w:pos="0"/>
              </w:tabs>
              <w:spacing w:after="120" w:line="276" w:lineRule="auto"/>
              <w:jc w:val="both"/>
            </w:pPr>
            <w:r w:rsidRPr="002A3128">
              <w:t>Juridinio asmens kodas</w:t>
            </w:r>
          </w:p>
        </w:tc>
        <w:tc>
          <w:tcPr>
            <w:tcW w:w="5245" w:type="dxa"/>
            <w:gridSpan w:val="4"/>
            <w:tcBorders>
              <w:top w:val="single" w:sz="4" w:space="0" w:color="C00000"/>
              <w:left w:val="nil"/>
              <w:bottom w:val="single" w:sz="4" w:space="0" w:color="C00000"/>
              <w:right w:val="nil"/>
            </w:tcBorders>
          </w:tcPr>
          <w:p w14:paraId="2E2FA410" w14:textId="77777777" w:rsidR="00917EDC" w:rsidRPr="002A3128" w:rsidRDefault="00917EDC" w:rsidP="00A34E44">
            <w:pPr>
              <w:tabs>
                <w:tab w:val="left" w:pos="0"/>
              </w:tabs>
              <w:spacing w:after="120" w:line="276" w:lineRule="auto"/>
              <w:jc w:val="both"/>
            </w:pPr>
          </w:p>
        </w:tc>
      </w:tr>
      <w:tr w:rsidR="00917EDC" w:rsidRPr="002A3128" w14:paraId="548E7781"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B776901" w14:textId="77777777" w:rsidR="00917EDC" w:rsidRPr="002A3128" w:rsidRDefault="00917EDC" w:rsidP="00A34E44">
            <w:pPr>
              <w:tabs>
                <w:tab w:val="left" w:pos="0"/>
              </w:tabs>
              <w:spacing w:after="120" w:line="276" w:lineRule="auto"/>
              <w:jc w:val="both"/>
            </w:pPr>
            <w:r w:rsidRPr="002A3128">
              <w:t>PVM mokėtojo kodas</w:t>
            </w:r>
          </w:p>
        </w:tc>
        <w:tc>
          <w:tcPr>
            <w:tcW w:w="5245" w:type="dxa"/>
            <w:gridSpan w:val="4"/>
            <w:tcBorders>
              <w:top w:val="single" w:sz="4" w:space="0" w:color="C00000"/>
              <w:left w:val="nil"/>
              <w:bottom w:val="single" w:sz="4" w:space="0" w:color="C00000"/>
              <w:right w:val="nil"/>
            </w:tcBorders>
          </w:tcPr>
          <w:p w14:paraId="2F04571B" w14:textId="77777777" w:rsidR="00917EDC" w:rsidRPr="002A3128" w:rsidRDefault="00917EDC" w:rsidP="00A34E44">
            <w:pPr>
              <w:tabs>
                <w:tab w:val="left" w:pos="0"/>
              </w:tabs>
              <w:spacing w:after="120" w:line="276" w:lineRule="auto"/>
              <w:jc w:val="both"/>
            </w:pPr>
          </w:p>
        </w:tc>
      </w:tr>
      <w:tr w:rsidR="00917EDC" w:rsidRPr="002A3128" w14:paraId="0FEB362F"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88B81C0" w14:textId="77777777" w:rsidR="00917EDC" w:rsidRPr="002A3128" w:rsidRDefault="00917EDC" w:rsidP="00A34E44">
            <w:pPr>
              <w:tabs>
                <w:tab w:val="left" w:pos="0"/>
              </w:tabs>
              <w:spacing w:after="120" w:line="276" w:lineRule="auto"/>
              <w:jc w:val="both"/>
            </w:pPr>
            <w:r w:rsidRPr="002A3128">
              <w:t>Registruotos buveinės adresas</w:t>
            </w:r>
          </w:p>
        </w:tc>
        <w:tc>
          <w:tcPr>
            <w:tcW w:w="5245" w:type="dxa"/>
            <w:gridSpan w:val="4"/>
            <w:tcBorders>
              <w:top w:val="single" w:sz="4" w:space="0" w:color="C00000"/>
              <w:left w:val="nil"/>
              <w:bottom w:val="single" w:sz="4" w:space="0" w:color="C00000"/>
              <w:right w:val="nil"/>
            </w:tcBorders>
          </w:tcPr>
          <w:p w14:paraId="1AFDA68D" w14:textId="77777777" w:rsidR="00917EDC" w:rsidRPr="002A3128" w:rsidRDefault="00917EDC" w:rsidP="00A34E44">
            <w:pPr>
              <w:tabs>
                <w:tab w:val="left" w:pos="0"/>
              </w:tabs>
              <w:spacing w:after="120" w:line="276" w:lineRule="auto"/>
              <w:jc w:val="both"/>
            </w:pPr>
          </w:p>
        </w:tc>
      </w:tr>
      <w:tr w:rsidR="00917EDC" w:rsidRPr="002A3128" w14:paraId="2FEB35D1"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8A5D13" w14:textId="77777777" w:rsidR="00917EDC" w:rsidRPr="002A3128" w:rsidRDefault="00917EDC" w:rsidP="00A34E44">
            <w:pPr>
              <w:tabs>
                <w:tab w:val="left" w:pos="0"/>
              </w:tabs>
              <w:spacing w:after="120" w:line="276" w:lineRule="auto"/>
              <w:jc w:val="both"/>
            </w:pPr>
            <w:r w:rsidRPr="002A3128">
              <w:t xml:space="preserve">Adresas korespondencijai </w:t>
            </w:r>
          </w:p>
        </w:tc>
        <w:tc>
          <w:tcPr>
            <w:tcW w:w="5245" w:type="dxa"/>
            <w:gridSpan w:val="4"/>
            <w:tcBorders>
              <w:top w:val="single" w:sz="4" w:space="0" w:color="C00000"/>
              <w:left w:val="nil"/>
              <w:bottom w:val="single" w:sz="4" w:space="0" w:color="C00000"/>
              <w:right w:val="nil"/>
            </w:tcBorders>
          </w:tcPr>
          <w:p w14:paraId="50217DFD" w14:textId="77777777" w:rsidR="00917EDC" w:rsidRPr="002A3128" w:rsidRDefault="00917EDC" w:rsidP="00A34E44">
            <w:pPr>
              <w:tabs>
                <w:tab w:val="left" w:pos="0"/>
              </w:tabs>
              <w:spacing w:after="120" w:line="276" w:lineRule="auto"/>
              <w:jc w:val="both"/>
            </w:pPr>
          </w:p>
        </w:tc>
      </w:tr>
    </w:tbl>
    <w:p w14:paraId="6D7C63C5" w14:textId="77777777" w:rsidR="00917EDC" w:rsidRPr="002A3128" w:rsidRDefault="00917EDC" w:rsidP="00A34E44">
      <w:pPr>
        <w:tabs>
          <w:tab w:val="left" w:pos="0"/>
        </w:tabs>
        <w:spacing w:after="120" w:line="276" w:lineRule="auto"/>
        <w:jc w:val="both"/>
      </w:pPr>
    </w:p>
    <w:p w14:paraId="580C7C65" w14:textId="29FCAA58" w:rsidR="00917EDC" w:rsidRPr="002A3128" w:rsidRDefault="00917EDC" w:rsidP="00A34E44">
      <w:pPr>
        <w:tabs>
          <w:tab w:val="left" w:pos="0"/>
        </w:tabs>
        <w:spacing w:after="120" w:line="276" w:lineRule="auto"/>
        <w:jc w:val="both"/>
      </w:pPr>
      <w:r w:rsidRPr="002A3128">
        <w:t>Šiuo Finansiniu pasiūlymu mes patvirtiname, kad išsamiai išnagrinėjome Sąlygas</w:t>
      </w:r>
      <w:r w:rsidR="00175B76" w:rsidRPr="002A3128">
        <w:t>,</w:t>
      </w:r>
      <w:r w:rsidRPr="002A3128">
        <w:t xml:space="preserve"> paskelbtas </w:t>
      </w:r>
      <w:r w:rsidRPr="002A3128">
        <w:rPr>
          <w:color w:val="FF0000"/>
        </w:rPr>
        <w:t>[</w:t>
      </w:r>
      <w:r w:rsidRPr="002A3128">
        <w:rPr>
          <w:i/>
          <w:color w:val="FF0000"/>
        </w:rPr>
        <w:t>data</w:t>
      </w:r>
      <w:r w:rsidRPr="002A3128">
        <w:rPr>
          <w:color w:val="FF0000"/>
        </w:rPr>
        <w:t>]</w:t>
      </w:r>
      <w:r w:rsidR="006771EE" w:rsidRPr="002A3128">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w:t>
      </w:r>
      <w:r w:rsidR="004C3F7D" w:rsidRPr="002A3128">
        <w:t> </w:t>
      </w:r>
      <w:r w:rsidRPr="002A3128">
        <w:t xml:space="preserve">IS, pirkimo numeris – </w:t>
      </w:r>
      <w:r w:rsidRPr="002A3128">
        <w:rPr>
          <w:color w:val="FF0000"/>
        </w:rPr>
        <w:t>[</w:t>
      </w:r>
      <w:r w:rsidRPr="002A3128">
        <w:rPr>
          <w:i/>
          <w:color w:val="FF0000"/>
        </w:rPr>
        <w:t>pirkimo numeris</w:t>
      </w:r>
      <w:r w:rsidR="009C05F6" w:rsidRPr="002A3128">
        <w:rPr>
          <w:color w:val="FF0000"/>
        </w:rPr>
        <w:t>]</w:t>
      </w:r>
      <w:r w:rsidRPr="002A3128">
        <w:t xml:space="preserve"> ir kitus </w:t>
      </w:r>
      <w:r w:rsidR="00393F6A" w:rsidRPr="002A3128">
        <w:t>K</w:t>
      </w:r>
      <w:r w:rsidR="006A177F" w:rsidRPr="002A3128">
        <w:t xml:space="preserve">onkurencinio dialogo metu </w:t>
      </w:r>
      <w:r w:rsidRPr="002A3128">
        <w:t xml:space="preserve">pateiktus dokumentus, ir įsitikinome dėl visos finansiniam pasiūlymui pateikti reikalingos informacijos tikslumo ir išsamumo. Patvirtiname, kad įvertinome mūsų turimus ir prieinamus finansinius resursus, Projekto rentabilumą ir sudarėme pagrįstą </w:t>
      </w:r>
      <w:r w:rsidR="003D3E6C" w:rsidRPr="002A3128">
        <w:t>Finansinį veiklos modelį</w:t>
      </w:r>
      <w:r w:rsidRPr="002A3128">
        <w:t>.</w:t>
      </w:r>
    </w:p>
    <w:p w14:paraId="720D0408" w14:textId="4F8F09B4" w:rsidR="00917EDC" w:rsidRPr="002A3128" w:rsidRDefault="00917EDC" w:rsidP="00A34E44">
      <w:pPr>
        <w:tabs>
          <w:tab w:val="left" w:pos="0"/>
        </w:tabs>
        <w:spacing w:after="120" w:line="276" w:lineRule="auto"/>
        <w:jc w:val="both"/>
        <w:rPr>
          <w:rFonts w:eastAsia="Calibri"/>
        </w:rPr>
      </w:pPr>
      <w:r w:rsidRPr="002A3128">
        <w:rPr>
          <w:rFonts w:eastAsia="Calibri"/>
        </w:rPr>
        <w:t>Mes siūlome tok</w:t>
      </w:r>
      <w:r w:rsidR="002B2889">
        <w:rPr>
          <w:rFonts w:eastAsia="Calibri"/>
        </w:rPr>
        <w:t>į</w:t>
      </w:r>
      <w:r w:rsidRPr="002A3128">
        <w:rPr>
          <w:rFonts w:eastAsia="Calibri"/>
        </w:rPr>
        <w:t xml:space="preserve"> </w:t>
      </w:r>
      <w:r w:rsidR="002B2889">
        <w:rPr>
          <w:rFonts w:eastAsia="Calibri"/>
        </w:rPr>
        <w:t>Metinį atlyginimą</w:t>
      </w:r>
      <w:r w:rsidRPr="002A3128">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C5651B" w:rsidRPr="002A3128" w14:paraId="570816D2" w14:textId="77777777" w:rsidTr="00770F21">
        <w:trPr>
          <w:trHeight w:val="747"/>
          <w:tblHeader/>
        </w:trPr>
        <w:tc>
          <w:tcPr>
            <w:tcW w:w="675" w:type="dxa"/>
            <w:vAlign w:val="center"/>
          </w:tcPr>
          <w:p w14:paraId="7860A2D6" w14:textId="77777777" w:rsidR="00C5651B" w:rsidRPr="002A3128" w:rsidRDefault="00C5651B" w:rsidP="00A34E44">
            <w:pPr>
              <w:tabs>
                <w:tab w:val="left" w:pos="0"/>
              </w:tabs>
              <w:spacing w:after="120" w:line="276" w:lineRule="auto"/>
              <w:jc w:val="center"/>
              <w:rPr>
                <w:rFonts w:eastAsia="Calibri"/>
                <w:b/>
                <w:color w:val="632423" w:themeColor="accent2" w:themeShade="80"/>
              </w:rPr>
            </w:pPr>
            <w:r w:rsidRPr="002A3128">
              <w:rPr>
                <w:rFonts w:eastAsia="Calibri"/>
                <w:b/>
                <w:color w:val="632423" w:themeColor="accent2" w:themeShade="80"/>
              </w:rPr>
              <w:t>Eil. Nr.</w:t>
            </w:r>
          </w:p>
        </w:tc>
        <w:tc>
          <w:tcPr>
            <w:tcW w:w="5245" w:type="dxa"/>
            <w:tcBorders>
              <w:tr2bl w:val="single" w:sz="4" w:space="0" w:color="C00000"/>
            </w:tcBorders>
            <w:vAlign w:val="center"/>
          </w:tcPr>
          <w:p w14:paraId="2E53D65E" w14:textId="77777777" w:rsidR="00C5651B" w:rsidRPr="002A3128" w:rsidRDefault="00C5651B" w:rsidP="00A34E44">
            <w:pPr>
              <w:tabs>
                <w:tab w:val="left" w:pos="0"/>
              </w:tabs>
              <w:spacing w:after="120" w:line="276" w:lineRule="auto"/>
              <w:jc w:val="center"/>
              <w:rPr>
                <w:rFonts w:eastAsia="Calibri"/>
                <w:b/>
                <w:color w:val="632423" w:themeColor="accent2" w:themeShade="80"/>
              </w:rPr>
            </w:pPr>
          </w:p>
        </w:tc>
        <w:tc>
          <w:tcPr>
            <w:tcW w:w="1985" w:type="dxa"/>
            <w:vAlign w:val="center"/>
            <w:hideMark/>
          </w:tcPr>
          <w:p w14:paraId="2F929443" w14:textId="3D74262B" w:rsidR="005440AF" w:rsidRPr="002A3128" w:rsidRDefault="002B2889" w:rsidP="00A34E44">
            <w:pPr>
              <w:tabs>
                <w:tab w:val="left" w:pos="0"/>
              </w:tabs>
              <w:jc w:val="center"/>
              <w:rPr>
                <w:rFonts w:eastAsia="Calibri"/>
                <w:b/>
                <w:color w:val="632423" w:themeColor="accent2" w:themeShade="80"/>
              </w:rPr>
            </w:pPr>
            <w:r>
              <w:rPr>
                <w:rFonts w:eastAsia="Calibri"/>
                <w:b/>
                <w:color w:val="632423" w:themeColor="accent2" w:themeShade="80"/>
              </w:rPr>
              <w:t>Metinis atlyginimas</w:t>
            </w:r>
          </w:p>
          <w:p w14:paraId="615399E8" w14:textId="2BE9090D" w:rsidR="00C5651B" w:rsidRPr="002A3128" w:rsidRDefault="00C5651B" w:rsidP="00A34E44">
            <w:pPr>
              <w:tabs>
                <w:tab w:val="left" w:pos="0"/>
              </w:tabs>
              <w:jc w:val="center"/>
              <w:rPr>
                <w:rFonts w:eastAsia="Calibri"/>
                <w:b/>
                <w:color w:val="632423" w:themeColor="accent2" w:themeShade="80"/>
              </w:rPr>
            </w:pPr>
            <w:r w:rsidRPr="002A3128">
              <w:rPr>
                <w:rFonts w:eastAsia="Calibri"/>
                <w:b/>
                <w:color w:val="632423" w:themeColor="accent2" w:themeShade="80"/>
              </w:rPr>
              <w:t xml:space="preserve"> </w:t>
            </w:r>
            <w:r w:rsidR="005440AF" w:rsidRPr="002A3128">
              <w:rPr>
                <w:rFonts w:eastAsia="Calibri"/>
                <w:b/>
                <w:color w:val="632423" w:themeColor="accent2" w:themeShade="80"/>
              </w:rPr>
              <w:t>(E</w:t>
            </w:r>
            <w:r w:rsidR="00B05048">
              <w:rPr>
                <w:rFonts w:eastAsia="Calibri"/>
                <w:b/>
                <w:color w:val="632423" w:themeColor="accent2" w:themeShade="80"/>
              </w:rPr>
              <w:t xml:space="preserve">ur </w:t>
            </w:r>
            <w:r w:rsidR="005440AF" w:rsidRPr="002A3128">
              <w:rPr>
                <w:rFonts w:eastAsia="Calibri"/>
                <w:b/>
                <w:color w:val="632423" w:themeColor="accent2" w:themeShade="80"/>
              </w:rPr>
              <w:t xml:space="preserve">) </w:t>
            </w:r>
            <w:r w:rsidRPr="002A3128">
              <w:rPr>
                <w:rFonts w:eastAsia="Calibri"/>
                <w:b/>
                <w:color w:val="632423" w:themeColor="accent2" w:themeShade="80"/>
              </w:rPr>
              <w:t>be PVM</w:t>
            </w:r>
          </w:p>
        </w:tc>
        <w:tc>
          <w:tcPr>
            <w:tcW w:w="1924" w:type="dxa"/>
            <w:vAlign w:val="center"/>
            <w:hideMark/>
          </w:tcPr>
          <w:p w14:paraId="5DA14740" w14:textId="260D11DD" w:rsidR="005440AF" w:rsidRPr="002A3128" w:rsidRDefault="002B2889" w:rsidP="00A34E44">
            <w:pPr>
              <w:tabs>
                <w:tab w:val="left" w:pos="0"/>
              </w:tabs>
              <w:jc w:val="center"/>
              <w:rPr>
                <w:rFonts w:eastAsia="Calibri"/>
                <w:b/>
                <w:color w:val="632423" w:themeColor="accent2" w:themeShade="80"/>
              </w:rPr>
            </w:pPr>
            <w:r>
              <w:rPr>
                <w:rFonts w:eastAsia="Calibri"/>
                <w:b/>
                <w:color w:val="632423" w:themeColor="accent2" w:themeShade="80"/>
              </w:rPr>
              <w:t>Metinis atlyginimas</w:t>
            </w:r>
          </w:p>
          <w:p w14:paraId="5F44373D" w14:textId="5E731277" w:rsidR="00C5651B" w:rsidRPr="002A3128" w:rsidRDefault="005440AF" w:rsidP="00A34E44">
            <w:pPr>
              <w:tabs>
                <w:tab w:val="left" w:pos="0"/>
              </w:tabs>
              <w:jc w:val="center"/>
              <w:rPr>
                <w:rFonts w:eastAsia="Calibri"/>
                <w:b/>
                <w:color w:val="632423" w:themeColor="accent2" w:themeShade="80"/>
              </w:rPr>
            </w:pPr>
            <w:r w:rsidRPr="002A3128">
              <w:rPr>
                <w:rFonts w:eastAsia="Calibri"/>
                <w:b/>
                <w:color w:val="632423" w:themeColor="accent2" w:themeShade="80"/>
              </w:rPr>
              <w:t>(E</w:t>
            </w:r>
            <w:r w:rsidR="00B05048">
              <w:rPr>
                <w:rFonts w:eastAsia="Calibri"/>
                <w:b/>
                <w:color w:val="632423" w:themeColor="accent2" w:themeShade="80"/>
              </w:rPr>
              <w:t xml:space="preserve">ur </w:t>
            </w:r>
            <w:r w:rsidRPr="002A3128">
              <w:rPr>
                <w:rFonts w:eastAsia="Calibri"/>
                <w:b/>
                <w:color w:val="632423" w:themeColor="accent2" w:themeShade="80"/>
              </w:rPr>
              <w:t xml:space="preserve">) </w:t>
            </w:r>
            <w:r w:rsidR="00C5651B" w:rsidRPr="002A3128">
              <w:rPr>
                <w:rFonts w:eastAsia="Calibri"/>
                <w:b/>
                <w:color w:val="632423" w:themeColor="accent2" w:themeShade="80"/>
              </w:rPr>
              <w:t>su PVM</w:t>
            </w:r>
          </w:p>
        </w:tc>
      </w:tr>
      <w:tr w:rsidR="00C5651B" w:rsidRPr="002A3128" w14:paraId="05DBE8AA" w14:textId="77777777" w:rsidTr="00770F21">
        <w:trPr>
          <w:trHeight w:val="432"/>
        </w:trPr>
        <w:tc>
          <w:tcPr>
            <w:tcW w:w="675" w:type="dxa"/>
          </w:tcPr>
          <w:p w14:paraId="6C605333" w14:textId="77777777" w:rsidR="00C5651B" w:rsidRPr="002A3128" w:rsidRDefault="00C5651B" w:rsidP="00A34E44">
            <w:pPr>
              <w:pStyle w:val="ListParagraph"/>
              <w:numPr>
                <w:ilvl w:val="0"/>
                <w:numId w:val="18"/>
              </w:numPr>
              <w:tabs>
                <w:tab w:val="left" w:pos="0"/>
              </w:tabs>
              <w:spacing w:after="120" w:line="276" w:lineRule="auto"/>
              <w:ind w:left="426" w:firstLine="0"/>
              <w:rPr>
                <w:rFonts w:eastAsia="Calibri"/>
              </w:rPr>
            </w:pPr>
          </w:p>
        </w:tc>
        <w:tc>
          <w:tcPr>
            <w:tcW w:w="5245" w:type="dxa"/>
            <w:vAlign w:val="center"/>
          </w:tcPr>
          <w:p w14:paraId="4664AE5C" w14:textId="0793F2BD" w:rsidR="00C5651B" w:rsidRPr="002A3128" w:rsidRDefault="002B2889" w:rsidP="002B2889">
            <w:pPr>
              <w:tabs>
                <w:tab w:val="left" w:pos="0"/>
              </w:tabs>
              <w:spacing w:after="120" w:line="276" w:lineRule="auto"/>
              <w:rPr>
                <w:rFonts w:eastAsia="Calibri"/>
              </w:rPr>
            </w:pPr>
            <w:r>
              <w:rPr>
                <w:rFonts w:eastAsia="Calibri"/>
                <w:b/>
                <w:color w:val="632423" w:themeColor="accent2" w:themeShade="80"/>
              </w:rPr>
              <w:t>Metinis atlyginimas</w:t>
            </w:r>
            <w:r w:rsidRPr="002A3128">
              <w:rPr>
                <w:rFonts w:eastAsia="Calibri"/>
                <w:b/>
                <w:color w:val="632423" w:themeColor="accent2" w:themeShade="80"/>
              </w:rPr>
              <w:t xml:space="preserve"> </w:t>
            </w:r>
            <w:r w:rsidR="00770F21" w:rsidRPr="002A3128">
              <w:rPr>
                <w:rFonts w:eastAsia="Calibri"/>
                <w:b/>
                <w:color w:val="632423" w:themeColor="accent2" w:themeShade="80"/>
              </w:rPr>
              <w:t xml:space="preserve">(visam </w:t>
            </w:r>
            <w:r>
              <w:rPr>
                <w:rFonts w:eastAsia="Calibri"/>
                <w:b/>
                <w:color w:val="632423" w:themeColor="accent2" w:themeShade="80"/>
              </w:rPr>
              <w:t>S</w:t>
            </w:r>
            <w:r w:rsidR="00770F21" w:rsidRPr="002A3128">
              <w:rPr>
                <w:rFonts w:eastAsia="Calibri"/>
                <w:b/>
                <w:color w:val="632423" w:themeColor="accent2" w:themeShade="80"/>
              </w:rPr>
              <w:t>utarties laikotarpiui)</w:t>
            </w:r>
          </w:p>
        </w:tc>
        <w:tc>
          <w:tcPr>
            <w:tcW w:w="1985" w:type="dxa"/>
          </w:tcPr>
          <w:p w14:paraId="1F81C961" w14:textId="77777777" w:rsidR="00C5651B" w:rsidRPr="002A3128" w:rsidRDefault="00C5651B" w:rsidP="00A34E44">
            <w:pPr>
              <w:tabs>
                <w:tab w:val="left" w:pos="0"/>
              </w:tabs>
              <w:spacing w:after="120" w:line="276" w:lineRule="auto"/>
              <w:rPr>
                <w:rFonts w:eastAsia="Calibri"/>
              </w:rPr>
            </w:pPr>
          </w:p>
        </w:tc>
        <w:tc>
          <w:tcPr>
            <w:tcW w:w="1924" w:type="dxa"/>
          </w:tcPr>
          <w:p w14:paraId="51174C6E" w14:textId="77777777" w:rsidR="00C5651B" w:rsidRPr="002A3128" w:rsidRDefault="00C5651B" w:rsidP="00A34E44">
            <w:pPr>
              <w:tabs>
                <w:tab w:val="left" w:pos="0"/>
              </w:tabs>
              <w:spacing w:after="120" w:line="276" w:lineRule="auto"/>
              <w:rPr>
                <w:rFonts w:eastAsia="Calibri"/>
              </w:rPr>
            </w:pPr>
          </w:p>
        </w:tc>
      </w:tr>
    </w:tbl>
    <w:p w14:paraId="693D1829" w14:textId="17CC6865" w:rsidR="002278B9" w:rsidRDefault="002278B9" w:rsidP="00A34E44">
      <w:pPr>
        <w:tabs>
          <w:tab w:val="left" w:pos="0"/>
        </w:tabs>
        <w:jc w:val="both"/>
        <w:sectPr w:rsidR="002278B9" w:rsidSect="000D7367">
          <w:headerReference w:type="even" r:id="rId46"/>
          <w:headerReference w:type="default" r:id="rId47"/>
          <w:footerReference w:type="even" r:id="rId48"/>
          <w:footerReference w:type="default" r:id="rId49"/>
          <w:headerReference w:type="first" r:id="rId50"/>
          <w:footerReference w:type="first" r:id="rId51"/>
          <w:pgSz w:w="11906" w:h="16838" w:code="9"/>
          <w:pgMar w:top="1418" w:right="1134" w:bottom="1418" w:left="1134" w:header="567" w:footer="567" w:gutter="0"/>
          <w:pgNumType w:start="1"/>
          <w:cols w:space="708"/>
          <w:docGrid w:linePitch="360"/>
        </w:sectPr>
      </w:pPr>
    </w:p>
    <w:p w14:paraId="607966EC" w14:textId="138E8E32" w:rsidR="00917EDC" w:rsidRPr="002A3128" w:rsidRDefault="00917EDC" w:rsidP="00A34E44">
      <w:pPr>
        <w:tabs>
          <w:tab w:val="left" w:pos="0"/>
        </w:tabs>
        <w:jc w:val="both"/>
      </w:pPr>
    </w:p>
    <w:p w14:paraId="2C6E492C" w14:textId="05ACC1EA" w:rsidR="001B7E4E" w:rsidRPr="002A3128" w:rsidRDefault="002B2889" w:rsidP="00A34E44">
      <w:pPr>
        <w:tabs>
          <w:tab w:val="left" w:pos="0"/>
        </w:tabs>
        <w:jc w:val="both"/>
      </w:pPr>
      <w:r>
        <w:t>Metinio atlyginimo</w:t>
      </w:r>
      <w:r w:rsidRPr="002A3128">
        <w:t xml:space="preserve"> </w:t>
      </w:r>
      <w:r w:rsidR="001B7E4E" w:rsidRPr="002A3128">
        <w:t>mokėjimų struktūra</w:t>
      </w:r>
      <w:r w:rsidR="005A2505">
        <w:t xml:space="preserve"> be PVM</w:t>
      </w:r>
      <w:r w:rsidR="001B7E4E" w:rsidRPr="002A3128">
        <w:t>:</w:t>
      </w:r>
    </w:p>
    <w:p w14:paraId="1DF9E3DE" w14:textId="20E631BF" w:rsidR="001B7E4E" w:rsidRDefault="001B7E4E" w:rsidP="00A34E44">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5A2505" w:rsidRPr="00225574" w14:paraId="29A78B8C" w14:textId="77777777" w:rsidTr="00805C9F">
        <w:trPr>
          <w:trHeight w:val="443"/>
        </w:trPr>
        <w:tc>
          <w:tcPr>
            <w:tcW w:w="252" w:type="pct"/>
            <w:vMerge w:val="restart"/>
          </w:tcPr>
          <w:p w14:paraId="42C7E7A4" w14:textId="77777777" w:rsidR="005A2505" w:rsidRPr="00225574" w:rsidRDefault="005A2505" w:rsidP="00805C9F">
            <w:pPr>
              <w:spacing w:after="120"/>
              <w:jc w:val="both"/>
              <w:rPr>
                <w:b/>
                <w:sz w:val="22"/>
              </w:rPr>
            </w:pPr>
            <w:r w:rsidRPr="00225574">
              <w:rPr>
                <w:b/>
                <w:sz w:val="22"/>
              </w:rPr>
              <w:t>Sutrumpinimai</w:t>
            </w:r>
          </w:p>
        </w:tc>
        <w:tc>
          <w:tcPr>
            <w:tcW w:w="507" w:type="pct"/>
            <w:vMerge w:val="restart"/>
          </w:tcPr>
          <w:p w14:paraId="0A0E61DD" w14:textId="77777777" w:rsidR="005A2505" w:rsidRPr="00225574" w:rsidRDefault="005A2505" w:rsidP="00805C9F">
            <w:pPr>
              <w:spacing w:after="120"/>
              <w:jc w:val="both"/>
              <w:rPr>
                <w:b/>
                <w:sz w:val="22"/>
              </w:rPr>
            </w:pPr>
            <w:r w:rsidRPr="00225574">
              <w:rPr>
                <w:b/>
                <w:sz w:val="22"/>
              </w:rPr>
              <w:t>Mokėjimo dalis</w:t>
            </w:r>
          </w:p>
        </w:tc>
        <w:tc>
          <w:tcPr>
            <w:tcW w:w="285" w:type="pct"/>
            <w:vMerge w:val="restart"/>
          </w:tcPr>
          <w:p w14:paraId="64CD023F" w14:textId="77777777" w:rsidR="005A2505" w:rsidRPr="00225574" w:rsidRDefault="005A2505" w:rsidP="00805C9F">
            <w:pPr>
              <w:spacing w:after="120"/>
              <w:jc w:val="both"/>
              <w:rPr>
                <w:b/>
                <w:sz w:val="22"/>
              </w:rPr>
            </w:pPr>
            <w:r w:rsidRPr="00225574">
              <w:rPr>
                <w:b/>
                <w:sz w:val="22"/>
              </w:rPr>
              <w:t>Mato vnt.</w:t>
            </w:r>
          </w:p>
        </w:tc>
        <w:tc>
          <w:tcPr>
            <w:tcW w:w="247" w:type="pct"/>
            <w:vMerge w:val="restart"/>
          </w:tcPr>
          <w:p w14:paraId="27DC161C" w14:textId="77777777" w:rsidR="005A2505" w:rsidRPr="00225574" w:rsidRDefault="005A2505" w:rsidP="00805C9F">
            <w:pPr>
              <w:spacing w:after="120"/>
              <w:jc w:val="both"/>
              <w:rPr>
                <w:b/>
                <w:sz w:val="22"/>
              </w:rPr>
            </w:pPr>
            <w:r w:rsidRPr="00225574">
              <w:rPr>
                <w:b/>
                <w:sz w:val="22"/>
              </w:rPr>
              <w:t>Iš viso</w:t>
            </w:r>
          </w:p>
        </w:tc>
        <w:tc>
          <w:tcPr>
            <w:tcW w:w="3709" w:type="pct"/>
            <w:gridSpan w:val="15"/>
          </w:tcPr>
          <w:p w14:paraId="4149073D" w14:textId="77777777" w:rsidR="005A2505" w:rsidRPr="00225574" w:rsidRDefault="005A2505" w:rsidP="00805C9F">
            <w:pPr>
              <w:spacing w:after="120"/>
              <w:jc w:val="center"/>
              <w:rPr>
                <w:b/>
                <w:sz w:val="22"/>
              </w:rPr>
            </w:pPr>
            <w:r w:rsidRPr="00225574">
              <w:rPr>
                <w:b/>
                <w:sz w:val="22"/>
              </w:rPr>
              <w:t>Metai</w:t>
            </w:r>
          </w:p>
        </w:tc>
      </w:tr>
      <w:tr w:rsidR="005A2505" w:rsidRPr="00225574" w14:paraId="2334CF85" w14:textId="77777777" w:rsidTr="00805C9F">
        <w:trPr>
          <w:trHeight w:val="442"/>
        </w:trPr>
        <w:tc>
          <w:tcPr>
            <w:tcW w:w="252" w:type="pct"/>
            <w:vMerge/>
          </w:tcPr>
          <w:p w14:paraId="1BA15247" w14:textId="77777777" w:rsidR="005A2505" w:rsidRPr="00225574" w:rsidRDefault="005A2505" w:rsidP="00805C9F">
            <w:pPr>
              <w:spacing w:after="120"/>
              <w:jc w:val="both"/>
              <w:rPr>
                <w:b/>
                <w:sz w:val="22"/>
              </w:rPr>
            </w:pPr>
          </w:p>
        </w:tc>
        <w:tc>
          <w:tcPr>
            <w:tcW w:w="507" w:type="pct"/>
            <w:vMerge/>
          </w:tcPr>
          <w:p w14:paraId="16DE2E29" w14:textId="77777777" w:rsidR="005A2505" w:rsidRPr="00225574" w:rsidRDefault="005A2505" w:rsidP="00805C9F">
            <w:pPr>
              <w:spacing w:after="120"/>
              <w:jc w:val="both"/>
              <w:rPr>
                <w:b/>
                <w:sz w:val="22"/>
              </w:rPr>
            </w:pPr>
          </w:p>
        </w:tc>
        <w:tc>
          <w:tcPr>
            <w:tcW w:w="285" w:type="pct"/>
            <w:vMerge/>
          </w:tcPr>
          <w:p w14:paraId="649D8F7E" w14:textId="77777777" w:rsidR="005A2505" w:rsidRPr="00225574" w:rsidRDefault="005A2505" w:rsidP="00805C9F">
            <w:pPr>
              <w:spacing w:after="120"/>
              <w:jc w:val="both"/>
              <w:rPr>
                <w:b/>
                <w:sz w:val="22"/>
              </w:rPr>
            </w:pPr>
          </w:p>
        </w:tc>
        <w:tc>
          <w:tcPr>
            <w:tcW w:w="247" w:type="pct"/>
            <w:vMerge/>
          </w:tcPr>
          <w:p w14:paraId="0B96C23F" w14:textId="77777777" w:rsidR="005A2505" w:rsidRPr="00225574" w:rsidRDefault="005A2505" w:rsidP="00805C9F">
            <w:pPr>
              <w:spacing w:after="120"/>
              <w:jc w:val="both"/>
              <w:rPr>
                <w:b/>
                <w:sz w:val="22"/>
              </w:rPr>
            </w:pPr>
          </w:p>
        </w:tc>
        <w:tc>
          <w:tcPr>
            <w:tcW w:w="247" w:type="pct"/>
          </w:tcPr>
          <w:p w14:paraId="31A6ACD3" w14:textId="77777777" w:rsidR="005A2505" w:rsidRPr="00225574" w:rsidRDefault="005A2505" w:rsidP="00805C9F">
            <w:pPr>
              <w:spacing w:after="120"/>
              <w:jc w:val="center"/>
              <w:rPr>
                <w:b/>
                <w:sz w:val="22"/>
              </w:rPr>
            </w:pPr>
            <w:r w:rsidRPr="00225574">
              <w:rPr>
                <w:b/>
                <w:sz w:val="22"/>
              </w:rPr>
              <w:t>1</w:t>
            </w:r>
          </w:p>
        </w:tc>
        <w:tc>
          <w:tcPr>
            <w:tcW w:w="247" w:type="pct"/>
          </w:tcPr>
          <w:p w14:paraId="6240EE7F" w14:textId="77777777" w:rsidR="005A2505" w:rsidRPr="00225574" w:rsidRDefault="005A2505" w:rsidP="00805C9F">
            <w:pPr>
              <w:spacing w:after="120"/>
              <w:jc w:val="center"/>
              <w:rPr>
                <w:b/>
                <w:sz w:val="22"/>
              </w:rPr>
            </w:pPr>
            <w:r w:rsidRPr="00225574">
              <w:rPr>
                <w:b/>
                <w:sz w:val="22"/>
              </w:rPr>
              <w:t>2</w:t>
            </w:r>
          </w:p>
        </w:tc>
        <w:tc>
          <w:tcPr>
            <w:tcW w:w="247" w:type="pct"/>
          </w:tcPr>
          <w:p w14:paraId="700A61CA" w14:textId="77777777" w:rsidR="005A2505" w:rsidRPr="00225574" w:rsidRDefault="005A2505" w:rsidP="00805C9F">
            <w:pPr>
              <w:spacing w:after="120"/>
              <w:jc w:val="center"/>
              <w:rPr>
                <w:b/>
                <w:sz w:val="22"/>
              </w:rPr>
            </w:pPr>
            <w:r w:rsidRPr="00225574">
              <w:rPr>
                <w:b/>
                <w:sz w:val="22"/>
              </w:rPr>
              <w:t>3</w:t>
            </w:r>
          </w:p>
        </w:tc>
        <w:tc>
          <w:tcPr>
            <w:tcW w:w="247" w:type="pct"/>
          </w:tcPr>
          <w:p w14:paraId="5956728D" w14:textId="77777777" w:rsidR="005A2505" w:rsidRPr="00225574" w:rsidRDefault="005A2505" w:rsidP="00805C9F">
            <w:pPr>
              <w:spacing w:after="120"/>
              <w:jc w:val="center"/>
              <w:rPr>
                <w:b/>
                <w:sz w:val="22"/>
              </w:rPr>
            </w:pPr>
            <w:r w:rsidRPr="00225574">
              <w:rPr>
                <w:b/>
                <w:sz w:val="22"/>
              </w:rPr>
              <w:t>4</w:t>
            </w:r>
          </w:p>
        </w:tc>
        <w:tc>
          <w:tcPr>
            <w:tcW w:w="247" w:type="pct"/>
          </w:tcPr>
          <w:p w14:paraId="647561EA" w14:textId="77777777" w:rsidR="005A2505" w:rsidRPr="00225574" w:rsidRDefault="005A2505" w:rsidP="00805C9F">
            <w:pPr>
              <w:spacing w:after="120"/>
              <w:jc w:val="center"/>
              <w:rPr>
                <w:b/>
                <w:sz w:val="22"/>
              </w:rPr>
            </w:pPr>
            <w:r w:rsidRPr="00225574">
              <w:rPr>
                <w:b/>
                <w:sz w:val="22"/>
              </w:rPr>
              <w:t>5</w:t>
            </w:r>
          </w:p>
        </w:tc>
        <w:tc>
          <w:tcPr>
            <w:tcW w:w="247" w:type="pct"/>
          </w:tcPr>
          <w:p w14:paraId="063A2DEB" w14:textId="77777777" w:rsidR="005A2505" w:rsidRPr="00225574" w:rsidRDefault="005A2505" w:rsidP="00805C9F">
            <w:pPr>
              <w:spacing w:after="120"/>
              <w:jc w:val="center"/>
              <w:rPr>
                <w:b/>
                <w:sz w:val="22"/>
              </w:rPr>
            </w:pPr>
            <w:r w:rsidRPr="00225574">
              <w:rPr>
                <w:b/>
                <w:sz w:val="22"/>
              </w:rPr>
              <w:t>6</w:t>
            </w:r>
          </w:p>
        </w:tc>
        <w:tc>
          <w:tcPr>
            <w:tcW w:w="247" w:type="pct"/>
          </w:tcPr>
          <w:p w14:paraId="01005708" w14:textId="77777777" w:rsidR="005A2505" w:rsidRPr="00225574" w:rsidRDefault="005A2505" w:rsidP="00805C9F">
            <w:pPr>
              <w:spacing w:after="120"/>
              <w:jc w:val="center"/>
              <w:rPr>
                <w:b/>
                <w:sz w:val="22"/>
              </w:rPr>
            </w:pPr>
            <w:r w:rsidRPr="00225574">
              <w:rPr>
                <w:b/>
                <w:sz w:val="22"/>
              </w:rPr>
              <w:t>7</w:t>
            </w:r>
          </w:p>
        </w:tc>
        <w:tc>
          <w:tcPr>
            <w:tcW w:w="247" w:type="pct"/>
          </w:tcPr>
          <w:p w14:paraId="05178C66" w14:textId="77777777" w:rsidR="005A2505" w:rsidRPr="00225574" w:rsidRDefault="005A2505" w:rsidP="00805C9F">
            <w:pPr>
              <w:spacing w:after="120"/>
              <w:jc w:val="center"/>
              <w:rPr>
                <w:b/>
                <w:sz w:val="22"/>
              </w:rPr>
            </w:pPr>
            <w:r w:rsidRPr="00225574">
              <w:rPr>
                <w:b/>
                <w:sz w:val="22"/>
              </w:rPr>
              <w:t>8</w:t>
            </w:r>
          </w:p>
        </w:tc>
        <w:tc>
          <w:tcPr>
            <w:tcW w:w="247" w:type="pct"/>
          </w:tcPr>
          <w:p w14:paraId="7371EB43" w14:textId="77777777" w:rsidR="005A2505" w:rsidRPr="00225574" w:rsidRDefault="005A2505" w:rsidP="00805C9F">
            <w:pPr>
              <w:spacing w:after="120"/>
              <w:jc w:val="center"/>
              <w:rPr>
                <w:b/>
                <w:sz w:val="22"/>
              </w:rPr>
            </w:pPr>
            <w:r w:rsidRPr="00225574">
              <w:rPr>
                <w:b/>
                <w:sz w:val="22"/>
              </w:rPr>
              <w:t>9</w:t>
            </w:r>
          </w:p>
        </w:tc>
        <w:tc>
          <w:tcPr>
            <w:tcW w:w="247" w:type="pct"/>
          </w:tcPr>
          <w:p w14:paraId="745B563E" w14:textId="77777777" w:rsidR="005A2505" w:rsidRPr="00225574" w:rsidRDefault="005A2505" w:rsidP="00805C9F">
            <w:pPr>
              <w:spacing w:after="120"/>
              <w:jc w:val="center"/>
              <w:rPr>
                <w:b/>
                <w:sz w:val="22"/>
              </w:rPr>
            </w:pPr>
            <w:r w:rsidRPr="00225574">
              <w:rPr>
                <w:b/>
                <w:sz w:val="22"/>
              </w:rPr>
              <w:t>10</w:t>
            </w:r>
          </w:p>
        </w:tc>
        <w:tc>
          <w:tcPr>
            <w:tcW w:w="247" w:type="pct"/>
          </w:tcPr>
          <w:p w14:paraId="6F086E80" w14:textId="77777777" w:rsidR="005A2505" w:rsidRPr="00225574" w:rsidRDefault="005A2505" w:rsidP="00805C9F">
            <w:pPr>
              <w:spacing w:after="120"/>
              <w:jc w:val="center"/>
              <w:rPr>
                <w:b/>
                <w:sz w:val="22"/>
              </w:rPr>
            </w:pPr>
            <w:r w:rsidRPr="00225574">
              <w:rPr>
                <w:b/>
                <w:sz w:val="22"/>
              </w:rPr>
              <w:t>11</w:t>
            </w:r>
          </w:p>
        </w:tc>
        <w:tc>
          <w:tcPr>
            <w:tcW w:w="247" w:type="pct"/>
          </w:tcPr>
          <w:p w14:paraId="31840695" w14:textId="77777777" w:rsidR="005A2505" w:rsidRPr="00225574" w:rsidRDefault="005A2505" w:rsidP="00805C9F">
            <w:pPr>
              <w:spacing w:after="120"/>
              <w:jc w:val="center"/>
              <w:rPr>
                <w:b/>
                <w:sz w:val="22"/>
              </w:rPr>
            </w:pPr>
            <w:r w:rsidRPr="00225574">
              <w:rPr>
                <w:b/>
                <w:sz w:val="22"/>
              </w:rPr>
              <w:t>12</w:t>
            </w:r>
          </w:p>
        </w:tc>
        <w:tc>
          <w:tcPr>
            <w:tcW w:w="247" w:type="pct"/>
          </w:tcPr>
          <w:p w14:paraId="30FD5321" w14:textId="77777777" w:rsidR="005A2505" w:rsidRPr="00225574" w:rsidRDefault="005A2505" w:rsidP="00805C9F">
            <w:pPr>
              <w:spacing w:after="120"/>
              <w:jc w:val="center"/>
              <w:rPr>
                <w:b/>
                <w:sz w:val="22"/>
              </w:rPr>
            </w:pPr>
            <w:r w:rsidRPr="00225574">
              <w:rPr>
                <w:b/>
                <w:sz w:val="22"/>
              </w:rPr>
              <w:t>13</w:t>
            </w:r>
          </w:p>
        </w:tc>
        <w:tc>
          <w:tcPr>
            <w:tcW w:w="247" w:type="pct"/>
          </w:tcPr>
          <w:p w14:paraId="016ADA08" w14:textId="77777777" w:rsidR="005A2505" w:rsidRPr="00225574" w:rsidRDefault="005A2505" w:rsidP="00805C9F">
            <w:pPr>
              <w:spacing w:after="120"/>
              <w:jc w:val="center"/>
              <w:rPr>
                <w:b/>
                <w:sz w:val="22"/>
              </w:rPr>
            </w:pPr>
            <w:r w:rsidRPr="00225574">
              <w:rPr>
                <w:b/>
                <w:sz w:val="22"/>
              </w:rPr>
              <w:t>14</w:t>
            </w:r>
          </w:p>
        </w:tc>
        <w:tc>
          <w:tcPr>
            <w:tcW w:w="247" w:type="pct"/>
          </w:tcPr>
          <w:p w14:paraId="7B3B0B7E" w14:textId="77777777" w:rsidR="005A2505" w:rsidRPr="00225574" w:rsidRDefault="005A2505" w:rsidP="00805C9F">
            <w:pPr>
              <w:spacing w:after="120"/>
              <w:jc w:val="center"/>
              <w:rPr>
                <w:b/>
                <w:sz w:val="22"/>
              </w:rPr>
            </w:pPr>
            <w:r w:rsidRPr="00225574">
              <w:rPr>
                <w:b/>
                <w:sz w:val="22"/>
              </w:rPr>
              <w:t>15</w:t>
            </w:r>
          </w:p>
        </w:tc>
      </w:tr>
      <w:tr w:rsidR="005A2505" w:rsidRPr="00225574" w14:paraId="129B0F61" w14:textId="77777777" w:rsidTr="00805C9F">
        <w:tc>
          <w:tcPr>
            <w:tcW w:w="252" w:type="pct"/>
          </w:tcPr>
          <w:p w14:paraId="3C09F22A" w14:textId="77777777" w:rsidR="005A2505" w:rsidRPr="00225574" w:rsidRDefault="005A2505" w:rsidP="00805C9F">
            <w:pPr>
              <w:spacing w:after="120"/>
              <w:jc w:val="both"/>
              <w:rPr>
                <w:sz w:val="22"/>
              </w:rPr>
            </w:pPr>
            <w:r w:rsidRPr="00225574">
              <w:rPr>
                <w:sz w:val="22"/>
              </w:rPr>
              <w:t>M1</w:t>
            </w:r>
          </w:p>
        </w:tc>
        <w:tc>
          <w:tcPr>
            <w:tcW w:w="507" w:type="pct"/>
          </w:tcPr>
          <w:p w14:paraId="649C0EB8" w14:textId="77777777" w:rsidR="005A2505" w:rsidRPr="00225574" w:rsidRDefault="005A2505" w:rsidP="00805C9F">
            <w:pPr>
              <w:spacing w:after="120"/>
              <w:jc w:val="both"/>
              <w:rPr>
                <w:sz w:val="22"/>
              </w:rPr>
            </w:pPr>
            <w:r w:rsidRPr="00225574">
              <w:rPr>
                <w:sz w:val="22"/>
              </w:rPr>
              <w:t>Kredito srautai</w:t>
            </w:r>
          </w:p>
        </w:tc>
        <w:tc>
          <w:tcPr>
            <w:tcW w:w="285" w:type="pct"/>
          </w:tcPr>
          <w:p w14:paraId="51EDA466" w14:textId="77777777" w:rsidR="005A2505" w:rsidRPr="00225574" w:rsidRDefault="005A2505" w:rsidP="00805C9F">
            <w:pPr>
              <w:spacing w:after="120"/>
              <w:jc w:val="both"/>
              <w:rPr>
                <w:sz w:val="22"/>
              </w:rPr>
            </w:pPr>
            <w:r w:rsidRPr="00225574">
              <w:rPr>
                <w:sz w:val="22"/>
              </w:rPr>
              <w:t>EUR</w:t>
            </w:r>
          </w:p>
        </w:tc>
        <w:tc>
          <w:tcPr>
            <w:tcW w:w="247" w:type="pct"/>
          </w:tcPr>
          <w:p w14:paraId="24C8CB0D" w14:textId="77777777" w:rsidR="005A2505" w:rsidRPr="00225574" w:rsidRDefault="005A2505" w:rsidP="00805C9F">
            <w:pPr>
              <w:spacing w:after="120"/>
              <w:jc w:val="both"/>
              <w:rPr>
                <w:sz w:val="22"/>
              </w:rPr>
            </w:pPr>
          </w:p>
        </w:tc>
        <w:tc>
          <w:tcPr>
            <w:tcW w:w="247" w:type="pct"/>
          </w:tcPr>
          <w:p w14:paraId="46227E13" w14:textId="77777777" w:rsidR="005A2505" w:rsidRPr="00225574" w:rsidRDefault="005A2505" w:rsidP="00805C9F">
            <w:pPr>
              <w:spacing w:after="120"/>
              <w:jc w:val="both"/>
              <w:rPr>
                <w:sz w:val="22"/>
              </w:rPr>
            </w:pPr>
          </w:p>
        </w:tc>
        <w:tc>
          <w:tcPr>
            <w:tcW w:w="247" w:type="pct"/>
          </w:tcPr>
          <w:p w14:paraId="344B7C44" w14:textId="77777777" w:rsidR="005A2505" w:rsidRPr="00225574" w:rsidRDefault="005A2505" w:rsidP="00805C9F">
            <w:pPr>
              <w:spacing w:after="120"/>
              <w:jc w:val="both"/>
              <w:rPr>
                <w:sz w:val="22"/>
              </w:rPr>
            </w:pPr>
          </w:p>
        </w:tc>
        <w:tc>
          <w:tcPr>
            <w:tcW w:w="247" w:type="pct"/>
          </w:tcPr>
          <w:p w14:paraId="4EEAFC9E" w14:textId="77777777" w:rsidR="005A2505" w:rsidRPr="00225574" w:rsidRDefault="005A2505" w:rsidP="00805C9F">
            <w:pPr>
              <w:spacing w:after="120"/>
              <w:jc w:val="both"/>
              <w:rPr>
                <w:sz w:val="22"/>
              </w:rPr>
            </w:pPr>
          </w:p>
        </w:tc>
        <w:tc>
          <w:tcPr>
            <w:tcW w:w="247" w:type="pct"/>
          </w:tcPr>
          <w:p w14:paraId="27EA10EB" w14:textId="77777777" w:rsidR="005A2505" w:rsidRPr="00225574" w:rsidRDefault="005A2505" w:rsidP="00805C9F">
            <w:pPr>
              <w:spacing w:after="120"/>
              <w:jc w:val="both"/>
              <w:rPr>
                <w:sz w:val="22"/>
              </w:rPr>
            </w:pPr>
          </w:p>
        </w:tc>
        <w:tc>
          <w:tcPr>
            <w:tcW w:w="247" w:type="pct"/>
          </w:tcPr>
          <w:p w14:paraId="5997C0D7" w14:textId="77777777" w:rsidR="005A2505" w:rsidRPr="00225574" w:rsidRDefault="005A2505" w:rsidP="00805C9F">
            <w:pPr>
              <w:spacing w:after="120"/>
              <w:jc w:val="both"/>
              <w:rPr>
                <w:sz w:val="22"/>
              </w:rPr>
            </w:pPr>
          </w:p>
        </w:tc>
        <w:tc>
          <w:tcPr>
            <w:tcW w:w="247" w:type="pct"/>
          </w:tcPr>
          <w:p w14:paraId="2DCDDE29" w14:textId="77777777" w:rsidR="005A2505" w:rsidRPr="00225574" w:rsidRDefault="005A2505" w:rsidP="00805C9F">
            <w:pPr>
              <w:spacing w:after="120"/>
              <w:jc w:val="both"/>
              <w:rPr>
                <w:sz w:val="22"/>
              </w:rPr>
            </w:pPr>
          </w:p>
        </w:tc>
        <w:tc>
          <w:tcPr>
            <w:tcW w:w="247" w:type="pct"/>
          </w:tcPr>
          <w:p w14:paraId="4DD08D81" w14:textId="77777777" w:rsidR="005A2505" w:rsidRPr="00225574" w:rsidRDefault="005A2505" w:rsidP="00805C9F">
            <w:pPr>
              <w:spacing w:after="120"/>
              <w:jc w:val="both"/>
              <w:rPr>
                <w:sz w:val="22"/>
              </w:rPr>
            </w:pPr>
          </w:p>
        </w:tc>
        <w:tc>
          <w:tcPr>
            <w:tcW w:w="247" w:type="pct"/>
          </w:tcPr>
          <w:p w14:paraId="54D17A0F" w14:textId="77777777" w:rsidR="005A2505" w:rsidRPr="00225574" w:rsidRDefault="005A2505" w:rsidP="00805C9F">
            <w:pPr>
              <w:spacing w:after="120"/>
              <w:jc w:val="both"/>
              <w:rPr>
                <w:sz w:val="22"/>
              </w:rPr>
            </w:pPr>
          </w:p>
        </w:tc>
        <w:tc>
          <w:tcPr>
            <w:tcW w:w="247" w:type="pct"/>
          </w:tcPr>
          <w:p w14:paraId="03447662" w14:textId="77777777" w:rsidR="005A2505" w:rsidRPr="00225574" w:rsidRDefault="005A2505" w:rsidP="00805C9F">
            <w:pPr>
              <w:spacing w:after="120"/>
              <w:jc w:val="both"/>
              <w:rPr>
                <w:sz w:val="22"/>
              </w:rPr>
            </w:pPr>
          </w:p>
        </w:tc>
        <w:tc>
          <w:tcPr>
            <w:tcW w:w="247" w:type="pct"/>
          </w:tcPr>
          <w:p w14:paraId="747E3469" w14:textId="77777777" w:rsidR="005A2505" w:rsidRPr="00225574" w:rsidRDefault="005A2505" w:rsidP="00805C9F">
            <w:pPr>
              <w:spacing w:after="120"/>
              <w:jc w:val="both"/>
              <w:rPr>
                <w:sz w:val="22"/>
              </w:rPr>
            </w:pPr>
          </w:p>
        </w:tc>
        <w:tc>
          <w:tcPr>
            <w:tcW w:w="247" w:type="pct"/>
          </w:tcPr>
          <w:p w14:paraId="28ADA3CC" w14:textId="77777777" w:rsidR="005A2505" w:rsidRPr="00225574" w:rsidRDefault="005A2505" w:rsidP="00805C9F">
            <w:pPr>
              <w:spacing w:after="120"/>
              <w:jc w:val="both"/>
              <w:rPr>
                <w:sz w:val="22"/>
              </w:rPr>
            </w:pPr>
          </w:p>
        </w:tc>
        <w:tc>
          <w:tcPr>
            <w:tcW w:w="247" w:type="pct"/>
          </w:tcPr>
          <w:p w14:paraId="2871990F" w14:textId="77777777" w:rsidR="005A2505" w:rsidRPr="00225574" w:rsidRDefault="005A2505" w:rsidP="00805C9F">
            <w:pPr>
              <w:spacing w:after="120"/>
              <w:jc w:val="both"/>
              <w:rPr>
                <w:sz w:val="22"/>
              </w:rPr>
            </w:pPr>
          </w:p>
        </w:tc>
        <w:tc>
          <w:tcPr>
            <w:tcW w:w="247" w:type="pct"/>
          </w:tcPr>
          <w:p w14:paraId="2909A706" w14:textId="77777777" w:rsidR="005A2505" w:rsidRPr="00225574" w:rsidRDefault="005A2505" w:rsidP="00805C9F">
            <w:pPr>
              <w:spacing w:after="120"/>
              <w:jc w:val="both"/>
              <w:rPr>
                <w:sz w:val="22"/>
              </w:rPr>
            </w:pPr>
          </w:p>
        </w:tc>
        <w:tc>
          <w:tcPr>
            <w:tcW w:w="247" w:type="pct"/>
          </w:tcPr>
          <w:p w14:paraId="72594B19" w14:textId="77777777" w:rsidR="005A2505" w:rsidRPr="00225574" w:rsidRDefault="005A2505" w:rsidP="00805C9F">
            <w:pPr>
              <w:spacing w:after="120"/>
              <w:jc w:val="both"/>
              <w:rPr>
                <w:sz w:val="22"/>
              </w:rPr>
            </w:pPr>
          </w:p>
        </w:tc>
        <w:tc>
          <w:tcPr>
            <w:tcW w:w="247" w:type="pct"/>
          </w:tcPr>
          <w:p w14:paraId="66A2E794" w14:textId="77777777" w:rsidR="005A2505" w:rsidRPr="00225574" w:rsidRDefault="005A2505" w:rsidP="00805C9F">
            <w:pPr>
              <w:spacing w:after="120"/>
              <w:jc w:val="both"/>
              <w:rPr>
                <w:sz w:val="22"/>
              </w:rPr>
            </w:pPr>
          </w:p>
        </w:tc>
      </w:tr>
      <w:tr w:rsidR="005A2505" w:rsidRPr="00225574" w14:paraId="64CD0870" w14:textId="77777777" w:rsidTr="00805C9F">
        <w:tc>
          <w:tcPr>
            <w:tcW w:w="252" w:type="pct"/>
          </w:tcPr>
          <w:p w14:paraId="61A9C451" w14:textId="77777777" w:rsidR="005A2505" w:rsidRPr="00225574" w:rsidRDefault="005A2505" w:rsidP="00805C9F">
            <w:pPr>
              <w:spacing w:after="120"/>
              <w:jc w:val="both"/>
              <w:rPr>
                <w:sz w:val="22"/>
              </w:rPr>
            </w:pPr>
            <w:r w:rsidRPr="00225574">
              <w:rPr>
                <w:sz w:val="22"/>
              </w:rPr>
              <w:t>M2</w:t>
            </w:r>
          </w:p>
        </w:tc>
        <w:tc>
          <w:tcPr>
            <w:tcW w:w="507" w:type="pct"/>
          </w:tcPr>
          <w:p w14:paraId="48DD4D96" w14:textId="77777777" w:rsidR="005A2505" w:rsidRPr="00225574" w:rsidRDefault="005A2505" w:rsidP="00805C9F">
            <w:pPr>
              <w:spacing w:after="120"/>
              <w:jc w:val="both"/>
              <w:rPr>
                <w:sz w:val="22"/>
              </w:rPr>
            </w:pPr>
            <w:r w:rsidRPr="00225574">
              <w:rPr>
                <w:sz w:val="22"/>
              </w:rPr>
              <w:t>Nuosavo kapitalo srautai</w:t>
            </w:r>
          </w:p>
        </w:tc>
        <w:tc>
          <w:tcPr>
            <w:tcW w:w="285" w:type="pct"/>
          </w:tcPr>
          <w:p w14:paraId="6CF65E7D" w14:textId="77777777" w:rsidR="005A2505" w:rsidRPr="00225574" w:rsidRDefault="005A2505" w:rsidP="00805C9F">
            <w:pPr>
              <w:spacing w:after="120"/>
              <w:jc w:val="both"/>
              <w:rPr>
                <w:sz w:val="22"/>
              </w:rPr>
            </w:pPr>
            <w:r w:rsidRPr="00225574">
              <w:rPr>
                <w:sz w:val="22"/>
              </w:rPr>
              <w:t>EUR</w:t>
            </w:r>
          </w:p>
        </w:tc>
        <w:tc>
          <w:tcPr>
            <w:tcW w:w="247" w:type="pct"/>
          </w:tcPr>
          <w:p w14:paraId="4293C9EF" w14:textId="77777777" w:rsidR="005A2505" w:rsidRPr="00225574" w:rsidRDefault="005A2505" w:rsidP="00805C9F">
            <w:pPr>
              <w:spacing w:after="120"/>
              <w:jc w:val="both"/>
              <w:rPr>
                <w:sz w:val="22"/>
              </w:rPr>
            </w:pPr>
          </w:p>
        </w:tc>
        <w:tc>
          <w:tcPr>
            <w:tcW w:w="247" w:type="pct"/>
          </w:tcPr>
          <w:p w14:paraId="3AB6BEA6" w14:textId="77777777" w:rsidR="005A2505" w:rsidRPr="00225574" w:rsidRDefault="005A2505" w:rsidP="00805C9F">
            <w:pPr>
              <w:spacing w:after="120"/>
              <w:jc w:val="both"/>
              <w:rPr>
                <w:sz w:val="22"/>
              </w:rPr>
            </w:pPr>
          </w:p>
        </w:tc>
        <w:tc>
          <w:tcPr>
            <w:tcW w:w="247" w:type="pct"/>
          </w:tcPr>
          <w:p w14:paraId="0FBCC491" w14:textId="77777777" w:rsidR="005A2505" w:rsidRPr="00225574" w:rsidRDefault="005A2505" w:rsidP="00805C9F">
            <w:pPr>
              <w:spacing w:after="120"/>
              <w:jc w:val="both"/>
              <w:rPr>
                <w:sz w:val="22"/>
              </w:rPr>
            </w:pPr>
          </w:p>
        </w:tc>
        <w:tc>
          <w:tcPr>
            <w:tcW w:w="247" w:type="pct"/>
          </w:tcPr>
          <w:p w14:paraId="57CDB57B" w14:textId="77777777" w:rsidR="005A2505" w:rsidRPr="00225574" w:rsidRDefault="005A2505" w:rsidP="00805C9F">
            <w:pPr>
              <w:spacing w:after="120"/>
              <w:jc w:val="both"/>
              <w:rPr>
                <w:sz w:val="22"/>
              </w:rPr>
            </w:pPr>
          </w:p>
        </w:tc>
        <w:tc>
          <w:tcPr>
            <w:tcW w:w="247" w:type="pct"/>
          </w:tcPr>
          <w:p w14:paraId="09B8227A" w14:textId="77777777" w:rsidR="005A2505" w:rsidRPr="00225574" w:rsidRDefault="005A2505" w:rsidP="00805C9F">
            <w:pPr>
              <w:spacing w:after="120"/>
              <w:jc w:val="both"/>
              <w:rPr>
                <w:sz w:val="22"/>
              </w:rPr>
            </w:pPr>
          </w:p>
        </w:tc>
        <w:tc>
          <w:tcPr>
            <w:tcW w:w="247" w:type="pct"/>
          </w:tcPr>
          <w:p w14:paraId="780F6048" w14:textId="77777777" w:rsidR="005A2505" w:rsidRPr="00225574" w:rsidRDefault="005A2505" w:rsidP="00805C9F">
            <w:pPr>
              <w:spacing w:after="120"/>
              <w:jc w:val="both"/>
              <w:rPr>
                <w:sz w:val="22"/>
              </w:rPr>
            </w:pPr>
          </w:p>
        </w:tc>
        <w:tc>
          <w:tcPr>
            <w:tcW w:w="247" w:type="pct"/>
          </w:tcPr>
          <w:p w14:paraId="00EDB2AE" w14:textId="77777777" w:rsidR="005A2505" w:rsidRPr="00225574" w:rsidRDefault="005A2505" w:rsidP="00805C9F">
            <w:pPr>
              <w:spacing w:after="120"/>
              <w:jc w:val="both"/>
              <w:rPr>
                <w:sz w:val="22"/>
              </w:rPr>
            </w:pPr>
          </w:p>
        </w:tc>
        <w:tc>
          <w:tcPr>
            <w:tcW w:w="247" w:type="pct"/>
          </w:tcPr>
          <w:p w14:paraId="39EC6EE4" w14:textId="77777777" w:rsidR="005A2505" w:rsidRPr="00225574" w:rsidRDefault="005A2505" w:rsidP="00805C9F">
            <w:pPr>
              <w:spacing w:after="120"/>
              <w:jc w:val="both"/>
              <w:rPr>
                <w:sz w:val="22"/>
              </w:rPr>
            </w:pPr>
          </w:p>
        </w:tc>
        <w:tc>
          <w:tcPr>
            <w:tcW w:w="247" w:type="pct"/>
          </w:tcPr>
          <w:p w14:paraId="3E66E4B7" w14:textId="77777777" w:rsidR="005A2505" w:rsidRPr="00225574" w:rsidRDefault="005A2505" w:rsidP="00805C9F">
            <w:pPr>
              <w:spacing w:after="120"/>
              <w:jc w:val="both"/>
              <w:rPr>
                <w:sz w:val="22"/>
              </w:rPr>
            </w:pPr>
          </w:p>
        </w:tc>
        <w:tc>
          <w:tcPr>
            <w:tcW w:w="247" w:type="pct"/>
          </w:tcPr>
          <w:p w14:paraId="0C611527" w14:textId="77777777" w:rsidR="005A2505" w:rsidRPr="00225574" w:rsidRDefault="005A2505" w:rsidP="00805C9F">
            <w:pPr>
              <w:spacing w:after="120"/>
              <w:jc w:val="both"/>
              <w:rPr>
                <w:sz w:val="22"/>
              </w:rPr>
            </w:pPr>
          </w:p>
        </w:tc>
        <w:tc>
          <w:tcPr>
            <w:tcW w:w="247" w:type="pct"/>
          </w:tcPr>
          <w:p w14:paraId="03753663" w14:textId="77777777" w:rsidR="005A2505" w:rsidRPr="00225574" w:rsidRDefault="005A2505" w:rsidP="00805C9F">
            <w:pPr>
              <w:spacing w:after="120"/>
              <w:jc w:val="both"/>
              <w:rPr>
                <w:sz w:val="22"/>
              </w:rPr>
            </w:pPr>
          </w:p>
        </w:tc>
        <w:tc>
          <w:tcPr>
            <w:tcW w:w="247" w:type="pct"/>
          </w:tcPr>
          <w:p w14:paraId="42B436CD" w14:textId="77777777" w:rsidR="005A2505" w:rsidRPr="00225574" w:rsidRDefault="005A2505" w:rsidP="00805C9F">
            <w:pPr>
              <w:spacing w:after="120"/>
              <w:jc w:val="both"/>
              <w:rPr>
                <w:sz w:val="22"/>
              </w:rPr>
            </w:pPr>
          </w:p>
        </w:tc>
        <w:tc>
          <w:tcPr>
            <w:tcW w:w="247" w:type="pct"/>
          </w:tcPr>
          <w:p w14:paraId="16A73137" w14:textId="77777777" w:rsidR="005A2505" w:rsidRPr="00225574" w:rsidRDefault="005A2505" w:rsidP="00805C9F">
            <w:pPr>
              <w:spacing w:after="120"/>
              <w:jc w:val="both"/>
              <w:rPr>
                <w:sz w:val="22"/>
              </w:rPr>
            </w:pPr>
          </w:p>
        </w:tc>
        <w:tc>
          <w:tcPr>
            <w:tcW w:w="247" w:type="pct"/>
          </w:tcPr>
          <w:p w14:paraId="2717BD2F" w14:textId="77777777" w:rsidR="005A2505" w:rsidRPr="00225574" w:rsidRDefault="005A2505" w:rsidP="00805C9F">
            <w:pPr>
              <w:spacing w:after="120"/>
              <w:jc w:val="both"/>
              <w:rPr>
                <w:sz w:val="22"/>
              </w:rPr>
            </w:pPr>
          </w:p>
        </w:tc>
        <w:tc>
          <w:tcPr>
            <w:tcW w:w="247" w:type="pct"/>
          </w:tcPr>
          <w:p w14:paraId="54C18260" w14:textId="77777777" w:rsidR="005A2505" w:rsidRPr="00225574" w:rsidRDefault="005A2505" w:rsidP="00805C9F">
            <w:pPr>
              <w:spacing w:after="120"/>
              <w:jc w:val="both"/>
              <w:rPr>
                <w:sz w:val="22"/>
              </w:rPr>
            </w:pPr>
          </w:p>
        </w:tc>
        <w:tc>
          <w:tcPr>
            <w:tcW w:w="247" w:type="pct"/>
          </w:tcPr>
          <w:p w14:paraId="1EB36F99" w14:textId="77777777" w:rsidR="005A2505" w:rsidRPr="00225574" w:rsidRDefault="005A2505" w:rsidP="00805C9F">
            <w:pPr>
              <w:spacing w:after="120"/>
              <w:jc w:val="both"/>
              <w:rPr>
                <w:sz w:val="22"/>
              </w:rPr>
            </w:pPr>
          </w:p>
        </w:tc>
      </w:tr>
      <w:tr w:rsidR="005A2505" w:rsidRPr="00225574" w14:paraId="4AA3E2E8" w14:textId="77777777" w:rsidTr="00805C9F">
        <w:tc>
          <w:tcPr>
            <w:tcW w:w="252" w:type="pct"/>
          </w:tcPr>
          <w:p w14:paraId="28C991F2" w14:textId="77777777" w:rsidR="005A2505" w:rsidRPr="00225574" w:rsidRDefault="005A2505" w:rsidP="00805C9F">
            <w:pPr>
              <w:spacing w:after="120"/>
              <w:jc w:val="both"/>
              <w:rPr>
                <w:sz w:val="22"/>
              </w:rPr>
            </w:pPr>
            <w:r w:rsidRPr="00225574">
              <w:rPr>
                <w:sz w:val="22"/>
              </w:rPr>
              <w:t>M3</w:t>
            </w:r>
          </w:p>
        </w:tc>
        <w:tc>
          <w:tcPr>
            <w:tcW w:w="507" w:type="pct"/>
          </w:tcPr>
          <w:p w14:paraId="57F0C1E9" w14:textId="77777777" w:rsidR="005A2505" w:rsidRPr="00225574" w:rsidRDefault="005A2505" w:rsidP="00805C9F">
            <w:pPr>
              <w:spacing w:after="120"/>
              <w:jc w:val="both"/>
              <w:rPr>
                <w:sz w:val="22"/>
              </w:rPr>
            </w:pPr>
            <w:r w:rsidRPr="00225574">
              <w:rPr>
                <w:sz w:val="22"/>
              </w:rPr>
              <w:t>Finansinės ir investicinės veiklos sąnaudos</w:t>
            </w:r>
          </w:p>
        </w:tc>
        <w:tc>
          <w:tcPr>
            <w:tcW w:w="285" w:type="pct"/>
          </w:tcPr>
          <w:p w14:paraId="4A4BEF0C" w14:textId="77777777" w:rsidR="005A2505" w:rsidRPr="00225574" w:rsidRDefault="005A2505" w:rsidP="00805C9F">
            <w:pPr>
              <w:spacing w:after="120"/>
              <w:jc w:val="both"/>
              <w:rPr>
                <w:sz w:val="22"/>
              </w:rPr>
            </w:pPr>
            <w:r w:rsidRPr="00225574">
              <w:rPr>
                <w:sz w:val="22"/>
              </w:rPr>
              <w:t>EUR</w:t>
            </w:r>
          </w:p>
        </w:tc>
        <w:tc>
          <w:tcPr>
            <w:tcW w:w="247" w:type="pct"/>
          </w:tcPr>
          <w:p w14:paraId="5E1E6C4F" w14:textId="77777777" w:rsidR="005A2505" w:rsidRPr="00225574" w:rsidRDefault="005A2505" w:rsidP="00805C9F">
            <w:pPr>
              <w:spacing w:after="120"/>
              <w:jc w:val="both"/>
              <w:rPr>
                <w:sz w:val="22"/>
              </w:rPr>
            </w:pPr>
          </w:p>
        </w:tc>
        <w:tc>
          <w:tcPr>
            <w:tcW w:w="247" w:type="pct"/>
          </w:tcPr>
          <w:p w14:paraId="502E0171" w14:textId="77777777" w:rsidR="005A2505" w:rsidRPr="00225574" w:rsidRDefault="005A2505" w:rsidP="00805C9F">
            <w:pPr>
              <w:spacing w:after="120"/>
              <w:jc w:val="both"/>
              <w:rPr>
                <w:sz w:val="22"/>
              </w:rPr>
            </w:pPr>
          </w:p>
        </w:tc>
        <w:tc>
          <w:tcPr>
            <w:tcW w:w="247" w:type="pct"/>
          </w:tcPr>
          <w:p w14:paraId="0FFA37BA" w14:textId="77777777" w:rsidR="005A2505" w:rsidRPr="00225574" w:rsidRDefault="005A2505" w:rsidP="00805C9F">
            <w:pPr>
              <w:spacing w:after="120"/>
              <w:jc w:val="both"/>
              <w:rPr>
                <w:sz w:val="22"/>
              </w:rPr>
            </w:pPr>
          </w:p>
        </w:tc>
        <w:tc>
          <w:tcPr>
            <w:tcW w:w="247" w:type="pct"/>
          </w:tcPr>
          <w:p w14:paraId="0D388EB9" w14:textId="77777777" w:rsidR="005A2505" w:rsidRPr="00225574" w:rsidRDefault="005A2505" w:rsidP="00805C9F">
            <w:pPr>
              <w:spacing w:after="120"/>
              <w:jc w:val="both"/>
              <w:rPr>
                <w:sz w:val="22"/>
              </w:rPr>
            </w:pPr>
          </w:p>
        </w:tc>
        <w:tc>
          <w:tcPr>
            <w:tcW w:w="247" w:type="pct"/>
          </w:tcPr>
          <w:p w14:paraId="4DC812DE" w14:textId="77777777" w:rsidR="005A2505" w:rsidRPr="00225574" w:rsidRDefault="005A2505" w:rsidP="00805C9F">
            <w:pPr>
              <w:spacing w:after="120"/>
              <w:jc w:val="both"/>
              <w:rPr>
                <w:sz w:val="22"/>
              </w:rPr>
            </w:pPr>
          </w:p>
        </w:tc>
        <w:tc>
          <w:tcPr>
            <w:tcW w:w="247" w:type="pct"/>
          </w:tcPr>
          <w:p w14:paraId="0F88A951" w14:textId="77777777" w:rsidR="005A2505" w:rsidRPr="00225574" w:rsidRDefault="005A2505" w:rsidP="00805C9F">
            <w:pPr>
              <w:spacing w:after="120"/>
              <w:jc w:val="both"/>
              <w:rPr>
                <w:sz w:val="22"/>
              </w:rPr>
            </w:pPr>
          </w:p>
        </w:tc>
        <w:tc>
          <w:tcPr>
            <w:tcW w:w="247" w:type="pct"/>
          </w:tcPr>
          <w:p w14:paraId="08D433AA" w14:textId="77777777" w:rsidR="005A2505" w:rsidRPr="00225574" w:rsidRDefault="005A2505" w:rsidP="00805C9F">
            <w:pPr>
              <w:spacing w:after="120"/>
              <w:jc w:val="both"/>
              <w:rPr>
                <w:sz w:val="22"/>
              </w:rPr>
            </w:pPr>
          </w:p>
        </w:tc>
        <w:tc>
          <w:tcPr>
            <w:tcW w:w="247" w:type="pct"/>
          </w:tcPr>
          <w:p w14:paraId="4FCEACD1" w14:textId="77777777" w:rsidR="005A2505" w:rsidRPr="00225574" w:rsidRDefault="005A2505" w:rsidP="00805C9F">
            <w:pPr>
              <w:spacing w:after="120"/>
              <w:jc w:val="both"/>
              <w:rPr>
                <w:sz w:val="22"/>
              </w:rPr>
            </w:pPr>
          </w:p>
        </w:tc>
        <w:tc>
          <w:tcPr>
            <w:tcW w:w="247" w:type="pct"/>
          </w:tcPr>
          <w:p w14:paraId="46C8A046" w14:textId="77777777" w:rsidR="005A2505" w:rsidRPr="00225574" w:rsidRDefault="005A2505" w:rsidP="00805C9F">
            <w:pPr>
              <w:spacing w:after="120"/>
              <w:jc w:val="both"/>
              <w:rPr>
                <w:sz w:val="22"/>
              </w:rPr>
            </w:pPr>
          </w:p>
        </w:tc>
        <w:tc>
          <w:tcPr>
            <w:tcW w:w="247" w:type="pct"/>
          </w:tcPr>
          <w:p w14:paraId="19B968CF" w14:textId="77777777" w:rsidR="005A2505" w:rsidRPr="00225574" w:rsidRDefault="005A2505" w:rsidP="00805C9F">
            <w:pPr>
              <w:spacing w:after="120"/>
              <w:jc w:val="both"/>
              <w:rPr>
                <w:sz w:val="22"/>
              </w:rPr>
            </w:pPr>
          </w:p>
        </w:tc>
        <w:tc>
          <w:tcPr>
            <w:tcW w:w="247" w:type="pct"/>
          </w:tcPr>
          <w:p w14:paraId="78F69CB2" w14:textId="77777777" w:rsidR="005A2505" w:rsidRPr="00225574" w:rsidRDefault="005A2505" w:rsidP="00805C9F">
            <w:pPr>
              <w:spacing w:after="120"/>
              <w:jc w:val="both"/>
              <w:rPr>
                <w:sz w:val="22"/>
              </w:rPr>
            </w:pPr>
          </w:p>
        </w:tc>
        <w:tc>
          <w:tcPr>
            <w:tcW w:w="247" w:type="pct"/>
          </w:tcPr>
          <w:p w14:paraId="27E64E27" w14:textId="77777777" w:rsidR="005A2505" w:rsidRPr="00225574" w:rsidRDefault="005A2505" w:rsidP="00805C9F">
            <w:pPr>
              <w:spacing w:after="120"/>
              <w:jc w:val="both"/>
              <w:rPr>
                <w:sz w:val="22"/>
              </w:rPr>
            </w:pPr>
          </w:p>
        </w:tc>
        <w:tc>
          <w:tcPr>
            <w:tcW w:w="247" w:type="pct"/>
          </w:tcPr>
          <w:p w14:paraId="495100D0" w14:textId="77777777" w:rsidR="005A2505" w:rsidRPr="00225574" w:rsidRDefault="005A2505" w:rsidP="00805C9F">
            <w:pPr>
              <w:spacing w:after="120"/>
              <w:jc w:val="both"/>
              <w:rPr>
                <w:sz w:val="22"/>
              </w:rPr>
            </w:pPr>
          </w:p>
        </w:tc>
        <w:tc>
          <w:tcPr>
            <w:tcW w:w="247" w:type="pct"/>
          </w:tcPr>
          <w:p w14:paraId="439912D0" w14:textId="77777777" w:rsidR="005A2505" w:rsidRPr="00225574" w:rsidRDefault="005A2505" w:rsidP="00805C9F">
            <w:pPr>
              <w:spacing w:after="120"/>
              <w:jc w:val="both"/>
              <w:rPr>
                <w:sz w:val="22"/>
              </w:rPr>
            </w:pPr>
          </w:p>
        </w:tc>
        <w:tc>
          <w:tcPr>
            <w:tcW w:w="247" w:type="pct"/>
          </w:tcPr>
          <w:p w14:paraId="62739AF0" w14:textId="77777777" w:rsidR="005A2505" w:rsidRPr="00225574" w:rsidRDefault="005A2505" w:rsidP="00805C9F">
            <w:pPr>
              <w:spacing w:after="120"/>
              <w:jc w:val="both"/>
              <w:rPr>
                <w:sz w:val="22"/>
              </w:rPr>
            </w:pPr>
          </w:p>
        </w:tc>
        <w:tc>
          <w:tcPr>
            <w:tcW w:w="247" w:type="pct"/>
          </w:tcPr>
          <w:p w14:paraId="080BE02D" w14:textId="77777777" w:rsidR="005A2505" w:rsidRPr="00225574" w:rsidRDefault="005A2505" w:rsidP="00805C9F">
            <w:pPr>
              <w:spacing w:after="120"/>
              <w:jc w:val="both"/>
              <w:rPr>
                <w:sz w:val="22"/>
              </w:rPr>
            </w:pPr>
          </w:p>
        </w:tc>
      </w:tr>
      <w:tr w:rsidR="005A2505" w:rsidRPr="00225574" w14:paraId="57B7AC3C" w14:textId="77777777" w:rsidTr="00805C9F">
        <w:tc>
          <w:tcPr>
            <w:tcW w:w="252" w:type="pct"/>
          </w:tcPr>
          <w:p w14:paraId="0C44BFD7" w14:textId="77777777" w:rsidR="005A2505" w:rsidRPr="00225574" w:rsidRDefault="005A2505" w:rsidP="00805C9F">
            <w:pPr>
              <w:spacing w:after="120"/>
              <w:jc w:val="both"/>
              <w:rPr>
                <w:sz w:val="22"/>
              </w:rPr>
            </w:pPr>
            <w:r w:rsidRPr="00225574">
              <w:rPr>
                <w:sz w:val="22"/>
              </w:rPr>
              <w:t>M4</w:t>
            </w:r>
          </w:p>
        </w:tc>
        <w:tc>
          <w:tcPr>
            <w:tcW w:w="507" w:type="pct"/>
          </w:tcPr>
          <w:p w14:paraId="4480619D" w14:textId="77777777" w:rsidR="005A2505" w:rsidRPr="00225574" w:rsidRDefault="005A2505" w:rsidP="00805C9F">
            <w:pPr>
              <w:spacing w:after="120"/>
              <w:jc w:val="both"/>
              <w:rPr>
                <w:sz w:val="22"/>
              </w:rPr>
            </w:pPr>
            <w:r w:rsidRPr="00225574">
              <w:rPr>
                <w:sz w:val="22"/>
              </w:rPr>
              <w:t>Paslaugų teikimo sąnaudos</w:t>
            </w:r>
          </w:p>
        </w:tc>
        <w:tc>
          <w:tcPr>
            <w:tcW w:w="285" w:type="pct"/>
          </w:tcPr>
          <w:p w14:paraId="0C2D9AF5" w14:textId="77777777" w:rsidR="005A2505" w:rsidRPr="00225574" w:rsidRDefault="005A2505" w:rsidP="00805C9F">
            <w:pPr>
              <w:spacing w:after="120"/>
              <w:jc w:val="both"/>
              <w:rPr>
                <w:sz w:val="22"/>
              </w:rPr>
            </w:pPr>
            <w:r w:rsidRPr="00225574">
              <w:rPr>
                <w:sz w:val="22"/>
              </w:rPr>
              <w:t>EUR</w:t>
            </w:r>
          </w:p>
        </w:tc>
        <w:tc>
          <w:tcPr>
            <w:tcW w:w="247" w:type="pct"/>
          </w:tcPr>
          <w:p w14:paraId="4C9E5117" w14:textId="77777777" w:rsidR="005A2505" w:rsidRPr="00225574" w:rsidRDefault="005A2505" w:rsidP="00805C9F">
            <w:pPr>
              <w:spacing w:after="120"/>
              <w:jc w:val="both"/>
              <w:rPr>
                <w:sz w:val="22"/>
              </w:rPr>
            </w:pPr>
          </w:p>
        </w:tc>
        <w:tc>
          <w:tcPr>
            <w:tcW w:w="247" w:type="pct"/>
          </w:tcPr>
          <w:p w14:paraId="7099C003" w14:textId="77777777" w:rsidR="005A2505" w:rsidRPr="00225574" w:rsidRDefault="005A2505" w:rsidP="00805C9F">
            <w:pPr>
              <w:spacing w:after="120"/>
              <w:jc w:val="both"/>
              <w:rPr>
                <w:sz w:val="22"/>
              </w:rPr>
            </w:pPr>
          </w:p>
        </w:tc>
        <w:tc>
          <w:tcPr>
            <w:tcW w:w="247" w:type="pct"/>
          </w:tcPr>
          <w:p w14:paraId="55681911" w14:textId="77777777" w:rsidR="005A2505" w:rsidRPr="00225574" w:rsidRDefault="005A2505" w:rsidP="00805C9F">
            <w:pPr>
              <w:spacing w:after="120"/>
              <w:jc w:val="both"/>
              <w:rPr>
                <w:sz w:val="22"/>
              </w:rPr>
            </w:pPr>
          </w:p>
        </w:tc>
        <w:tc>
          <w:tcPr>
            <w:tcW w:w="247" w:type="pct"/>
          </w:tcPr>
          <w:p w14:paraId="15968343" w14:textId="77777777" w:rsidR="005A2505" w:rsidRPr="00225574" w:rsidRDefault="005A2505" w:rsidP="00805C9F">
            <w:pPr>
              <w:spacing w:after="120"/>
              <w:jc w:val="both"/>
              <w:rPr>
                <w:sz w:val="22"/>
              </w:rPr>
            </w:pPr>
          </w:p>
        </w:tc>
        <w:tc>
          <w:tcPr>
            <w:tcW w:w="247" w:type="pct"/>
          </w:tcPr>
          <w:p w14:paraId="4A364BE6" w14:textId="77777777" w:rsidR="005A2505" w:rsidRPr="00225574" w:rsidRDefault="005A2505" w:rsidP="00805C9F">
            <w:pPr>
              <w:spacing w:after="120"/>
              <w:jc w:val="both"/>
              <w:rPr>
                <w:sz w:val="22"/>
              </w:rPr>
            </w:pPr>
          </w:p>
        </w:tc>
        <w:tc>
          <w:tcPr>
            <w:tcW w:w="247" w:type="pct"/>
          </w:tcPr>
          <w:p w14:paraId="200A96FD" w14:textId="77777777" w:rsidR="005A2505" w:rsidRPr="00225574" w:rsidRDefault="005A2505" w:rsidP="00805C9F">
            <w:pPr>
              <w:spacing w:after="120"/>
              <w:jc w:val="both"/>
              <w:rPr>
                <w:sz w:val="22"/>
              </w:rPr>
            </w:pPr>
          </w:p>
        </w:tc>
        <w:tc>
          <w:tcPr>
            <w:tcW w:w="247" w:type="pct"/>
          </w:tcPr>
          <w:p w14:paraId="514F38FB" w14:textId="77777777" w:rsidR="005A2505" w:rsidRPr="00225574" w:rsidRDefault="005A2505" w:rsidP="00805C9F">
            <w:pPr>
              <w:spacing w:after="120"/>
              <w:jc w:val="both"/>
              <w:rPr>
                <w:sz w:val="22"/>
              </w:rPr>
            </w:pPr>
          </w:p>
        </w:tc>
        <w:tc>
          <w:tcPr>
            <w:tcW w:w="247" w:type="pct"/>
          </w:tcPr>
          <w:p w14:paraId="6749E38D" w14:textId="77777777" w:rsidR="005A2505" w:rsidRPr="00225574" w:rsidRDefault="005A2505" w:rsidP="00805C9F">
            <w:pPr>
              <w:spacing w:after="120"/>
              <w:jc w:val="both"/>
              <w:rPr>
                <w:sz w:val="22"/>
              </w:rPr>
            </w:pPr>
          </w:p>
        </w:tc>
        <w:tc>
          <w:tcPr>
            <w:tcW w:w="247" w:type="pct"/>
          </w:tcPr>
          <w:p w14:paraId="18AB876B" w14:textId="77777777" w:rsidR="005A2505" w:rsidRPr="00225574" w:rsidRDefault="005A2505" w:rsidP="00805C9F">
            <w:pPr>
              <w:spacing w:after="120"/>
              <w:jc w:val="both"/>
              <w:rPr>
                <w:sz w:val="22"/>
              </w:rPr>
            </w:pPr>
          </w:p>
        </w:tc>
        <w:tc>
          <w:tcPr>
            <w:tcW w:w="247" w:type="pct"/>
          </w:tcPr>
          <w:p w14:paraId="0776DCA1" w14:textId="77777777" w:rsidR="005A2505" w:rsidRPr="00225574" w:rsidRDefault="005A2505" w:rsidP="00805C9F">
            <w:pPr>
              <w:spacing w:after="120"/>
              <w:jc w:val="both"/>
              <w:rPr>
                <w:sz w:val="22"/>
              </w:rPr>
            </w:pPr>
          </w:p>
        </w:tc>
        <w:tc>
          <w:tcPr>
            <w:tcW w:w="247" w:type="pct"/>
          </w:tcPr>
          <w:p w14:paraId="75FACE46" w14:textId="77777777" w:rsidR="005A2505" w:rsidRPr="00225574" w:rsidRDefault="005A2505" w:rsidP="00805C9F">
            <w:pPr>
              <w:spacing w:after="120"/>
              <w:jc w:val="both"/>
              <w:rPr>
                <w:sz w:val="22"/>
              </w:rPr>
            </w:pPr>
          </w:p>
        </w:tc>
        <w:tc>
          <w:tcPr>
            <w:tcW w:w="247" w:type="pct"/>
          </w:tcPr>
          <w:p w14:paraId="31C83FB4" w14:textId="77777777" w:rsidR="005A2505" w:rsidRPr="00225574" w:rsidRDefault="005A2505" w:rsidP="00805C9F">
            <w:pPr>
              <w:spacing w:after="120"/>
              <w:jc w:val="both"/>
              <w:rPr>
                <w:sz w:val="22"/>
              </w:rPr>
            </w:pPr>
          </w:p>
        </w:tc>
        <w:tc>
          <w:tcPr>
            <w:tcW w:w="247" w:type="pct"/>
          </w:tcPr>
          <w:p w14:paraId="6A40A1FF" w14:textId="77777777" w:rsidR="005A2505" w:rsidRPr="00225574" w:rsidRDefault="005A2505" w:rsidP="00805C9F">
            <w:pPr>
              <w:spacing w:after="120"/>
              <w:jc w:val="both"/>
              <w:rPr>
                <w:sz w:val="22"/>
              </w:rPr>
            </w:pPr>
          </w:p>
        </w:tc>
        <w:tc>
          <w:tcPr>
            <w:tcW w:w="247" w:type="pct"/>
          </w:tcPr>
          <w:p w14:paraId="4C93AA06" w14:textId="77777777" w:rsidR="005A2505" w:rsidRPr="00225574" w:rsidRDefault="005A2505" w:rsidP="00805C9F">
            <w:pPr>
              <w:spacing w:after="120"/>
              <w:jc w:val="both"/>
              <w:rPr>
                <w:sz w:val="22"/>
              </w:rPr>
            </w:pPr>
          </w:p>
        </w:tc>
        <w:tc>
          <w:tcPr>
            <w:tcW w:w="247" w:type="pct"/>
          </w:tcPr>
          <w:p w14:paraId="57EE81B8" w14:textId="77777777" w:rsidR="005A2505" w:rsidRPr="00225574" w:rsidRDefault="005A2505" w:rsidP="00805C9F">
            <w:pPr>
              <w:spacing w:after="120"/>
              <w:jc w:val="both"/>
              <w:rPr>
                <w:sz w:val="22"/>
              </w:rPr>
            </w:pPr>
          </w:p>
        </w:tc>
        <w:tc>
          <w:tcPr>
            <w:tcW w:w="247" w:type="pct"/>
          </w:tcPr>
          <w:p w14:paraId="73F34C01" w14:textId="77777777" w:rsidR="005A2505" w:rsidRPr="00225574" w:rsidRDefault="005A2505" w:rsidP="00805C9F">
            <w:pPr>
              <w:spacing w:after="120"/>
              <w:jc w:val="both"/>
              <w:rPr>
                <w:sz w:val="22"/>
              </w:rPr>
            </w:pPr>
          </w:p>
        </w:tc>
      </w:tr>
      <w:tr w:rsidR="005A2505" w:rsidRPr="00225574" w14:paraId="7538521E" w14:textId="77777777" w:rsidTr="00805C9F">
        <w:tc>
          <w:tcPr>
            <w:tcW w:w="252" w:type="pct"/>
          </w:tcPr>
          <w:p w14:paraId="3C576CF6" w14:textId="77777777" w:rsidR="005A2505" w:rsidRPr="00225574" w:rsidRDefault="005A2505" w:rsidP="00805C9F">
            <w:pPr>
              <w:spacing w:after="120"/>
              <w:jc w:val="both"/>
              <w:rPr>
                <w:sz w:val="22"/>
              </w:rPr>
            </w:pPr>
            <w:r w:rsidRPr="00225574">
              <w:rPr>
                <w:sz w:val="22"/>
              </w:rPr>
              <w:t>M5</w:t>
            </w:r>
          </w:p>
        </w:tc>
        <w:tc>
          <w:tcPr>
            <w:tcW w:w="507" w:type="pct"/>
          </w:tcPr>
          <w:p w14:paraId="00FBFA2E" w14:textId="77777777" w:rsidR="005A2505" w:rsidRPr="00225574" w:rsidRDefault="005A2505" w:rsidP="00805C9F">
            <w:pPr>
              <w:spacing w:after="120"/>
              <w:jc w:val="both"/>
              <w:rPr>
                <w:sz w:val="22"/>
              </w:rPr>
            </w:pPr>
            <w:r w:rsidRPr="00225574">
              <w:rPr>
                <w:sz w:val="22"/>
              </w:rPr>
              <w:t>Administravimo ir valdymo sąnaudos</w:t>
            </w:r>
          </w:p>
        </w:tc>
        <w:tc>
          <w:tcPr>
            <w:tcW w:w="285" w:type="pct"/>
          </w:tcPr>
          <w:p w14:paraId="5DB95DE6" w14:textId="77777777" w:rsidR="005A2505" w:rsidRPr="00225574" w:rsidRDefault="005A2505" w:rsidP="00805C9F">
            <w:pPr>
              <w:spacing w:after="120"/>
              <w:jc w:val="both"/>
              <w:rPr>
                <w:sz w:val="22"/>
              </w:rPr>
            </w:pPr>
            <w:r w:rsidRPr="00225574">
              <w:rPr>
                <w:sz w:val="22"/>
              </w:rPr>
              <w:t>EUR</w:t>
            </w:r>
          </w:p>
        </w:tc>
        <w:tc>
          <w:tcPr>
            <w:tcW w:w="247" w:type="pct"/>
          </w:tcPr>
          <w:p w14:paraId="2B541A52" w14:textId="77777777" w:rsidR="005A2505" w:rsidRPr="00225574" w:rsidRDefault="005A2505" w:rsidP="00805C9F">
            <w:pPr>
              <w:spacing w:after="120"/>
              <w:jc w:val="both"/>
              <w:rPr>
                <w:sz w:val="22"/>
              </w:rPr>
            </w:pPr>
          </w:p>
        </w:tc>
        <w:tc>
          <w:tcPr>
            <w:tcW w:w="247" w:type="pct"/>
          </w:tcPr>
          <w:p w14:paraId="548291F5" w14:textId="77777777" w:rsidR="005A2505" w:rsidRPr="00225574" w:rsidRDefault="005A2505" w:rsidP="00805C9F">
            <w:pPr>
              <w:spacing w:after="120"/>
              <w:jc w:val="both"/>
              <w:rPr>
                <w:sz w:val="22"/>
              </w:rPr>
            </w:pPr>
          </w:p>
        </w:tc>
        <w:tc>
          <w:tcPr>
            <w:tcW w:w="247" w:type="pct"/>
          </w:tcPr>
          <w:p w14:paraId="30263980" w14:textId="77777777" w:rsidR="005A2505" w:rsidRPr="00225574" w:rsidRDefault="005A2505" w:rsidP="00805C9F">
            <w:pPr>
              <w:spacing w:after="120"/>
              <w:jc w:val="both"/>
              <w:rPr>
                <w:sz w:val="22"/>
              </w:rPr>
            </w:pPr>
          </w:p>
        </w:tc>
        <w:tc>
          <w:tcPr>
            <w:tcW w:w="247" w:type="pct"/>
          </w:tcPr>
          <w:p w14:paraId="4578A0A4" w14:textId="77777777" w:rsidR="005A2505" w:rsidRPr="00225574" w:rsidRDefault="005A2505" w:rsidP="00805C9F">
            <w:pPr>
              <w:spacing w:after="120"/>
              <w:jc w:val="both"/>
              <w:rPr>
                <w:sz w:val="22"/>
              </w:rPr>
            </w:pPr>
          </w:p>
        </w:tc>
        <w:tc>
          <w:tcPr>
            <w:tcW w:w="247" w:type="pct"/>
          </w:tcPr>
          <w:p w14:paraId="3FB795CF" w14:textId="77777777" w:rsidR="005A2505" w:rsidRPr="00225574" w:rsidRDefault="005A2505" w:rsidP="00805C9F">
            <w:pPr>
              <w:spacing w:after="120"/>
              <w:jc w:val="both"/>
              <w:rPr>
                <w:sz w:val="22"/>
              </w:rPr>
            </w:pPr>
          </w:p>
        </w:tc>
        <w:tc>
          <w:tcPr>
            <w:tcW w:w="247" w:type="pct"/>
          </w:tcPr>
          <w:p w14:paraId="00FB0510" w14:textId="77777777" w:rsidR="005A2505" w:rsidRPr="00225574" w:rsidRDefault="005A2505" w:rsidP="00805C9F">
            <w:pPr>
              <w:spacing w:after="120"/>
              <w:jc w:val="both"/>
              <w:rPr>
                <w:sz w:val="22"/>
              </w:rPr>
            </w:pPr>
          </w:p>
        </w:tc>
        <w:tc>
          <w:tcPr>
            <w:tcW w:w="247" w:type="pct"/>
          </w:tcPr>
          <w:p w14:paraId="38FDE8A4" w14:textId="77777777" w:rsidR="005A2505" w:rsidRPr="00225574" w:rsidRDefault="005A2505" w:rsidP="00805C9F">
            <w:pPr>
              <w:spacing w:after="120"/>
              <w:jc w:val="both"/>
              <w:rPr>
                <w:sz w:val="22"/>
              </w:rPr>
            </w:pPr>
          </w:p>
        </w:tc>
        <w:tc>
          <w:tcPr>
            <w:tcW w:w="247" w:type="pct"/>
          </w:tcPr>
          <w:p w14:paraId="7FD2AD66" w14:textId="77777777" w:rsidR="005A2505" w:rsidRPr="00225574" w:rsidRDefault="005A2505" w:rsidP="00805C9F">
            <w:pPr>
              <w:spacing w:after="120"/>
              <w:jc w:val="both"/>
              <w:rPr>
                <w:sz w:val="22"/>
              </w:rPr>
            </w:pPr>
          </w:p>
        </w:tc>
        <w:tc>
          <w:tcPr>
            <w:tcW w:w="247" w:type="pct"/>
          </w:tcPr>
          <w:p w14:paraId="505314D8" w14:textId="77777777" w:rsidR="005A2505" w:rsidRPr="00225574" w:rsidRDefault="005A2505" w:rsidP="00805C9F">
            <w:pPr>
              <w:spacing w:after="120"/>
              <w:jc w:val="both"/>
              <w:rPr>
                <w:sz w:val="22"/>
              </w:rPr>
            </w:pPr>
          </w:p>
        </w:tc>
        <w:tc>
          <w:tcPr>
            <w:tcW w:w="247" w:type="pct"/>
          </w:tcPr>
          <w:p w14:paraId="1E5386CD" w14:textId="77777777" w:rsidR="005A2505" w:rsidRPr="00225574" w:rsidRDefault="005A2505" w:rsidP="00805C9F">
            <w:pPr>
              <w:spacing w:after="120"/>
              <w:jc w:val="both"/>
              <w:rPr>
                <w:sz w:val="22"/>
              </w:rPr>
            </w:pPr>
          </w:p>
        </w:tc>
        <w:tc>
          <w:tcPr>
            <w:tcW w:w="247" w:type="pct"/>
          </w:tcPr>
          <w:p w14:paraId="05672245" w14:textId="77777777" w:rsidR="005A2505" w:rsidRPr="00225574" w:rsidRDefault="005A2505" w:rsidP="00805C9F">
            <w:pPr>
              <w:spacing w:after="120"/>
              <w:jc w:val="both"/>
              <w:rPr>
                <w:sz w:val="22"/>
              </w:rPr>
            </w:pPr>
          </w:p>
        </w:tc>
        <w:tc>
          <w:tcPr>
            <w:tcW w:w="247" w:type="pct"/>
          </w:tcPr>
          <w:p w14:paraId="609A6298" w14:textId="77777777" w:rsidR="005A2505" w:rsidRPr="00225574" w:rsidRDefault="005A2505" w:rsidP="00805C9F">
            <w:pPr>
              <w:spacing w:after="120"/>
              <w:jc w:val="both"/>
              <w:rPr>
                <w:sz w:val="22"/>
              </w:rPr>
            </w:pPr>
          </w:p>
        </w:tc>
        <w:tc>
          <w:tcPr>
            <w:tcW w:w="247" w:type="pct"/>
          </w:tcPr>
          <w:p w14:paraId="1DC53D88" w14:textId="77777777" w:rsidR="005A2505" w:rsidRPr="00225574" w:rsidRDefault="005A2505" w:rsidP="00805C9F">
            <w:pPr>
              <w:spacing w:after="120"/>
              <w:jc w:val="both"/>
              <w:rPr>
                <w:sz w:val="22"/>
              </w:rPr>
            </w:pPr>
          </w:p>
        </w:tc>
        <w:tc>
          <w:tcPr>
            <w:tcW w:w="247" w:type="pct"/>
          </w:tcPr>
          <w:p w14:paraId="32D65BDB" w14:textId="77777777" w:rsidR="005A2505" w:rsidRPr="00225574" w:rsidRDefault="005A2505" w:rsidP="00805C9F">
            <w:pPr>
              <w:spacing w:after="120"/>
              <w:jc w:val="both"/>
              <w:rPr>
                <w:sz w:val="22"/>
              </w:rPr>
            </w:pPr>
          </w:p>
        </w:tc>
        <w:tc>
          <w:tcPr>
            <w:tcW w:w="247" w:type="pct"/>
          </w:tcPr>
          <w:p w14:paraId="648EA50B" w14:textId="77777777" w:rsidR="005A2505" w:rsidRPr="00225574" w:rsidRDefault="005A2505" w:rsidP="00805C9F">
            <w:pPr>
              <w:spacing w:after="120"/>
              <w:jc w:val="both"/>
              <w:rPr>
                <w:sz w:val="22"/>
              </w:rPr>
            </w:pPr>
          </w:p>
        </w:tc>
        <w:tc>
          <w:tcPr>
            <w:tcW w:w="247" w:type="pct"/>
          </w:tcPr>
          <w:p w14:paraId="4F5E7195" w14:textId="77777777" w:rsidR="005A2505" w:rsidRPr="00225574" w:rsidRDefault="005A2505" w:rsidP="00805C9F">
            <w:pPr>
              <w:spacing w:after="120"/>
              <w:jc w:val="both"/>
              <w:rPr>
                <w:sz w:val="22"/>
              </w:rPr>
            </w:pPr>
          </w:p>
        </w:tc>
      </w:tr>
      <w:tr w:rsidR="005A2505" w:rsidRPr="00225574" w14:paraId="37AEEEDB" w14:textId="77777777" w:rsidTr="00805C9F">
        <w:tc>
          <w:tcPr>
            <w:tcW w:w="252" w:type="pct"/>
          </w:tcPr>
          <w:p w14:paraId="0CB345CF" w14:textId="77777777" w:rsidR="005A2505" w:rsidRPr="00225574" w:rsidRDefault="005A2505" w:rsidP="00805C9F">
            <w:pPr>
              <w:spacing w:after="120"/>
              <w:jc w:val="both"/>
              <w:rPr>
                <w:b/>
                <w:sz w:val="22"/>
              </w:rPr>
            </w:pPr>
            <w:r w:rsidRPr="00225574">
              <w:rPr>
                <w:b/>
                <w:sz w:val="22"/>
              </w:rPr>
              <w:t>M</w:t>
            </w:r>
          </w:p>
        </w:tc>
        <w:tc>
          <w:tcPr>
            <w:tcW w:w="507" w:type="pct"/>
          </w:tcPr>
          <w:p w14:paraId="5489C1E2" w14:textId="77777777" w:rsidR="005A2505" w:rsidRPr="00225574" w:rsidRDefault="005A2505" w:rsidP="00805C9F">
            <w:pPr>
              <w:spacing w:after="120"/>
              <w:jc w:val="both"/>
              <w:rPr>
                <w:b/>
                <w:sz w:val="22"/>
              </w:rPr>
            </w:pPr>
            <w:r w:rsidRPr="00225574">
              <w:rPr>
                <w:b/>
                <w:sz w:val="22"/>
              </w:rPr>
              <w:t>Iš viso</w:t>
            </w:r>
            <w:r w:rsidRPr="00225574">
              <w:rPr>
                <w:rStyle w:val="FootnoteReference"/>
                <w:b/>
                <w:lang w:val="lt-LT"/>
              </w:rPr>
              <w:footnoteReference w:id="23"/>
            </w:r>
          </w:p>
        </w:tc>
        <w:tc>
          <w:tcPr>
            <w:tcW w:w="285" w:type="pct"/>
          </w:tcPr>
          <w:p w14:paraId="43DFD0F8" w14:textId="77777777" w:rsidR="005A2505" w:rsidRPr="00225574" w:rsidRDefault="005A2505" w:rsidP="00805C9F">
            <w:pPr>
              <w:spacing w:after="120"/>
              <w:jc w:val="both"/>
              <w:rPr>
                <w:b/>
                <w:sz w:val="22"/>
              </w:rPr>
            </w:pPr>
            <w:r w:rsidRPr="00225574">
              <w:rPr>
                <w:b/>
                <w:sz w:val="22"/>
              </w:rPr>
              <w:t>EUR</w:t>
            </w:r>
          </w:p>
        </w:tc>
        <w:tc>
          <w:tcPr>
            <w:tcW w:w="247" w:type="pct"/>
          </w:tcPr>
          <w:p w14:paraId="7C609A13" w14:textId="77777777" w:rsidR="005A2505" w:rsidRPr="00225574" w:rsidRDefault="005A2505" w:rsidP="00805C9F">
            <w:pPr>
              <w:spacing w:after="120"/>
              <w:jc w:val="both"/>
              <w:rPr>
                <w:sz w:val="22"/>
              </w:rPr>
            </w:pPr>
          </w:p>
        </w:tc>
        <w:tc>
          <w:tcPr>
            <w:tcW w:w="247" w:type="pct"/>
          </w:tcPr>
          <w:p w14:paraId="2103BEE5" w14:textId="77777777" w:rsidR="005A2505" w:rsidRPr="00225574" w:rsidRDefault="005A2505" w:rsidP="00805C9F">
            <w:pPr>
              <w:spacing w:after="120"/>
              <w:jc w:val="both"/>
              <w:rPr>
                <w:sz w:val="22"/>
              </w:rPr>
            </w:pPr>
          </w:p>
        </w:tc>
        <w:tc>
          <w:tcPr>
            <w:tcW w:w="247" w:type="pct"/>
          </w:tcPr>
          <w:p w14:paraId="27BF1190" w14:textId="77777777" w:rsidR="005A2505" w:rsidRPr="00225574" w:rsidRDefault="005A2505" w:rsidP="00805C9F">
            <w:pPr>
              <w:spacing w:after="120"/>
              <w:jc w:val="both"/>
              <w:rPr>
                <w:sz w:val="22"/>
              </w:rPr>
            </w:pPr>
          </w:p>
        </w:tc>
        <w:tc>
          <w:tcPr>
            <w:tcW w:w="247" w:type="pct"/>
          </w:tcPr>
          <w:p w14:paraId="681187E5" w14:textId="77777777" w:rsidR="005A2505" w:rsidRPr="00225574" w:rsidRDefault="005A2505" w:rsidP="00805C9F">
            <w:pPr>
              <w:spacing w:after="120"/>
              <w:jc w:val="both"/>
              <w:rPr>
                <w:sz w:val="22"/>
              </w:rPr>
            </w:pPr>
          </w:p>
        </w:tc>
        <w:tc>
          <w:tcPr>
            <w:tcW w:w="247" w:type="pct"/>
          </w:tcPr>
          <w:p w14:paraId="03973A15" w14:textId="77777777" w:rsidR="005A2505" w:rsidRPr="00225574" w:rsidRDefault="005A2505" w:rsidP="00805C9F">
            <w:pPr>
              <w:spacing w:after="120"/>
              <w:jc w:val="both"/>
              <w:rPr>
                <w:sz w:val="22"/>
              </w:rPr>
            </w:pPr>
          </w:p>
        </w:tc>
        <w:tc>
          <w:tcPr>
            <w:tcW w:w="247" w:type="pct"/>
          </w:tcPr>
          <w:p w14:paraId="5B9BDB98" w14:textId="77777777" w:rsidR="005A2505" w:rsidRPr="00225574" w:rsidRDefault="005A2505" w:rsidP="00805C9F">
            <w:pPr>
              <w:spacing w:after="120"/>
              <w:jc w:val="both"/>
              <w:rPr>
                <w:sz w:val="22"/>
              </w:rPr>
            </w:pPr>
          </w:p>
        </w:tc>
        <w:tc>
          <w:tcPr>
            <w:tcW w:w="247" w:type="pct"/>
          </w:tcPr>
          <w:p w14:paraId="05443741" w14:textId="77777777" w:rsidR="005A2505" w:rsidRPr="00225574" w:rsidRDefault="005A2505" w:rsidP="00805C9F">
            <w:pPr>
              <w:spacing w:after="120"/>
              <w:jc w:val="both"/>
              <w:rPr>
                <w:sz w:val="22"/>
              </w:rPr>
            </w:pPr>
          </w:p>
        </w:tc>
        <w:tc>
          <w:tcPr>
            <w:tcW w:w="247" w:type="pct"/>
          </w:tcPr>
          <w:p w14:paraId="250874B5" w14:textId="77777777" w:rsidR="005A2505" w:rsidRPr="00225574" w:rsidRDefault="005A2505" w:rsidP="00805C9F">
            <w:pPr>
              <w:spacing w:after="120"/>
              <w:jc w:val="both"/>
              <w:rPr>
                <w:sz w:val="22"/>
              </w:rPr>
            </w:pPr>
          </w:p>
        </w:tc>
        <w:tc>
          <w:tcPr>
            <w:tcW w:w="247" w:type="pct"/>
          </w:tcPr>
          <w:p w14:paraId="50721127" w14:textId="77777777" w:rsidR="005A2505" w:rsidRPr="00225574" w:rsidRDefault="005A2505" w:rsidP="00805C9F">
            <w:pPr>
              <w:spacing w:after="120"/>
              <w:jc w:val="both"/>
              <w:rPr>
                <w:sz w:val="22"/>
              </w:rPr>
            </w:pPr>
          </w:p>
        </w:tc>
        <w:tc>
          <w:tcPr>
            <w:tcW w:w="247" w:type="pct"/>
          </w:tcPr>
          <w:p w14:paraId="4308F75C" w14:textId="77777777" w:rsidR="005A2505" w:rsidRPr="00225574" w:rsidRDefault="005A2505" w:rsidP="00805C9F">
            <w:pPr>
              <w:spacing w:after="120"/>
              <w:jc w:val="both"/>
              <w:rPr>
                <w:sz w:val="22"/>
              </w:rPr>
            </w:pPr>
          </w:p>
        </w:tc>
        <w:tc>
          <w:tcPr>
            <w:tcW w:w="247" w:type="pct"/>
          </w:tcPr>
          <w:p w14:paraId="4A06575E" w14:textId="77777777" w:rsidR="005A2505" w:rsidRPr="00225574" w:rsidRDefault="005A2505" w:rsidP="00805C9F">
            <w:pPr>
              <w:spacing w:after="120"/>
              <w:jc w:val="both"/>
              <w:rPr>
                <w:sz w:val="22"/>
              </w:rPr>
            </w:pPr>
          </w:p>
        </w:tc>
        <w:tc>
          <w:tcPr>
            <w:tcW w:w="247" w:type="pct"/>
          </w:tcPr>
          <w:p w14:paraId="70528DE8" w14:textId="77777777" w:rsidR="005A2505" w:rsidRPr="00225574" w:rsidRDefault="005A2505" w:rsidP="00805C9F">
            <w:pPr>
              <w:spacing w:after="120"/>
              <w:jc w:val="both"/>
              <w:rPr>
                <w:sz w:val="22"/>
              </w:rPr>
            </w:pPr>
          </w:p>
        </w:tc>
        <w:tc>
          <w:tcPr>
            <w:tcW w:w="247" w:type="pct"/>
          </w:tcPr>
          <w:p w14:paraId="2A1AF88A" w14:textId="77777777" w:rsidR="005A2505" w:rsidRPr="00225574" w:rsidRDefault="005A2505" w:rsidP="00805C9F">
            <w:pPr>
              <w:spacing w:after="120"/>
              <w:jc w:val="both"/>
              <w:rPr>
                <w:sz w:val="22"/>
              </w:rPr>
            </w:pPr>
          </w:p>
        </w:tc>
        <w:tc>
          <w:tcPr>
            <w:tcW w:w="247" w:type="pct"/>
          </w:tcPr>
          <w:p w14:paraId="67BD9854" w14:textId="77777777" w:rsidR="005A2505" w:rsidRPr="00225574" w:rsidRDefault="005A2505" w:rsidP="00805C9F">
            <w:pPr>
              <w:spacing w:after="120"/>
              <w:jc w:val="both"/>
              <w:rPr>
                <w:sz w:val="22"/>
              </w:rPr>
            </w:pPr>
          </w:p>
        </w:tc>
        <w:tc>
          <w:tcPr>
            <w:tcW w:w="247" w:type="pct"/>
          </w:tcPr>
          <w:p w14:paraId="6F89B251" w14:textId="77777777" w:rsidR="005A2505" w:rsidRPr="00225574" w:rsidRDefault="005A2505" w:rsidP="00805C9F">
            <w:pPr>
              <w:spacing w:after="120"/>
              <w:jc w:val="both"/>
              <w:rPr>
                <w:sz w:val="22"/>
              </w:rPr>
            </w:pPr>
          </w:p>
        </w:tc>
        <w:tc>
          <w:tcPr>
            <w:tcW w:w="247" w:type="pct"/>
          </w:tcPr>
          <w:p w14:paraId="108ACB89" w14:textId="77777777" w:rsidR="005A2505" w:rsidRPr="00225574" w:rsidRDefault="005A2505" w:rsidP="00805C9F">
            <w:pPr>
              <w:spacing w:after="120"/>
              <w:jc w:val="both"/>
              <w:rPr>
                <w:sz w:val="22"/>
              </w:rPr>
            </w:pPr>
          </w:p>
        </w:tc>
      </w:tr>
    </w:tbl>
    <w:p w14:paraId="3A0F4374" w14:textId="6198D802" w:rsidR="005A2505" w:rsidRDefault="005A2505" w:rsidP="00A34E44">
      <w:pPr>
        <w:tabs>
          <w:tab w:val="left" w:pos="0"/>
        </w:tabs>
        <w:jc w:val="both"/>
      </w:pPr>
    </w:p>
    <w:p w14:paraId="3FA3A862" w14:textId="77777777" w:rsidR="005A2505" w:rsidRPr="002A3128" w:rsidRDefault="005A2505" w:rsidP="00A34E44">
      <w:pPr>
        <w:tabs>
          <w:tab w:val="left" w:pos="0"/>
        </w:tabs>
        <w:jc w:val="both"/>
      </w:pPr>
    </w:p>
    <w:p w14:paraId="6904D045" w14:textId="7C50FBB2" w:rsidR="005A2505" w:rsidRDefault="00183BD5" w:rsidP="00A34E44">
      <w:pPr>
        <w:tabs>
          <w:tab w:val="left" w:pos="0"/>
        </w:tabs>
        <w:spacing w:after="120"/>
        <w:jc w:val="both"/>
        <w:sectPr w:rsidR="005A2505" w:rsidSect="00940D5C">
          <w:pgSz w:w="16838" w:h="11906" w:orient="landscape" w:code="9"/>
          <w:pgMar w:top="1134" w:right="1418" w:bottom="1134" w:left="1418" w:header="567" w:footer="567" w:gutter="0"/>
          <w:cols w:space="708"/>
          <w:docGrid w:linePitch="360"/>
        </w:sectPr>
      </w:pPr>
      <w:r w:rsidRPr="002A3128">
        <w:t xml:space="preserve">Mokėjimų dalių aprašymai ir sudedamosios dalys </w:t>
      </w:r>
      <w:r w:rsidR="00BF1B89" w:rsidRPr="002A3128">
        <w:t xml:space="preserve">aprašytos </w:t>
      </w:r>
      <w:r w:rsidR="003513DB" w:rsidRPr="002A3128">
        <w:t xml:space="preserve">Sąlygų </w:t>
      </w:r>
      <w:r w:rsidR="00BD0AC5">
        <w:fldChar w:fldCharType="begin"/>
      </w:r>
      <w:r w:rsidR="00BD0AC5">
        <w:instrText xml:space="preserve"> REF _Ref489362876 \r \h </w:instrText>
      </w:r>
      <w:r w:rsidR="00BD0AC5">
        <w:fldChar w:fldCharType="separate"/>
      </w:r>
      <w:r w:rsidR="00EA601F">
        <w:t>22</w:t>
      </w:r>
      <w:r w:rsidR="00BD0AC5">
        <w:fldChar w:fldCharType="end"/>
      </w:r>
      <w:r w:rsidR="00BD0AC5">
        <w:t xml:space="preserve"> </w:t>
      </w:r>
      <w:r w:rsidR="003513DB" w:rsidRPr="002A3128">
        <w:t xml:space="preserve"> priedo </w:t>
      </w:r>
      <w:r w:rsidR="00F273C5" w:rsidRPr="005A24D0">
        <w:rPr>
          <w:i/>
        </w:rPr>
        <w:t>Sutarties projektas</w:t>
      </w:r>
      <w:r w:rsidR="00F273C5">
        <w:t xml:space="preserve"> </w:t>
      </w:r>
      <w:r w:rsidR="003513DB" w:rsidRPr="002A3128">
        <w:t xml:space="preserve"> 3</w:t>
      </w:r>
      <w:r w:rsidR="005A24D0">
        <w:t xml:space="preserve"> </w:t>
      </w:r>
      <w:r w:rsidRPr="002A3128">
        <w:t xml:space="preserve">priede </w:t>
      </w:r>
      <w:r w:rsidRPr="005A24D0">
        <w:rPr>
          <w:i/>
        </w:rPr>
        <w:t>Atsiskaitymų ir mokėjimų tvarka</w:t>
      </w:r>
      <w:r w:rsidRPr="002A3128">
        <w:t>.</w:t>
      </w:r>
    </w:p>
    <w:p w14:paraId="0A36EB0C" w14:textId="7ABE13A6" w:rsidR="005A2505" w:rsidRPr="002A3128" w:rsidRDefault="005A2505" w:rsidP="00A34E44">
      <w:pPr>
        <w:tabs>
          <w:tab w:val="left" w:pos="0"/>
        </w:tabs>
        <w:spacing w:after="120"/>
        <w:jc w:val="both"/>
      </w:pPr>
    </w:p>
    <w:p w14:paraId="07962595" w14:textId="46806C0B" w:rsidR="00917EDC" w:rsidRPr="002A3128" w:rsidRDefault="00917EDC" w:rsidP="00A34E44">
      <w:pPr>
        <w:tabs>
          <w:tab w:val="left" w:pos="0"/>
        </w:tabs>
        <w:spacing w:after="120"/>
        <w:jc w:val="both"/>
      </w:pPr>
      <w:r w:rsidRPr="002A3128">
        <w:t xml:space="preserve">Į nurodytą </w:t>
      </w:r>
      <w:r w:rsidR="002B2889">
        <w:t>Metinį atlyginimą</w:t>
      </w:r>
      <w:r w:rsidR="002B2889" w:rsidRPr="002A3128">
        <w:t xml:space="preserve"> </w:t>
      </w:r>
      <w:r w:rsidRPr="002A3128">
        <w:t>įeina visos mūsų išlaidos ir mokėtini mokesčiai</w:t>
      </w:r>
      <w:r w:rsidR="0000487A">
        <w:t>.</w:t>
      </w:r>
      <w:r w:rsidR="003513DB" w:rsidRPr="002A3128">
        <w:t xml:space="preserve"> </w:t>
      </w:r>
    </w:p>
    <w:p w14:paraId="262C6B7E" w14:textId="48394D53" w:rsidR="00D34F6C" w:rsidRPr="002A3128" w:rsidRDefault="00D34F6C" w:rsidP="00A34E44">
      <w:pPr>
        <w:tabs>
          <w:tab w:val="left" w:pos="0"/>
        </w:tabs>
        <w:spacing w:after="120"/>
        <w:jc w:val="both"/>
      </w:pPr>
      <w:r w:rsidRPr="002A3128">
        <w:rPr>
          <w:lang w:eastAsia="lt-LT"/>
        </w:rPr>
        <w:t xml:space="preserve">Pažymėtina, kad pagal </w:t>
      </w:r>
      <w:r w:rsidR="0022196D" w:rsidRPr="002A3128">
        <w:rPr>
          <w:lang w:eastAsia="lt-LT"/>
        </w:rPr>
        <w:t>V</w:t>
      </w:r>
      <w:r w:rsidRPr="002A3128">
        <w:rPr>
          <w:lang w:eastAsia="lt-LT"/>
        </w:rPr>
        <w:t xml:space="preserve">iešųjų pirkimų įstatymo </w:t>
      </w:r>
      <w:r w:rsidR="005A24D0">
        <w:rPr>
          <w:lang w:eastAsia="lt-LT"/>
        </w:rPr>
        <w:t xml:space="preserve">20 </w:t>
      </w:r>
      <w:r w:rsidRPr="002A3128">
        <w:rPr>
          <w:lang w:eastAsia="lt-LT"/>
        </w:rPr>
        <w:t xml:space="preserve"> straipsnio </w:t>
      </w:r>
      <w:r w:rsidR="005A24D0">
        <w:rPr>
          <w:lang w:eastAsia="lt-LT"/>
        </w:rPr>
        <w:t>2</w:t>
      </w:r>
      <w:r w:rsidRPr="002A3128">
        <w:rPr>
          <w:lang w:eastAsia="lt-LT"/>
        </w:rPr>
        <w:t xml:space="preserve"> dalį</w:t>
      </w:r>
      <w:r w:rsidR="002B2889">
        <w:rPr>
          <w:lang w:eastAsia="lt-LT"/>
        </w:rPr>
        <w:t>,</w:t>
      </w:r>
      <w:r w:rsidRPr="002A3128">
        <w:rPr>
          <w:lang w:eastAsia="lt-LT"/>
        </w:rPr>
        <w:t xml:space="preserve"> </w:t>
      </w:r>
      <w:r w:rsidR="002B2889">
        <w:rPr>
          <w:lang w:eastAsia="lt-LT"/>
        </w:rPr>
        <w:t>P</w:t>
      </w:r>
      <w:r w:rsidRPr="002A3128">
        <w:t xml:space="preserve">asiūlyme </w:t>
      </w:r>
      <w:r w:rsidR="002B2889">
        <w:t>Metinis atlyginimas</w:t>
      </w:r>
      <w:r w:rsidRPr="002A3128">
        <w:t>, išskyrus jo sudedamąsias dalis, nėra laikoma</w:t>
      </w:r>
      <w:r w:rsidR="007636D5">
        <w:t>s</w:t>
      </w:r>
      <w:r w:rsidRPr="002A3128">
        <w:t xml:space="preserve"> konfidencialia informacija.</w:t>
      </w:r>
    </w:p>
    <w:p w14:paraId="11249A9E" w14:textId="04CEA344" w:rsidR="00917EDC" w:rsidRPr="002A3128" w:rsidRDefault="00917EDC" w:rsidP="00A34E44">
      <w:pPr>
        <w:tabs>
          <w:tab w:val="left" w:pos="0"/>
        </w:tabs>
        <w:spacing w:after="120"/>
        <w:jc w:val="both"/>
      </w:pPr>
      <w:r w:rsidRPr="002A3128">
        <w:t xml:space="preserve">Kaip Finansinio pasiūlymo sudėtinę dalį pridedame </w:t>
      </w:r>
      <w:r w:rsidR="003D3E6C" w:rsidRPr="002A3128">
        <w:t>Finansinį veiklos modelį</w:t>
      </w:r>
      <w:r w:rsidRPr="002A3128">
        <w:t xml:space="preserve">, </w:t>
      </w:r>
      <w:r w:rsidR="00FE3C58" w:rsidRPr="002A3128">
        <w:t>parengtą pagal Sąlygų</w:t>
      </w:r>
      <w:r w:rsidR="00A15C32">
        <w:t xml:space="preserve"> </w:t>
      </w:r>
      <w:r w:rsidR="00BD0AF5">
        <w:fldChar w:fldCharType="begin"/>
      </w:r>
      <w:r w:rsidR="00BD0AF5">
        <w:instrText xml:space="preserve"> REF _Ref486508102 \r \h </w:instrText>
      </w:r>
      <w:r w:rsidR="00BD0AF5">
        <w:fldChar w:fldCharType="separate"/>
      </w:r>
      <w:r w:rsidR="00EA601F">
        <w:t>15</w:t>
      </w:r>
      <w:r w:rsidR="00BD0AF5">
        <w:fldChar w:fldCharType="end"/>
      </w:r>
      <w:r w:rsidR="007636D5">
        <w:t xml:space="preserve"> </w:t>
      </w:r>
      <w:r w:rsidR="007A3597" w:rsidRPr="002A3128">
        <w:t> </w:t>
      </w:r>
      <w:r w:rsidR="00FE3C58" w:rsidRPr="002A3128">
        <w:t xml:space="preserve">priede </w:t>
      </w:r>
      <w:r w:rsidR="00A15C32">
        <w:rPr>
          <w:i/>
        </w:rPr>
        <w:t xml:space="preserve">Reikalavimai finansiniam veiklos modeliui </w:t>
      </w:r>
      <w:r w:rsidR="00FE3C58" w:rsidRPr="002A3128">
        <w:t xml:space="preserve">pateiktą formą, </w:t>
      </w:r>
      <w:r w:rsidRPr="002A3128">
        <w:t xml:space="preserve">kuriame finansiškai (ekonomiškai) pagrindžiame mūsų investavimo tikslus, pateikiame investicijų grąžos įvertinimą ir kitus efektyvumo rodiklius. Taip pat jame nurodome ir pagrindžiame </w:t>
      </w:r>
      <w:r w:rsidR="002B2889">
        <w:t>S</w:t>
      </w:r>
      <w:r w:rsidRPr="002A3128">
        <w:t>utarties įgyvendinimui reikalingas lėšas, finansavimo šaltinius ir sąlygas.</w:t>
      </w:r>
      <w:r w:rsidR="005A2505">
        <w:t xml:space="preserve"> Patvirtiname, kad suprantame, jog Finansiniam veiklos modeliui esant nepagrįstam, Finansinis pasiūlymas bus laikomas neatitinkančiu Sąlygų ir mūsų Pasiūlymas bus atmestas.</w:t>
      </w:r>
    </w:p>
    <w:p w14:paraId="444C4AB5" w14:textId="77777777" w:rsidR="00917EDC" w:rsidRPr="002A3128" w:rsidRDefault="00917EDC" w:rsidP="00A34E44">
      <w:pPr>
        <w:tabs>
          <w:tab w:val="left" w:pos="0"/>
        </w:tabs>
        <w:spacing w:after="120"/>
        <w:jc w:val="both"/>
      </w:pPr>
      <w:r w:rsidRPr="002A3128">
        <w:t>Finansinis pasiūlymas galioja iki Techninio pasiūlymo galiojimo pabaigos.</w:t>
      </w:r>
    </w:p>
    <w:p w14:paraId="7C35882D" w14:textId="0BD7159C" w:rsidR="00E63AC6" w:rsidRPr="002A3128" w:rsidRDefault="00E63AC6" w:rsidP="00A34E44">
      <w:pPr>
        <w:tabs>
          <w:tab w:val="left" w:pos="0"/>
        </w:tabs>
        <w:spacing w:after="120"/>
        <w:jc w:val="both"/>
      </w:pPr>
      <w:r w:rsidRPr="002A3128">
        <w:t xml:space="preserve">Nurodome, kad šiose </w:t>
      </w:r>
      <w:r w:rsidR="00950330" w:rsidRPr="002A3128">
        <w:t>F</w:t>
      </w:r>
      <w:r w:rsidRPr="002A3128">
        <w:t>inansinio pasiūlymo dalyse pateikta informacija yra konfidenciali</w:t>
      </w:r>
      <w:r w:rsidRPr="002A3128">
        <w:rPr>
          <w:rStyle w:val="FootnoteReference"/>
          <w:sz w:val="24"/>
          <w:szCs w:val="24"/>
        </w:rPr>
        <w:footnoteReference w:id="24"/>
      </w:r>
      <w:r w:rsidRPr="002A3128">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63AC6" w:rsidRPr="002A3128" w14:paraId="5AEF20DA" w14:textId="77777777" w:rsidTr="00C2632C">
        <w:tc>
          <w:tcPr>
            <w:tcW w:w="675" w:type="dxa"/>
          </w:tcPr>
          <w:p w14:paraId="2CB61E3C" w14:textId="77777777" w:rsidR="00E63AC6" w:rsidRPr="002A3128" w:rsidRDefault="00E63AC6" w:rsidP="00A34E44">
            <w:pPr>
              <w:tabs>
                <w:tab w:val="left" w:pos="0"/>
                <w:tab w:val="left" w:pos="360"/>
                <w:tab w:val="left" w:pos="641"/>
              </w:tabs>
              <w:spacing w:after="120"/>
              <w:ind w:left="360"/>
            </w:pPr>
            <w:r w:rsidRPr="002A3128">
              <w:t xml:space="preserve">1. </w:t>
            </w:r>
          </w:p>
          <w:p w14:paraId="61B2AF3F" w14:textId="77777777" w:rsidR="00E63AC6" w:rsidRPr="002A3128" w:rsidRDefault="00E63AC6" w:rsidP="00A34E44">
            <w:pPr>
              <w:tabs>
                <w:tab w:val="left" w:pos="0"/>
                <w:tab w:val="left" w:pos="360"/>
                <w:tab w:val="left" w:pos="641"/>
              </w:tabs>
              <w:spacing w:after="120"/>
              <w:ind w:left="360"/>
            </w:pPr>
            <w:r w:rsidRPr="002A3128">
              <w:t>2.</w:t>
            </w:r>
          </w:p>
          <w:p w14:paraId="1EFA00B8" w14:textId="77777777" w:rsidR="00E63AC6" w:rsidRPr="002A3128" w:rsidRDefault="00E63AC6" w:rsidP="00A34E44">
            <w:pPr>
              <w:tabs>
                <w:tab w:val="left" w:pos="0"/>
                <w:tab w:val="left" w:pos="360"/>
                <w:tab w:val="left" w:pos="641"/>
              </w:tabs>
              <w:spacing w:after="120"/>
              <w:ind w:left="360"/>
            </w:pPr>
            <w:r w:rsidRPr="002A3128">
              <w:t>3.</w:t>
            </w:r>
          </w:p>
        </w:tc>
        <w:tc>
          <w:tcPr>
            <w:tcW w:w="9321" w:type="dxa"/>
          </w:tcPr>
          <w:p w14:paraId="77FA5DD8" w14:textId="77777777" w:rsidR="00E63AC6" w:rsidRPr="002A3128" w:rsidRDefault="00E63AC6" w:rsidP="00A34E44">
            <w:pPr>
              <w:tabs>
                <w:tab w:val="left" w:pos="0"/>
                <w:tab w:val="left" w:pos="360"/>
              </w:tabs>
              <w:spacing w:after="120"/>
              <w:jc w:val="both"/>
            </w:pPr>
          </w:p>
        </w:tc>
      </w:tr>
    </w:tbl>
    <w:p w14:paraId="22CC2EED" w14:textId="77777777" w:rsidR="00E63AC6" w:rsidRPr="002A3128" w:rsidRDefault="00E63AC6" w:rsidP="00A34E44">
      <w:pPr>
        <w:tabs>
          <w:tab w:val="left" w:pos="0"/>
        </w:tabs>
        <w:spacing w:after="120" w:line="276" w:lineRule="auto"/>
        <w:jc w:val="both"/>
      </w:pPr>
    </w:p>
    <w:p w14:paraId="43931265" w14:textId="77777777" w:rsidR="00E63AC6" w:rsidRPr="002A3128" w:rsidRDefault="00E63AC6" w:rsidP="00A34E44">
      <w:pPr>
        <w:tabs>
          <w:tab w:val="left" w:pos="0"/>
        </w:tabs>
        <w:spacing w:after="120"/>
        <w:jc w:val="both"/>
      </w:pPr>
    </w:p>
    <w:p w14:paraId="3DDADB25" w14:textId="77777777" w:rsidR="0039149B" w:rsidRPr="002A3128" w:rsidRDefault="0039149B" w:rsidP="00A34E44">
      <w:pPr>
        <w:tabs>
          <w:tab w:val="left" w:pos="0"/>
        </w:tabs>
        <w:spacing w:after="120"/>
        <w:jc w:val="both"/>
      </w:pP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871"/>
      </w:tblGrid>
      <w:tr w:rsidR="00917EDC" w:rsidRPr="002A3128" w14:paraId="0596B195" w14:textId="77777777" w:rsidTr="008F6F94">
        <w:trPr>
          <w:tblHeader/>
        </w:trPr>
        <w:tc>
          <w:tcPr>
            <w:tcW w:w="959" w:type="dxa"/>
            <w:vAlign w:val="center"/>
          </w:tcPr>
          <w:p w14:paraId="1015E8AB"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6804" w:type="dxa"/>
            <w:vAlign w:val="center"/>
          </w:tcPr>
          <w:p w14:paraId="338BB3E0"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c>
          <w:tcPr>
            <w:tcW w:w="1871" w:type="dxa"/>
            <w:vAlign w:val="center"/>
          </w:tcPr>
          <w:p w14:paraId="1180645B"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Dokumento puslapių skaičius</w:t>
            </w:r>
          </w:p>
        </w:tc>
      </w:tr>
      <w:tr w:rsidR="00917EDC" w:rsidRPr="002A3128" w14:paraId="2BA1C7B2" w14:textId="77777777" w:rsidTr="008F6F94">
        <w:tc>
          <w:tcPr>
            <w:tcW w:w="959" w:type="dxa"/>
          </w:tcPr>
          <w:p w14:paraId="01274F4A" w14:textId="77777777" w:rsidR="00917EDC" w:rsidRPr="002A3128" w:rsidRDefault="00917EDC" w:rsidP="00A34E44">
            <w:pPr>
              <w:pStyle w:val="ListParagraph"/>
              <w:numPr>
                <w:ilvl w:val="0"/>
                <w:numId w:val="32"/>
              </w:numPr>
              <w:tabs>
                <w:tab w:val="left" w:pos="0"/>
              </w:tabs>
              <w:spacing w:after="120" w:line="276" w:lineRule="auto"/>
              <w:ind w:firstLine="0"/>
              <w:jc w:val="both"/>
              <w:rPr>
                <w:rFonts w:eastAsia="Calibri"/>
              </w:rPr>
            </w:pPr>
          </w:p>
        </w:tc>
        <w:tc>
          <w:tcPr>
            <w:tcW w:w="6804" w:type="dxa"/>
          </w:tcPr>
          <w:p w14:paraId="5C197929" w14:textId="77777777" w:rsidR="00917EDC" w:rsidRPr="002A3128" w:rsidRDefault="003D3E6C" w:rsidP="00A34E44">
            <w:pPr>
              <w:tabs>
                <w:tab w:val="left" w:pos="0"/>
              </w:tabs>
              <w:spacing w:after="120" w:line="276" w:lineRule="auto"/>
              <w:jc w:val="both"/>
            </w:pPr>
            <w:r w:rsidRPr="002A3128">
              <w:t>Finansinis veiklos modelis</w:t>
            </w:r>
            <w:r w:rsidR="00917EDC" w:rsidRPr="002A3128">
              <w:t xml:space="preserve"> (ir jį pagrindžiantys dokumentai)</w:t>
            </w:r>
          </w:p>
        </w:tc>
        <w:tc>
          <w:tcPr>
            <w:tcW w:w="1871" w:type="dxa"/>
          </w:tcPr>
          <w:p w14:paraId="584A0B56" w14:textId="77777777" w:rsidR="00917EDC" w:rsidRPr="002A3128" w:rsidRDefault="00917EDC" w:rsidP="00A34E44">
            <w:pPr>
              <w:tabs>
                <w:tab w:val="left" w:pos="0"/>
              </w:tabs>
              <w:spacing w:after="120" w:line="276" w:lineRule="auto"/>
              <w:jc w:val="both"/>
            </w:pPr>
          </w:p>
        </w:tc>
      </w:tr>
      <w:tr w:rsidR="002279BE" w:rsidRPr="002A3128" w14:paraId="5A8DB509" w14:textId="77777777" w:rsidTr="008F6F94">
        <w:tc>
          <w:tcPr>
            <w:tcW w:w="959" w:type="dxa"/>
          </w:tcPr>
          <w:p w14:paraId="7876CF41" w14:textId="77777777" w:rsidR="002279BE" w:rsidRPr="002A3128" w:rsidRDefault="002279BE" w:rsidP="00A34E44">
            <w:pPr>
              <w:pStyle w:val="ListParagraph"/>
              <w:numPr>
                <w:ilvl w:val="0"/>
                <w:numId w:val="32"/>
              </w:numPr>
              <w:tabs>
                <w:tab w:val="left" w:pos="0"/>
              </w:tabs>
              <w:spacing w:after="120" w:line="276" w:lineRule="auto"/>
              <w:ind w:firstLine="0"/>
              <w:jc w:val="both"/>
              <w:rPr>
                <w:rFonts w:eastAsia="Calibri"/>
              </w:rPr>
            </w:pPr>
          </w:p>
        </w:tc>
        <w:tc>
          <w:tcPr>
            <w:tcW w:w="6804" w:type="dxa"/>
          </w:tcPr>
          <w:p w14:paraId="00F9D76B" w14:textId="05B01C33" w:rsidR="002279BE" w:rsidRPr="002A3128" w:rsidRDefault="00C10D34" w:rsidP="00A34E44">
            <w:pPr>
              <w:tabs>
                <w:tab w:val="left" w:pos="0"/>
              </w:tabs>
              <w:spacing w:after="120" w:line="276" w:lineRule="auto"/>
              <w:jc w:val="both"/>
            </w:pPr>
            <w:r w:rsidRPr="002A3128">
              <w:rPr>
                <w:color w:val="FF0000"/>
              </w:rPr>
              <w:t>[</w:t>
            </w:r>
            <w:r w:rsidRPr="002A3128">
              <w:rPr>
                <w:i/>
                <w:color w:val="FF0000"/>
              </w:rPr>
              <w:t>Nurodyti kitus dokumentus</w:t>
            </w:r>
            <w:r w:rsidRPr="002A3128">
              <w:rPr>
                <w:color w:val="FF0000"/>
              </w:rPr>
              <w:t>]</w:t>
            </w:r>
          </w:p>
        </w:tc>
        <w:tc>
          <w:tcPr>
            <w:tcW w:w="1871" w:type="dxa"/>
          </w:tcPr>
          <w:p w14:paraId="0BC9DF71" w14:textId="77777777" w:rsidR="002279BE" w:rsidRPr="002A3128" w:rsidRDefault="002279BE" w:rsidP="00A34E44">
            <w:pPr>
              <w:tabs>
                <w:tab w:val="left" w:pos="0"/>
              </w:tabs>
              <w:spacing w:after="120" w:line="276" w:lineRule="auto"/>
              <w:jc w:val="both"/>
            </w:pPr>
          </w:p>
        </w:tc>
      </w:tr>
      <w:tr w:rsidR="002279BE" w:rsidRPr="002A3128" w14:paraId="7565345D" w14:textId="77777777" w:rsidTr="008F6F94">
        <w:tc>
          <w:tcPr>
            <w:tcW w:w="959" w:type="dxa"/>
          </w:tcPr>
          <w:p w14:paraId="09670E73" w14:textId="77777777" w:rsidR="002279BE" w:rsidRPr="002A3128" w:rsidRDefault="002279BE" w:rsidP="00A34E44">
            <w:pPr>
              <w:pStyle w:val="ListParagraph"/>
              <w:numPr>
                <w:ilvl w:val="0"/>
                <w:numId w:val="32"/>
              </w:numPr>
              <w:tabs>
                <w:tab w:val="left" w:pos="0"/>
              </w:tabs>
              <w:spacing w:after="120" w:line="276" w:lineRule="auto"/>
              <w:ind w:firstLine="0"/>
              <w:jc w:val="both"/>
              <w:rPr>
                <w:rFonts w:eastAsia="Calibri"/>
              </w:rPr>
            </w:pPr>
          </w:p>
        </w:tc>
        <w:tc>
          <w:tcPr>
            <w:tcW w:w="6804" w:type="dxa"/>
          </w:tcPr>
          <w:p w14:paraId="51A20A6C" w14:textId="5DFB1DB9" w:rsidR="002279BE" w:rsidRPr="002A3128" w:rsidRDefault="002279BE" w:rsidP="00A34E44">
            <w:pPr>
              <w:tabs>
                <w:tab w:val="left" w:pos="0"/>
              </w:tabs>
              <w:spacing w:after="120" w:line="276" w:lineRule="auto"/>
              <w:jc w:val="both"/>
            </w:pPr>
          </w:p>
        </w:tc>
        <w:tc>
          <w:tcPr>
            <w:tcW w:w="1871" w:type="dxa"/>
          </w:tcPr>
          <w:p w14:paraId="5076B75C" w14:textId="77777777" w:rsidR="002279BE" w:rsidRPr="002A3128" w:rsidRDefault="002279BE" w:rsidP="00A34E44">
            <w:pPr>
              <w:tabs>
                <w:tab w:val="left" w:pos="0"/>
              </w:tabs>
              <w:spacing w:after="120" w:line="276" w:lineRule="auto"/>
              <w:jc w:val="both"/>
            </w:pPr>
          </w:p>
        </w:tc>
      </w:tr>
    </w:tbl>
    <w:p w14:paraId="06735ED0" w14:textId="77777777"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14:paraId="6AF7E6E3" w14:textId="77777777" w:rsidTr="00C062B7">
        <w:trPr>
          <w:trHeight w:val="285"/>
        </w:trPr>
        <w:tc>
          <w:tcPr>
            <w:tcW w:w="3284" w:type="dxa"/>
            <w:tcBorders>
              <w:top w:val="nil"/>
              <w:left w:val="nil"/>
              <w:bottom w:val="single" w:sz="4" w:space="0" w:color="auto"/>
              <w:right w:val="nil"/>
            </w:tcBorders>
          </w:tcPr>
          <w:p w14:paraId="5CD99060" w14:textId="77777777" w:rsidR="00917EDC" w:rsidRPr="002A3128" w:rsidRDefault="00917EDC" w:rsidP="00A34E44">
            <w:pPr>
              <w:tabs>
                <w:tab w:val="left" w:pos="0"/>
              </w:tabs>
              <w:spacing w:after="120" w:line="276" w:lineRule="auto"/>
              <w:ind w:right="-1"/>
            </w:pPr>
          </w:p>
        </w:tc>
        <w:tc>
          <w:tcPr>
            <w:tcW w:w="604" w:type="dxa"/>
          </w:tcPr>
          <w:p w14:paraId="21848A81" w14:textId="77777777"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74C24DED" w14:textId="77777777" w:rsidR="00917EDC" w:rsidRPr="002A3128" w:rsidRDefault="00917EDC" w:rsidP="00A34E44">
            <w:pPr>
              <w:tabs>
                <w:tab w:val="left" w:pos="0"/>
              </w:tabs>
              <w:spacing w:after="120" w:line="276" w:lineRule="auto"/>
              <w:ind w:right="-1"/>
              <w:jc w:val="center"/>
            </w:pPr>
          </w:p>
        </w:tc>
        <w:tc>
          <w:tcPr>
            <w:tcW w:w="701" w:type="dxa"/>
          </w:tcPr>
          <w:p w14:paraId="5D347FD9" w14:textId="77777777"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42198053" w14:textId="77777777" w:rsidR="00917EDC" w:rsidRPr="002A3128" w:rsidRDefault="00917EDC" w:rsidP="00A34E44">
            <w:pPr>
              <w:tabs>
                <w:tab w:val="left" w:pos="0"/>
              </w:tabs>
              <w:spacing w:after="120" w:line="276" w:lineRule="auto"/>
              <w:ind w:right="-1"/>
              <w:jc w:val="right"/>
            </w:pPr>
          </w:p>
        </w:tc>
        <w:tc>
          <w:tcPr>
            <w:tcW w:w="648" w:type="dxa"/>
          </w:tcPr>
          <w:p w14:paraId="675CB77B" w14:textId="77777777" w:rsidR="00917EDC" w:rsidRPr="002A3128" w:rsidRDefault="00917EDC" w:rsidP="00A34E44">
            <w:pPr>
              <w:tabs>
                <w:tab w:val="left" w:pos="0"/>
              </w:tabs>
              <w:spacing w:after="120" w:line="276" w:lineRule="auto"/>
              <w:ind w:right="-1"/>
              <w:jc w:val="right"/>
            </w:pPr>
          </w:p>
        </w:tc>
      </w:tr>
      <w:tr w:rsidR="00917EDC" w:rsidRPr="002A3128" w14:paraId="47C24315" w14:textId="77777777" w:rsidTr="00C062B7">
        <w:trPr>
          <w:trHeight w:val="186"/>
        </w:trPr>
        <w:tc>
          <w:tcPr>
            <w:tcW w:w="3284" w:type="dxa"/>
            <w:tcBorders>
              <w:top w:val="single" w:sz="4" w:space="0" w:color="auto"/>
              <w:left w:val="nil"/>
              <w:bottom w:val="nil"/>
              <w:right w:val="nil"/>
            </w:tcBorders>
          </w:tcPr>
          <w:p w14:paraId="4361804F" w14:textId="77777777"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14:paraId="0E843BA2" w14:textId="77777777"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01F05CAB"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14:paraId="7D1FC30A" w14:textId="77777777"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468A5C4F"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14:paraId="45040F0D" w14:textId="77777777" w:rsidR="00917EDC" w:rsidRPr="002A3128" w:rsidRDefault="00917EDC" w:rsidP="00A34E44">
            <w:pPr>
              <w:tabs>
                <w:tab w:val="left" w:pos="0"/>
              </w:tabs>
              <w:spacing w:after="120" w:line="276" w:lineRule="auto"/>
              <w:ind w:right="-1"/>
              <w:jc w:val="center"/>
              <w:rPr>
                <w:vertAlign w:val="superscript"/>
              </w:rPr>
            </w:pPr>
          </w:p>
        </w:tc>
      </w:tr>
    </w:tbl>
    <w:p w14:paraId="41778A85" w14:textId="1C342866" w:rsidR="002279BE" w:rsidRPr="002A3128" w:rsidRDefault="002279BE" w:rsidP="00A34E44">
      <w:pPr>
        <w:tabs>
          <w:tab w:val="left" w:pos="0"/>
        </w:tabs>
        <w:jc w:val="both"/>
      </w:pPr>
    </w:p>
    <w:p w14:paraId="1965A119" w14:textId="77777777" w:rsidR="002279BE" w:rsidRPr="002A3128" w:rsidRDefault="002279BE" w:rsidP="00A34E44">
      <w:pPr>
        <w:tabs>
          <w:tab w:val="left" w:pos="0"/>
        </w:tabs>
        <w:spacing w:after="120" w:line="276" w:lineRule="auto"/>
        <w:jc w:val="both"/>
      </w:pPr>
    </w:p>
    <w:p w14:paraId="6AE1EF41" w14:textId="77777777" w:rsidR="002279BE" w:rsidRPr="002A3128" w:rsidRDefault="002279BE" w:rsidP="00A34E44">
      <w:pPr>
        <w:tabs>
          <w:tab w:val="left" w:pos="0"/>
        </w:tabs>
        <w:spacing w:after="120" w:line="276" w:lineRule="auto"/>
        <w:jc w:val="both"/>
      </w:pPr>
    </w:p>
    <w:p w14:paraId="78A49323"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940D5C">
          <w:pgSz w:w="11906" w:h="16838" w:code="9"/>
          <w:pgMar w:top="1418" w:right="1134" w:bottom="1418" w:left="1134" w:header="567" w:footer="567" w:gutter="0"/>
          <w:cols w:space="708"/>
          <w:docGrid w:linePitch="360"/>
        </w:sectPr>
      </w:pPr>
    </w:p>
    <w:p w14:paraId="40350676" w14:textId="41A46F44" w:rsidR="0023571D" w:rsidRDefault="0023571D" w:rsidP="006C1807">
      <w:pPr>
        <w:pStyle w:val="Title"/>
        <w:numPr>
          <w:ilvl w:val="0"/>
          <w:numId w:val="38"/>
        </w:numPr>
        <w:tabs>
          <w:tab w:val="left" w:pos="0"/>
        </w:tabs>
        <w:ind w:left="8364" w:firstLine="0"/>
        <w:rPr>
          <w:sz w:val="24"/>
          <w:szCs w:val="24"/>
        </w:rPr>
      </w:pPr>
      <w:bookmarkStart w:id="203" w:name="_Ref486508528"/>
      <w:bookmarkStart w:id="204" w:name="_Ref293667062"/>
      <w:r>
        <w:rPr>
          <w:sz w:val="24"/>
          <w:szCs w:val="24"/>
        </w:rPr>
        <w:lastRenderedPageBreak/>
        <w:t>Sąlygų priedas</w:t>
      </w:r>
      <w:bookmarkEnd w:id="203"/>
      <w:r>
        <w:rPr>
          <w:sz w:val="24"/>
          <w:szCs w:val="24"/>
        </w:rPr>
        <w:t xml:space="preserve"> </w:t>
      </w:r>
    </w:p>
    <w:p w14:paraId="5C4D670E" w14:textId="46948004" w:rsidR="0023571D" w:rsidRDefault="0023571D" w:rsidP="00156756">
      <w:pPr>
        <w:tabs>
          <w:tab w:val="left" w:pos="0"/>
        </w:tabs>
      </w:pPr>
    </w:p>
    <w:p w14:paraId="42D817F0"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SUSIJUSIŲ BENDROVIŲ SĄRAŠO FORMA</w:t>
      </w:r>
    </w:p>
    <w:p w14:paraId="771B305F"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691B92B6" w14:textId="77777777" w:rsidR="005D4A43" w:rsidRPr="00225574" w:rsidRDefault="005D4A43"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61D84707" w14:textId="18470950" w:rsidR="005D4A43" w:rsidRPr="00225574" w:rsidRDefault="005D4A43" w:rsidP="00A34E44">
      <w:pPr>
        <w:tabs>
          <w:tab w:val="left" w:pos="0"/>
        </w:tabs>
        <w:spacing w:after="120"/>
        <w:jc w:val="center"/>
        <w:rPr>
          <w:sz w:val="22"/>
          <w:szCs w:val="22"/>
          <w:vertAlign w:val="superscript"/>
        </w:rPr>
      </w:pPr>
      <w:r w:rsidRPr="00225574">
        <w:rPr>
          <w:sz w:val="22"/>
          <w:szCs w:val="22"/>
          <w:vertAlign w:val="superscript"/>
        </w:rPr>
        <w:t>(</w:t>
      </w:r>
      <w:r w:rsidR="00DF3960">
        <w:rPr>
          <w:sz w:val="22"/>
          <w:szCs w:val="22"/>
          <w:vertAlign w:val="superscript"/>
        </w:rPr>
        <w:t>D</w:t>
      </w:r>
      <w:r w:rsidRPr="00225574">
        <w:rPr>
          <w:sz w:val="22"/>
          <w:szCs w:val="22"/>
          <w:vertAlign w:val="superscript"/>
        </w:rPr>
        <w:t>alyvio pavadinimas, juridinio asmens kodas, buveinės adresas)</w:t>
      </w:r>
    </w:p>
    <w:p w14:paraId="4129BB7F" w14:textId="77777777" w:rsidR="005D4A43" w:rsidRPr="00225574" w:rsidRDefault="005D4A43" w:rsidP="00A34E44">
      <w:pPr>
        <w:tabs>
          <w:tab w:val="left" w:pos="0"/>
        </w:tabs>
        <w:jc w:val="center"/>
        <w:rPr>
          <w:color w:val="FF0000"/>
          <w:sz w:val="22"/>
          <w:szCs w:val="22"/>
        </w:rPr>
      </w:pPr>
      <w:r w:rsidRPr="00225574">
        <w:rPr>
          <w:color w:val="FF0000"/>
          <w:sz w:val="22"/>
          <w:szCs w:val="22"/>
        </w:rPr>
        <w:t>[</w:t>
      </w:r>
      <w:r w:rsidRPr="00225574">
        <w:rPr>
          <w:i/>
          <w:color w:val="FF0000"/>
          <w:sz w:val="22"/>
          <w:szCs w:val="22"/>
        </w:rPr>
        <w:t>data</w:t>
      </w:r>
      <w:r w:rsidRPr="00225574">
        <w:rPr>
          <w:color w:val="FF0000"/>
          <w:sz w:val="22"/>
          <w:szCs w:val="22"/>
        </w:rPr>
        <w:t>]</w:t>
      </w:r>
      <w:r w:rsidRPr="00225574">
        <w:rPr>
          <w:sz w:val="22"/>
        </w:rPr>
        <w:t>, Nr. </w:t>
      </w:r>
      <w:r w:rsidRPr="00225574">
        <w:rPr>
          <w:color w:val="FF0000"/>
          <w:sz w:val="22"/>
        </w:rPr>
        <w:t>[</w:t>
      </w:r>
      <w:r w:rsidRPr="00225574">
        <w:rPr>
          <w:i/>
          <w:color w:val="FF0000"/>
          <w:sz w:val="22"/>
        </w:rPr>
        <w:t>numeris</w:t>
      </w:r>
      <w:r w:rsidRPr="00225574">
        <w:rPr>
          <w:color w:val="FF0000"/>
          <w:sz w:val="22"/>
        </w:rPr>
        <w:t>]</w:t>
      </w:r>
    </w:p>
    <w:p w14:paraId="790ADCD0" w14:textId="0324BEE6" w:rsidR="005D4A43" w:rsidRDefault="005D4A43" w:rsidP="00A34E44">
      <w:pPr>
        <w:tabs>
          <w:tab w:val="left" w:pos="0"/>
        </w:tabs>
        <w:spacing w:after="120"/>
        <w:rPr>
          <w:color w:val="FF0000"/>
          <w:sz w:val="22"/>
          <w:szCs w:val="22"/>
        </w:rPr>
      </w:pPr>
    </w:p>
    <w:p w14:paraId="3AD4A27F" w14:textId="77777777" w:rsidR="0052282F" w:rsidRPr="002A3128" w:rsidRDefault="0052282F" w:rsidP="0052282F">
      <w:pPr>
        <w:tabs>
          <w:tab w:val="left" w:pos="0"/>
        </w:tabs>
        <w:spacing w:after="120"/>
      </w:pPr>
      <w:r w:rsidRPr="002A3128">
        <w:rPr>
          <w:color w:val="FF0000"/>
        </w:rPr>
        <w:t>[</w:t>
      </w:r>
      <w:r w:rsidRPr="002A3128">
        <w:rPr>
          <w:i/>
          <w:color w:val="FF0000"/>
        </w:rPr>
        <w:t>Valdžios subjekto pavadinimas</w:t>
      </w:r>
      <w:r w:rsidRPr="002A3128">
        <w:rPr>
          <w:color w:val="FF0000"/>
        </w:rPr>
        <w:t>]</w:t>
      </w:r>
    </w:p>
    <w:p w14:paraId="33BC31A2" w14:textId="65EAB376" w:rsidR="0052282F" w:rsidRPr="0052282F" w:rsidRDefault="0052282F" w:rsidP="00A34E44">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10E04FAC" w14:textId="77777777" w:rsidR="005D4A43" w:rsidRPr="00225574" w:rsidRDefault="005D4A43" w:rsidP="00A34E44">
      <w:pPr>
        <w:tabs>
          <w:tab w:val="left" w:pos="0"/>
        </w:tabs>
        <w:jc w:val="both"/>
        <w:rPr>
          <w:color w:val="632423" w:themeColor="accent2" w:themeShade="80"/>
          <w:sz w:val="22"/>
          <w:szCs w:val="22"/>
        </w:rPr>
      </w:pPr>
    </w:p>
    <w:p w14:paraId="085D2911" w14:textId="77777777" w:rsidR="005D4A43" w:rsidRPr="00225574" w:rsidRDefault="005D4A43" w:rsidP="00A34E44">
      <w:pPr>
        <w:tabs>
          <w:tab w:val="left" w:pos="0"/>
        </w:tabs>
        <w:jc w:val="center"/>
        <w:rPr>
          <w:b/>
          <w:caps/>
          <w:sz w:val="22"/>
          <w:szCs w:val="22"/>
        </w:rPr>
      </w:pPr>
      <w:r w:rsidRPr="00225574">
        <w:rPr>
          <w:b/>
          <w:caps/>
          <w:sz w:val="22"/>
          <w:szCs w:val="22"/>
        </w:rPr>
        <w:t>Susijusių bendrovių Sąrašas</w:t>
      </w:r>
    </w:p>
    <w:p w14:paraId="78FD31C3" w14:textId="77777777" w:rsidR="005D4A43" w:rsidRPr="00225574" w:rsidRDefault="005D4A43" w:rsidP="00A34E44">
      <w:pPr>
        <w:tabs>
          <w:tab w:val="left" w:pos="0"/>
        </w:tabs>
        <w:jc w:val="both"/>
        <w:rPr>
          <w:color w:val="000000"/>
          <w:sz w:val="22"/>
          <w:szCs w:val="22"/>
        </w:rPr>
      </w:pPr>
    </w:p>
    <w:p w14:paraId="246AF5B6" w14:textId="6C5AB497" w:rsidR="005D4A43" w:rsidRPr="00225574" w:rsidRDefault="005D4A43" w:rsidP="00A34E44">
      <w:pPr>
        <w:pStyle w:val="Salygos2"/>
        <w:tabs>
          <w:tab w:val="left" w:pos="0"/>
        </w:tabs>
        <w:spacing w:before="0" w:after="120" w:line="276" w:lineRule="auto"/>
        <w:rPr>
          <w:sz w:val="22"/>
          <w:lang w:val="lt-LT"/>
        </w:rPr>
      </w:pPr>
      <w:r w:rsidRPr="00225574">
        <w:rPr>
          <w:sz w:val="22"/>
          <w:lang w:val="lt-LT"/>
        </w:rPr>
        <w:t>Atsižvelgdami į Sąlygų reikalavimą, pateikdami Pasiūlymą  dalyvauti</w:t>
      </w:r>
      <w:r w:rsidR="00D4274A">
        <w:rPr>
          <w:sz w:val="22"/>
          <w:lang w:val="lt-LT"/>
        </w:rPr>
        <w:t xml:space="preserve"> Konkurenciniame dialoge</w:t>
      </w:r>
      <w:r w:rsidRPr="00225574">
        <w:rPr>
          <w:sz w:val="22"/>
          <w:lang w:val="lt-LT"/>
        </w:rPr>
        <w:t>, pateikiame šį su mumis, kaip Dalyviu, susijusių bendrovių sąrašą:</w:t>
      </w:r>
    </w:p>
    <w:tbl>
      <w:tblPr>
        <w:tblStyle w:val="LightList-Accent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821"/>
        <w:gridCol w:w="7"/>
        <w:gridCol w:w="4804"/>
      </w:tblGrid>
      <w:tr w:rsidR="005D4A43" w:rsidRPr="007D0F0B" w14:paraId="47580F81" w14:textId="77777777" w:rsidTr="005D4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shd w:val="clear" w:color="auto" w:fill="FFFFFF" w:themeFill="background1"/>
            <w:vAlign w:val="center"/>
          </w:tcPr>
          <w:p w14:paraId="366101F0" w14:textId="77777777" w:rsidR="005D4A43" w:rsidRPr="007D0F0B" w:rsidRDefault="005D4A43" w:rsidP="00A34E44">
            <w:pPr>
              <w:tabs>
                <w:tab w:val="left" w:pos="0"/>
              </w:tabs>
              <w:spacing w:after="120" w:line="276" w:lineRule="auto"/>
              <w:ind w:left="360"/>
              <w:jc w:val="center"/>
              <w:rPr>
                <w:b w:val="0"/>
                <w:bCs w:val="0"/>
                <w:color w:val="000000" w:themeColor="text1"/>
                <w:sz w:val="22"/>
                <w:szCs w:val="22"/>
              </w:rPr>
            </w:pPr>
            <w:r w:rsidRPr="007D0F0B">
              <w:rPr>
                <w:color w:val="000000" w:themeColor="text1"/>
                <w:sz w:val="22"/>
                <w:szCs w:val="22"/>
              </w:rPr>
              <w:t xml:space="preserve">Su </w:t>
            </w:r>
            <w:r w:rsidRPr="007D0F0B">
              <w:rPr>
                <w:color w:val="FF0000"/>
                <w:sz w:val="22"/>
                <w:szCs w:val="22"/>
              </w:rPr>
              <w:t>[</w:t>
            </w:r>
            <w:r w:rsidRPr="007D0F0B">
              <w:rPr>
                <w:i/>
                <w:color w:val="FF0000"/>
                <w:sz w:val="22"/>
                <w:szCs w:val="22"/>
              </w:rPr>
              <w:t>Dalyvio pavadinimas</w:t>
            </w:r>
            <w:r w:rsidRPr="007D0F0B">
              <w:rPr>
                <w:color w:val="FF0000"/>
                <w:sz w:val="22"/>
                <w:szCs w:val="22"/>
              </w:rPr>
              <w:t xml:space="preserve">] </w:t>
            </w:r>
            <w:r w:rsidRPr="007D0F0B">
              <w:rPr>
                <w:color w:val="000000" w:themeColor="text1"/>
                <w:sz w:val="22"/>
                <w:szCs w:val="22"/>
              </w:rPr>
              <w:t>susijusios įmonės:</w:t>
            </w:r>
          </w:p>
        </w:tc>
        <w:tc>
          <w:tcPr>
            <w:tcW w:w="4927" w:type="dxa"/>
            <w:shd w:val="clear" w:color="auto" w:fill="FFFFFF" w:themeFill="background1"/>
            <w:vAlign w:val="center"/>
          </w:tcPr>
          <w:p w14:paraId="42941E38" w14:textId="77777777" w:rsidR="005D4A43" w:rsidRPr="007D0F0B" w:rsidRDefault="005D4A43" w:rsidP="00A34E44">
            <w:pPr>
              <w:tabs>
                <w:tab w:val="left" w:pos="0"/>
              </w:tabs>
              <w:spacing w:after="12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D0F0B">
              <w:rPr>
                <w:color w:val="000000" w:themeColor="text1"/>
                <w:sz w:val="22"/>
                <w:szCs w:val="22"/>
              </w:rPr>
              <w:t>Siejantys ryšiai:</w:t>
            </w:r>
          </w:p>
        </w:tc>
      </w:tr>
      <w:tr w:rsidR="005D4A43" w:rsidRPr="007D0F0B" w14:paraId="0FA1308F"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18579471" w14:textId="77777777" w:rsidR="005D4A43" w:rsidRPr="007D0F0B" w:rsidRDefault="005D4A43" w:rsidP="00A34E44">
            <w:pPr>
              <w:pStyle w:val="ListParagraph"/>
              <w:numPr>
                <w:ilvl w:val="0"/>
                <w:numId w:val="113"/>
              </w:numPr>
              <w:tabs>
                <w:tab w:val="left" w:pos="0"/>
              </w:tabs>
              <w:spacing w:after="120" w:line="276" w:lineRule="auto"/>
              <w:ind w:firstLine="0"/>
              <w:jc w:val="both"/>
              <w:rPr>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14:paraId="72E67EF3" w14:textId="77777777"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5D4A43" w:rsidRPr="007D0F0B" w14:paraId="4EE09634" w14:textId="77777777"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14:paraId="35D0903A"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shd w:val="clear" w:color="auto" w:fill="FFFFFF" w:themeFill="background1"/>
          </w:tcPr>
          <w:p w14:paraId="1D39D657" w14:textId="77777777" w:rsidR="005D4A43" w:rsidRPr="007D0F0B"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5D4A43" w:rsidRPr="007D0F0B" w14:paraId="58F07469"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18EF377D"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14:paraId="2C306DC9" w14:textId="77777777"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r w:rsidR="005D4A43" w:rsidRPr="007D0F0B" w14:paraId="7D00D535" w14:textId="77777777"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14:paraId="1BAEC96C"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shd w:val="clear" w:color="auto" w:fill="FFFFFF" w:themeFill="background1"/>
          </w:tcPr>
          <w:p w14:paraId="1B71EF95" w14:textId="77777777" w:rsidR="005D4A43" w:rsidRPr="007D0F0B"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5D4A43" w:rsidRPr="007D0F0B" w14:paraId="764AC9C4"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2400474B"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14:paraId="39BBD799" w14:textId="77777777"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bl>
    <w:p w14:paraId="2E2B6575" w14:textId="77777777" w:rsidR="005D4A43" w:rsidRPr="00225574" w:rsidRDefault="005D4A43" w:rsidP="00A34E44">
      <w:pPr>
        <w:pStyle w:val="Salygos2"/>
        <w:tabs>
          <w:tab w:val="left" w:pos="0"/>
        </w:tabs>
        <w:spacing w:before="0" w:after="120" w:line="276" w:lineRule="auto"/>
        <w:ind w:left="720"/>
        <w:rPr>
          <w:sz w:val="22"/>
          <w:lang w:val="lt-LT"/>
        </w:rPr>
      </w:pPr>
    </w:p>
    <w:p w14:paraId="51DFF9B7" w14:textId="77777777" w:rsidR="005D4A43" w:rsidRPr="00225574" w:rsidRDefault="005D4A43" w:rsidP="00A34E44">
      <w:pPr>
        <w:pStyle w:val="Salygos2"/>
        <w:tabs>
          <w:tab w:val="left" w:pos="0"/>
        </w:tabs>
        <w:spacing w:before="0" w:after="120" w:line="276" w:lineRule="auto"/>
        <w:rPr>
          <w:sz w:val="22"/>
          <w:lang w:val="lt-LT"/>
        </w:rPr>
      </w:pPr>
      <w:r w:rsidRPr="00225574">
        <w:rPr>
          <w:b/>
          <w:sz w:val="22"/>
          <w:lang w:val="lt-LT"/>
        </w:rPr>
        <w:t>Susijusia bendrove</w:t>
      </w:r>
      <w:r w:rsidRPr="00225574">
        <w:rPr>
          <w:sz w:val="22"/>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225574" w:rsidDel="00D96EE1">
        <w:rPr>
          <w:sz w:val="22"/>
          <w:lang w:val="lt-LT"/>
        </w:rPr>
        <w:t>, turėdama</w:t>
      </w:r>
      <w:r w:rsidRPr="00225574">
        <w:rPr>
          <w:sz w:val="22"/>
          <w:lang w:val="lt-LT"/>
        </w:rPr>
        <w:t>s</w:t>
      </w:r>
      <w:r w:rsidRPr="00225574" w:rsidDel="00D96EE1">
        <w:rPr>
          <w:sz w:val="22"/>
          <w:lang w:val="lt-LT"/>
        </w:rPr>
        <w:t xml:space="preserve"> nuosavybės teisę, kapitalo dalį ar įgyvendindama</w:t>
      </w:r>
      <w:r w:rsidRPr="00225574">
        <w:rPr>
          <w:sz w:val="22"/>
          <w:lang w:val="lt-LT"/>
        </w:rPr>
        <w:t>s</w:t>
      </w:r>
      <w:r w:rsidRPr="00225574" w:rsidDel="00D96EE1">
        <w:rPr>
          <w:sz w:val="22"/>
          <w:lang w:val="lt-LT"/>
        </w:rPr>
        <w:t xml:space="preserve"> tokiai kontroliuojamai </w:t>
      </w:r>
      <w:r w:rsidRPr="00225574">
        <w:rPr>
          <w:sz w:val="22"/>
          <w:lang w:val="lt-LT"/>
        </w:rPr>
        <w:t>bendrovei</w:t>
      </w:r>
      <w:r w:rsidRPr="00225574" w:rsidDel="00D96EE1">
        <w:rPr>
          <w:sz w:val="22"/>
          <w:lang w:val="lt-LT"/>
        </w:rPr>
        <w:t xml:space="preserve"> taikomus teisės aktų reikalavimus</w:t>
      </w:r>
      <w:r w:rsidRPr="00225574">
        <w:rPr>
          <w:sz w:val="22"/>
          <w:lang w:val="lt-LT"/>
        </w:rPr>
        <w:t>.</w:t>
      </w:r>
    </w:p>
    <w:p w14:paraId="187BD4DF" w14:textId="77777777" w:rsidR="005D4A43" w:rsidRPr="00225574" w:rsidRDefault="005D4A43" w:rsidP="00A34E44">
      <w:pPr>
        <w:pStyle w:val="Salygos2"/>
        <w:tabs>
          <w:tab w:val="left" w:pos="0"/>
        </w:tabs>
        <w:spacing w:before="0" w:after="120" w:line="276" w:lineRule="auto"/>
        <w:rPr>
          <w:sz w:val="22"/>
          <w:lang w:val="lt-LT"/>
        </w:rPr>
      </w:pPr>
      <w:r w:rsidRPr="00225574">
        <w:rPr>
          <w:b/>
          <w:sz w:val="22"/>
          <w:lang w:val="lt-LT"/>
        </w:rPr>
        <w:t>Kontrolė</w:t>
      </w:r>
      <w:r w:rsidRPr="00225574">
        <w:rPr>
          <w:sz w:val="22"/>
          <w:lang w:val="lt-LT"/>
        </w:rPr>
        <w:t xml:space="preserve"> reiškia dominuojančią įtaką kitam ūkio subjektui tiesiogiai ar netiesiogiai turint nuosavybės teisę, kitaip dalyvaujant finansiškai arba numatant dalyvavimo taisykles tame subjekte, t. y. kai:</w:t>
      </w:r>
    </w:p>
    <w:p w14:paraId="61A23E5C"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daugiau kaip pusę</w:t>
      </w:r>
      <w:r w:rsidRPr="00225574" w:rsidDel="00D96EE1">
        <w:rPr>
          <w:sz w:val="22"/>
          <w:lang w:val="lt-LT"/>
        </w:rPr>
        <w:t xml:space="preserve"> </w:t>
      </w:r>
      <w:r w:rsidRPr="00225574">
        <w:rPr>
          <w:sz w:val="22"/>
          <w:lang w:val="lt-LT"/>
        </w:rPr>
        <w:t>tokios kontroliuojamos bendrovės išleistų akcijų ar kitokių nuosavybės vertybinių popierių; arba</w:t>
      </w:r>
    </w:p>
    <w:p w14:paraId="283F36F9"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daugiau kaip pusę</w:t>
      </w:r>
      <w:r w:rsidRPr="00225574" w:rsidDel="00D96EE1">
        <w:rPr>
          <w:sz w:val="22"/>
          <w:lang w:val="lt-LT"/>
        </w:rPr>
        <w:t xml:space="preserve"> </w:t>
      </w:r>
      <w:r w:rsidRPr="00225574">
        <w:rPr>
          <w:sz w:val="22"/>
          <w:lang w:val="lt-LT"/>
        </w:rPr>
        <w:t>visų balsų, kuriuos suteikia kontroliuojamos bendrovės išleistos akcijos ar kitokie nuosavybės vertybiniai popieriai; arba</w:t>
      </w:r>
    </w:p>
    <w:p w14:paraId="1C2CC959"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galimybę paskirti ar išrinkti daugiau kaip pusę tokios kontroliuojamos bendrovės valdymo ar kito organo (išskyrus dalyvių susirinkimą) narių; arba</w:t>
      </w:r>
    </w:p>
    <w:p w14:paraId="7D351B78"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yra sudaryta sutartis, pagal kurią kontroliuojama bendrovė yra įsipareigojusi įgyvendinti kontroliuojančios bendrovės sprendimus ir nurodymus; arba</w:t>
      </w:r>
    </w:p>
    <w:p w14:paraId="796BB703"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teisė į ne mažiau kaip pusę kontroliuojamos bendrovės turto, pelno ar likutinio reikalavimo.</w:t>
      </w:r>
    </w:p>
    <w:p w14:paraId="3458E800" w14:textId="77777777" w:rsidR="005D4A43" w:rsidRPr="00225574" w:rsidRDefault="005D4A43" w:rsidP="00A34E44">
      <w:pPr>
        <w:pStyle w:val="Salygos2"/>
        <w:tabs>
          <w:tab w:val="left" w:pos="0"/>
        </w:tabs>
        <w:spacing w:before="0" w:after="120" w:line="276" w:lineRule="auto"/>
        <w:ind w:left="720"/>
        <w:rPr>
          <w:sz w:val="22"/>
          <w:lang w:val="lt-LT"/>
        </w:rPr>
      </w:pPr>
    </w:p>
    <w:p w14:paraId="51C90FDB" w14:textId="32C4233D" w:rsidR="005D4A43" w:rsidRPr="00225574" w:rsidRDefault="005D4A43" w:rsidP="00A34E44">
      <w:pPr>
        <w:pStyle w:val="Salygos2"/>
        <w:tabs>
          <w:tab w:val="left" w:pos="0"/>
        </w:tabs>
        <w:spacing w:before="0" w:after="120" w:line="276" w:lineRule="auto"/>
        <w:rPr>
          <w:sz w:val="22"/>
          <w:lang w:val="lt-LT"/>
        </w:rPr>
      </w:pPr>
      <w:r w:rsidRPr="00225574">
        <w:rPr>
          <w:sz w:val="22"/>
          <w:lang w:val="lt-LT"/>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w:t>
      </w:r>
      <w:r w:rsidR="003244D9">
        <w:rPr>
          <w:sz w:val="22"/>
          <w:lang w:val="lt-LT"/>
        </w:rPr>
        <w:t xml:space="preserve"> Konkurenciniame dialoge </w:t>
      </w:r>
      <w:r w:rsidRPr="00225574">
        <w:rPr>
          <w:sz w:val="22"/>
          <w:lang w:val="lt-LT"/>
        </w:rPr>
        <w:t>.</w:t>
      </w:r>
    </w:p>
    <w:tbl>
      <w:tblPr>
        <w:tblW w:w="0" w:type="auto"/>
        <w:tblLayout w:type="fixed"/>
        <w:tblLook w:val="04A0" w:firstRow="1" w:lastRow="0" w:firstColumn="1" w:lastColumn="0" w:noHBand="0" w:noVBand="1"/>
      </w:tblPr>
      <w:tblGrid>
        <w:gridCol w:w="3284"/>
        <w:gridCol w:w="604"/>
        <w:gridCol w:w="1980"/>
        <w:gridCol w:w="701"/>
        <w:gridCol w:w="2611"/>
        <w:gridCol w:w="648"/>
      </w:tblGrid>
      <w:tr w:rsidR="005D4A43" w:rsidRPr="00225574" w14:paraId="0AF59965" w14:textId="77777777" w:rsidTr="005D4A43">
        <w:trPr>
          <w:trHeight w:val="285"/>
        </w:trPr>
        <w:tc>
          <w:tcPr>
            <w:tcW w:w="3284" w:type="dxa"/>
            <w:tcBorders>
              <w:top w:val="nil"/>
              <w:left w:val="nil"/>
              <w:bottom w:val="single" w:sz="4" w:space="0" w:color="auto"/>
              <w:right w:val="nil"/>
            </w:tcBorders>
          </w:tcPr>
          <w:p w14:paraId="297225D1" w14:textId="77777777" w:rsidR="005D4A43" w:rsidRPr="00225574" w:rsidRDefault="005D4A43" w:rsidP="00A34E44">
            <w:pPr>
              <w:tabs>
                <w:tab w:val="left" w:pos="0"/>
              </w:tabs>
              <w:spacing w:after="120" w:line="276" w:lineRule="auto"/>
              <w:ind w:right="-1"/>
              <w:rPr>
                <w:sz w:val="22"/>
              </w:rPr>
            </w:pPr>
          </w:p>
        </w:tc>
        <w:tc>
          <w:tcPr>
            <w:tcW w:w="604" w:type="dxa"/>
          </w:tcPr>
          <w:p w14:paraId="1B2193ED" w14:textId="77777777" w:rsidR="005D4A43" w:rsidRPr="00225574" w:rsidRDefault="005D4A43" w:rsidP="00A34E4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14:paraId="7234AC22" w14:textId="77777777" w:rsidR="005D4A43" w:rsidRPr="00225574" w:rsidRDefault="005D4A43" w:rsidP="00A34E44">
            <w:pPr>
              <w:tabs>
                <w:tab w:val="left" w:pos="0"/>
              </w:tabs>
              <w:spacing w:after="120" w:line="276" w:lineRule="auto"/>
              <w:ind w:right="-1"/>
              <w:jc w:val="center"/>
              <w:rPr>
                <w:sz w:val="22"/>
              </w:rPr>
            </w:pPr>
          </w:p>
        </w:tc>
        <w:tc>
          <w:tcPr>
            <w:tcW w:w="701" w:type="dxa"/>
          </w:tcPr>
          <w:p w14:paraId="69BC87AA" w14:textId="77777777" w:rsidR="005D4A43" w:rsidRPr="00225574" w:rsidRDefault="005D4A43" w:rsidP="00A34E4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14:paraId="00AD7395" w14:textId="77777777" w:rsidR="005D4A43" w:rsidRPr="00225574" w:rsidRDefault="005D4A43" w:rsidP="00A34E44">
            <w:pPr>
              <w:tabs>
                <w:tab w:val="left" w:pos="0"/>
              </w:tabs>
              <w:spacing w:after="120" w:line="276" w:lineRule="auto"/>
              <w:ind w:right="-1"/>
              <w:jc w:val="right"/>
              <w:rPr>
                <w:sz w:val="22"/>
              </w:rPr>
            </w:pPr>
          </w:p>
        </w:tc>
        <w:tc>
          <w:tcPr>
            <w:tcW w:w="648" w:type="dxa"/>
          </w:tcPr>
          <w:p w14:paraId="1937C10C" w14:textId="77777777" w:rsidR="005D4A43" w:rsidRPr="00225574" w:rsidRDefault="005D4A43" w:rsidP="00A34E44">
            <w:pPr>
              <w:tabs>
                <w:tab w:val="left" w:pos="0"/>
              </w:tabs>
              <w:spacing w:after="120" w:line="276" w:lineRule="auto"/>
              <w:ind w:right="-1"/>
              <w:jc w:val="right"/>
              <w:rPr>
                <w:sz w:val="22"/>
              </w:rPr>
            </w:pPr>
          </w:p>
        </w:tc>
      </w:tr>
      <w:tr w:rsidR="005D4A43" w:rsidRPr="00225574" w14:paraId="43BF6F27" w14:textId="77777777" w:rsidTr="005D4A43">
        <w:trPr>
          <w:trHeight w:val="186"/>
        </w:trPr>
        <w:tc>
          <w:tcPr>
            <w:tcW w:w="3284" w:type="dxa"/>
            <w:tcBorders>
              <w:top w:val="single" w:sz="4" w:space="0" w:color="auto"/>
              <w:left w:val="nil"/>
              <w:bottom w:val="nil"/>
              <w:right w:val="nil"/>
            </w:tcBorders>
          </w:tcPr>
          <w:p w14:paraId="0B0A60DE" w14:textId="77777777" w:rsidR="005D4A43" w:rsidRPr="00225574" w:rsidRDefault="005D4A43" w:rsidP="00A34E44">
            <w:pPr>
              <w:pStyle w:val="Pagrindinistekstas1"/>
              <w:tabs>
                <w:tab w:val="left" w:pos="0"/>
              </w:tabs>
              <w:spacing w:after="120" w:line="276" w:lineRule="auto"/>
              <w:ind w:firstLine="0"/>
              <w:rPr>
                <w:rFonts w:ascii="Times New Roman" w:hAnsi="Times New Roman"/>
                <w:position w:val="6"/>
                <w:sz w:val="22"/>
                <w:szCs w:val="22"/>
                <w:vertAlign w:val="superscript"/>
                <w:lang w:val="lt-LT"/>
              </w:rPr>
            </w:pPr>
            <w:r w:rsidRPr="00225574">
              <w:rPr>
                <w:rFonts w:ascii="Times New Roman" w:hAnsi="Times New Roman"/>
                <w:position w:val="6"/>
                <w:sz w:val="22"/>
                <w:szCs w:val="22"/>
                <w:vertAlign w:val="superscript"/>
                <w:lang w:val="lt-LT"/>
              </w:rPr>
              <w:t>(Dalyvio arba jo įgalioto asmens pareigos)</w:t>
            </w:r>
          </w:p>
        </w:tc>
        <w:tc>
          <w:tcPr>
            <w:tcW w:w="604" w:type="dxa"/>
          </w:tcPr>
          <w:p w14:paraId="2832E414" w14:textId="77777777" w:rsidR="005D4A43" w:rsidRPr="00225574" w:rsidRDefault="005D4A43" w:rsidP="00A34E44">
            <w:pPr>
              <w:tabs>
                <w:tab w:val="left" w:pos="0"/>
              </w:tabs>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436490AB" w14:textId="77777777"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(Parašas)</w:t>
            </w:r>
          </w:p>
        </w:tc>
        <w:tc>
          <w:tcPr>
            <w:tcW w:w="701" w:type="dxa"/>
          </w:tcPr>
          <w:p w14:paraId="040ED790" w14:textId="77777777" w:rsidR="005D4A43" w:rsidRPr="00225574" w:rsidRDefault="005D4A43" w:rsidP="00A34E44">
            <w:pPr>
              <w:tabs>
                <w:tab w:val="left" w:pos="0"/>
              </w:tabs>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48706C9B" w14:textId="77777777"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(Vardas ir pavardė)</w:t>
            </w:r>
            <w:r w:rsidRPr="00225574">
              <w:rPr>
                <w:i/>
                <w:sz w:val="22"/>
                <w:vertAlign w:val="superscript"/>
              </w:rPr>
              <w:t xml:space="preserve"> </w:t>
            </w:r>
          </w:p>
        </w:tc>
        <w:tc>
          <w:tcPr>
            <w:tcW w:w="648" w:type="dxa"/>
          </w:tcPr>
          <w:p w14:paraId="1C03401E" w14:textId="77777777" w:rsidR="005D4A43" w:rsidRPr="00225574" w:rsidRDefault="005D4A43" w:rsidP="00A34E44">
            <w:pPr>
              <w:tabs>
                <w:tab w:val="left" w:pos="0"/>
              </w:tabs>
              <w:spacing w:after="120" w:line="276" w:lineRule="auto"/>
              <w:ind w:right="-1"/>
              <w:jc w:val="center"/>
              <w:rPr>
                <w:sz w:val="22"/>
                <w:vertAlign w:val="superscript"/>
              </w:rPr>
            </w:pPr>
          </w:p>
        </w:tc>
      </w:tr>
    </w:tbl>
    <w:p w14:paraId="4A000127" w14:textId="00210626" w:rsidR="0023571D" w:rsidRDefault="0023571D" w:rsidP="00156756">
      <w:pPr>
        <w:tabs>
          <w:tab w:val="left" w:pos="0"/>
        </w:tabs>
      </w:pPr>
    </w:p>
    <w:p w14:paraId="0DF59023" w14:textId="77777777" w:rsidR="005D4A43" w:rsidRDefault="005D4A43" w:rsidP="00156756">
      <w:pPr>
        <w:tabs>
          <w:tab w:val="left" w:pos="0"/>
        </w:tabs>
      </w:pPr>
    </w:p>
    <w:p w14:paraId="6CFC7A62" w14:textId="77777777" w:rsidR="00510F37" w:rsidRDefault="005D4A43" w:rsidP="00A34E44">
      <w:pPr>
        <w:tabs>
          <w:tab w:val="left" w:pos="0"/>
        </w:tabs>
        <w:sectPr w:rsidR="00510F37" w:rsidSect="0073487C">
          <w:pgSz w:w="11906" w:h="16838" w:code="9"/>
          <w:pgMar w:top="1418" w:right="1134" w:bottom="1418" w:left="1134" w:header="567" w:footer="567" w:gutter="0"/>
          <w:pgNumType w:start="1"/>
          <w:cols w:space="708"/>
          <w:docGrid w:linePitch="360"/>
        </w:sectPr>
      </w:pPr>
      <w:r>
        <w:br w:type="page"/>
      </w:r>
    </w:p>
    <w:p w14:paraId="706D073C" w14:textId="459E8260" w:rsidR="005D4A43" w:rsidRDefault="005D4A43" w:rsidP="00A34E44">
      <w:pPr>
        <w:tabs>
          <w:tab w:val="left" w:pos="0"/>
        </w:tabs>
      </w:pPr>
    </w:p>
    <w:p w14:paraId="07588972" w14:textId="77777777" w:rsidR="0023571D" w:rsidRPr="0023571D" w:rsidRDefault="0023571D" w:rsidP="00156756">
      <w:pPr>
        <w:tabs>
          <w:tab w:val="left" w:pos="0"/>
        </w:tabs>
      </w:pPr>
    </w:p>
    <w:p w14:paraId="3FBF60CD" w14:textId="29CA4E1A" w:rsidR="005D4A43" w:rsidRDefault="005D4A43" w:rsidP="006C1807">
      <w:pPr>
        <w:pStyle w:val="Title"/>
        <w:numPr>
          <w:ilvl w:val="0"/>
          <w:numId w:val="38"/>
        </w:numPr>
        <w:tabs>
          <w:tab w:val="left" w:pos="0"/>
        </w:tabs>
        <w:ind w:left="8364" w:firstLine="0"/>
        <w:rPr>
          <w:sz w:val="24"/>
          <w:szCs w:val="24"/>
        </w:rPr>
      </w:pPr>
      <w:bookmarkStart w:id="205" w:name="_Ref489362876"/>
      <w:r>
        <w:rPr>
          <w:sz w:val="24"/>
          <w:szCs w:val="24"/>
        </w:rPr>
        <w:t>Sąlygų priedas</w:t>
      </w:r>
      <w:bookmarkEnd w:id="205"/>
      <w:r>
        <w:rPr>
          <w:sz w:val="24"/>
          <w:szCs w:val="24"/>
        </w:rPr>
        <w:t xml:space="preserve"> </w:t>
      </w:r>
    </w:p>
    <w:p w14:paraId="51231270" w14:textId="6CDE0C87" w:rsidR="005D4A43" w:rsidRDefault="005D4A43" w:rsidP="00156756">
      <w:pPr>
        <w:tabs>
          <w:tab w:val="left" w:pos="0"/>
        </w:tabs>
      </w:pPr>
    </w:p>
    <w:p w14:paraId="328AAB49"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rPr>
      </w:pPr>
      <w:r w:rsidRPr="00225574">
        <w:rPr>
          <w:b/>
          <w:color w:val="632423" w:themeColor="accent2" w:themeShade="80"/>
          <w:sz w:val="24"/>
          <w:szCs w:val="24"/>
        </w:rPr>
        <w:t>SUTARTIES PROJEKTAS</w:t>
      </w:r>
    </w:p>
    <w:p w14:paraId="0CD9E95D"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14:paraId="1EDA4019" w14:textId="153CA3D5" w:rsidR="005D4A43" w:rsidRPr="00156756"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i/>
          <w:color w:val="FF0000"/>
        </w:rPr>
      </w:pPr>
      <w:r w:rsidRPr="00156756">
        <w:rPr>
          <w:i/>
          <w:color w:val="FF0000"/>
        </w:rPr>
        <w:t>[Pateikiama atskiru dokumentu]</w:t>
      </w:r>
    </w:p>
    <w:p w14:paraId="1D938304" w14:textId="7D7CD3DF" w:rsidR="005D4A43" w:rsidRDefault="005D4A43" w:rsidP="00156756">
      <w:pPr>
        <w:tabs>
          <w:tab w:val="left" w:pos="0"/>
        </w:tabs>
      </w:pPr>
    </w:p>
    <w:p w14:paraId="38D90D7F" w14:textId="269C100B" w:rsidR="005D4A43" w:rsidRDefault="005D4A43" w:rsidP="00156756">
      <w:pPr>
        <w:tabs>
          <w:tab w:val="left" w:pos="0"/>
        </w:tabs>
      </w:pPr>
    </w:p>
    <w:p w14:paraId="0B82C24A" w14:textId="77777777" w:rsidR="00510F37" w:rsidRDefault="005D4A43" w:rsidP="00A34E44">
      <w:pPr>
        <w:tabs>
          <w:tab w:val="left" w:pos="0"/>
        </w:tabs>
        <w:sectPr w:rsidR="00510F37" w:rsidSect="0073487C">
          <w:pgSz w:w="11906" w:h="16838" w:code="9"/>
          <w:pgMar w:top="1418" w:right="1134" w:bottom="1418" w:left="1134" w:header="567" w:footer="567" w:gutter="0"/>
          <w:pgNumType w:start="1"/>
          <w:cols w:space="708"/>
          <w:docGrid w:linePitch="360"/>
        </w:sectPr>
      </w:pPr>
      <w:r>
        <w:br w:type="page"/>
      </w:r>
    </w:p>
    <w:p w14:paraId="4C202A98" w14:textId="258F74DB" w:rsidR="005D4A43" w:rsidRDefault="005D4A43" w:rsidP="00A34E44">
      <w:pPr>
        <w:tabs>
          <w:tab w:val="left" w:pos="0"/>
        </w:tabs>
      </w:pPr>
    </w:p>
    <w:p w14:paraId="08ABBB30" w14:textId="77777777" w:rsidR="005D4A43" w:rsidRPr="005D4A43" w:rsidRDefault="005D4A43" w:rsidP="00156756">
      <w:pPr>
        <w:tabs>
          <w:tab w:val="left" w:pos="0"/>
        </w:tabs>
      </w:pPr>
    </w:p>
    <w:p w14:paraId="5CAD8FBD" w14:textId="3C666863" w:rsidR="00AF22CB" w:rsidRPr="002A3128" w:rsidRDefault="00AF22CB" w:rsidP="006C1807">
      <w:pPr>
        <w:pStyle w:val="Title"/>
        <w:numPr>
          <w:ilvl w:val="0"/>
          <w:numId w:val="38"/>
        </w:numPr>
        <w:tabs>
          <w:tab w:val="left" w:pos="0"/>
        </w:tabs>
        <w:ind w:left="8222" w:firstLine="0"/>
        <w:rPr>
          <w:sz w:val="24"/>
          <w:szCs w:val="24"/>
        </w:rPr>
      </w:pPr>
      <w:bookmarkStart w:id="206" w:name="_Ref489350720"/>
      <w:r w:rsidRPr="002A3128">
        <w:rPr>
          <w:sz w:val="24"/>
          <w:szCs w:val="24"/>
        </w:rPr>
        <w:t>Sąlygų priedas</w:t>
      </w:r>
      <w:bookmarkEnd w:id="204"/>
      <w:bookmarkEnd w:id="206"/>
    </w:p>
    <w:p w14:paraId="70F268C0" w14:textId="6BEA6E93" w:rsidR="005D4A43" w:rsidRDefault="005D4A43" w:rsidP="00156756">
      <w:pPr>
        <w:tabs>
          <w:tab w:val="left" w:pos="0"/>
        </w:tabs>
        <w:spacing w:after="120" w:line="276" w:lineRule="auto"/>
      </w:pPr>
    </w:p>
    <w:p w14:paraId="050CD97E" w14:textId="77777777" w:rsidR="005D4A43" w:rsidRPr="005D4A43" w:rsidRDefault="005D4A43" w:rsidP="00156756">
      <w:pPr>
        <w:tabs>
          <w:tab w:val="left" w:pos="0"/>
        </w:tabs>
        <w:spacing w:after="120" w:line="276" w:lineRule="auto"/>
        <w:jc w:val="center"/>
        <w:rPr>
          <w:b/>
        </w:rPr>
      </w:pPr>
      <w:r w:rsidRPr="002D35CC">
        <w:rPr>
          <w:b/>
          <w:color w:val="632423" w:themeColor="accent2" w:themeShade="80"/>
        </w:rPr>
        <w:t>PASIŪLYMO GALIOJIMO IR SUTARTIES ĮVYKDYMO UŽTIKRINIMO FORMOS</w:t>
      </w:r>
    </w:p>
    <w:p w14:paraId="5900623B" w14:textId="77777777" w:rsidR="005D4A43" w:rsidRPr="005D4A43" w:rsidRDefault="005D4A43" w:rsidP="00156756">
      <w:pPr>
        <w:tabs>
          <w:tab w:val="left" w:pos="0"/>
        </w:tabs>
        <w:spacing w:after="120" w:line="276" w:lineRule="auto"/>
        <w:rPr>
          <w:b/>
        </w:rPr>
      </w:pPr>
    </w:p>
    <w:p w14:paraId="7EC558C2" w14:textId="77777777" w:rsidR="005D4A43" w:rsidRPr="005D4A43" w:rsidRDefault="005D4A43" w:rsidP="00156756">
      <w:pPr>
        <w:tabs>
          <w:tab w:val="left" w:pos="0"/>
        </w:tabs>
        <w:spacing w:after="120" w:line="276" w:lineRule="auto"/>
      </w:pPr>
      <w:r w:rsidRPr="005D4A43">
        <w:t>Pridedamos:</w:t>
      </w:r>
    </w:p>
    <w:p w14:paraId="73EAF6D2" w14:textId="77777777" w:rsidR="005D4A43" w:rsidRPr="005D4A43" w:rsidRDefault="005D4A43" w:rsidP="00A34E44">
      <w:pPr>
        <w:numPr>
          <w:ilvl w:val="0"/>
          <w:numId w:val="143"/>
        </w:numPr>
        <w:tabs>
          <w:tab w:val="left" w:pos="0"/>
        </w:tabs>
        <w:spacing w:after="120" w:line="276" w:lineRule="auto"/>
        <w:ind w:firstLine="0"/>
      </w:pPr>
      <w:r w:rsidRPr="005D4A43">
        <w:t>Pasiūlymo galiojimo užtikrinimo forma (Garantija);</w:t>
      </w:r>
    </w:p>
    <w:p w14:paraId="180BC94F" w14:textId="77777777" w:rsidR="005D4A43" w:rsidRPr="005D4A43" w:rsidRDefault="005D4A43" w:rsidP="00A34E44">
      <w:pPr>
        <w:numPr>
          <w:ilvl w:val="0"/>
          <w:numId w:val="143"/>
        </w:numPr>
        <w:tabs>
          <w:tab w:val="left" w:pos="0"/>
        </w:tabs>
        <w:spacing w:after="120" w:line="276" w:lineRule="auto"/>
        <w:ind w:firstLine="0"/>
      </w:pPr>
      <w:r w:rsidRPr="005D4A43">
        <w:t>Pasiūlymo galiojimo užtikrinimo forma (Laidavimas);</w:t>
      </w:r>
    </w:p>
    <w:p w14:paraId="17368849" w14:textId="77777777" w:rsidR="005D4A43" w:rsidRPr="005D4A43" w:rsidRDefault="005D4A43" w:rsidP="00A34E44">
      <w:pPr>
        <w:numPr>
          <w:ilvl w:val="0"/>
          <w:numId w:val="143"/>
        </w:numPr>
        <w:tabs>
          <w:tab w:val="left" w:pos="0"/>
        </w:tabs>
        <w:spacing w:after="120" w:line="276" w:lineRule="auto"/>
        <w:ind w:firstLine="0"/>
      </w:pPr>
      <w:r w:rsidRPr="005D4A43">
        <w:t>Prievolių įvykdymo užtikrinimo forma (Garantija);</w:t>
      </w:r>
    </w:p>
    <w:p w14:paraId="22170EEB" w14:textId="77777777" w:rsidR="005D4A43" w:rsidRPr="005D4A43" w:rsidRDefault="005D4A43" w:rsidP="00A34E44">
      <w:pPr>
        <w:numPr>
          <w:ilvl w:val="0"/>
          <w:numId w:val="143"/>
        </w:numPr>
        <w:tabs>
          <w:tab w:val="left" w:pos="0"/>
        </w:tabs>
        <w:spacing w:after="120" w:line="276" w:lineRule="auto"/>
        <w:ind w:firstLine="0"/>
      </w:pPr>
      <w:r w:rsidRPr="005D4A43">
        <w:t>Prievolių įvykdymo užtikrinimo forma (Laidavimas).</w:t>
      </w:r>
    </w:p>
    <w:p w14:paraId="1BA0FF08" w14:textId="5BB0EC38" w:rsidR="003555FB" w:rsidRDefault="003555FB" w:rsidP="00A34E44">
      <w:pPr>
        <w:tabs>
          <w:tab w:val="left" w:pos="0"/>
        </w:tabs>
      </w:pPr>
      <w:r>
        <w:br w:type="page"/>
      </w:r>
    </w:p>
    <w:p w14:paraId="087BB2AD" w14:textId="77777777" w:rsidR="005D4A43" w:rsidRDefault="005D4A43" w:rsidP="00156756">
      <w:pPr>
        <w:tabs>
          <w:tab w:val="left" w:pos="0"/>
        </w:tabs>
        <w:spacing w:after="120" w:line="276" w:lineRule="auto"/>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3555FB" w:rsidRPr="004939A8" w14:paraId="02F2D027" w14:textId="77777777" w:rsidTr="00A34E44">
        <w:trPr>
          <w:gridAfter w:val="1"/>
          <w:wAfter w:w="533" w:type="dxa"/>
        </w:trPr>
        <w:tc>
          <w:tcPr>
            <w:tcW w:w="2376" w:type="dxa"/>
            <w:gridSpan w:val="2"/>
            <w:tcBorders>
              <w:top w:val="nil"/>
              <w:left w:val="nil"/>
              <w:bottom w:val="nil"/>
              <w:right w:val="nil"/>
            </w:tcBorders>
            <w:shd w:val="clear" w:color="auto" w:fill="auto"/>
          </w:tcPr>
          <w:p w14:paraId="58F1ADD1" w14:textId="77777777"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4AA619BF" w14:textId="77777777" w:rsidR="003555FB" w:rsidRPr="004939A8" w:rsidRDefault="003555FB" w:rsidP="004939A8">
            <w:pPr>
              <w:tabs>
                <w:tab w:val="left" w:pos="0"/>
              </w:tabs>
              <w:spacing w:line="276" w:lineRule="auto"/>
              <w:jc w:val="center"/>
            </w:pPr>
            <w:r w:rsidRPr="004939A8">
              <w:rPr>
                <w:b/>
              </w:rPr>
              <w:t>PASIŪLYMO GALIOJIMO UŽTIKRINIMAS (Garantija</w:t>
            </w:r>
            <w:r w:rsidRPr="004939A8">
              <w:rPr>
                <w:b/>
                <w:color w:val="632423" w:themeColor="accent2" w:themeShade="80"/>
              </w:rPr>
              <w:t>)</w:t>
            </w:r>
          </w:p>
        </w:tc>
        <w:tc>
          <w:tcPr>
            <w:tcW w:w="1666" w:type="dxa"/>
            <w:gridSpan w:val="2"/>
            <w:tcBorders>
              <w:top w:val="nil"/>
              <w:left w:val="nil"/>
              <w:bottom w:val="nil"/>
              <w:right w:val="nil"/>
            </w:tcBorders>
            <w:shd w:val="clear" w:color="auto" w:fill="auto"/>
          </w:tcPr>
          <w:p w14:paraId="613680A9" w14:textId="77777777" w:rsidR="003555FB" w:rsidRPr="004939A8" w:rsidRDefault="003555FB" w:rsidP="004939A8">
            <w:pPr>
              <w:tabs>
                <w:tab w:val="left" w:pos="0"/>
              </w:tabs>
              <w:spacing w:line="276" w:lineRule="auto"/>
              <w:jc w:val="center"/>
            </w:pPr>
          </w:p>
        </w:tc>
      </w:tr>
      <w:tr w:rsidR="003555FB" w:rsidRPr="004939A8" w14:paraId="25E16302" w14:textId="77777777" w:rsidTr="00A34E44">
        <w:trPr>
          <w:gridAfter w:val="1"/>
          <w:wAfter w:w="533" w:type="dxa"/>
        </w:trPr>
        <w:tc>
          <w:tcPr>
            <w:tcW w:w="2801" w:type="dxa"/>
            <w:gridSpan w:val="3"/>
            <w:tcBorders>
              <w:top w:val="nil"/>
              <w:left w:val="nil"/>
              <w:bottom w:val="nil"/>
              <w:right w:val="nil"/>
            </w:tcBorders>
            <w:shd w:val="clear" w:color="auto" w:fill="auto"/>
          </w:tcPr>
          <w:p w14:paraId="38282C34" w14:textId="77777777"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78349E08" w14:textId="77777777"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159F9344" w14:textId="77777777" w:rsidR="003555FB" w:rsidRPr="004939A8" w:rsidRDefault="003555FB" w:rsidP="004939A8">
            <w:pPr>
              <w:tabs>
                <w:tab w:val="left" w:pos="0"/>
              </w:tabs>
              <w:spacing w:line="276" w:lineRule="auto"/>
              <w:jc w:val="center"/>
            </w:pPr>
          </w:p>
        </w:tc>
      </w:tr>
      <w:tr w:rsidR="003555FB" w:rsidRPr="004939A8" w14:paraId="186F72D7" w14:textId="77777777" w:rsidTr="00A34E44">
        <w:tc>
          <w:tcPr>
            <w:tcW w:w="3050" w:type="dxa"/>
            <w:gridSpan w:val="4"/>
            <w:tcBorders>
              <w:top w:val="nil"/>
              <w:left w:val="nil"/>
              <w:bottom w:val="nil"/>
              <w:right w:val="nil"/>
            </w:tcBorders>
            <w:shd w:val="clear" w:color="auto" w:fill="auto"/>
          </w:tcPr>
          <w:p w14:paraId="52A00C42" w14:textId="77777777"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61031338" w14:textId="77777777" w:rsidR="003555FB" w:rsidRPr="004939A8" w:rsidRDefault="003555FB" w:rsidP="004939A8">
            <w:pPr>
              <w:tabs>
                <w:tab w:val="left" w:pos="0"/>
              </w:tabs>
              <w:spacing w:line="276" w:lineRule="auto"/>
              <w:jc w:val="center"/>
            </w:pPr>
            <w:r w:rsidRPr="004939A8">
              <w:t>(Data) (numeris)</w:t>
            </w:r>
          </w:p>
          <w:p w14:paraId="4E0543FA" w14:textId="77777777" w:rsidR="003555FB" w:rsidRPr="004939A8"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14:paraId="3B0DB898" w14:textId="77777777" w:rsidR="003555FB" w:rsidRPr="004939A8" w:rsidRDefault="003555FB" w:rsidP="004939A8">
            <w:pPr>
              <w:tabs>
                <w:tab w:val="left" w:pos="0"/>
              </w:tabs>
              <w:spacing w:line="276" w:lineRule="auto"/>
              <w:jc w:val="center"/>
            </w:pPr>
          </w:p>
        </w:tc>
      </w:tr>
      <w:tr w:rsidR="003555FB" w:rsidRPr="004939A8" w14:paraId="58455951" w14:textId="77777777" w:rsidTr="00A34E44">
        <w:tc>
          <w:tcPr>
            <w:tcW w:w="1242" w:type="dxa"/>
            <w:tcBorders>
              <w:top w:val="nil"/>
              <w:left w:val="nil"/>
              <w:bottom w:val="nil"/>
              <w:right w:val="nil"/>
            </w:tcBorders>
            <w:shd w:val="clear" w:color="auto" w:fill="auto"/>
          </w:tcPr>
          <w:p w14:paraId="069570DC" w14:textId="77777777" w:rsidR="003555FB" w:rsidRPr="004939A8" w:rsidRDefault="003555FB" w:rsidP="004939A8">
            <w:pPr>
              <w:tabs>
                <w:tab w:val="left" w:pos="0"/>
              </w:tabs>
              <w:spacing w:line="276" w:lineRule="auto"/>
              <w:jc w:val="center"/>
            </w:pPr>
          </w:p>
        </w:tc>
        <w:tc>
          <w:tcPr>
            <w:tcW w:w="7904" w:type="dxa"/>
            <w:gridSpan w:val="7"/>
            <w:tcBorders>
              <w:top w:val="nil"/>
              <w:left w:val="nil"/>
              <w:bottom w:val="nil"/>
              <w:right w:val="nil"/>
            </w:tcBorders>
            <w:shd w:val="clear" w:color="auto" w:fill="auto"/>
          </w:tcPr>
          <w:p w14:paraId="2E1757BA" w14:textId="77777777" w:rsidR="003555FB" w:rsidRPr="004939A8" w:rsidRDefault="003555FB" w:rsidP="004939A8">
            <w:pPr>
              <w:tabs>
                <w:tab w:val="left" w:pos="0"/>
              </w:tabs>
              <w:spacing w:line="276" w:lineRule="auto"/>
              <w:jc w:val="center"/>
            </w:pPr>
            <w:r w:rsidRPr="004939A8">
              <w:t>(Vieta)</w:t>
            </w:r>
          </w:p>
        </w:tc>
        <w:tc>
          <w:tcPr>
            <w:tcW w:w="815" w:type="dxa"/>
            <w:gridSpan w:val="2"/>
            <w:tcBorders>
              <w:top w:val="nil"/>
              <w:left w:val="nil"/>
              <w:bottom w:val="nil"/>
              <w:right w:val="nil"/>
            </w:tcBorders>
            <w:shd w:val="clear" w:color="auto" w:fill="auto"/>
          </w:tcPr>
          <w:p w14:paraId="508D5010" w14:textId="77777777" w:rsidR="003555FB" w:rsidRPr="004939A8" w:rsidRDefault="003555FB" w:rsidP="004939A8">
            <w:pPr>
              <w:tabs>
                <w:tab w:val="left" w:pos="0"/>
              </w:tabs>
              <w:spacing w:line="276" w:lineRule="auto"/>
              <w:jc w:val="center"/>
            </w:pPr>
          </w:p>
        </w:tc>
      </w:tr>
    </w:tbl>
    <w:p w14:paraId="77805AA7" w14:textId="7253E53C" w:rsidR="003555FB" w:rsidRPr="004939A8" w:rsidRDefault="003555FB" w:rsidP="004939A8">
      <w:pPr>
        <w:tabs>
          <w:tab w:val="left" w:pos="0"/>
        </w:tabs>
        <w:spacing w:line="276" w:lineRule="auto"/>
        <w:jc w:val="both"/>
        <w:rPr>
          <w:noProof/>
        </w:rPr>
      </w:pPr>
      <w:r w:rsidRPr="004939A8">
        <w:rPr>
          <w:noProof/>
        </w:rPr>
        <w:t xml:space="preserve">Klientas, </w:t>
      </w:r>
      <w:r w:rsidRPr="004939A8">
        <w:rPr>
          <w:rFonts w:eastAsia="Calibri"/>
          <w:noProof/>
          <w:color w:val="FF0000"/>
        </w:rPr>
        <w:t>[</w:t>
      </w:r>
      <w:r w:rsidRPr="004939A8">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4939A8">
        <w:rPr>
          <w:rFonts w:eastAsia="Calibri"/>
          <w:noProof/>
          <w:color w:val="FF0000"/>
        </w:rPr>
        <w:t>]</w:t>
      </w:r>
      <w:r w:rsidRPr="004939A8">
        <w:rPr>
          <w:noProof/>
        </w:rPr>
        <w:t xml:space="preserve">, pateikė </w:t>
      </w:r>
      <w:r w:rsidR="00014F8F" w:rsidRPr="004939A8">
        <w:rPr>
          <w:noProof/>
        </w:rPr>
        <w:t>P</w:t>
      </w:r>
      <w:r w:rsidRPr="004939A8">
        <w:rPr>
          <w:noProof/>
        </w:rPr>
        <w:t xml:space="preserve">asiūlymą dalyvauti </w:t>
      </w:r>
      <w:r w:rsidR="00014F8F" w:rsidRPr="004939A8">
        <w:rPr>
          <w:noProof/>
        </w:rPr>
        <w:t>Konkurenciniame dialoge</w:t>
      </w:r>
      <w:r w:rsidRPr="004939A8">
        <w:rPr>
          <w:noProof/>
        </w:rPr>
        <w:t xml:space="preserve"> dėl </w:t>
      </w:r>
      <w:r w:rsidRPr="004939A8">
        <w:rPr>
          <w:i/>
          <w:color w:val="FF0000"/>
        </w:rPr>
        <w:t>[n</w:t>
      </w:r>
      <w:r w:rsidR="00014F8F" w:rsidRPr="004939A8">
        <w:rPr>
          <w:i/>
          <w:color w:val="FF0000"/>
        </w:rPr>
        <w:t>urodyti Projekto pavadinimą</w:t>
      </w:r>
      <w:r w:rsidRPr="004939A8">
        <w:t>] įgyvendinimo</w:t>
      </w:r>
      <w:r w:rsidRPr="004939A8">
        <w:rPr>
          <w:noProof/>
        </w:rPr>
        <w:t>.</w:t>
      </w:r>
    </w:p>
    <w:p w14:paraId="1222BDE5" w14:textId="429CFC8B" w:rsidR="003555FB" w:rsidRPr="004939A8" w:rsidRDefault="003555FB" w:rsidP="004939A8">
      <w:pPr>
        <w:tabs>
          <w:tab w:val="left" w:pos="0"/>
        </w:tabs>
        <w:spacing w:line="276" w:lineRule="auto"/>
        <w:jc w:val="both"/>
        <w:rPr>
          <w:noProof/>
        </w:rPr>
      </w:pPr>
      <w:r w:rsidRPr="004939A8">
        <w:rPr>
          <w:rFonts w:eastAsia="Calibri"/>
          <w:noProof/>
          <w:color w:val="FF0000"/>
        </w:rPr>
        <w:t>[</w:t>
      </w:r>
      <w:r w:rsidRPr="004939A8">
        <w:rPr>
          <w:rFonts w:eastAsia="Calibri"/>
          <w:i/>
          <w:noProof/>
          <w:color w:val="FF0000"/>
        </w:rPr>
        <w:t>Garanto pavadinimas, įmonės kodas</w:t>
      </w:r>
      <w:r w:rsidRPr="004939A8">
        <w:rPr>
          <w:rFonts w:eastAsia="Calibri"/>
          <w:noProof/>
          <w:color w:val="FF0000"/>
        </w:rPr>
        <w:t>]</w:t>
      </w:r>
      <w:r w:rsidRPr="004939A8">
        <w:rPr>
          <w:rFonts w:eastAsia="Calibri"/>
          <w:noProof/>
        </w:rPr>
        <w:t>[atstovaujamas</w:t>
      </w:r>
      <w:r w:rsidRPr="004939A8">
        <w:rPr>
          <w:rFonts w:eastAsia="Calibri"/>
          <w:noProof/>
          <w:color w:val="009900"/>
        </w:rPr>
        <w:t xml:space="preserve"> </w:t>
      </w:r>
      <w:r w:rsidRPr="004939A8">
        <w:rPr>
          <w:rFonts w:eastAsia="Calibri"/>
          <w:noProof/>
          <w:color w:val="FF0000"/>
        </w:rPr>
        <w:t>[</w:t>
      </w:r>
      <w:r w:rsidRPr="004939A8">
        <w:rPr>
          <w:rFonts w:eastAsia="Calibri"/>
          <w:i/>
          <w:noProof/>
          <w:color w:val="FF0000"/>
        </w:rPr>
        <w:t>filialo pavadinimas</w:t>
      </w:r>
      <w:r w:rsidRPr="004939A8">
        <w:rPr>
          <w:rFonts w:eastAsia="Calibri"/>
          <w:noProof/>
          <w:color w:val="FF0000"/>
        </w:rPr>
        <w:t>]</w:t>
      </w:r>
      <w:r w:rsidRPr="004939A8">
        <w:rPr>
          <w:rFonts w:eastAsia="Calibri"/>
          <w:noProof/>
        </w:rPr>
        <w:t xml:space="preserve"> filialo]</w:t>
      </w:r>
      <w:r w:rsidRPr="004939A8">
        <w:rPr>
          <w:noProof/>
        </w:rPr>
        <w:t xml:space="preserve"> </w:t>
      </w:r>
      <w:r w:rsidRPr="004939A8">
        <w:rPr>
          <w:rFonts w:eastAsia="Calibri"/>
          <w:noProof/>
          <w:color w:val="FF0000"/>
        </w:rPr>
        <w:t>[</w:t>
      </w:r>
      <w:r w:rsidRPr="004939A8">
        <w:rPr>
          <w:rFonts w:eastAsia="Calibri"/>
          <w:i/>
          <w:noProof/>
          <w:color w:val="FF0000"/>
        </w:rPr>
        <w:t>adresas</w:t>
      </w:r>
      <w:r w:rsidRPr="004939A8">
        <w:rPr>
          <w:rFonts w:eastAsia="Calibri"/>
          <w:noProof/>
          <w:color w:val="FF0000"/>
        </w:rPr>
        <w:t>]</w:t>
      </w:r>
      <w:r w:rsidRPr="004939A8">
        <w:rPr>
          <w:noProof/>
        </w:rPr>
        <w:t xml:space="preserve">, (toliau – Garantas), šioje garantijoje nustatytomis sąlygomis neatšaukiamai įsipareigoja sumokėti </w:t>
      </w:r>
      <w:r w:rsidR="00014F8F" w:rsidRPr="004939A8">
        <w:rPr>
          <w:rFonts w:eastAsia="Calibri"/>
          <w:noProof/>
          <w:color w:val="FF0000"/>
        </w:rPr>
        <w:t>[</w:t>
      </w:r>
      <w:r w:rsidR="00014F8F" w:rsidRPr="004939A8">
        <w:rPr>
          <w:rFonts w:eastAsia="Calibri"/>
          <w:i/>
          <w:noProof/>
          <w:color w:val="FF0000"/>
        </w:rPr>
        <w:t>Valdžios subjekto pavadinimas</w:t>
      </w:r>
      <w:r w:rsidR="00014F8F" w:rsidRPr="004939A8">
        <w:rPr>
          <w:rFonts w:eastAsia="Calibri"/>
          <w:noProof/>
          <w:color w:val="FF0000"/>
        </w:rPr>
        <w:t>]</w:t>
      </w:r>
      <w:r w:rsidR="00014F8F" w:rsidRPr="004939A8" w:rsidDel="00014F8F">
        <w:rPr>
          <w:rFonts w:eastAsia="Calibri"/>
          <w:noProof/>
        </w:rPr>
        <w:t xml:space="preserve"> </w:t>
      </w:r>
      <w:r w:rsidRPr="004939A8">
        <w:rPr>
          <w:noProof/>
        </w:rPr>
        <w:t xml:space="preserve"> (toliau – Institucija) ne daugiau kaip </w:t>
      </w:r>
      <w:r w:rsidRPr="004939A8">
        <w:rPr>
          <w:rFonts w:eastAsia="Calibri"/>
          <w:noProof/>
          <w:color w:val="FF0000"/>
        </w:rPr>
        <w:t>[</w:t>
      </w:r>
      <w:r w:rsidRPr="004939A8">
        <w:rPr>
          <w:rFonts w:eastAsia="Calibri"/>
          <w:i/>
          <w:noProof/>
          <w:color w:val="FF0000"/>
        </w:rPr>
        <w:t>suma skaičiais</w:t>
      </w:r>
      <w:r w:rsidRPr="004939A8">
        <w:rPr>
          <w:rFonts w:eastAsia="Calibri"/>
          <w:noProof/>
          <w:color w:val="FF0000"/>
        </w:rPr>
        <w:t>]</w:t>
      </w:r>
      <w:r w:rsidRPr="004939A8">
        <w:rPr>
          <w:noProof/>
        </w:rPr>
        <w:t>, (</w:t>
      </w:r>
      <w:r w:rsidRPr="004939A8">
        <w:rPr>
          <w:rFonts w:eastAsia="Calibri"/>
          <w:noProof/>
          <w:color w:val="FF0000"/>
        </w:rPr>
        <w:t>[</w:t>
      </w:r>
      <w:r w:rsidRPr="004939A8">
        <w:rPr>
          <w:rFonts w:eastAsia="Calibri"/>
          <w:i/>
          <w:noProof/>
          <w:color w:val="FF0000"/>
        </w:rPr>
        <w:t>suma žodžiais, valiutos pavadinimas</w:t>
      </w:r>
      <w:r w:rsidRPr="004939A8">
        <w:rPr>
          <w:rFonts w:eastAsia="Calibri"/>
          <w:noProof/>
          <w:color w:val="FF0000"/>
        </w:rPr>
        <w:t>]</w:t>
      </w:r>
      <w:r w:rsidRPr="004939A8">
        <w:rPr>
          <w:noProof/>
        </w:rPr>
        <w:t>), gavęs pirmą raštišką Institucijos reikalavimą mokėti (originalą), kuriame nurodytas garantijos Nr. </w:t>
      </w:r>
      <w:r w:rsidRPr="004939A8">
        <w:rPr>
          <w:rFonts w:eastAsia="Calibri"/>
          <w:noProof/>
          <w:color w:val="FF0000"/>
        </w:rPr>
        <w:t>[</w:t>
      </w:r>
      <w:r w:rsidRPr="004939A8">
        <w:rPr>
          <w:rFonts w:eastAsia="Calibri"/>
          <w:i/>
          <w:noProof/>
          <w:color w:val="FF0000"/>
        </w:rPr>
        <w:t>nurodyti garantijos numerį</w:t>
      </w:r>
      <w:r w:rsidRPr="004939A8">
        <w:rPr>
          <w:rFonts w:eastAsia="Calibri"/>
          <w:noProof/>
          <w:color w:val="FF0000"/>
        </w:rPr>
        <w:t>]</w:t>
      </w:r>
      <w:r w:rsidRPr="004939A8">
        <w:rPr>
          <w:noProof/>
        </w:rPr>
        <w:t>. Institucija neprivalo pagrįsti savo reikalavimų, tačiau savo rašte turi nurodyti, kad reikalaujama suma priklauso jai pagal vieną ar kelias žemiau nustatytas sąlygas:</w:t>
      </w:r>
    </w:p>
    <w:p w14:paraId="59DBAC2B" w14:textId="77777777" w:rsidR="003555FB" w:rsidRPr="004939A8" w:rsidRDefault="003555FB" w:rsidP="004939A8">
      <w:pPr>
        <w:tabs>
          <w:tab w:val="left" w:pos="0"/>
        </w:tabs>
        <w:spacing w:line="276" w:lineRule="auto"/>
        <w:jc w:val="both"/>
        <w:rPr>
          <w:noProof/>
        </w:rPr>
      </w:pPr>
      <w:r w:rsidRPr="004939A8">
        <w:rPr>
          <w:noProof/>
        </w:rPr>
        <w:t>1. Klientas atšaukia arba pakeičia savo Pasiūlymą jo galiojimo laikotarpiu, pasibaigus Pasiūlymų pateikimo terminui;</w:t>
      </w:r>
    </w:p>
    <w:p w14:paraId="5E9BE152" w14:textId="30033202" w:rsidR="003555FB" w:rsidRPr="004939A8" w:rsidRDefault="003555FB" w:rsidP="004939A8">
      <w:pPr>
        <w:tabs>
          <w:tab w:val="left" w:pos="0"/>
        </w:tabs>
        <w:spacing w:line="276" w:lineRule="auto"/>
        <w:jc w:val="both"/>
        <w:rPr>
          <w:noProof/>
        </w:rPr>
      </w:pPr>
    </w:p>
    <w:p w14:paraId="1D1FF3E3" w14:textId="30EB7EB6" w:rsidR="003555FB" w:rsidRPr="004939A8" w:rsidRDefault="00014F8F" w:rsidP="004939A8">
      <w:pPr>
        <w:tabs>
          <w:tab w:val="left" w:pos="0"/>
        </w:tabs>
        <w:spacing w:line="276" w:lineRule="auto"/>
        <w:jc w:val="both"/>
        <w:rPr>
          <w:noProof/>
        </w:rPr>
      </w:pPr>
      <w:r w:rsidRPr="004939A8">
        <w:rPr>
          <w:noProof/>
        </w:rPr>
        <w:t>2</w:t>
      </w:r>
      <w:r w:rsidR="003555FB" w:rsidRPr="004939A8">
        <w:rPr>
          <w:noProof/>
        </w:rPr>
        <w:t xml:space="preserve">. </w:t>
      </w:r>
      <w:r w:rsidRPr="004939A8">
        <w:rPr>
          <w:noProof/>
        </w:rPr>
        <w:t>L</w:t>
      </w:r>
      <w:r w:rsidR="003555FB" w:rsidRPr="004939A8">
        <w:rPr>
          <w:noProof/>
        </w:rPr>
        <w:t xml:space="preserve">aimėjęs </w:t>
      </w:r>
      <w:r w:rsidRPr="004939A8">
        <w:rPr>
          <w:noProof/>
        </w:rPr>
        <w:t>Konkurencinį dialogą</w:t>
      </w:r>
      <w:r w:rsidR="003555FB" w:rsidRPr="004939A8">
        <w:rPr>
          <w:noProof/>
        </w:rPr>
        <w:t>, Klientas:</w:t>
      </w:r>
    </w:p>
    <w:p w14:paraId="6DDC10EC" w14:textId="77777777" w:rsidR="003555FB" w:rsidRPr="004939A8" w:rsidRDefault="003555FB" w:rsidP="004939A8">
      <w:pPr>
        <w:pStyle w:val="ListParagraph"/>
        <w:numPr>
          <w:ilvl w:val="1"/>
          <w:numId w:val="17"/>
        </w:numPr>
        <w:tabs>
          <w:tab w:val="left" w:pos="0"/>
        </w:tabs>
        <w:spacing w:line="276" w:lineRule="auto"/>
        <w:ind w:left="1418" w:firstLine="0"/>
        <w:jc w:val="both"/>
        <w:rPr>
          <w:noProof/>
        </w:rPr>
      </w:pPr>
      <w:r w:rsidRPr="004939A8">
        <w:rPr>
          <w:noProof/>
        </w:rPr>
        <w:t>nepasirašo Sutarties ar atsisako ją sudaryti per Institucijos nustatytą terminą;</w:t>
      </w:r>
    </w:p>
    <w:p w14:paraId="2B7F6077" w14:textId="38FE95EF" w:rsidR="00805C9F" w:rsidRPr="004939A8" w:rsidRDefault="00805C9F" w:rsidP="004939A8">
      <w:pPr>
        <w:pStyle w:val="ListParagraph"/>
        <w:numPr>
          <w:ilvl w:val="1"/>
          <w:numId w:val="17"/>
        </w:numPr>
        <w:tabs>
          <w:tab w:val="left" w:pos="0"/>
        </w:tabs>
        <w:spacing w:line="276" w:lineRule="auto"/>
        <w:ind w:left="1418" w:firstLine="0"/>
        <w:jc w:val="both"/>
        <w:rPr>
          <w:noProof/>
        </w:rPr>
      </w:pPr>
      <w:r w:rsidRPr="004939A8">
        <w:t>nepateikia Sutarties įvykdymo užtikrinimo per Institucijos nustatytą terminą;</w:t>
      </w:r>
    </w:p>
    <w:p w14:paraId="2E821630" w14:textId="5C5E5F6B" w:rsidR="003555FB" w:rsidRPr="004939A8" w:rsidRDefault="003555FB" w:rsidP="004939A8">
      <w:pPr>
        <w:pStyle w:val="ListParagraph"/>
        <w:numPr>
          <w:ilvl w:val="1"/>
          <w:numId w:val="17"/>
        </w:numPr>
        <w:tabs>
          <w:tab w:val="left" w:pos="0"/>
        </w:tabs>
        <w:spacing w:line="276" w:lineRule="auto"/>
        <w:ind w:left="1418" w:firstLine="0"/>
        <w:jc w:val="both"/>
        <w:rPr>
          <w:noProof/>
        </w:rPr>
      </w:pPr>
      <w:r w:rsidRPr="004939A8">
        <w:rPr>
          <w:noProof/>
        </w:rPr>
        <w:t>per Sutartyje nustatytą laikotarpį neįvykdo išankstinių Sutarties įsigaliojimo sąlygų.</w:t>
      </w:r>
    </w:p>
    <w:p w14:paraId="4F99EB01" w14:textId="77777777" w:rsidR="003555FB" w:rsidRPr="004939A8" w:rsidRDefault="003555FB" w:rsidP="004939A8">
      <w:pPr>
        <w:pStyle w:val="BodyTextIndent2"/>
        <w:tabs>
          <w:tab w:val="left" w:pos="0"/>
        </w:tabs>
        <w:spacing w:after="0" w:line="276" w:lineRule="auto"/>
        <w:ind w:left="0"/>
        <w:jc w:val="both"/>
        <w:rPr>
          <w:i/>
          <w:noProof/>
        </w:rPr>
      </w:pPr>
      <w:r w:rsidRPr="004939A8">
        <w:rPr>
          <w:i/>
          <w:noProof/>
        </w:rPr>
        <w:t>Bet kokius raštiškus pranešimus Institucija turi pateikti Garantui kartu su Instituciją aptarnaujančio banko patvirtinimu, kad parašas yra autentiškas.</w:t>
      </w:r>
    </w:p>
    <w:p w14:paraId="5ED96EB6" w14:textId="77777777" w:rsidR="003555FB" w:rsidRPr="004939A8" w:rsidRDefault="003555FB" w:rsidP="004939A8">
      <w:pPr>
        <w:tabs>
          <w:tab w:val="left" w:pos="0"/>
        </w:tabs>
        <w:spacing w:line="276" w:lineRule="auto"/>
        <w:jc w:val="both"/>
        <w:rPr>
          <w:noProof/>
        </w:rPr>
      </w:pPr>
      <w:r w:rsidRPr="004939A8">
        <w:rPr>
          <w:noProof/>
        </w:rPr>
        <w:t xml:space="preserve">Šis įsipareigojimas privalomas Garantui ir jo teisių perėmėjams ir patvirtintas Garanto antspaudu </w:t>
      </w:r>
      <w:r w:rsidRPr="004939A8">
        <w:rPr>
          <w:rFonts w:eastAsia="Calibri"/>
          <w:noProof/>
          <w:color w:val="FF0000"/>
        </w:rPr>
        <w:t>[</w:t>
      </w:r>
      <w:r w:rsidRPr="004939A8">
        <w:rPr>
          <w:rFonts w:eastAsia="Calibri"/>
          <w:i/>
          <w:noProof/>
          <w:color w:val="FF0000"/>
        </w:rPr>
        <w:t>garantijos išdavimo data</w:t>
      </w:r>
      <w:r w:rsidRPr="004939A8">
        <w:rPr>
          <w:rFonts w:eastAsia="Calibri"/>
          <w:noProof/>
          <w:color w:val="FF0000"/>
        </w:rPr>
        <w:t>]</w:t>
      </w:r>
      <w:r w:rsidRPr="004939A8">
        <w:rPr>
          <w:noProof/>
        </w:rPr>
        <w:t xml:space="preserve">. </w:t>
      </w:r>
    </w:p>
    <w:p w14:paraId="567924CA" w14:textId="77777777" w:rsidR="003555FB" w:rsidRPr="004939A8" w:rsidRDefault="003555FB" w:rsidP="004939A8">
      <w:pPr>
        <w:tabs>
          <w:tab w:val="left" w:pos="0"/>
        </w:tabs>
        <w:spacing w:line="276" w:lineRule="auto"/>
        <w:jc w:val="both"/>
        <w:rPr>
          <w:noProof/>
        </w:rPr>
      </w:pPr>
      <w:r w:rsidRPr="004939A8">
        <w:rPr>
          <w:noProof/>
        </w:rPr>
        <w:t>Garantas įsipareigoja tik Institucijai, todėl ši garantija yra neperleistina ir neįkeistina.</w:t>
      </w:r>
    </w:p>
    <w:p w14:paraId="00855013" w14:textId="5568D58C" w:rsidR="003555FB" w:rsidRPr="004939A8" w:rsidRDefault="003555FB" w:rsidP="004939A8">
      <w:pPr>
        <w:tabs>
          <w:tab w:val="left" w:pos="0"/>
        </w:tabs>
        <w:spacing w:line="276" w:lineRule="auto"/>
        <w:jc w:val="both"/>
        <w:rPr>
          <w:b/>
          <w:noProof/>
        </w:rPr>
      </w:pPr>
      <w:r w:rsidRPr="004939A8">
        <w:rPr>
          <w:noProof/>
        </w:rPr>
        <w:t xml:space="preserve">Ši garantija galioja iki </w:t>
      </w:r>
      <w:r w:rsidRPr="004939A8">
        <w:rPr>
          <w:rFonts w:eastAsia="Calibri"/>
          <w:noProof/>
          <w:color w:val="FF0000"/>
        </w:rPr>
        <w:t>[</w:t>
      </w:r>
      <w:r w:rsidRPr="004939A8">
        <w:rPr>
          <w:rFonts w:eastAsia="Calibri"/>
          <w:i/>
          <w:noProof/>
          <w:color w:val="FF0000"/>
        </w:rPr>
        <w:t xml:space="preserve">garantijos galiojimo data, ne trumpiau kaip </w:t>
      </w:r>
      <w:r w:rsidR="005E5A72" w:rsidRPr="004939A8">
        <w:rPr>
          <w:rFonts w:eastAsia="Calibri"/>
          <w:i/>
          <w:noProof/>
          <w:color w:val="FF0000"/>
        </w:rPr>
        <w:t>P</w:t>
      </w:r>
      <w:r w:rsidRPr="004939A8">
        <w:rPr>
          <w:rFonts w:eastAsia="Calibri"/>
          <w:i/>
          <w:noProof/>
          <w:color w:val="FF0000"/>
        </w:rPr>
        <w:t>asiūlymo galiojimo data pridėjus papildomas 10 (dešimt) Darbo dienų</w:t>
      </w:r>
      <w:r w:rsidRPr="004939A8">
        <w:rPr>
          <w:rFonts w:eastAsia="Calibri"/>
          <w:noProof/>
          <w:color w:val="FF0000"/>
        </w:rPr>
        <w:t>]</w:t>
      </w:r>
      <w:r w:rsidRPr="004939A8">
        <w:rPr>
          <w:noProof/>
        </w:rPr>
        <w:t>.</w:t>
      </w:r>
    </w:p>
    <w:p w14:paraId="155D9197" w14:textId="77777777" w:rsidR="003555FB" w:rsidRPr="004939A8" w:rsidRDefault="003555FB" w:rsidP="004939A8">
      <w:pPr>
        <w:tabs>
          <w:tab w:val="left" w:pos="0"/>
        </w:tabs>
        <w:spacing w:line="276" w:lineRule="auto"/>
        <w:rPr>
          <w:noProof/>
        </w:rPr>
      </w:pPr>
      <w:r w:rsidRPr="004939A8">
        <w:rPr>
          <w:noProof/>
        </w:rPr>
        <w:t>Visi Garanto įsipareigojimai Institucijai pagal šią garantiją baigiasi, jei:</w:t>
      </w:r>
    </w:p>
    <w:p w14:paraId="41A71989" w14:textId="31D53600"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1. </w:t>
      </w:r>
      <w:r w:rsidR="00805C9F" w:rsidRPr="004939A8">
        <w:rPr>
          <w:noProof/>
          <w:sz w:val="24"/>
          <w:szCs w:val="24"/>
        </w:rPr>
        <w:t>I</w:t>
      </w:r>
      <w:r w:rsidRPr="004939A8">
        <w:rPr>
          <w:noProof/>
          <w:sz w:val="24"/>
          <w:szCs w:val="24"/>
        </w:rPr>
        <w:t>ki paskutinės garantijos galiojimo dienos imtinai Garantas aukščiau nurodytu adresu nebus gavęs Institucijos raštiškų reikalavimų mokėti (originalo) ir Instituciją aptarnaujančio banko patvirtinimo, kad parašas yra autentiškas;</w:t>
      </w:r>
    </w:p>
    <w:p w14:paraId="428B6D48" w14:textId="5B85652E"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2. </w:t>
      </w:r>
      <w:r w:rsidR="00805C9F" w:rsidRPr="004939A8">
        <w:rPr>
          <w:noProof/>
          <w:sz w:val="24"/>
          <w:szCs w:val="24"/>
        </w:rPr>
        <w:t>B</w:t>
      </w:r>
      <w:r w:rsidRPr="004939A8">
        <w:rPr>
          <w:noProof/>
          <w:sz w:val="24"/>
          <w:szCs w:val="24"/>
        </w:rPr>
        <w:t>us sudaryta ir įsigalios Sutartis;</w:t>
      </w:r>
    </w:p>
    <w:p w14:paraId="79EC307B" w14:textId="150560E9"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3. </w:t>
      </w:r>
      <w:r w:rsidR="00014F8F" w:rsidRPr="004939A8">
        <w:rPr>
          <w:noProof/>
          <w:sz w:val="24"/>
          <w:szCs w:val="24"/>
        </w:rPr>
        <w:t>Konkurencinis dialogas</w:t>
      </w:r>
      <w:r w:rsidRPr="004939A8">
        <w:rPr>
          <w:noProof/>
          <w:sz w:val="24"/>
          <w:szCs w:val="24"/>
        </w:rPr>
        <w:t xml:space="preserve"> bus nutraukt</w:t>
      </w:r>
      <w:r w:rsidR="00014F8F" w:rsidRPr="004939A8">
        <w:rPr>
          <w:noProof/>
          <w:sz w:val="24"/>
          <w:szCs w:val="24"/>
        </w:rPr>
        <w:t>a</w:t>
      </w:r>
      <w:r w:rsidRPr="004939A8">
        <w:rPr>
          <w:noProof/>
          <w:sz w:val="24"/>
          <w:szCs w:val="24"/>
        </w:rPr>
        <w:t>s;</w:t>
      </w:r>
    </w:p>
    <w:p w14:paraId="750CC9E7" w14:textId="641F2930"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4. </w:t>
      </w:r>
      <w:r w:rsidR="00805C9F" w:rsidRPr="004939A8">
        <w:rPr>
          <w:noProof/>
          <w:sz w:val="24"/>
          <w:szCs w:val="24"/>
        </w:rPr>
        <w:t>K</w:t>
      </w:r>
      <w:r w:rsidRPr="004939A8">
        <w:rPr>
          <w:noProof/>
          <w:sz w:val="24"/>
          <w:szCs w:val="24"/>
        </w:rPr>
        <w:t xml:space="preserve">liento </w:t>
      </w:r>
      <w:r w:rsidR="00014F8F" w:rsidRPr="004939A8">
        <w:rPr>
          <w:noProof/>
          <w:sz w:val="24"/>
          <w:szCs w:val="24"/>
        </w:rPr>
        <w:t>P</w:t>
      </w:r>
      <w:r w:rsidRPr="004939A8">
        <w:rPr>
          <w:noProof/>
          <w:sz w:val="24"/>
          <w:szCs w:val="24"/>
        </w:rPr>
        <w:t>asiūlyma</w:t>
      </w:r>
      <w:r w:rsidR="00014F8F" w:rsidRPr="004939A8">
        <w:rPr>
          <w:noProof/>
          <w:sz w:val="24"/>
          <w:szCs w:val="24"/>
        </w:rPr>
        <w:t>s</w:t>
      </w:r>
      <w:r w:rsidRPr="004939A8">
        <w:rPr>
          <w:noProof/>
          <w:sz w:val="24"/>
          <w:szCs w:val="24"/>
        </w:rPr>
        <w:t xml:space="preserve"> </w:t>
      </w:r>
      <w:r w:rsidR="00014F8F" w:rsidRPr="004939A8">
        <w:rPr>
          <w:noProof/>
          <w:sz w:val="24"/>
          <w:szCs w:val="24"/>
        </w:rPr>
        <w:t>Konkurenciniame dialoge</w:t>
      </w:r>
      <w:r w:rsidRPr="004939A8">
        <w:rPr>
          <w:noProof/>
          <w:sz w:val="24"/>
          <w:szCs w:val="24"/>
        </w:rPr>
        <w:t xml:space="preserve"> atme</w:t>
      </w:r>
      <w:r w:rsidR="00014F8F" w:rsidRPr="004939A8">
        <w:rPr>
          <w:noProof/>
          <w:sz w:val="24"/>
          <w:szCs w:val="24"/>
        </w:rPr>
        <w:t>stas</w:t>
      </w:r>
      <w:r w:rsidRPr="004939A8">
        <w:rPr>
          <w:noProof/>
          <w:sz w:val="24"/>
          <w:szCs w:val="24"/>
        </w:rPr>
        <w:t xml:space="preserve"> ir atmetimas neapskundžiamas Lietuvos Respublikos įstatymų nustatyta tvarka.</w:t>
      </w:r>
    </w:p>
    <w:p w14:paraId="06AAA06D" w14:textId="1A7C070F"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Garantui yra grąžinamas garantijos originalas su Institucijos prierašu, kai:</w:t>
      </w:r>
    </w:p>
    <w:p w14:paraId="5AD932AA" w14:textId="77777777"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lastRenderedPageBreak/>
        <w:t>2.1. Institucija atsisako savo teisių pagal šią garantiją; arba</w:t>
      </w:r>
    </w:p>
    <w:p w14:paraId="59797F05" w14:textId="77777777"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2.2. Klientas įvykdė šioje garantijoje nurodytus įsipareigojimus.</w:t>
      </w:r>
    </w:p>
    <w:p w14:paraId="250AC5CC" w14:textId="77777777" w:rsidR="003555FB" w:rsidRPr="004939A8" w:rsidRDefault="003555FB" w:rsidP="004939A8">
      <w:pPr>
        <w:tabs>
          <w:tab w:val="left" w:pos="0"/>
        </w:tabs>
        <w:spacing w:line="276" w:lineRule="auto"/>
        <w:jc w:val="both"/>
        <w:rPr>
          <w:noProof/>
        </w:rPr>
      </w:pPr>
      <w:r w:rsidRPr="004939A8">
        <w:rPr>
          <w:noProof/>
        </w:rPr>
        <w:t xml:space="preserve">Bet kokie Institucijos reikalavimai mokėti nebus vykdomi, jeigu jie bus gauti aukščiau nurodytu Garanto adresu pasibaigus garantijos galiojimo laikotarpiui. </w:t>
      </w:r>
    </w:p>
    <w:p w14:paraId="2952FAED" w14:textId="77777777" w:rsidR="003555FB" w:rsidRPr="004939A8" w:rsidRDefault="003555FB" w:rsidP="004939A8">
      <w:pPr>
        <w:pStyle w:val="BodyTextIndent"/>
        <w:tabs>
          <w:tab w:val="left" w:pos="0"/>
        </w:tabs>
        <w:spacing w:after="0" w:line="276" w:lineRule="auto"/>
        <w:ind w:left="0"/>
        <w:jc w:val="both"/>
        <w:rPr>
          <w:i/>
          <w:noProof/>
        </w:rPr>
      </w:pPr>
      <w:r w:rsidRPr="004939A8">
        <w:rPr>
          <w:i/>
          <w:noProof/>
        </w:rPr>
        <w:t>Šiai garantijai taikytina Lietuvos Respublikos teisė. Šalių ginčai sprendžiami Lietuvos Respublikos įstatymų nustatyta tvarka.</w:t>
      </w:r>
    </w:p>
    <w:p w14:paraId="6F712B70" w14:textId="77777777" w:rsidR="003555FB" w:rsidRPr="004939A8" w:rsidRDefault="003555FB" w:rsidP="004939A8">
      <w:pPr>
        <w:pStyle w:val="BodyTextIndent"/>
        <w:tabs>
          <w:tab w:val="left" w:pos="0"/>
        </w:tabs>
        <w:spacing w:after="0" w:line="276" w:lineRule="auto"/>
        <w:ind w:left="0"/>
        <w:jc w:val="both"/>
        <w:rPr>
          <w:i/>
          <w:noProof/>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555FB" w:rsidRPr="00225574" w14:paraId="11C92772" w14:textId="77777777" w:rsidTr="00A34E44">
        <w:trPr>
          <w:trHeight w:val="285"/>
        </w:trPr>
        <w:tc>
          <w:tcPr>
            <w:tcW w:w="3284" w:type="dxa"/>
            <w:tcBorders>
              <w:top w:val="nil"/>
              <w:left w:val="nil"/>
              <w:bottom w:val="single" w:sz="4" w:space="0" w:color="auto"/>
              <w:right w:val="nil"/>
            </w:tcBorders>
          </w:tcPr>
          <w:p w14:paraId="639C639E" w14:textId="77777777" w:rsidR="003555FB" w:rsidRPr="00225574" w:rsidRDefault="003555FB" w:rsidP="00A34E44">
            <w:pPr>
              <w:tabs>
                <w:tab w:val="left" w:pos="0"/>
              </w:tabs>
              <w:spacing w:after="120" w:line="276" w:lineRule="auto"/>
              <w:ind w:right="-1"/>
              <w:rPr>
                <w:noProof/>
                <w:sz w:val="22"/>
              </w:rPr>
            </w:pPr>
          </w:p>
        </w:tc>
        <w:tc>
          <w:tcPr>
            <w:tcW w:w="604" w:type="dxa"/>
          </w:tcPr>
          <w:p w14:paraId="01A68F07" w14:textId="77777777" w:rsidR="003555FB" w:rsidRPr="00225574" w:rsidRDefault="003555FB" w:rsidP="00A34E44">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6DC99EDC" w14:textId="77777777" w:rsidR="003555FB" w:rsidRPr="00225574" w:rsidRDefault="003555FB" w:rsidP="00A34E44">
            <w:pPr>
              <w:tabs>
                <w:tab w:val="left" w:pos="0"/>
              </w:tabs>
              <w:spacing w:after="120" w:line="276" w:lineRule="auto"/>
              <w:ind w:right="-1"/>
              <w:jc w:val="center"/>
              <w:rPr>
                <w:noProof/>
                <w:sz w:val="22"/>
              </w:rPr>
            </w:pPr>
          </w:p>
        </w:tc>
        <w:tc>
          <w:tcPr>
            <w:tcW w:w="701" w:type="dxa"/>
          </w:tcPr>
          <w:p w14:paraId="6AE05B47" w14:textId="77777777" w:rsidR="003555FB" w:rsidRPr="00225574" w:rsidRDefault="003555FB" w:rsidP="00A34E44">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3C1A93D3" w14:textId="77777777" w:rsidR="003555FB" w:rsidRPr="00225574" w:rsidRDefault="003555FB" w:rsidP="00A34E44">
            <w:pPr>
              <w:tabs>
                <w:tab w:val="left" w:pos="0"/>
              </w:tabs>
              <w:spacing w:after="120" w:line="276" w:lineRule="auto"/>
              <w:ind w:right="-1"/>
              <w:jc w:val="right"/>
              <w:rPr>
                <w:noProof/>
                <w:sz w:val="22"/>
              </w:rPr>
            </w:pPr>
          </w:p>
        </w:tc>
        <w:tc>
          <w:tcPr>
            <w:tcW w:w="648" w:type="dxa"/>
          </w:tcPr>
          <w:p w14:paraId="62A5E82E" w14:textId="77777777" w:rsidR="003555FB" w:rsidRPr="00225574" w:rsidRDefault="003555FB" w:rsidP="00A34E44">
            <w:pPr>
              <w:tabs>
                <w:tab w:val="left" w:pos="0"/>
              </w:tabs>
              <w:spacing w:after="120" w:line="276" w:lineRule="auto"/>
              <w:ind w:right="-1"/>
              <w:jc w:val="right"/>
              <w:rPr>
                <w:noProof/>
                <w:sz w:val="22"/>
              </w:rPr>
            </w:pPr>
          </w:p>
        </w:tc>
      </w:tr>
      <w:tr w:rsidR="003555FB" w:rsidRPr="00225574" w14:paraId="6F21136A" w14:textId="77777777" w:rsidTr="00A34E44">
        <w:trPr>
          <w:trHeight w:val="186"/>
        </w:trPr>
        <w:tc>
          <w:tcPr>
            <w:tcW w:w="3284" w:type="dxa"/>
            <w:tcBorders>
              <w:top w:val="single" w:sz="4" w:space="0" w:color="auto"/>
              <w:left w:val="nil"/>
              <w:bottom w:val="nil"/>
              <w:right w:val="nil"/>
            </w:tcBorders>
          </w:tcPr>
          <w:p w14:paraId="6CFB081E" w14:textId="77777777" w:rsidR="003555FB" w:rsidRPr="00225574" w:rsidRDefault="003555FB" w:rsidP="00A34E44">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75736094" w14:textId="77777777" w:rsidR="003555FB" w:rsidRPr="00225574" w:rsidRDefault="003555FB" w:rsidP="00A34E44">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664D0D5E" w14:textId="77777777"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3506B5E0" w14:textId="77777777" w:rsidR="003555FB" w:rsidRPr="00225574" w:rsidRDefault="003555FB" w:rsidP="00A34E44">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5D7C2D56" w14:textId="77777777"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7FE429B5" w14:textId="77777777" w:rsidR="003555FB" w:rsidRPr="00225574" w:rsidRDefault="003555FB" w:rsidP="00A34E44">
            <w:pPr>
              <w:tabs>
                <w:tab w:val="left" w:pos="0"/>
              </w:tabs>
              <w:spacing w:after="120" w:line="276" w:lineRule="auto"/>
              <w:ind w:right="-1"/>
              <w:jc w:val="center"/>
              <w:rPr>
                <w:noProof/>
                <w:sz w:val="22"/>
                <w:vertAlign w:val="superscript"/>
              </w:rPr>
            </w:pPr>
          </w:p>
        </w:tc>
      </w:tr>
    </w:tbl>
    <w:p w14:paraId="62F2C3B7" w14:textId="77777777" w:rsidR="003555FB" w:rsidRPr="00225574" w:rsidRDefault="003555FB" w:rsidP="00A34E44">
      <w:pPr>
        <w:tabs>
          <w:tab w:val="left" w:pos="0"/>
        </w:tabs>
        <w:jc w:val="both"/>
        <w:rPr>
          <w:b/>
          <w:sz w:val="22"/>
        </w:rPr>
      </w:pPr>
      <w:r w:rsidRPr="00225574">
        <w:rPr>
          <w:i/>
          <w:sz w:val="16"/>
          <w:szCs w:val="16"/>
        </w:rPr>
        <w:br w:type="page"/>
      </w:r>
      <w:r w:rsidRPr="00225574" w:rsidDel="0039249B">
        <w:lastRenderedPageBreak/>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3555FB" w:rsidRPr="004939A8" w14:paraId="2A7C38F8" w14:textId="77777777" w:rsidTr="00A34E44">
        <w:trPr>
          <w:gridAfter w:val="1"/>
          <w:wAfter w:w="533" w:type="dxa"/>
        </w:trPr>
        <w:tc>
          <w:tcPr>
            <w:tcW w:w="2694" w:type="dxa"/>
            <w:gridSpan w:val="2"/>
            <w:tcBorders>
              <w:top w:val="nil"/>
              <w:left w:val="nil"/>
              <w:bottom w:val="nil"/>
              <w:right w:val="nil"/>
            </w:tcBorders>
            <w:shd w:val="clear" w:color="auto" w:fill="auto"/>
          </w:tcPr>
          <w:p w14:paraId="164B2737" w14:textId="77777777"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5C2C1363" w14:textId="77777777" w:rsidR="003555FB" w:rsidRPr="004939A8" w:rsidRDefault="003555FB" w:rsidP="004939A8">
            <w:pPr>
              <w:tabs>
                <w:tab w:val="left" w:pos="0"/>
              </w:tabs>
              <w:spacing w:line="276" w:lineRule="auto"/>
              <w:jc w:val="center"/>
            </w:pPr>
            <w:r w:rsidRPr="004939A8">
              <w:rPr>
                <w:b/>
                <w:szCs w:val="22"/>
              </w:rPr>
              <w:t>PASIŪLYMO GALIOJIMO UŽTIKRINIMAS (Laidavimas)</w:t>
            </w:r>
          </w:p>
        </w:tc>
        <w:tc>
          <w:tcPr>
            <w:tcW w:w="1666" w:type="dxa"/>
            <w:gridSpan w:val="2"/>
            <w:tcBorders>
              <w:top w:val="nil"/>
              <w:left w:val="nil"/>
              <w:bottom w:val="nil"/>
              <w:right w:val="nil"/>
            </w:tcBorders>
            <w:shd w:val="clear" w:color="auto" w:fill="auto"/>
          </w:tcPr>
          <w:p w14:paraId="21F0B5D4" w14:textId="77777777" w:rsidR="003555FB" w:rsidRPr="004939A8" w:rsidRDefault="003555FB" w:rsidP="004939A8">
            <w:pPr>
              <w:tabs>
                <w:tab w:val="left" w:pos="0"/>
              </w:tabs>
              <w:spacing w:line="276" w:lineRule="auto"/>
              <w:jc w:val="center"/>
            </w:pPr>
          </w:p>
        </w:tc>
      </w:tr>
      <w:tr w:rsidR="003555FB" w:rsidRPr="004939A8" w14:paraId="5B40CCB9" w14:textId="77777777" w:rsidTr="00A34E44">
        <w:trPr>
          <w:gridAfter w:val="1"/>
          <w:wAfter w:w="533" w:type="dxa"/>
        </w:trPr>
        <w:tc>
          <w:tcPr>
            <w:tcW w:w="3119" w:type="dxa"/>
            <w:gridSpan w:val="3"/>
            <w:tcBorders>
              <w:top w:val="nil"/>
              <w:left w:val="nil"/>
              <w:bottom w:val="nil"/>
              <w:right w:val="nil"/>
            </w:tcBorders>
            <w:shd w:val="clear" w:color="auto" w:fill="auto"/>
          </w:tcPr>
          <w:p w14:paraId="7AA24959" w14:textId="77777777"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3EE4D192" w14:textId="77777777"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6B4899CA" w14:textId="77777777" w:rsidR="003555FB" w:rsidRPr="004939A8" w:rsidRDefault="003555FB" w:rsidP="004939A8">
            <w:pPr>
              <w:tabs>
                <w:tab w:val="left" w:pos="0"/>
              </w:tabs>
              <w:spacing w:line="276" w:lineRule="auto"/>
              <w:jc w:val="center"/>
            </w:pPr>
          </w:p>
        </w:tc>
      </w:tr>
      <w:tr w:rsidR="003555FB" w:rsidRPr="004939A8" w14:paraId="5C3BCEEB" w14:textId="77777777" w:rsidTr="00A34E44">
        <w:tc>
          <w:tcPr>
            <w:tcW w:w="3368" w:type="dxa"/>
            <w:gridSpan w:val="4"/>
            <w:tcBorders>
              <w:top w:val="nil"/>
              <w:left w:val="nil"/>
              <w:bottom w:val="nil"/>
              <w:right w:val="nil"/>
            </w:tcBorders>
            <w:shd w:val="clear" w:color="auto" w:fill="auto"/>
          </w:tcPr>
          <w:p w14:paraId="5FFAB63D" w14:textId="77777777"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302E249E" w14:textId="77777777" w:rsidR="003555FB" w:rsidRPr="004939A8" w:rsidRDefault="003555FB" w:rsidP="004939A8">
            <w:pPr>
              <w:tabs>
                <w:tab w:val="left" w:pos="0"/>
              </w:tabs>
              <w:spacing w:line="276" w:lineRule="auto"/>
              <w:jc w:val="center"/>
            </w:pPr>
            <w:r w:rsidRPr="004939A8">
              <w:t>(Data) (numeris)</w:t>
            </w:r>
          </w:p>
          <w:p w14:paraId="753F8ECC" w14:textId="77777777" w:rsidR="003555FB" w:rsidRPr="004939A8"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14:paraId="22561A4D" w14:textId="77777777" w:rsidR="003555FB" w:rsidRPr="004939A8" w:rsidRDefault="003555FB" w:rsidP="004939A8">
            <w:pPr>
              <w:tabs>
                <w:tab w:val="left" w:pos="0"/>
              </w:tabs>
              <w:spacing w:line="276" w:lineRule="auto"/>
              <w:jc w:val="center"/>
            </w:pPr>
          </w:p>
        </w:tc>
      </w:tr>
      <w:tr w:rsidR="003555FB" w:rsidRPr="004939A8" w14:paraId="406A076F" w14:textId="77777777" w:rsidTr="00A34E44">
        <w:tc>
          <w:tcPr>
            <w:tcW w:w="1242" w:type="dxa"/>
            <w:tcBorders>
              <w:top w:val="nil"/>
              <w:left w:val="nil"/>
              <w:bottom w:val="nil"/>
              <w:right w:val="nil"/>
            </w:tcBorders>
            <w:shd w:val="clear" w:color="auto" w:fill="auto"/>
          </w:tcPr>
          <w:p w14:paraId="7D7DEA21" w14:textId="77777777" w:rsidR="003555FB" w:rsidRPr="004939A8" w:rsidRDefault="003555FB" w:rsidP="004939A8">
            <w:pPr>
              <w:tabs>
                <w:tab w:val="left" w:pos="0"/>
              </w:tabs>
              <w:spacing w:line="276" w:lineRule="auto"/>
              <w:jc w:val="center"/>
            </w:pPr>
          </w:p>
        </w:tc>
        <w:tc>
          <w:tcPr>
            <w:tcW w:w="8222" w:type="dxa"/>
            <w:gridSpan w:val="7"/>
            <w:tcBorders>
              <w:top w:val="nil"/>
              <w:left w:val="nil"/>
              <w:bottom w:val="nil"/>
              <w:right w:val="nil"/>
            </w:tcBorders>
            <w:shd w:val="clear" w:color="auto" w:fill="auto"/>
          </w:tcPr>
          <w:p w14:paraId="628BEF3E" w14:textId="77777777" w:rsidR="003555FB" w:rsidRPr="004939A8" w:rsidRDefault="003555FB" w:rsidP="004939A8">
            <w:pPr>
              <w:tabs>
                <w:tab w:val="left" w:pos="0"/>
              </w:tabs>
              <w:spacing w:line="276" w:lineRule="auto"/>
              <w:jc w:val="center"/>
            </w:pPr>
            <w:r w:rsidRPr="004939A8">
              <w:t>(Vieta)</w:t>
            </w:r>
          </w:p>
        </w:tc>
        <w:tc>
          <w:tcPr>
            <w:tcW w:w="815" w:type="dxa"/>
            <w:gridSpan w:val="2"/>
            <w:tcBorders>
              <w:top w:val="nil"/>
              <w:left w:val="nil"/>
              <w:bottom w:val="nil"/>
              <w:right w:val="nil"/>
            </w:tcBorders>
            <w:shd w:val="clear" w:color="auto" w:fill="auto"/>
          </w:tcPr>
          <w:p w14:paraId="2D661616" w14:textId="77777777" w:rsidR="003555FB" w:rsidRPr="004939A8" w:rsidRDefault="003555FB" w:rsidP="004939A8">
            <w:pPr>
              <w:tabs>
                <w:tab w:val="left" w:pos="0"/>
              </w:tabs>
              <w:spacing w:line="276" w:lineRule="auto"/>
              <w:jc w:val="center"/>
            </w:pPr>
          </w:p>
        </w:tc>
      </w:tr>
    </w:tbl>
    <w:p w14:paraId="3EAC0511" w14:textId="77777777" w:rsidR="003555FB" w:rsidRPr="004939A8" w:rsidRDefault="003555FB" w:rsidP="004939A8">
      <w:pPr>
        <w:tabs>
          <w:tab w:val="left" w:pos="0"/>
        </w:tabs>
        <w:spacing w:line="276" w:lineRule="auto"/>
        <w:jc w:val="both"/>
        <w:rPr>
          <w:szCs w:val="22"/>
        </w:rPr>
      </w:pPr>
      <w:r w:rsidRPr="004939A8">
        <w:rPr>
          <w:szCs w:val="22"/>
        </w:rPr>
        <w:t>Šis laidavimo raštas galioja tik su Draudimo sutartimi Nr. </w:t>
      </w:r>
      <w:r w:rsidRPr="004939A8">
        <w:rPr>
          <w:rFonts w:eastAsia="Calibri"/>
          <w:color w:val="FF0000"/>
          <w:szCs w:val="22"/>
        </w:rPr>
        <w:t>[</w:t>
      </w:r>
      <w:r w:rsidRPr="004939A8">
        <w:rPr>
          <w:rFonts w:eastAsia="Calibri"/>
          <w:i/>
          <w:color w:val="FF0000"/>
          <w:szCs w:val="22"/>
        </w:rPr>
        <w:t>įrašyti draudimo sutarties numerį</w:t>
      </w:r>
      <w:r w:rsidRPr="004939A8">
        <w:rPr>
          <w:rFonts w:eastAsia="Calibri"/>
          <w:color w:val="FF0000"/>
          <w:szCs w:val="22"/>
        </w:rPr>
        <w:t>]</w:t>
      </w:r>
      <w:r w:rsidRPr="004939A8">
        <w:rPr>
          <w:szCs w:val="22"/>
        </w:rPr>
        <w:t>.</w:t>
      </w:r>
    </w:p>
    <w:p w14:paraId="24909D66" w14:textId="23277E27" w:rsidR="00014F8F" w:rsidRPr="004939A8" w:rsidRDefault="003555FB" w:rsidP="004939A8">
      <w:pPr>
        <w:tabs>
          <w:tab w:val="left" w:pos="0"/>
        </w:tabs>
        <w:spacing w:line="276" w:lineRule="auto"/>
        <w:jc w:val="both"/>
        <w:rPr>
          <w:szCs w:val="22"/>
        </w:rPr>
      </w:pPr>
      <w:r w:rsidRPr="004939A8">
        <w:rPr>
          <w:szCs w:val="22"/>
        </w:rPr>
        <w:t xml:space="preserve">Klientas </w:t>
      </w:r>
      <w:r w:rsidRPr="004939A8">
        <w:rPr>
          <w:rFonts w:eastAsia="Calibri"/>
          <w:color w:val="FF0000"/>
          <w:szCs w:val="22"/>
        </w:rPr>
        <w:t>[</w:t>
      </w:r>
      <w:r w:rsidRPr="004939A8">
        <w:rPr>
          <w:rFonts w:eastAsia="Calibri"/>
          <w:i/>
          <w:color w:val="FF0000"/>
          <w:szCs w:val="22"/>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4939A8">
        <w:rPr>
          <w:rFonts w:eastAsia="Calibri"/>
          <w:color w:val="FF0000"/>
          <w:szCs w:val="22"/>
        </w:rPr>
        <w:t>]</w:t>
      </w:r>
      <w:r w:rsidRPr="004939A8">
        <w:rPr>
          <w:szCs w:val="22"/>
        </w:rPr>
        <w:t xml:space="preserve"> ir laiduotojas </w:t>
      </w: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(toliau – Laiduotojas), </w:t>
      </w:r>
      <w:r w:rsidR="00014F8F" w:rsidRPr="004939A8">
        <w:rPr>
          <w:szCs w:val="22"/>
        </w:rPr>
        <w:t xml:space="preserve">pateikė Pasiūlymą dalyvauti Konkurenciniame dialoge dėl </w:t>
      </w:r>
      <w:r w:rsidR="00014F8F" w:rsidRPr="004939A8">
        <w:rPr>
          <w:color w:val="FF0000"/>
          <w:szCs w:val="22"/>
        </w:rPr>
        <w:t>[</w:t>
      </w:r>
      <w:r w:rsidR="00014F8F" w:rsidRPr="004939A8">
        <w:rPr>
          <w:i/>
          <w:color w:val="FF0000"/>
          <w:szCs w:val="22"/>
        </w:rPr>
        <w:t>nurodyti Projekto pavadinimą</w:t>
      </w:r>
      <w:r w:rsidR="00014F8F" w:rsidRPr="004939A8">
        <w:rPr>
          <w:color w:val="FF0000"/>
          <w:szCs w:val="22"/>
        </w:rPr>
        <w:t xml:space="preserve"> ]</w:t>
      </w:r>
      <w:r w:rsidR="00014F8F" w:rsidRPr="004939A8">
        <w:rPr>
          <w:szCs w:val="22"/>
        </w:rPr>
        <w:t xml:space="preserve"> projekto įgyvendinimo. </w:t>
      </w:r>
    </w:p>
    <w:p w14:paraId="684B2B8C" w14:textId="3D1F5E62" w:rsidR="003555FB" w:rsidRPr="004939A8" w:rsidRDefault="00014F8F" w:rsidP="004939A8">
      <w:pPr>
        <w:tabs>
          <w:tab w:val="left" w:pos="0"/>
        </w:tabs>
        <w:spacing w:line="276" w:lineRule="auto"/>
        <w:jc w:val="both"/>
        <w:rPr>
          <w:szCs w:val="22"/>
        </w:rPr>
      </w:pP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w:t>
      </w:r>
      <w:r w:rsidR="00B84223" w:rsidRPr="004939A8">
        <w:rPr>
          <w:rFonts w:eastAsia="Calibri"/>
          <w:szCs w:val="22"/>
        </w:rPr>
        <w:t>[,atstovaujamas</w:t>
      </w:r>
      <w:r w:rsidR="00B84223" w:rsidRPr="004939A8">
        <w:rPr>
          <w:rFonts w:eastAsia="Calibri"/>
          <w:color w:val="009900"/>
          <w:szCs w:val="22"/>
        </w:rPr>
        <w:t xml:space="preserve"> </w:t>
      </w:r>
      <w:r w:rsidR="00B84223" w:rsidRPr="004939A8">
        <w:rPr>
          <w:rFonts w:eastAsia="Calibri"/>
          <w:color w:val="FF0000"/>
          <w:szCs w:val="22"/>
        </w:rPr>
        <w:t>[</w:t>
      </w:r>
      <w:r w:rsidR="00B84223" w:rsidRPr="004939A8">
        <w:rPr>
          <w:rFonts w:eastAsia="Calibri"/>
          <w:i/>
          <w:color w:val="FF0000"/>
          <w:szCs w:val="22"/>
        </w:rPr>
        <w:t>filialo pavadinimas</w:t>
      </w:r>
      <w:r w:rsidR="00B84223" w:rsidRPr="004939A8">
        <w:rPr>
          <w:rFonts w:eastAsia="Calibri"/>
          <w:color w:val="FF0000"/>
          <w:szCs w:val="22"/>
        </w:rPr>
        <w:t>]</w:t>
      </w:r>
      <w:r w:rsidR="00B84223" w:rsidRPr="004939A8">
        <w:rPr>
          <w:rFonts w:eastAsia="Calibri"/>
          <w:color w:val="009900"/>
          <w:szCs w:val="22"/>
        </w:rPr>
        <w:t xml:space="preserve"> </w:t>
      </w:r>
      <w:r w:rsidR="00B84223" w:rsidRPr="004939A8">
        <w:rPr>
          <w:rFonts w:eastAsia="Calibri"/>
          <w:szCs w:val="22"/>
        </w:rPr>
        <w:t>filialo,]</w:t>
      </w:r>
      <w:r w:rsidR="00B84223" w:rsidRPr="004939A8">
        <w:rPr>
          <w:szCs w:val="22"/>
        </w:rPr>
        <w:t xml:space="preserve"> </w:t>
      </w:r>
      <w:r w:rsidR="00B84223" w:rsidRPr="004939A8">
        <w:rPr>
          <w:rFonts w:eastAsia="Calibri"/>
          <w:color w:val="FF0000"/>
          <w:szCs w:val="22"/>
        </w:rPr>
        <w:t>[</w:t>
      </w:r>
      <w:r w:rsidR="00B84223" w:rsidRPr="004939A8">
        <w:rPr>
          <w:rFonts w:eastAsia="Calibri"/>
          <w:i/>
          <w:color w:val="FF0000"/>
          <w:szCs w:val="22"/>
        </w:rPr>
        <w:t>adresas</w:t>
      </w:r>
      <w:r w:rsidR="00B84223" w:rsidRPr="004939A8">
        <w:rPr>
          <w:rFonts w:eastAsia="Calibri"/>
          <w:color w:val="FF0000"/>
          <w:szCs w:val="22"/>
        </w:rPr>
        <w:t>]</w:t>
      </w:r>
      <w:r w:rsidR="00B84223" w:rsidRPr="004939A8">
        <w:rPr>
          <w:szCs w:val="22"/>
        </w:rPr>
        <w:t xml:space="preserve"> </w:t>
      </w:r>
      <w:r w:rsidRPr="004939A8">
        <w:rPr>
          <w:szCs w:val="22"/>
        </w:rPr>
        <w:t xml:space="preserve">(toliau – Laiduotojas), šiame laidavime nustatytomis sąlygomis </w:t>
      </w:r>
      <w:r w:rsidR="003555FB" w:rsidRPr="004939A8">
        <w:rPr>
          <w:szCs w:val="22"/>
        </w:rPr>
        <w:t xml:space="preserve">neatšaukiamai įsipareigoja sumokėti </w:t>
      </w:r>
      <w:r w:rsidRPr="004939A8">
        <w:rPr>
          <w:rFonts w:eastAsia="Calibri"/>
          <w:noProof/>
          <w:color w:val="FF0000"/>
          <w:szCs w:val="22"/>
        </w:rPr>
        <w:t>[</w:t>
      </w:r>
      <w:r w:rsidRPr="004939A8">
        <w:rPr>
          <w:rFonts w:eastAsia="Calibri"/>
          <w:i/>
          <w:noProof/>
          <w:color w:val="FF0000"/>
          <w:szCs w:val="22"/>
        </w:rPr>
        <w:t>Valdžios subjekto pavadinimas</w:t>
      </w:r>
      <w:r w:rsidRPr="004939A8">
        <w:rPr>
          <w:rFonts w:eastAsia="Calibri"/>
          <w:noProof/>
          <w:color w:val="FF0000"/>
          <w:szCs w:val="22"/>
        </w:rPr>
        <w:t>]</w:t>
      </w:r>
      <w:r w:rsidR="003555FB" w:rsidRPr="004939A8">
        <w:rPr>
          <w:szCs w:val="22"/>
        </w:rPr>
        <w:t xml:space="preserve"> (toliau – Institucija) ne daugiau kaip </w:t>
      </w:r>
      <w:r w:rsidR="003555FB" w:rsidRPr="004939A8">
        <w:rPr>
          <w:rFonts w:eastAsia="Calibri"/>
          <w:color w:val="FF0000"/>
          <w:szCs w:val="22"/>
        </w:rPr>
        <w:t>[</w:t>
      </w:r>
      <w:r w:rsidR="003555FB" w:rsidRPr="004939A8">
        <w:rPr>
          <w:rFonts w:eastAsia="Calibri"/>
          <w:i/>
          <w:color w:val="FF0000"/>
          <w:szCs w:val="22"/>
        </w:rPr>
        <w:t>įrašyti laidavimo sumą skaičiais</w:t>
      </w:r>
      <w:r w:rsidR="003555FB" w:rsidRPr="004939A8">
        <w:rPr>
          <w:rFonts w:eastAsia="Calibri"/>
          <w:color w:val="FF0000"/>
          <w:szCs w:val="22"/>
        </w:rPr>
        <w:t>]</w:t>
      </w:r>
      <w:r w:rsidR="003555FB" w:rsidRPr="004939A8">
        <w:rPr>
          <w:szCs w:val="22"/>
        </w:rPr>
        <w:t xml:space="preserve"> (</w:t>
      </w:r>
      <w:r w:rsidR="003555FB" w:rsidRPr="004939A8">
        <w:rPr>
          <w:rFonts w:eastAsia="Calibri"/>
          <w:color w:val="FF0000"/>
          <w:szCs w:val="22"/>
        </w:rPr>
        <w:t>[</w:t>
      </w:r>
      <w:r w:rsidR="003555FB" w:rsidRPr="004939A8">
        <w:rPr>
          <w:rFonts w:eastAsia="Calibri"/>
          <w:i/>
          <w:color w:val="FF0000"/>
          <w:szCs w:val="22"/>
        </w:rPr>
        <w:t>įrašyti sumą žodžiais</w:t>
      </w:r>
      <w:r w:rsidR="003555FB" w:rsidRPr="004939A8">
        <w:rPr>
          <w:rFonts w:eastAsia="Calibri"/>
          <w:color w:val="FF0000"/>
          <w:szCs w:val="22"/>
        </w:rPr>
        <w:t>]</w:t>
      </w:r>
      <w:r w:rsidR="003555FB" w:rsidRPr="004939A8">
        <w:rPr>
          <w:szCs w:val="22"/>
        </w:rPr>
        <w:t>) pagal šią laidavimo sutartį</w:t>
      </w:r>
      <w:r w:rsidRPr="004939A8">
        <w:rPr>
          <w:szCs w:val="22"/>
        </w:rPr>
        <w:t xml:space="preserve">, </w:t>
      </w:r>
      <w:r w:rsidRPr="004939A8">
        <w:rPr>
          <w:noProof/>
          <w:szCs w:val="22"/>
        </w:rPr>
        <w:t>gavęs pirmą raštišką Institucijos reikalavimą mokėti (originalą), kuriame nurodytas ladavimo sutarties Nr. </w:t>
      </w:r>
      <w:r w:rsidRPr="004939A8">
        <w:rPr>
          <w:rFonts w:eastAsia="Calibri"/>
          <w:noProof/>
          <w:color w:val="FF0000"/>
          <w:szCs w:val="22"/>
        </w:rPr>
        <w:t>[</w:t>
      </w:r>
      <w:r w:rsidRPr="004939A8">
        <w:rPr>
          <w:rFonts w:eastAsia="Calibri"/>
          <w:i/>
          <w:noProof/>
          <w:color w:val="FF0000"/>
          <w:szCs w:val="22"/>
        </w:rPr>
        <w:t>nurodyti ladavimo sutarties numerį</w:t>
      </w:r>
      <w:r w:rsidRPr="004939A8">
        <w:rPr>
          <w:rFonts w:eastAsia="Calibri"/>
          <w:noProof/>
          <w:color w:val="FF0000"/>
          <w:szCs w:val="22"/>
        </w:rPr>
        <w:t>]</w:t>
      </w:r>
      <w:r w:rsidR="003555FB" w:rsidRPr="004939A8">
        <w:rPr>
          <w:szCs w:val="22"/>
        </w:rPr>
        <w:t xml:space="preserve">. </w:t>
      </w:r>
    </w:p>
    <w:p w14:paraId="26D299EA" w14:textId="77777777" w:rsidR="003555FB" w:rsidRPr="004939A8" w:rsidRDefault="003555FB" w:rsidP="004939A8">
      <w:pPr>
        <w:tabs>
          <w:tab w:val="left" w:pos="0"/>
        </w:tabs>
        <w:spacing w:line="276" w:lineRule="auto"/>
        <w:jc w:val="both"/>
        <w:rPr>
          <w:szCs w:val="22"/>
        </w:rPr>
      </w:pPr>
      <w:r w:rsidRPr="004939A8">
        <w:rPr>
          <w:szCs w:val="22"/>
        </w:rPr>
        <w:t>Institucija neprivalo pagrįsti savo reikalavimų, tačiau savo rašte turi nurodyti, kad reikalaujama suma priklauso jai pagal vieną ar kelias žemiau nustatytas sąlygas:</w:t>
      </w:r>
    </w:p>
    <w:p w14:paraId="786769BD" w14:textId="77777777" w:rsidR="003555FB" w:rsidRPr="004939A8" w:rsidRDefault="003555FB" w:rsidP="004939A8">
      <w:pPr>
        <w:tabs>
          <w:tab w:val="left" w:pos="0"/>
        </w:tabs>
        <w:spacing w:line="276" w:lineRule="auto"/>
        <w:jc w:val="both"/>
        <w:rPr>
          <w:szCs w:val="22"/>
        </w:rPr>
      </w:pPr>
      <w:r w:rsidRPr="004939A8">
        <w:rPr>
          <w:szCs w:val="22"/>
        </w:rPr>
        <w:t>1. Klientas atšaukia arba pakeičia savo Pasiūlymą jo galiojimo laikotarpiu, pasibaigus Pasiūlymų pateikimo terminui.</w:t>
      </w:r>
    </w:p>
    <w:p w14:paraId="32507FA8" w14:textId="1F1431BC" w:rsidR="003555FB" w:rsidRPr="004939A8" w:rsidRDefault="003555FB" w:rsidP="004939A8">
      <w:pPr>
        <w:tabs>
          <w:tab w:val="left" w:pos="0"/>
        </w:tabs>
        <w:spacing w:line="276" w:lineRule="auto"/>
        <w:jc w:val="both"/>
        <w:rPr>
          <w:szCs w:val="22"/>
        </w:rPr>
      </w:pPr>
      <w:r w:rsidRPr="004939A8">
        <w:rPr>
          <w:szCs w:val="22"/>
        </w:rPr>
        <w:t xml:space="preserve">2. Laimėjęs </w:t>
      </w:r>
      <w:r w:rsidR="00805C9F" w:rsidRPr="004939A8">
        <w:rPr>
          <w:szCs w:val="22"/>
        </w:rPr>
        <w:t>Konkurencinį dialogą</w:t>
      </w:r>
      <w:r w:rsidRPr="004939A8">
        <w:rPr>
          <w:szCs w:val="22"/>
        </w:rPr>
        <w:t>, Klientas:</w:t>
      </w:r>
    </w:p>
    <w:p w14:paraId="553E1D95" w14:textId="0102AA01" w:rsidR="003555FB" w:rsidRPr="004939A8" w:rsidRDefault="003555FB" w:rsidP="004939A8">
      <w:pPr>
        <w:numPr>
          <w:ilvl w:val="1"/>
          <w:numId w:val="144"/>
        </w:numPr>
        <w:tabs>
          <w:tab w:val="left" w:pos="0"/>
        </w:tabs>
        <w:spacing w:line="276" w:lineRule="auto"/>
        <w:ind w:firstLine="0"/>
        <w:jc w:val="both"/>
        <w:rPr>
          <w:szCs w:val="22"/>
        </w:rPr>
      </w:pPr>
      <w:r w:rsidRPr="004939A8">
        <w:rPr>
          <w:szCs w:val="22"/>
        </w:rPr>
        <w:t>nepasirašo Sutarties</w:t>
      </w:r>
      <w:r w:rsidR="00805C9F" w:rsidRPr="004939A8">
        <w:rPr>
          <w:szCs w:val="22"/>
        </w:rPr>
        <w:t xml:space="preserve"> ar atsisako ją sudaryti</w:t>
      </w:r>
      <w:r w:rsidRPr="004939A8">
        <w:rPr>
          <w:szCs w:val="22"/>
        </w:rPr>
        <w:t xml:space="preserve"> per Institucijos nustatytą terminą;</w:t>
      </w:r>
    </w:p>
    <w:p w14:paraId="024CE129" w14:textId="77777777" w:rsidR="00805C9F" w:rsidRPr="004939A8" w:rsidRDefault="003555FB" w:rsidP="004939A8">
      <w:pPr>
        <w:numPr>
          <w:ilvl w:val="1"/>
          <w:numId w:val="144"/>
        </w:numPr>
        <w:tabs>
          <w:tab w:val="left" w:pos="0"/>
        </w:tabs>
        <w:spacing w:line="276" w:lineRule="auto"/>
        <w:ind w:firstLine="0"/>
        <w:jc w:val="both"/>
        <w:rPr>
          <w:szCs w:val="22"/>
        </w:rPr>
      </w:pPr>
      <w:r w:rsidRPr="004939A8">
        <w:rPr>
          <w:szCs w:val="22"/>
        </w:rPr>
        <w:t>nepateikia Sutarties įvykdymo užtikrinimo per Institucijos nustatytą terminą</w:t>
      </w:r>
      <w:r w:rsidR="00805C9F" w:rsidRPr="004939A8">
        <w:rPr>
          <w:szCs w:val="22"/>
        </w:rPr>
        <w:t>;</w:t>
      </w:r>
    </w:p>
    <w:p w14:paraId="4B01B6E5" w14:textId="2845FBE3" w:rsidR="003555FB" w:rsidRPr="004939A8" w:rsidRDefault="00805C9F" w:rsidP="004939A8">
      <w:pPr>
        <w:numPr>
          <w:ilvl w:val="1"/>
          <w:numId w:val="144"/>
        </w:numPr>
        <w:tabs>
          <w:tab w:val="left" w:pos="0"/>
        </w:tabs>
        <w:spacing w:line="276" w:lineRule="auto"/>
        <w:ind w:firstLine="0"/>
        <w:jc w:val="both"/>
        <w:rPr>
          <w:szCs w:val="22"/>
        </w:rPr>
      </w:pPr>
      <w:r w:rsidRPr="004939A8">
        <w:rPr>
          <w:szCs w:val="22"/>
        </w:rPr>
        <w:t>per Sutartyje nustatytą laikotarpį neįvykdo išankstinių Sutarties įsigaliojimo sąlygų</w:t>
      </w:r>
      <w:r w:rsidR="003555FB" w:rsidRPr="004939A8">
        <w:rPr>
          <w:szCs w:val="22"/>
        </w:rPr>
        <w:t>.</w:t>
      </w:r>
    </w:p>
    <w:p w14:paraId="1BD239E6" w14:textId="77777777" w:rsidR="003555FB" w:rsidRPr="004939A8" w:rsidRDefault="003555FB" w:rsidP="004939A8">
      <w:pPr>
        <w:pStyle w:val="BodyTextIndent2"/>
        <w:tabs>
          <w:tab w:val="left" w:pos="0"/>
        </w:tabs>
        <w:spacing w:after="0" w:line="276" w:lineRule="auto"/>
        <w:ind w:left="0"/>
        <w:jc w:val="both"/>
        <w:rPr>
          <w:i/>
          <w:szCs w:val="22"/>
        </w:rPr>
      </w:pPr>
      <w:r w:rsidRPr="004939A8">
        <w:rPr>
          <w:i/>
          <w:szCs w:val="22"/>
        </w:rPr>
        <w:t>Bet kokius raštiškus pranešimus Institucija turi pateikti Laiduotojui kartu su Instituciją aptarnaujančio banko patvirtinimu, kad parašas yra autentiškas.</w:t>
      </w:r>
    </w:p>
    <w:p w14:paraId="6B03E3B3" w14:textId="64C4B337" w:rsidR="003555FB" w:rsidRPr="004939A8" w:rsidRDefault="003555FB" w:rsidP="004939A8">
      <w:pPr>
        <w:tabs>
          <w:tab w:val="left" w:pos="0"/>
        </w:tabs>
        <w:spacing w:line="276" w:lineRule="auto"/>
        <w:jc w:val="both"/>
        <w:rPr>
          <w:szCs w:val="22"/>
        </w:rPr>
      </w:pPr>
      <w:r w:rsidRPr="004939A8">
        <w:rPr>
          <w:szCs w:val="22"/>
        </w:rPr>
        <w:t xml:space="preserve">Šis įsipareigojimas privalomas Laiduotojui ir jo teisių perėmėjams ir patvirtintas Laiduotojo antspaudu </w:t>
      </w:r>
      <w:r w:rsidRPr="004939A8">
        <w:rPr>
          <w:rFonts w:eastAsia="Calibri"/>
          <w:color w:val="FF0000"/>
          <w:szCs w:val="22"/>
        </w:rPr>
        <w:t>[</w:t>
      </w:r>
      <w:r w:rsidR="00805C9F" w:rsidRPr="004939A8">
        <w:rPr>
          <w:rFonts w:eastAsia="Calibri"/>
          <w:i/>
          <w:color w:val="FF0000"/>
          <w:szCs w:val="22"/>
        </w:rPr>
        <w:t xml:space="preserve">laidavimo </w:t>
      </w:r>
      <w:r w:rsidRPr="004939A8">
        <w:rPr>
          <w:rFonts w:eastAsia="Calibri"/>
          <w:i/>
          <w:color w:val="FF0000"/>
          <w:szCs w:val="22"/>
        </w:rPr>
        <w:t>išdavimo data</w:t>
      </w:r>
      <w:r w:rsidRPr="004939A8">
        <w:rPr>
          <w:rFonts w:eastAsia="Calibri"/>
          <w:color w:val="FF0000"/>
          <w:szCs w:val="22"/>
        </w:rPr>
        <w:t>]</w:t>
      </w:r>
      <w:r w:rsidRPr="004939A8">
        <w:rPr>
          <w:szCs w:val="22"/>
        </w:rPr>
        <w:t xml:space="preserve">. </w:t>
      </w:r>
    </w:p>
    <w:p w14:paraId="0F433E3F" w14:textId="77777777" w:rsidR="003555FB" w:rsidRPr="004939A8" w:rsidRDefault="003555FB" w:rsidP="004939A8">
      <w:pPr>
        <w:tabs>
          <w:tab w:val="left" w:pos="0"/>
        </w:tabs>
        <w:spacing w:line="276" w:lineRule="auto"/>
        <w:jc w:val="both"/>
        <w:rPr>
          <w:szCs w:val="22"/>
        </w:rPr>
      </w:pPr>
      <w:r w:rsidRPr="004939A8">
        <w:rPr>
          <w:szCs w:val="22"/>
        </w:rPr>
        <w:t>Laiduotojas įsipareigoja tik Institucijai, todėl šis laidavimas yra neperleistinas ir neįkeistinas.</w:t>
      </w:r>
    </w:p>
    <w:p w14:paraId="21B79FE0" w14:textId="691C2E7A" w:rsidR="003555FB" w:rsidRPr="004939A8" w:rsidRDefault="003555FB" w:rsidP="004939A8">
      <w:pPr>
        <w:tabs>
          <w:tab w:val="left" w:pos="0"/>
        </w:tabs>
        <w:spacing w:line="276" w:lineRule="auto"/>
        <w:jc w:val="both"/>
        <w:rPr>
          <w:b/>
          <w:szCs w:val="22"/>
        </w:rPr>
      </w:pPr>
      <w:r w:rsidRPr="004939A8">
        <w:rPr>
          <w:szCs w:val="22"/>
        </w:rPr>
        <w:t xml:space="preserve">Šis laidavimas galioja iki </w:t>
      </w:r>
      <w:r w:rsidRPr="004939A8">
        <w:rPr>
          <w:rFonts w:eastAsia="Calibri"/>
          <w:color w:val="FF0000"/>
          <w:szCs w:val="22"/>
        </w:rPr>
        <w:t>[</w:t>
      </w:r>
      <w:r w:rsidRPr="004939A8">
        <w:rPr>
          <w:rFonts w:eastAsia="Calibri"/>
          <w:i/>
          <w:color w:val="FF0000"/>
          <w:szCs w:val="22"/>
        </w:rPr>
        <w:t xml:space="preserve">laidavimo galiojimo data, ne trumpiau kaip </w:t>
      </w:r>
      <w:r w:rsidR="00805C9F" w:rsidRPr="004939A8">
        <w:rPr>
          <w:rFonts w:eastAsia="Calibri"/>
          <w:i/>
          <w:color w:val="FF0000"/>
          <w:szCs w:val="22"/>
        </w:rPr>
        <w:t>P</w:t>
      </w:r>
      <w:r w:rsidRPr="004939A8">
        <w:rPr>
          <w:rFonts w:eastAsia="Calibri"/>
          <w:i/>
          <w:color w:val="FF0000"/>
          <w:szCs w:val="22"/>
        </w:rPr>
        <w:t>asiūlymo galiojimo data</w:t>
      </w:r>
      <w:r w:rsidR="00805C9F" w:rsidRPr="004939A8">
        <w:rPr>
          <w:rFonts w:eastAsia="Calibri"/>
          <w:i/>
          <w:color w:val="FF0000"/>
          <w:szCs w:val="22"/>
        </w:rPr>
        <w:t xml:space="preserve"> pridėjus papildomas 10 (dešimt) Darbo dienų</w:t>
      </w:r>
      <w:r w:rsidRPr="004939A8">
        <w:rPr>
          <w:rFonts w:eastAsia="Calibri"/>
          <w:color w:val="FF0000"/>
          <w:szCs w:val="22"/>
        </w:rPr>
        <w:t>]</w:t>
      </w:r>
      <w:r w:rsidRPr="004939A8">
        <w:rPr>
          <w:szCs w:val="22"/>
        </w:rPr>
        <w:t>.</w:t>
      </w:r>
    </w:p>
    <w:p w14:paraId="1C7D1591" w14:textId="77777777" w:rsidR="003555FB" w:rsidRPr="004939A8" w:rsidRDefault="003555FB" w:rsidP="004939A8">
      <w:pPr>
        <w:tabs>
          <w:tab w:val="left" w:pos="0"/>
        </w:tabs>
        <w:spacing w:line="276" w:lineRule="auto"/>
        <w:rPr>
          <w:szCs w:val="22"/>
        </w:rPr>
      </w:pPr>
      <w:r w:rsidRPr="004939A8">
        <w:rPr>
          <w:szCs w:val="22"/>
        </w:rPr>
        <w:t>Visi Laiduotojo įsipareigojimai Institucijai pagal šį laidavimą baigiasi, jei:</w:t>
      </w:r>
    </w:p>
    <w:p w14:paraId="05B11034" w14:textId="792FF4EE" w:rsidR="003555FB" w:rsidRPr="004939A8" w:rsidRDefault="003555FB" w:rsidP="004939A8">
      <w:pPr>
        <w:pStyle w:val="BodyTextIndent3"/>
        <w:numPr>
          <w:ilvl w:val="0"/>
          <w:numId w:val="163"/>
        </w:numPr>
        <w:tabs>
          <w:tab w:val="left" w:pos="0"/>
        </w:tabs>
        <w:spacing w:after="0" w:line="276" w:lineRule="auto"/>
        <w:rPr>
          <w:sz w:val="24"/>
          <w:szCs w:val="22"/>
        </w:rPr>
      </w:pPr>
      <w:r w:rsidRPr="004939A8">
        <w:rPr>
          <w:sz w:val="24"/>
          <w:szCs w:val="22"/>
        </w:rPr>
        <w:t>Iki paskutinės laidavimo galiojimo dienos imtinai Laiduotojas aukščiau nurodytu adresu nebus gavęs Institucijos raštiškų reikalavimų mokėti (originalo) ir Instituciją aptarnaujančio banko patvirtinimo, kad parašas yra autentiškas;</w:t>
      </w:r>
    </w:p>
    <w:p w14:paraId="074E9744" w14:textId="0C7F1BA8"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Bus sudaryta ir įsigalios Sutartis;</w:t>
      </w:r>
    </w:p>
    <w:p w14:paraId="0354BA60" w14:textId="24BAA738"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Konkurencinis dialogas bus nutrauktas;</w:t>
      </w:r>
    </w:p>
    <w:p w14:paraId="374DA431" w14:textId="252CCAD6"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lastRenderedPageBreak/>
        <w:t>Kliento Pasiūlymas Konkurenciniame dialoge bus atmestas ir atmetimas neapskundžiamas Lietuvos Respublikos įstatymų nustatyta tvarka.</w:t>
      </w:r>
    </w:p>
    <w:p w14:paraId="74C75B07" w14:textId="3FD43CE8" w:rsidR="003555FB" w:rsidRPr="004939A8" w:rsidRDefault="003555FB" w:rsidP="004939A8">
      <w:pPr>
        <w:pStyle w:val="BodyTextIndent3"/>
        <w:tabs>
          <w:tab w:val="left" w:pos="0"/>
        </w:tabs>
        <w:spacing w:after="0" w:line="276" w:lineRule="auto"/>
        <w:rPr>
          <w:sz w:val="24"/>
          <w:szCs w:val="22"/>
        </w:rPr>
      </w:pPr>
      <w:r w:rsidRPr="004939A8">
        <w:rPr>
          <w:sz w:val="24"/>
          <w:szCs w:val="22"/>
        </w:rPr>
        <w:t>Laiduotojui yra grąžinamas laidavimo originalas su Institucijų prierašais, kai:</w:t>
      </w:r>
    </w:p>
    <w:p w14:paraId="1EFC07F7" w14:textId="77777777" w:rsidR="003555FB" w:rsidRPr="004939A8" w:rsidRDefault="003555FB" w:rsidP="004939A8">
      <w:pPr>
        <w:pStyle w:val="BodyTextIndent3"/>
        <w:tabs>
          <w:tab w:val="left" w:pos="0"/>
        </w:tabs>
        <w:spacing w:after="0" w:line="276" w:lineRule="auto"/>
        <w:rPr>
          <w:sz w:val="24"/>
          <w:szCs w:val="22"/>
        </w:rPr>
      </w:pPr>
      <w:r w:rsidRPr="004939A8">
        <w:rPr>
          <w:sz w:val="24"/>
          <w:szCs w:val="22"/>
        </w:rPr>
        <w:t>2.1. Institucija atsisako savo teisių pagal šį laidavimą; arba</w:t>
      </w:r>
    </w:p>
    <w:p w14:paraId="45CA6247" w14:textId="77777777" w:rsidR="003555FB" w:rsidRPr="004939A8" w:rsidRDefault="003555FB" w:rsidP="004939A8">
      <w:pPr>
        <w:pStyle w:val="BodyTextIndent3"/>
        <w:tabs>
          <w:tab w:val="left" w:pos="0"/>
        </w:tabs>
        <w:spacing w:after="0" w:line="276" w:lineRule="auto"/>
        <w:rPr>
          <w:sz w:val="24"/>
          <w:szCs w:val="22"/>
        </w:rPr>
      </w:pPr>
      <w:r w:rsidRPr="004939A8">
        <w:rPr>
          <w:sz w:val="24"/>
          <w:szCs w:val="22"/>
        </w:rPr>
        <w:t>2.2. Klientas įvykdė šiame laidavime nurodytus įsipareigojimus.</w:t>
      </w:r>
    </w:p>
    <w:p w14:paraId="00290594" w14:textId="77777777" w:rsidR="003555FB" w:rsidRPr="004939A8" w:rsidRDefault="003555FB" w:rsidP="004939A8">
      <w:pPr>
        <w:tabs>
          <w:tab w:val="left" w:pos="0"/>
        </w:tabs>
        <w:spacing w:line="276" w:lineRule="auto"/>
        <w:jc w:val="both"/>
        <w:rPr>
          <w:szCs w:val="22"/>
        </w:rPr>
      </w:pPr>
      <w:r w:rsidRPr="004939A8">
        <w:rPr>
          <w:szCs w:val="22"/>
        </w:rPr>
        <w:t xml:space="preserve">Bet kokie Institucijos reikalavimai mokėti nebus vykdomi, jeigu jie bus gauti aukščiau nurodytu Laiduotojo adresu pasibaigus laidavimo galiojimo laikotarpiui. </w:t>
      </w:r>
    </w:p>
    <w:p w14:paraId="40C7B2B1" w14:textId="77777777" w:rsidR="003555FB" w:rsidRPr="004939A8" w:rsidRDefault="003555FB" w:rsidP="004939A8">
      <w:pPr>
        <w:tabs>
          <w:tab w:val="left" w:pos="0"/>
        </w:tabs>
        <w:spacing w:line="276" w:lineRule="auto"/>
        <w:jc w:val="both"/>
        <w:rPr>
          <w:szCs w:val="22"/>
        </w:rPr>
      </w:pPr>
      <w:r w:rsidRPr="004939A8">
        <w:rPr>
          <w:szCs w:val="22"/>
        </w:rPr>
        <w:t>Šiam laidavimui taikytina Lietuvos Respublikos teisė. Šalių ginčai sprendžiami Lietuvos Respublikos įstatymų nustatyta tvarka.</w:t>
      </w:r>
    </w:p>
    <w:p w14:paraId="481F056C" w14:textId="77777777" w:rsidR="003555FB" w:rsidRPr="004939A8" w:rsidRDefault="003555FB" w:rsidP="004939A8">
      <w:pPr>
        <w:tabs>
          <w:tab w:val="left" w:pos="0"/>
        </w:tabs>
        <w:spacing w:line="276" w:lineRule="auto"/>
        <w:jc w:val="both"/>
        <w:rPr>
          <w:szCs w:val="22"/>
        </w:rPr>
      </w:pPr>
    </w:p>
    <w:p w14:paraId="691FCF48" w14:textId="24230EA6" w:rsidR="003555FB" w:rsidRDefault="003555FB" w:rsidP="004939A8">
      <w:pPr>
        <w:tabs>
          <w:tab w:val="left" w:pos="0"/>
        </w:tabs>
        <w:spacing w:line="276" w:lineRule="auto"/>
        <w:jc w:val="both"/>
        <w:rPr>
          <w:szCs w:val="22"/>
        </w:rPr>
      </w:pPr>
      <w:r w:rsidRPr="004939A8">
        <w:rPr>
          <w:szCs w:val="22"/>
        </w:rPr>
        <w:t>Laiduotojas:</w:t>
      </w:r>
    </w:p>
    <w:p w14:paraId="6FF5B4B8" w14:textId="77777777" w:rsidR="003B086A" w:rsidRDefault="003B086A" w:rsidP="004939A8">
      <w:pPr>
        <w:tabs>
          <w:tab w:val="left" w:pos="0"/>
        </w:tabs>
        <w:spacing w:line="276" w:lineRule="auto"/>
        <w:jc w:val="both"/>
        <w:rPr>
          <w:szCs w:val="22"/>
        </w:rPr>
      </w:pPr>
    </w:p>
    <w:p w14:paraId="0B60C1B9" w14:textId="24BF9CD7" w:rsidR="003B086A" w:rsidRDefault="003B086A" w:rsidP="004939A8">
      <w:pPr>
        <w:tabs>
          <w:tab w:val="left" w:pos="0"/>
        </w:tabs>
        <w:spacing w:line="276" w:lineRule="auto"/>
        <w:jc w:val="both"/>
        <w:rPr>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B086A" w:rsidRPr="00225574" w14:paraId="03B218CB" w14:textId="77777777" w:rsidTr="00456F71">
        <w:trPr>
          <w:trHeight w:val="186"/>
        </w:trPr>
        <w:tc>
          <w:tcPr>
            <w:tcW w:w="3284" w:type="dxa"/>
            <w:tcBorders>
              <w:top w:val="single" w:sz="4" w:space="0" w:color="auto"/>
              <w:left w:val="nil"/>
              <w:bottom w:val="nil"/>
              <w:right w:val="nil"/>
            </w:tcBorders>
          </w:tcPr>
          <w:p w14:paraId="28EDEE0E" w14:textId="77777777" w:rsidR="003B086A" w:rsidRPr="00225574" w:rsidRDefault="003B086A" w:rsidP="00456F71">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4AD268A0" w14:textId="77777777" w:rsidR="003B086A" w:rsidRPr="00225574" w:rsidRDefault="003B086A" w:rsidP="00456F71">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05049E4A" w14:textId="77777777" w:rsidR="003B086A" w:rsidRPr="00225574" w:rsidRDefault="003B086A"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1D394065" w14:textId="77777777" w:rsidR="003B086A" w:rsidRPr="00225574" w:rsidRDefault="003B086A" w:rsidP="00456F71">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8682F6B" w14:textId="77777777" w:rsidR="003B086A" w:rsidRPr="00225574" w:rsidRDefault="003B086A"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0FEFF5B7" w14:textId="77777777" w:rsidR="003B086A" w:rsidRPr="00225574" w:rsidRDefault="003B086A" w:rsidP="00456F71">
            <w:pPr>
              <w:tabs>
                <w:tab w:val="left" w:pos="0"/>
              </w:tabs>
              <w:spacing w:after="120" w:line="276" w:lineRule="auto"/>
              <w:ind w:right="-1"/>
              <w:jc w:val="center"/>
              <w:rPr>
                <w:noProof/>
                <w:sz w:val="22"/>
                <w:vertAlign w:val="superscript"/>
              </w:rPr>
            </w:pPr>
          </w:p>
        </w:tc>
      </w:tr>
    </w:tbl>
    <w:p w14:paraId="65F0AD3C" w14:textId="77777777" w:rsidR="003B086A" w:rsidRPr="004939A8" w:rsidRDefault="003B086A" w:rsidP="004939A8">
      <w:pPr>
        <w:tabs>
          <w:tab w:val="left" w:pos="0"/>
        </w:tabs>
        <w:spacing w:line="276" w:lineRule="auto"/>
        <w:jc w:val="both"/>
        <w:rPr>
          <w:szCs w:val="22"/>
        </w:rPr>
      </w:pPr>
    </w:p>
    <w:p w14:paraId="0CE738C7" w14:textId="77777777" w:rsidR="003555FB" w:rsidRPr="00225574" w:rsidRDefault="003555FB" w:rsidP="00A34E44">
      <w:pPr>
        <w:tabs>
          <w:tab w:val="left" w:pos="0"/>
        </w:tabs>
        <w:jc w:val="both"/>
        <w:rPr>
          <w:noProof/>
          <w:sz w:val="22"/>
          <w:szCs w:val="22"/>
        </w:rPr>
      </w:pPr>
      <w:r w:rsidRPr="00225574">
        <w:rPr>
          <w:i/>
          <w:sz w:val="16"/>
          <w:szCs w:val="16"/>
        </w:rPr>
        <w:br w:type="page"/>
      </w:r>
    </w:p>
    <w:p w14:paraId="1D79D814" w14:textId="77777777" w:rsidR="003555FB" w:rsidRPr="00225574" w:rsidRDefault="003555FB" w:rsidP="00A34E44">
      <w:pPr>
        <w:tabs>
          <w:tab w:val="left" w:pos="0"/>
        </w:tabs>
        <w:spacing w:after="120"/>
        <w:rPr>
          <w:b/>
          <w:sz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3555FB" w:rsidRPr="006F5A7D" w14:paraId="546CAF7C" w14:textId="77777777" w:rsidTr="00A34E44">
        <w:trPr>
          <w:gridAfter w:val="1"/>
          <w:wAfter w:w="675" w:type="dxa"/>
        </w:trPr>
        <w:tc>
          <w:tcPr>
            <w:tcW w:w="2694" w:type="dxa"/>
            <w:gridSpan w:val="2"/>
            <w:tcBorders>
              <w:top w:val="nil"/>
              <w:left w:val="nil"/>
              <w:bottom w:val="nil"/>
              <w:right w:val="nil"/>
            </w:tcBorders>
            <w:shd w:val="clear" w:color="auto" w:fill="auto"/>
          </w:tcPr>
          <w:p w14:paraId="66632A11" w14:textId="77777777" w:rsidR="003555FB" w:rsidRPr="006F5A7D" w:rsidRDefault="003555FB" w:rsidP="006F5A7D">
            <w:pPr>
              <w:tabs>
                <w:tab w:val="left" w:pos="0"/>
              </w:tabs>
              <w:spacing w:line="276" w:lineRule="auto"/>
              <w:jc w:val="center"/>
            </w:pPr>
          </w:p>
        </w:tc>
        <w:tc>
          <w:tcPr>
            <w:tcW w:w="5386" w:type="dxa"/>
            <w:gridSpan w:val="5"/>
            <w:tcBorders>
              <w:top w:val="nil"/>
              <w:left w:val="nil"/>
              <w:bottom w:val="nil"/>
              <w:right w:val="nil"/>
            </w:tcBorders>
            <w:shd w:val="clear" w:color="auto" w:fill="auto"/>
          </w:tcPr>
          <w:p w14:paraId="0551ADDD" w14:textId="77777777" w:rsidR="003555FB" w:rsidRPr="006F5A7D" w:rsidRDefault="003555FB" w:rsidP="006F5A7D">
            <w:pPr>
              <w:tabs>
                <w:tab w:val="left" w:pos="0"/>
              </w:tabs>
              <w:spacing w:line="276" w:lineRule="auto"/>
              <w:jc w:val="center"/>
            </w:pPr>
            <w:r w:rsidRPr="006F5A7D">
              <w:rPr>
                <w:b/>
                <w:szCs w:val="22"/>
              </w:rPr>
              <w:t>PRIEVOLIŲ ĮVYKDYMO UŽTIKRINIMAS (Garantija)</w:t>
            </w:r>
          </w:p>
        </w:tc>
        <w:tc>
          <w:tcPr>
            <w:tcW w:w="1666" w:type="dxa"/>
            <w:gridSpan w:val="2"/>
            <w:tcBorders>
              <w:top w:val="nil"/>
              <w:left w:val="nil"/>
              <w:bottom w:val="nil"/>
              <w:right w:val="nil"/>
            </w:tcBorders>
            <w:shd w:val="clear" w:color="auto" w:fill="auto"/>
          </w:tcPr>
          <w:p w14:paraId="2987A90A" w14:textId="77777777" w:rsidR="003555FB" w:rsidRPr="006F5A7D" w:rsidRDefault="003555FB" w:rsidP="006F5A7D">
            <w:pPr>
              <w:tabs>
                <w:tab w:val="left" w:pos="0"/>
              </w:tabs>
              <w:spacing w:line="276" w:lineRule="auto"/>
              <w:jc w:val="center"/>
            </w:pPr>
          </w:p>
        </w:tc>
      </w:tr>
      <w:tr w:rsidR="003555FB" w:rsidRPr="006F5A7D" w14:paraId="03B63CB0" w14:textId="77777777" w:rsidTr="00A34E44">
        <w:trPr>
          <w:gridAfter w:val="1"/>
          <w:wAfter w:w="675" w:type="dxa"/>
        </w:trPr>
        <w:tc>
          <w:tcPr>
            <w:tcW w:w="3119" w:type="dxa"/>
            <w:gridSpan w:val="3"/>
            <w:tcBorders>
              <w:top w:val="nil"/>
              <w:left w:val="nil"/>
              <w:bottom w:val="nil"/>
              <w:right w:val="nil"/>
            </w:tcBorders>
            <w:shd w:val="clear" w:color="auto" w:fill="auto"/>
          </w:tcPr>
          <w:p w14:paraId="6895137E" w14:textId="77777777" w:rsidR="003555FB" w:rsidRPr="006F5A7D" w:rsidRDefault="003555FB" w:rsidP="006F5A7D">
            <w:pPr>
              <w:tabs>
                <w:tab w:val="left" w:pos="0"/>
              </w:tabs>
              <w:spacing w:line="276" w:lineRule="auto"/>
              <w:jc w:val="center"/>
            </w:pPr>
          </w:p>
        </w:tc>
        <w:tc>
          <w:tcPr>
            <w:tcW w:w="3544" w:type="dxa"/>
            <w:gridSpan w:val="2"/>
            <w:tcBorders>
              <w:top w:val="nil"/>
              <w:left w:val="nil"/>
              <w:right w:val="nil"/>
            </w:tcBorders>
            <w:shd w:val="clear" w:color="auto" w:fill="auto"/>
          </w:tcPr>
          <w:p w14:paraId="3A19B4BF" w14:textId="77777777" w:rsidR="003555FB" w:rsidRPr="006F5A7D" w:rsidRDefault="003555FB" w:rsidP="006F5A7D">
            <w:pPr>
              <w:tabs>
                <w:tab w:val="left" w:pos="0"/>
              </w:tabs>
              <w:spacing w:line="276" w:lineRule="auto"/>
              <w:jc w:val="center"/>
            </w:pPr>
          </w:p>
        </w:tc>
        <w:tc>
          <w:tcPr>
            <w:tcW w:w="3083" w:type="dxa"/>
            <w:gridSpan w:val="4"/>
            <w:tcBorders>
              <w:top w:val="nil"/>
              <w:left w:val="nil"/>
              <w:bottom w:val="nil"/>
              <w:right w:val="nil"/>
            </w:tcBorders>
            <w:shd w:val="clear" w:color="auto" w:fill="auto"/>
          </w:tcPr>
          <w:p w14:paraId="0737D36A" w14:textId="77777777" w:rsidR="003555FB" w:rsidRPr="006F5A7D" w:rsidRDefault="003555FB" w:rsidP="006F5A7D">
            <w:pPr>
              <w:tabs>
                <w:tab w:val="left" w:pos="0"/>
              </w:tabs>
              <w:spacing w:line="276" w:lineRule="auto"/>
              <w:jc w:val="center"/>
            </w:pPr>
          </w:p>
        </w:tc>
      </w:tr>
      <w:tr w:rsidR="003555FB" w:rsidRPr="006F5A7D" w14:paraId="71451AC2" w14:textId="77777777" w:rsidTr="00A34E44">
        <w:tc>
          <w:tcPr>
            <w:tcW w:w="3510" w:type="dxa"/>
            <w:gridSpan w:val="4"/>
            <w:tcBorders>
              <w:top w:val="nil"/>
              <w:left w:val="nil"/>
              <w:bottom w:val="nil"/>
              <w:right w:val="nil"/>
            </w:tcBorders>
            <w:shd w:val="clear" w:color="auto" w:fill="auto"/>
          </w:tcPr>
          <w:p w14:paraId="0142E1BD" w14:textId="77777777" w:rsidR="003555FB" w:rsidRPr="006F5A7D" w:rsidRDefault="003555FB" w:rsidP="006F5A7D">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DDAD32B" w14:textId="77777777" w:rsidR="003555FB" w:rsidRPr="006F5A7D" w:rsidRDefault="003555FB" w:rsidP="006F5A7D">
            <w:pPr>
              <w:tabs>
                <w:tab w:val="left" w:pos="0"/>
              </w:tabs>
              <w:spacing w:line="276" w:lineRule="auto"/>
              <w:jc w:val="center"/>
            </w:pPr>
            <w:r w:rsidRPr="006F5A7D">
              <w:t>(Data) (numeris)</w:t>
            </w:r>
          </w:p>
          <w:p w14:paraId="4EE40BB6" w14:textId="77777777" w:rsidR="003555FB" w:rsidRPr="006F5A7D" w:rsidRDefault="003555FB" w:rsidP="006F5A7D">
            <w:pPr>
              <w:tabs>
                <w:tab w:val="left" w:pos="0"/>
              </w:tabs>
              <w:spacing w:line="276" w:lineRule="auto"/>
              <w:jc w:val="center"/>
            </w:pPr>
          </w:p>
        </w:tc>
        <w:tc>
          <w:tcPr>
            <w:tcW w:w="2800" w:type="dxa"/>
            <w:gridSpan w:val="4"/>
            <w:tcBorders>
              <w:top w:val="nil"/>
              <w:left w:val="nil"/>
              <w:bottom w:val="nil"/>
              <w:right w:val="nil"/>
            </w:tcBorders>
            <w:shd w:val="clear" w:color="auto" w:fill="auto"/>
          </w:tcPr>
          <w:p w14:paraId="1DA22A7F" w14:textId="77777777" w:rsidR="003555FB" w:rsidRPr="006F5A7D" w:rsidRDefault="003555FB" w:rsidP="006F5A7D">
            <w:pPr>
              <w:tabs>
                <w:tab w:val="left" w:pos="0"/>
              </w:tabs>
              <w:spacing w:line="276" w:lineRule="auto"/>
              <w:jc w:val="center"/>
            </w:pPr>
          </w:p>
        </w:tc>
      </w:tr>
      <w:tr w:rsidR="003555FB" w:rsidRPr="006F5A7D" w14:paraId="167F4A4F" w14:textId="77777777" w:rsidTr="00A34E44">
        <w:tc>
          <w:tcPr>
            <w:tcW w:w="1384" w:type="dxa"/>
            <w:tcBorders>
              <w:top w:val="nil"/>
              <w:left w:val="nil"/>
              <w:bottom w:val="nil"/>
              <w:right w:val="nil"/>
            </w:tcBorders>
            <w:shd w:val="clear" w:color="auto" w:fill="auto"/>
          </w:tcPr>
          <w:p w14:paraId="03206F67" w14:textId="77777777" w:rsidR="003555FB" w:rsidRPr="006F5A7D" w:rsidRDefault="003555FB" w:rsidP="006F5A7D">
            <w:pPr>
              <w:tabs>
                <w:tab w:val="left" w:pos="0"/>
              </w:tabs>
              <w:spacing w:line="276" w:lineRule="auto"/>
              <w:jc w:val="center"/>
            </w:pPr>
          </w:p>
        </w:tc>
        <w:tc>
          <w:tcPr>
            <w:tcW w:w="8222" w:type="dxa"/>
            <w:gridSpan w:val="7"/>
            <w:tcBorders>
              <w:top w:val="nil"/>
              <w:left w:val="nil"/>
              <w:bottom w:val="nil"/>
              <w:right w:val="nil"/>
            </w:tcBorders>
            <w:shd w:val="clear" w:color="auto" w:fill="auto"/>
          </w:tcPr>
          <w:p w14:paraId="0E5E7DB1" w14:textId="77777777" w:rsidR="003555FB" w:rsidRPr="006F5A7D" w:rsidRDefault="003555FB" w:rsidP="006F5A7D">
            <w:pPr>
              <w:tabs>
                <w:tab w:val="left" w:pos="0"/>
              </w:tabs>
              <w:spacing w:line="276" w:lineRule="auto"/>
              <w:jc w:val="center"/>
            </w:pPr>
            <w:r w:rsidRPr="006F5A7D">
              <w:t>(Vieta)</w:t>
            </w:r>
          </w:p>
        </w:tc>
        <w:tc>
          <w:tcPr>
            <w:tcW w:w="815" w:type="dxa"/>
            <w:gridSpan w:val="2"/>
            <w:tcBorders>
              <w:top w:val="nil"/>
              <w:left w:val="nil"/>
              <w:bottom w:val="nil"/>
              <w:right w:val="nil"/>
            </w:tcBorders>
            <w:shd w:val="clear" w:color="auto" w:fill="auto"/>
          </w:tcPr>
          <w:p w14:paraId="5A08966A" w14:textId="77777777" w:rsidR="003555FB" w:rsidRPr="006F5A7D" w:rsidRDefault="003555FB" w:rsidP="006F5A7D">
            <w:pPr>
              <w:tabs>
                <w:tab w:val="left" w:pos="0"/>
              </w:tabs>
              <w:spacing w:line="276" w:lineRule="auto"/>
              <w:jc w:val="center"/>
            </w:pPr>
          </w:p>
        </w:tc>
      </w:tr>
    </w:tbl>
    <w:p w14:paraId="2C527E76" w14:textId="2C28491A" w:rsidR="003555FB" w:rsidRPr="006F5A7D" w:rsidRDefault="003555FB" w:rsidP="006F5A7D">
      <w:pPr>
        <w:tabs>
          <w:tab w:val="left" w:pos="0"/>
        </w:tabs>
        <w:spacing w:line="276" w:lineRule="auto"/>
        <w:jc w:val="both"/>
        <w:rPr>
          <w:i/>
          <w:szCs w:val="22"/>
        </w:rPr>
      </w:pPr>
      <w:r w:rsidRPr="006F5A7D">
        <w:rPr>
          <w:szCs w:val="22"/>
        </w:rPr>
        <w:t xml:space="preserve">Kliento </w:t>
      </w:r>
      <w:r w:rsidRPr="006F5A7D">
        <w:rPr>
          <w:rFonts w:eastAsia="Calibri"/>
          <w:color w:val="FF0000"/>
          <w:szCs w:val="22"/>
        </w:rPr>
        <w:t>[</w:t>
      </w:r>
      <w:r w:rsidRPr="006F5A7D">
        <w:rPr>
          <w:rFonts w:eastAsia="Calibri"/>
          <w:i/>
          <w:color w:val="FF0000"/>
          <w:szCs w:val="22"/>
        </w:rPr>
        <w:t>įrašyti Privataus subjekto pavadinimą, įmonės kodą, adresą</w:t>
      </w:r>
      <w:r w:rsidRPr="006F5A7D">
        <w:rPr>
          <w:rFonts w:eastAsia="Calibri"/>
          <w:color w:val="FF0000"/>
          <w:szCs w:val="22"/>
        </w:rPr>
        <w:t>]</w:t>
      </w:r>
      <w:r w:rsidRPr="006F5A7D">
        <w:rPr>
          <w:szCs w:val="22"/>
        </w:rPr>
        <w:t xml:space="preserve"> įsipareigojimai pagal su </w:t>
      </w:r>
      <w:r w:rsidR="00805C9F" w:rsidRPr="006F5A7D">
        <w:rPr>
          <w:rFonts w:eastAsia="Calibri"/>
          <w:noProof/>
          <w:color w:val="FF0000"/>
          <w:szCs w:val="22"/>
        </w:rPr>
        <w:t>[</w:t>
      </w:r>
      <w:r w:rsidR="00805C9F" w:rsidRPr="006F5A7D">
        <w:rPr>
          <w:rFonts w:eastAsia="Calibri"/>
          <w:i/>
          <w:noProof/>
          <w:color w:val="FF0000"/>
          <w:szCs w:val="22"/>
        </w:rPr>
        <w:t>Valdžios subjekto pavadinimas</w:t>
      </w:r>
      <w:r w:rsidR="00805C9F" w:rsidRPr="006F5A7D">
        <w:rPr>
          <w:rFonts w:eastAsia="Calibri"/>
          <w:noProof/>
          <w:color w:val="FF0000"/>
          <w:szCs w:val="22"/>
        </w:rPr>
        <w:t>]</w:t>
      </w:r>
      <w:r w:rsidRPr="006F5A7D">
        <w:rPr>
          <w:szCs w:val="22"/>
        </w:rPr>
        <w:t xml:space="preserve"> (toliau – Institucija) pasirašytą  </w:t>
      </w:r>
      <w:r w:rsidR="00C20210" w:rsidRPr="006F5A7D">
        <w:rPr>
          <w:szCs w:val="22"/>
        </w:rPr>
        <w:t>S</w:t>
      </w:r>
      <w:r w:rsidRPr="006F5A7D">
        <w:rPr>
          <w:szCs w:val="22"/>
        </w:rPr>
        <w:t xml:space="preserve">utartį Nr. </w:t>
      </w:r>
      <w:r w:rsidRPr="006F5A7D">
        <w:rPr>
          <w:rFonts w:eastAsia="Calibri"/>
          <w:color w:val="FF0000"/>
          <w:szCs w:val="22"/>
        </w:rPr>
        <w:t>[</w:t>
      </w:r>
      <w:r w:rsidRPr="006F5A7D">
        <w:rPr>
          <w:rFonts w:eastAsia="Calibri"/>
          <w:i/>
          <w:color w:val="FF0000"/>
          <w:szCs w:val="22"/>
        </w:rPr>
        <w:t>numeris</w:t>
      </w:r>
      <w:r w:rsidRPr="006F5A7D">
        <w:rPr>
          <w:rFonts w:eastAsia="Calibri"/>
          <w:color w:val="FF0000"/>
          <w:szCs w:val="22"/>
        </w:rPr>
        <w:t>]</w:t>
      </w:r>
      <w:r w:rsidRPr="006F5A7D">
        <w:rPr>
          <w:szCs w:val="22"/>
        </w:rPr>
        <w:t xml:space="preserve"> (toliau – Sutartis) dėl </w:t>
      </w:r>
      <w:r w:rsidRPr="006F5A7D">
        <w:rPr>
          <w:rFonts w:eastAsia="Calibri"/>
          <w:color w:val="FF0000"/>
          <w:szCs w:val="22"/>
        </w:rPr>
        <w:t>[</w:t>
      </w:r>
      <w:r w:rsidR="00805C9F" w:rsidRPr="006F5A7D">
        <w:rPr>
          <w:rFonts w:eastAsia="Calibri"/>
          <w:i/>
          <w:color w:val="FF0000"/>
          <w:szCs w:val="22"/>
        </w:rPr>
        <w:t>Sutarties pavadinimas</w:t>
      </w:r>
      <w:r w:rsidRPr="006F5A7D">
        <w:rPr>
          <w:rFonts w:eastAsia="Calibri"/>
          <w:i/>
          <w:color w:val="FF0000"/>
          <w:szCs w:val="22"/>
        </w:rPr>
        <w:t xml:space="preserve"> </w:t>
      </w:r>
      <w:r w:rsidRPr="006F5A7D">
        <w:rPr>
          <w:rFonts w:eastAsia="Calibri"/>
          <w:color w:val="FF0000"/>
          <w:szCs w:val="22"/>
        </w:rPr>
        <w:t>]</w:t>
      </w:r>
      <w:r w:rsidRPr="006F5A7D">
        <w:rPr>
          <w:szCs w:val="22"/>
        </w:rPr>
        <w:t xml:space="preserve"> turi būti užtikrinti Sutarties įvykdymo garantija.</w:t>
      </w:r>
    </w:p>
    <w:p w14:paraId="73CA2C76" w14:textId="77777777" w:rsidR="003555FB" w:rsidRPr="006F5A7D" w:rsidRDefault="003555FB" w:rsidP="006F5A7D">
      <w:pPr>
        <w:tabs>
          <w:tab w:val="left" w:pos="0"/>
        </w:tabs>
        <w:spacing w:line="276" w:lineRule="auto"/>
        <w:jc w:val="both"/>
        <w:rPr>
          <w:szCs w:val="22"/>
        </w:rPr>
      </w:pPr>
      <w:r w:rsidRPr="006F5A7D">
        <w:rPr>
          <w:rFonts w:eastAsia="Calibri"/>
          <w:color w:val="FF0000"/>
          <w:szCs w:val="22"/>
        </w:rPr>
        <w:t>[</w:t>
      </w:r>
      <w:r w:rsidRPr="006F5A7D">
        <w:rPr>
          <w:rFonts w:eastAsia="Calibri"/>
          <w:i/>
          <w:color w:val="FF0000"/>
          <w:szCs w:val="22"/>
        </w:rPr>
        <w:t>Garanto pavadinimas, įmonės kodas</w:t>
      </w:r>
      <w:r w:rsidRPr="006F5A7D">
        <w:rPr>
          <w:rFonts w:eastAsia="Calibri"/>
          <w:color w:val="FF0000"/>
          <w:szCs w:val="22"/>
        </w:rPr>
        <w:t>]</w:t>
      </w:r>
      <w:r w:rsidRPr="006F5A7D">
        <w:rPr>
          <w:szCs w:val="22"/>
        </w:rPr>
        <w:t xml:space="preserve"> </w:t>
      </w:r>
      <w:r w:rsidRPr="006F5A7D">
        <w:rPr>
          <w:rFonts w:eastAsia="Calibri"/>
          <w:szCs w:val="22"/>
        </w:rPr>
        <w:t>[, atstovaujamas</w:t>
      </w:r>
      <w:r w:rsidRPr="006F5A7D">
        <w:rPr>
          <w:rFonts w:eastAsia="Calibri"/>
          <w:color w:val="009900"/>
          <w:szCs w:val="22"/>
        </w:rPr>
        <w:t xml:space="preserve"> </w:t>
      </w:r>
      <w:r w:rsidRPr="006F5A7D">
        <w:rPr>
          <w:rFonts w:eastAsia="Calibri"/>
          <w:color w:val="FF0000"/>
          <w:szCs w:val="22"/>
        </w:rPr>
        <w:t>[</w:t>
      </w:r>
      <w:r w:rsidRPr="006F5A7D">
        <w:rPr>
          <w:rFonts w:eastAsia="Calibri"/>
          <w:i/>
          <w:color w:val="FF0000"/>
          <w:szCs w:val="22"/>
        </w:rPr>
        <w:t>filialo pavadinimas</w:t>
      </w:r>
      <w:r w:rsidRPr="006F5A7D">
        <w:rPr>
          <w:rFonts w:eastAsia="Calibri"/>
          <w:color w:val="FF0000"/>
          <w:szCs w:val="22"/>
        </w:rPr>
        <w:t>]</w:t>
      </w:r>
      <w:r w:rsidRPr="006F5A7D">
        <w:rPr>
          <w:rFonts w:eastAsia="Calibri"/>
          <w:color w:val="009900"/>
          <w:szCs w:val="22"/>
        </w:rPr>
        <w:t xml:space="preserve"> </w:t>
      </w:r>
      <w:r w:rsidRPr="006F5A7D">
        <w:rPr>
          <w:rFonts w:eastAsia="Calibri"/>
          <w:szCs w:val="22"/>
        </w:rPr>
        <w:t>filialo,]</w:t>
      </w:r>
      <w:r w:rsidRPr="006F5A7D">
        <w:rPr>
          <w:szCs w:val="22"/>
        </w:rPr>
        <w:t xml:space="preserve"> </w:t>
      </w:r>
      <w:r w:rsidRPr="006F5A7D">
        <w:rPr>
          <w:rFonts w:eastAsia="Calibri"/>
          <w:color w:val="FF0000"/>
          <w:szCs w:val="22"/>
        </w:rPr>
        <w:t>[</w:t>
      </w:r>
      <w:r w:rsidRPr="006F5A7D">
        <w:rPr>
          <w:rFonts w:eastAsia="Calibri"/>
          <w:i/>
          <w:color w:val="FF0000"/>
          <w:szCs w:val="22"/>
        </w:rPr>
        <w:t>adresas</w:t>
      </w:r>
      <w:r w:rsidRPr="006F5A7D">
        <w:rPr>
          <w:rFonts w:eastAsia="Calibri"/>
          <w:color w:val="FF0000"/>
          <w:szCs w:val="22"/>
        </w:rPr>
        <w:t>]</w:t>
      </w:r>
      <w:r w:rsidRPr="006F5A7D">
        <w:rPr>
          <w:szCs w:val="22"/>
        </w:rPr>
        <w:t xml:space="preserve"> (toliau – Garantas), šioje garantijoje nustatytomis sąlygomis neatšaukiamai  įsipareigoja sumokėti Institucijai ne daugiau kaip </w:t>
      </w:r>
      <w:r w:rsidRPr="006F5A7D">
        <w:rPr>
          <w:rFonts w:eastAsia="Calibri"/>
          <w:color w:val="FF0000"/>
          <w:szCs w:val="22"/>
        </w:rPr>
        <w:t>[</w:t>
      </w:r>
      <w:r w:rsidRPr="006F5A7D">
        <w:rPr>
          <w:rFonts w:eastAsia="Calibri"/>
          <w:i/>
          <w:color w:val="FF0000"/>
          <w:szCs w:val="22"/>
        </w:rPr>
        <w:t>suma skaičiais</w:t>
      </w:r>
      <w:r w:rsidRPr="006F5A7D">
        <w:rPr>
          <w:rFonts w:eastAsia="Calibri"/>
          <w:color w:val="FF0000"/>
          <w:szCs w:val="22"/>
        </w:rPr>
        <w:t>]</w:t>
      </w:r>
      <w:r w:rsidRPr="006F5A7D">
        <w:rPr>
          <w:szCs w:val="22"/>
        </w:rPr>
        <w:t>, (</w:t>
      </w:r>
      <w:r w:rsidRPr="006F5A7D">
        <w:rPr>
          <w:rFonts w:eastAsia="Calibri"/>
          <w:color w:val="FF0000"/>
          <w:szCs w:val="22"/>
        </w:rPr>
        <w:t>[</w:t>
      </w:r>
      <w:r w:rsidRPr="006F5A7D">
        <w:rPr>
          <w:rFonts w:eastAsia="Calibri"/>
          <w:i/>
          <w:color w:val="FF0000"/>
          <w:szCs w:val="22"/>
        </w:rPr>
        <w:t>suma žodžiais</w:t>
      </w:r>
      <w:r w:rsidRPr="006F5A7D">
        <w:rPr>
          <w:rFonts w:eastAsia="Calibri"/>
          <w:color w:val="FF0000"/>
          <w:szCs w:val="22"/>
        </w:rPr>
        <w:t>]</w:t>
      </w:r>
      <w:r w:rsidRPr="006F5A7D">
        <w:rPr>
          <w:szCs w:val="22"/>
        </w:rPr>
        <w:t>) EUR, gavęs pirmus raštišką Institucijos reikalavimą mokėti (originalą), kuriame nurodytas garantijos Nr. </w:t>
      </w:r>
      <w:r w:rsidRPr="006F5A7D">
        <w:rPr>
          <w:rFonts w:eastAsia="Calibri"/>
          <w:color w:val="FF0000"/>
          <w:szCs w:val="22"/>
        </w:rPr>
        <w:t>[</w:t>
      </w:r>
      <w:r w:rsidRPr="006F5A7D">
        <w:rPr>
          <w:rFonts w:eastAsia="Calibri"/>
          <w:i/>
          <w:color w:val="FF0000"/>
          <w:szCs w:val="22"/>
        </w:rPr>
        <w:t>nurodyti garantijos numerį</w:t>
      </w:r>
      <w:r w:rsidRPr="006F5A7D">
        <w:rPr>
          <w:rFonts w:eastAsia="Calibri"/>
          <w:color w:val="FF0000"/>
          <w:szCs w:val="22"/>
        </w:rPr>
        <w:t>],</w:t>
      </w:r>
      <w:r w:rsidRPr="006F5A7D">
        <w:rPr>
          <w:rFonts w:eastAsia="Calibri"/>
          <w:szCs w:val="22"/>
        </w:rPr>
        <w:t xml:space="preserve"> </w:t>
      </w:r>
      <w:r w:rsidRPr="006F5A7D">
        <w:rPr>
          <w:szCs w:val="22"/>
        </w:rPr>
        <w:t xml:space="preserve">patvirtinantis, kad Klientas neįvykdė ar netinkamai įvykdė prievoles pagal Sutartį, nurodant kokios prievolės nebuvo įvykdytos ar įvykdytos netinkamai. </w:t>
      </w:r>
    </w:p>
    <w:p w14:paraId="2E18A287" w14:textId="77777777" w:rsidR="003555FB" w:rsidRPr="006F5A7D" w:rsidRDefault="003555FB" w:rsidP="006F5A7D">
      <w:pPr>
        <w:tabs>
          <w:tab w:val="left" w:pos="0"/>
        </w:tabs>
        <w:spacing w:line="276" w:lineRule="auto"/>
        <w:jc w:val="both"/>
        <w:rPr>
          <w:szCs w:val="22"/>
        </w:rPr>
      </w:pPr>
      <w:r w:rsidRPr="006F5A7D">
        <w:rPr>
          <w:szCs w:val="22"/>
        </w:rPr>
        <w:t xml:space="preserve">Šis įsipareigojimas privalomas Garantui ir jo teisių perėmėjams ir patvirtintas Garanto antspaudu </w:t>
      </w:r>
      <w:r w:rsidRPr="006F5A7D">
        <w:rPr>
          <w:rFonts w:eastAsia="Calibri"/>
          <w:color w:val="FF0000"/>
          <w:szCs w:val="22"/>
        </w:rPr>
        <w:t>[</w:t>
      </w:r>
      <w:r w:rsidRPr="006F5A7D">
        <w:rPr>
          <w:rFonts w:eastAsia="Calibri"/>
          <w:i/>
          <w:color w:val="FF0000"/>
          <w:szCs w:val="22"/>
        </w:rPr>
        <w:t>garantijos išdavimo data</w:t>
      </w:r>
      <w:r w:rsidRPr="006F5A7D">
        <w:rPr>
          <w:rFonts w:eastAsia="Calibri"/>
          <w:color w:val="FF0000"/>
          <w:szCs w:val="22"/>
        </w:rPr>
        <w:t>]</w:t>
      </w:r>
      <w:r w:rsidRPr="006F5A7D">
        <w:rPr>
          <w:szCs w:val="22"/>
        </w:rPr>
        <w:t>.</w:t>
      </w:r>
    </w:p>
    <w:p w14:paraId="021FF208" w14:textId="77777777" w:rsidR="003555FB" w:rsidRPr="006F5A7D" w:rsidRDefault="003555FB" w:rsidP="006F5A7D">
      <w:pPr>
        <w:tabs>
          <w:tab w:val="left" w:pos="0"/>
        </w:tabs>
        <w:spacing w:line="276" w:lineRule="auto"/>
        <w:jc w:val="both"/>
        <w:rPr>
          <w:szCs w:val="22"/>
        </w:rPr>
      </w:pPr>
      <w:r w:rsidRPr="006F5A7D">
        <w:rPr>
          <w:szCs w:val="22"/>
        </w:rPr>
        <w:t>Garantas įsipareigoja tik Institucijai, todėl ši garantija yra neperleistina ir neįkeistina.</w:t>
      </w:r>
    </w:p>
    <w:p w14:paraId="1E94E058" w14:textId="77777777" w:rsidR="003555FB" w:rsidRPr="006F5A7D" w:rsidRDefault="003555FB" w:rsidP="006F5A7D">
      <w:pPr>
        <w:pStyle w:val="BodyTextIndent2"/>
        <w:tabs>
          <w:tab w:val="left" w:pos="0"/>
        </w:tabs>
        <w:spacing w:after="0" w:line="276" w:lineRule="auto"/>
        <w:ind w:left="0"/>
        <w:jc w:val="both"/>
        <w:rPr>
          <w:i/>
          <w:szCs w:val="22"/>
        </w:rPr>
      </w:pPr>
      <w:r w:rsidRPr="006F5A7D">
        <w:rPr>
          <w:i/>
          <w:szCs w:val="22"/>
        </w:rPr>
        <w:t>Bet kokius raštiškus pranešimus Institucija turi pateikti Garantui kartu su Instituciją aptarnaujančio banko patvirtinimu, kad parašas yra autentiškas.</w:t>
      </w:r>
    </w:p>
    <w:p w14:paraId="506F55BB" w14:textId="77777777" w:rsidR="003555FB" w:rsidRPr="006F5A7D" w:rsidRDefault="003555FB" w:rsidP="006F5A7D">
      <w:pPr>
        <w:tabs>
          <w:tab w:val="left" w:pos="0"/>
        </w:tabs>
        <w:spacing w:line="276" w:lineRule="auto"/>
        <w:jc w:val="both"/>
        <w:rPr>
          <w:szCs w:val="22"/>
        </w:rPr>
      </w:pPr>
      <w:r w:rsidRPr="006F5A7D">
        <w:rPr>
          <w:szCs w:val="22"/>
        </w:rPr>
        <w:t>Ši garantija įsigalioja Sutarčiai įsigaliojus visa apimtimi.</w:t>
      </w:r>
    </w:p>
    <w:p w14:paraId="5A38B588" w14:textId="77777777" w:rsidR="003555FB" w:rsidRPr="006F5A7D" w:rsidRDefault="003555FB" w:rsidP="006F5A7D">
      <w:pPr>
        <w:tabs>
          <w:tab w:val="left" w:pos="0"/>
        </w:tabs>
        <w:spacing w:line="276" w:lineRule="auto"/>
        <w:jc w:val="both"/>
        <w:rPr>
          <w:szCs w:val="22"/>
        </w:rPr>
      </w:pPr>
      <w:r w:rsidRPr="006F5A7D">
        <w:rPr>
          <w:szCs w:val="22"/>
        </w:rPr>
        <w:t xml:space="preserve">Ši garantija galioja iki </w:t>
      </w:r>
      <w:r w:rsidRPr="006F5A7D">
        <w:rPr>
          <w:rFonts w:eastAsia="Calibri"/>
          <w:color w:val="FF0000"/>
          <w:szCs w:val="22"/>
        </w:rPr>
        <w:t>[</w:t>
      </w:r>
      <w:r w:rsidRPr="006F5A7D">
        <w:rPr>
          <w:rFonts w:eastAsia="Calibri"/>
          <w:i/>
          <w:color w:val="FF0000"/>
          <w:szCs w:val="22"/>
        </w:rPr>
        <w:t>garantijos galiojimo data</w:t>
      </w:r>
      <w:r w:rsidRPr="006F5A7D">
        <w:rPr>
          <w:rFonts w:eastAsia="Calibri"/>
          <w:color w:val="FF0000"/>
          <w:szCs w:val="22"/>
        </w:rPr>
        <w:t>]</w:t>
      </w:r>
      <w:r w:rsidRPr="006F5A7D">
        <w:rPr>
          <w:szCs w:val="22"/>
        </w:rPr>
        <w:t>.</w:t>
      </w:r>
    </w:p>
    <w:p w14:paraId="4C991100" w14:textId="77777777" w:rsidR="003555FB" w:rsidRPr="006F5A7D" w:rsidRDefault="003555FB" w:rsidP="006F5A7D">
      <w:pPr>
        <w:tabs>
          <w:tab w:val="left" w:pos="0"/>
        </w:tabs>
        <w:spacing w:line="276" w:lineRule="auto"/>
        <w:rPr>
          <w:szCs w:val="22"/>
        </w:rPr>
      </w:pPr>
      <w:r w:rsidRPr="006F5A7D">
        <w:rPr>
          <w:szCs w:val="22"/>
        </w:rPr>
        <w:t>Visi Garanto įsipareigojimai pagal šią garantiją baigiasi, jei:</w:t>
      </w:r>
    </w:p>
    <w:p w14:paraId="272E0ABD"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1. Iki paskutinės garantijos galiojimo dienos imtinai Garantas aukščiau nurodytu adresu nebus gavęs Institucijos raštiškų reikalavimų mokėti (originalo) ir Instituciją aptarnaujančio banko patvirtinimo, kad parašas yra autentiškas;</w:t>
      </w:r>
    </w:p>
    <w:p w14:paraId="2C5EB10E"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 Garantui yra grąžinamas garantijos originalas su Institucijos prierašu, kad:</w:t>
      </w:r>
    </w:p>
    <w:p w14:paraId="47BB28FF"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2.1. Institucija atsisako savo teisių pagal šią garantiją; arba</w:t>
      </w:r>
    </w:p>
    <w:p w14:paraId="7220A057"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2.2Klientas įvykdė šioje garantijoje nurodytus įsipareigojimus;</w:t>
      </w:r>
    </w:p>
    <w:p w14:paraId="68B42469" w14:textId="77777777" w:rsidR="003555FB" w:rsidRPr="006F5A7D" w:rsidRDefault="003555FB" w:rsidP="006F5A7D">
      <w:pPr>
        <w:tabs>
          <w:tab w:val="left" w:pos="0"/>
        </w:tabs>
        <w:spacing w:line="276" w:lineRule="auto"/>
        <w:jc w:val="both"/>
        <w:rPr>
          <w:szCs w:val="22"/>
        </w:rPr>
      </w:pPr>
      <w:r w:rsidRPr="006F5A7D">
        <w:rPr>
          <w:szCs w:val="22"/>
        </w:rPr>
        <w:t xml:space="preserve">Bet kokie Institucijos reikalavimai mokėti nebus vykdomi, jeigu jie bus gauti aukščiau nurodytu Garanto adresu pasibaigus garantijos galiojimo laikotarpiui. </w:t>
      </w:r>
    </w:p>
    <w:p w14:paraId="61E5C541" w14:textId="60F53118" w:rsidR="003555FB" w:rsidRDefault="003555FB" w:rsidP="006F5A7D">
      <w:pPr>
        <w:pStyle w:val="BodyTextIndent"/>
        <w:tabs>
          <w:tab w:val="left" w:pos="0"/>
        </w:tabs>
        <w:spacing w:after="0" w:line="276" w:lineRule="auto"/>
        <w:ind w:left="0"/>
        <w:jc w:val="both"/>
        <w:rPr>
          <w:i/>
          <w:szCs w:val="22"/>
        </w:rPr>
      </w:pPr>
      <w:r w:rsidRPr="006F5A7D">
        <w:rPr>
          <w:i/>
          <w:szCs w:val="22"/>
        </w:rPr>
        <w:t>Šiai garantijai taikytina Lietuvos Respublikos teisė. Šalių ginčai sprendžiami Lietuvos Respublikos įstatymų nustatyta tvarka.</w:t>
      </w:r>
    </w:p>
    <w:p w14:paraId="39694960" w14:textId="77777777" w:rsidR="00BB0F03" w:rsidRPr="006F5A7D" w:rsidRDefault="00BB0F03" w:rsidP="006F5A7D">
      <w:pPr>
        <w:pStyle w:val="BodyTextIndent"/>
        <w:tabs>
          <w:tab w:val="left" w:pos="0"/>
        </w:tabs>
        <w:spacing w:after="0" w:line="276" w:lineRule="auto"/>
        <w:ind w:left="0"/>
        <w:jc w:val="both"/>
        <w:rPr>
          <w:i/>
          <w:szCs w:val="22"/>
        </w:rPr>
      </w:pPr>
    </w:p>
    <w:p w14:paraId="3E6AB3BF" w14:textId="737B1263" w:rsidR="003555FB" w:rsidRDefault="003555FB" w:rsidP="00A34E44">
      <w:pPr>
        <w:tabs>
          <w:tab w:val="left" w:pos="0"/>
        </w:tabs>
        <w:spacing w:after="120"/>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B0F03" w:rsidRPr="00225574" w14:paraId="43F324B8" w14:textId="77777777" w:rsidTr="00456F71">
        <w:trPr>
          <w:trHeight w:val="186"/>
        </w:trPr>
        <w:tc>
          <w:tcPr>
            <w:tcW w:w="3284" w:type="dxa"/>
            <w:tcBorders>
              <w:top w:val="single" w:sz="4" w:space="0" w:color="auto"/>
              <w:left w:val="nil"/>
              <w:bottom w:val="nil"/>
              <w:right w:val="nil"/>
            </w:tcBorders>
          </w:tcPr>
          <w:p w14:paraId="5DB3D7A0" w14:textId="77777777" w:rsidR="00BB0F03" w:rsidRPr="00225574" w:rsidRDefault="00BB0F03" w:rsidP="00456F71">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5763FC9A" w14:textId="77777777" w:rsidR="00BB0F03" w:rsidRPr="00225574" w:rsidRDefault="00BB0F03" w:rsidP="00456F71">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31DE73DE" w14:textId="77777777" w:rsidR="00BB0F03" w:rsidRPr="00225574" w:rsidRDefault="00BB0F03"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3E0FCFE9" w14:textId="77777777" w:rsidR="00BB0F03" w:rsidRPr="00225574" w:rsidRDefault="00BB0F03" w:rsidP="00456F71">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7FA7E353" w14:textId="77777777" w:rsidR="00BB0F03" w:rsidRPr="00225574" w:rsidRDefault="00BB0F03"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66C8E481" w14:textId="77777777" w:rsidR="00BB0F03" w:rsidRPr="00225574" w:rsidRDefault="00BB0F03" w:rsidP="00456F71">
            <w:pPr>
              <w:tabs>
                <w:tab w:val="left" w:pos="0"/>
              </w:tabs>
              <w:spacing w:after="120" w:line="276" w:lineRule="auto"/>
              <w:ind w:right="-1"/>
              <w:jc w:val="center"/>
              <w:rPr>
                <w:noProof/>
                <w:sz w:val="22"/>
                <w:vertAlign w:val="superscript"/>
              </w:rPr>
            </w:pPr>
          </w:p>
        </w:tc>
      </w:tr>
    </w:tbl>
    <w:p w14:paraId="6F142183" w14:textId="32D9DB72" w:rsidR="00BB0F03" w:rsidRPr="00225574" w:rsidRDefault="00BB0F03" w:rsidP="00A34E44">
      <w:pPr>
        <w:tabs>
          <w:tab w:val="left" w:pos="0"/>
        </w:tabs>
        <w:spacing w:after="120"/>
      </w:pPr>
    </w:p>
    <w:p w14:paraId="1E7E8540" w14:textId="77777777" w:rsidR="003555FB" w:rsidRPr="00225574" w:rsidRDefault="003555FB" w:rsidP="00A34E44">
      <w:pPr>
        <w:tabs>
          <w:tab w:val="left" w:pos="0"/>
        </w:tabs>
      </w:pPr>
      <w:r w:rsidRPr="00225574">
        <w:br w:type="page"/>
      </w:r>
    </w:p>
    <w:p w14:paraId="76CA9A13" w14:textId="77777777" w:rsidR="003555FB" w:rsidRPr="00225574" w:rsidRDefault="003555FB" w:rsidP="00A34E44">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3555FB" w:rsidRPr="00381072" w14:paraId="52D2C56E" w14:textId="77777777" w:rsidTr="00A34E44">
        <w:trPr>
          <w:gridAfter w:val="1"/>
          <w:wAfter w:w="675" w:type="dxa"/>
        </w:trPr>
        <w:tc>
          <w:tcPr>
            <w:tcW w:w="2694" w:type="dxa"/>
            <w:gridSpan w:val="2"/>
            <w:tcBorders>
              <w:top w:val="nil"/>
              <w:left w:val="nil"/>
              <w:bottom w:val="nil"/>
              <w:right w:val="nil"/>
            </w:tcBorders>
            <w:shd w:val="clear" w:color="auto" w:fill="auto"/>
          </w:tcPr>
          <w:p w14:paraId="5585C316" w14:textId="77777777" w:rsidR="003555FB" w:rsidRPr="00381072" w:rsidRDefault="003555FB" w:rsidP="00381072">
            <w:pPr>
              <w:tabs>
                <w:tab w:val="left" w:pos="0"/>
              </w:tabs>
              <w:spacing w:line="276" w:lineRule="auto"/>
              <w:jc w:val="center"/>
            </w:pPr>
          </w:p>
        </w:tc>
        <w:tc>
          <w:tcPr>
            <w:tcW w:w="5386" w:type="dxa"/>
            <w:gridSpan w:val="5"/>
            <w:tcBorders>
              <w:top w:val="nil"/>
              <w:left w:val="nil"/>
              <w:bottom w:val="nil"/>
              <w:right w:val="nil"/>
            </w:tcBorders>
            <w:shd w:val="clear" w:color="auto" w:fill="auto"/>
          </w:tcPr>
          <w:p w14:paraId="079A0A52" w14:textId="77777777" w:rsidR="003555FB" w:rsidRPr="00381072" w:rsidRDefault="003555FB" w:rsidP="00381072">
            <w:pPr>
              <w:tabs>
                <w:tab w:val="left" w:pos="0"/>
              </w:tabs>
              <w:spacing w:line="276" w:lineRule="auto"/>
              <w:jc w:val="center"/>
            </w:pPr>
            <w:r w:rsidRPr="00381072">
              <w:rPr>
                <w:b/>
              </w:rPr>
              <w:t>PRIEVOLIŲ ĮVYKDYMO UŽTIKRINIMAS (Laidavimas)</w:t>
            </w:r>
          </w:p>
        </w:tc>
        <w:tc>
          <w:tcPr>
            <w:tcW w:w="1666" w:type="dxa"/>
            <w:gridSpan w:val="2"/>
            <w:tcBorders>
              <w:top w:val="nil"/>
              <w:left w:val="nil"/>
              <w:bottom w:val="nil"/>
              <w:right w:val="nil"/>
            </w:tcBorders>
            <w:shd w:val="clear" w:color="auto" w:fill="auto"/>
          </w:tcPr>
          <w:p w14:paraId="3B8AB1C6" w14:textId="77777777" w:rsidR="003555FB" w:rsidRPr="00381072" w:rsidRDefault="003555FB" w:rsidP="00381072">
            <w:pPr>
              <w:tabs>
                <w:tab w:val="left" w:pos="0"/>
              </w:tabs>
              <w:spacing w:line="276" w:lineRule="auto"/>
              <w:jc w:val="center"/>
            </w:pPr>
          </w:p>
        </w:tc>
      </w:tr>
      <w:tr w:rsidR="003555FB" w:rsidRPr="00381072" w14:paraId="288CC4CC" w14:textId="77777777" w:rsidTr="00A34E44">
        <w:trPr>
          <w:gridAfter w:val="1"/>
          <w:wAfter w:w="675" w:type="dxa"/>
        </w:trPr>
        <w:tc>
          <w:tcPr>
            <w:tcW w:w="3119" w:type="dxa"/>
            <w:gridSpan w:val="3"/>
            <w:tcBorders>
              <w:top w:val="nil"/>
              <w:left w:val="nil"/>
              <w:bottom w:val="nil"/>
              <w:right w:val="nil"/>
            </w:tcBorders>
            <w:shd w:val="clear" w:color="auto" w:fill="auto"/>
          </w:tcPr>
          <w:p w14:paraId="7AECF841" w14:textId="77777777" w:rsidR="003555FB" w:rsidRPr="00381072" w:rsidRDefault="003555FB" w:rsidP="00381072">
            <w:pPr>
              <w:tabs>
                <w:tab w:val="left" w:pos="0"/>
              </w:tabs>
              <w:spacing w:line="276" w:lineRule="auto"/>
              <w:jc w:val="center"/>
            </w:pPr>
          </w:p>
        </w:tc>
        <w:tc>
          <w:tcPr>
            <w:tcW w:w="3544" w:type="dxa"/>
            <w:gridSpan w:val="2"/>
            <w:tcBorders>
              <w:top w:val="nil"/>
              <w:left w:val="nil"/>
              <w:right w:val="nil"/>
            </w:tcBorders>
            <w:shd w:val="clear" w:color="auto" w:fill="auto"/>
          </w:tcPr>
          <w:p w14:paraId="6FFCDA02" w14:textId="77777777" w:rsidR="003555FB" w:rsidRPr="00381072" w:rsidRDefault="003555FB" w:rsidP="00381072">
            <w:pPr>
              <w:tabs>
                <w:tab w:val="left" w:pos="0"/>
              </w:tabs>
              <w:spacing w:line="276" w:lineRule="auto"/>
              <w:jc w:val="center"/>
            </w:pPr>
          </w:p>
        </w:tc>
        <w:tc>
          <w:tcPr>
            <w:tcW w:w="3083" w:type="dxa"/>
            <w:gridSpan w:val="4"/>
            <w:tcBorders>
              <w:top w:val="nil"/>
              <w:left w:val="nil"/>
              <w:bottom w:val="nil"/>
              <w:right w:val="nil"/>
            </w:tcBorders>
            <w:shd w:val="clear" w:color="auto" w:fill="auto"/>
          </w:tcPr>
          <w:p w14:paraId="52447D6E" w14:textId="77777777" w:rsidR="003555FB" w:rsidRPr="00381072" w:rsidRDefault="003555FB" w:rsidP="00381072">
            <w:pPr>
              <w:tabs>
                <w:tab w:val="left" w:pos="0"/>
              </w:tabs>
              <w:spacing w:line="276" w:lineRule="auto"/>
              <w:jc w:val="center"/>
            </w:pPr>
          </w:p>
        </w:tc>
      </w:tr>
      <w:tr w:rsidR="003555FB" w:rsidRPr="00381072" w14:paraId="20120D62" w14:textId="77777777" w:rsidTr="00A34E44">
        <w:tc>
          <w:tcPr>
            <w:tcW w:w="3510" w:type="dxa"/>
            <w:gridSpan w:val="4"/>
            <w:tcBorders>
              <w:top w:val="nil"/>
              <w:left w:val="nil"/>
              <w:bottom w:val="nil"/>
              <w:right w:val="nil"/>
            </w:tcBorders>
            <w:shd w:val="clear" w:color="auto" w:fill="auto"/>
          </w:tcPr>
          <w:p w14:paraId="3B6685CD" w14:textId="77777777" w:rsidR="003555FB" w:rsidRPr="00381072" w:rsidRDefault="003555FB" w:rsidP="00381072">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6727CC15" w14:textId="77777777" w:rsidR="003555FB" w:rsidRPr="00381072" w:rsidRDefault="003555FB" w:rsidP="00381072">
            <w:pPr>
              <w:tabs>
                <w:tab w:val="left" w:pos="0"/>
              </w:tabs>
              <w:spacing w:line="276" w:lineRule="auto"/>
              <w:jc w:val="center"/>
            </w:pPr>
            <w:r w:rsidRPr="00381072">
              <w:t>(Data) (numeris)</w:t>
            </w:r>
          </w:p>
          <w:p w14:paraId="7CCD2DD2" w14:textId="77777777" w:rsidR="003555FB" w:rsidRPr="00381072" w:rsidRDefault="003555FB" w:rsidP="00381072">
            <w:pPr>
              <w:tabs>
                <w:tab w:val="left" w:pos="0"/>
              </w:tabs>
              <w:spacing w:line="276" w:lineRule="auto"/>
              <w:jc w:val="center"/>
            </w:pPr>
          </w:p>
        </w:tc>
        <w:tc>
          <w:tcPr>
            <w:tcW w:w="2800" w:type="dxa"/>
            <w:gridSpan w:val="4"/>
            <w:tcBorders>
              <w:top w:val="nil"/>
              <w:left w:val="nil"/>
              <w:bottom w:val="nil"/>
              <w:right w:val="nil"/>
            </w:tcBorders>
            <w:shd w:val="clear" w:color="auto" w:fill="auto"/>
          </w:tcPr>
          <w:p w14:paraId="6663DC94" w14:textId="77777777" w:rsidR="003555FB" w:rsidRPr="00381072" w:rsidRDefault="003555FB" w:rsidP="00381072">
            <w:pPr>
              <w:tabs>
                <w:tab w:val="left" w:pos="0"/>
              </w:tabs>
              <w:spacing w:line="276" w:lineRule="auto"/>
              <w:jc w:val="center"/>
            </w:pPr>
          </w:p>
        </w:tc>
      </w:tr>
      <w:tr w:rsidR="003555FB" w:rsidRPr="00381072" w14:paraId="3903D40C" w14:textId="77777777" w:rsidTr="00A34E44">
        <w:tc>
          <w:tcPr>
            <w:tcW w:w="1384" w:type="dxa"/>
            <w:tcBorders>
              <w:top w:val="nil"/>
              <w:left w:val="nil"/>
              <w:bottom w:val="nil"/>
              <w:right w:val="nil"/>
            </w:tcBorders>
            <w:shd w:val="clear" w:color="auto" w:fill="auto"/>
          </w:tcPr>
          <w:p w14:paraId="6F98267D" w14:textId="77777777" w:rsidR="003555FB" w:rsidRPr="00381072" w:rsidRDefault="003555FB" w:rsidP="00381072">
            <w:pPr>
              <w:tabs>
                <w:tab w:val="left" w:pos="0"/>
              </w:tabs>
              <w:spacing w:line="276" w:lineRule="auto"/>
              <w:jc w:val="center"/>
            </w:pPr>
          </w:p>
        </w:tc>
        <w:tc>
          <w:tcPr>
            <w:tcW w:w="8222" w:type="dxa"/>
            <w:gridSpan w:val="7"/>
            <w:tcBorders>
              <w:top w:val="nil"/>
              <w:left w:val="nil"/>
              <w:bottom w:val="nil"/>
              <w:right w:val="nil"/>
            </w:tcBorders>
            <w:shd w:val="clear" w:color="auto" w:fill="auto"/>
          </w:tcPr>
          <w:p w14:paraId="3B098AF6" w14:textId="77777777" w:rsidR="003555FB" w:rsidRPr="00381072" w:rsidRDefault="003555FB" w:rsidP="00381072">
            <w:pPr>
              <w:tabs>
                <w:tab w:val="left" w:pos="0"/>
              </w:tabs>
              <w:spacing w:line="276" w:lineRule="auto"/>
              <w:jc w:val="center"/>
            </w:pPr>
            <w:r w:rsidRPr="00381072">
              <w:t>(Vieta)</w:t>
            </w:r>
          </w:p>
        </w:tc>
        <w:tc>
          <w:tcPr>
            <w:tcW w:w="815" w:type="dxa"/>
            <w:gridSpan w:val="2"/>
            <w:tcBorders>
              <w:top w:val="nil"/>
              <w:left w:val="nil"/>
              <w:bottom w:val="nil"/>
              <w:right w:val="nil"/>
            </w:tcBorders>
            <w:shd w:val="clear" w:color="auto" w:fill="auto"/>
          </w:tcPr>
          <w:p w14:paraId="7824DB73" w14:textId="77777777" w:rsidR="003555FB" w:rsidRPr="00381072" w:rsidRDefault="003555FB" w:rsidP="00381072">
            <w:pPr>
              <w:tabs>
                <w:tab w:val="left" w:pos="0"/>
              </w:tabs>
              <w:spacing w:line="276" w:lineRule="auto"/>
              <w:jc w:val="center"/>
            </w:pPr>
          </w:p>
        </w:tc>
      </w:tr>
    </w:tbl>
    <w:p w14:paraId="62EAA135" w14:textId="77777777" w:rsidR="003555FB" w:rsidRPr="00381072" w:rsidRDefault="003555FB" w:rsidP="00381072">
      <w:pPr>
        <w:tabs>
          <w:tab w:val="left" w:pos="0"/>
        </w:tabs>
        <w:spacing w:line="276" w:lineRule="auto"/>
        <w:jc w:val="both"/>
      </w:pPr>
      <w:r w:rsidRPr="00381072">
        <w:t>Šis laidavimo raštas galioja tik su Draudimo sutartimi Nr. </w:t>
      </w:r>
      <w:r w:rsidRPr="00381072">
        <w:rPr>
          <w:rFonts w:eastAsia="Calibri"/>
          <w:color w:val="FF0000"/>
        </w:rPr>
        <w:t>[</w:t>
      </w:r>
      <w:r w:rsidRPr="00381072">
        <w:rPr>
          <w:rFonts w:eastAsia="Calibri"/>
          <w:i/>
          <w:color w:val="FF0000"/>
        </w:rPr>
        <w:t>įrašyti draudimo sutarties numerį</w:t>
      </w:r>
      <w:r w:rsidRPr="00381072">
        <w:rPr>
          <w:rFonts w:eastAsia="Calibri"/>
          <w:color w:val="FF0000"/>
        </w:rPr>
        <w:t>]</w:t>
      </w:r>
      <w:r w:rsidRPr="00381072">
        <w:t>.</w:t>
      </w:r>
    </w:p>
    <w:p w14:paraId="5E3747B7" w14:textId="77777777" w:rsidR="003555FB" w:rsidRPr="00381072" w:rsidRDefault="003555FB" w:rsidP="00381072">
      <w:pPr>
        <w:tabs>
          <w:tab w:val="left" w:pos="0"/>
        </w:tabs>
        <w:spacing w:line="276" w:lineRule="auto"/>
        <w:jc w:val="both"/>
      </w:pPr>
    </w:p>
    <w:p w14:paraId="683884C5" w14:textId="75436EE7" w:rsidR="00A83BED" w:rsidRPr="00381072" w:rsidRDefault="00A83BED" w:rsidP="00381072">
      <w:pPr>
        <w:tabs>
          <w:tab w:val="left" w:pos="0"/>
        </w:tabs>
        <w:spacing w:line="276" w:lineRule="auto"/>
        <w:jc w:val="both"/>
        <w:rPr>
          <w:i/>
        </w:rPr>
      </w:pPr>
      <w:r w:rsidRPr="00381072">
        <w:t xml:space="preserve">Kliento </w:t>
      </w:r>
      <w:r w:rsidRPr="00381072">
        <w:rPr>
          <w:rFonts w:eastAsia="Calibri"/>
          <w:color w:val="FF0000"/>
        </w:rPr>
        <w:t>[</w:t>
      </w:r>
      <w:r w:rsidRPr="00381072">
        <w:rPr>
          <w:rFonts w:eastAsia="Calibri"/>
          <w:i/>
          <w:color w:val="FF0000"/>
        </w:rPr>
        <w:t>įrašyti Privataus subjekto pavadinimą, įmonės kodą, adresą</w:t>
      </w:r>
      <w:r w:rsidRPr="00381072">
        <w:rPr>
          <w:rFonts w:eastAsia="Calibri"/>
          <w:color w:val="FF0000"/>
        </w:rPr>
        <w:t>]</w:t>
      </w:r>
      <w:r w:rsidRPr="00381072">
        <w:t xml:space="preserve"> įsipareigojimai pagal su </w:t>
      </w:r>
      <w:r w:rsidRPr="00381072">
        <w:rPr>
          <w:rFonts w:eastAsia="Calibri"/>
          <w:noProof/>
          <w:color w:val="FF0000"/>
        </w:rPr>
        <w:t>[</w:t>
      </w:r>
      <w:r w:rsidRPr="00381072">
        <w:rPr>
          <w:rFonts w:eastAsia="Calibri"/>
          <w:i/>
          <w:noProof/>
          <w:color w:val="FF0000"/>
        </w:rPr>
        <w:t>Valdžios subjekto pavadinimas</w:t>
      </w:r>
      <w:r w:rsidRPr="00381072">
        <w:rPr>
          <w:rFonts w:eastAsia="Calibri"/>
          <w:noProof/>
          <w:color w:val="FF0000"/>
        </w:rPr>
        <w:t>]</w:t>
      </w:r>
      <w:r w:rsidRPr="00381072">
        <w:t xml:space="preserve"> (toliau – Institucija) pasirašytą  Sutartį Nr. </w:t>
      </w:r>
      <w:r w:rsidRPr="00381072">
        <w:rPr>
          <w:rFonts w:eastAsia="Calibri"/>
          <w:color w:val="FF0000"/>
        </w:rPr>
        <w:t>[</w:t>
      </w:r>
      <w:r w:rsidRPr="00381072">
        <w:rPr>
          <w:rFonts w:eastAsia="Calibri"/>
          <w:i/>
          <w:color w:val="FF0000"/>
        </w:rPr>
        <w:t>numeris</w:t>
      </w:r>
      <w:r w:rsidRPr="00381072">
        <w:rPr>
          <w:rFonts w:eastAsia="Calibri"/>
          <w:color w:val="FF0000"/>
        </w:rPr>
        <w:t>]</w:t>
      </w:r>
      <w:r w:rsidRPr="00381072">
        <w:t xml:space="preserve"> (toliau – Sutartis) dėl </w:t>
      </w:r>
      <w:r w:rsidRPr="00381072">
        <w:rPr>
          <w:rFonts w:eastAsia="Calibri"/>
          <w:color w:val="FF0000"/>
        </w:rPr>
        <w:t>[</w:t>
      </w:r>
      <w:r w:rsidRPr="00381072">
        <w:rPr>
          <w:rFonts w:eastAsia="Calibri"/>
          <w:i/>
          <w:color w:val="FF0000"/>
        </w:rPr>
        <w:t xml:space="preserve">Sutarties pavadinimas </w:t>
      </w:r>
      <w:r w:rsidRPr="00381072">
        <w:rPr>
          <w:rFonts w:eastAsia="Calibri"/>
          <w:color w:val="FF0000"/>
        </w:rPr>
        <w:t>]</w:t>
      </w:r>
      <w:r w:rsidRPr="00381072">
        <w:t xml:space="preserve"> turi būti užtikrinti Sutarties įvykdymo laidavimu.</w:t>
      </w:r>
    </w:p>
    <w:p w14:paraId="09C7330A" w14:textId="2DC2B158" w:rsidR="003555FB" w:rsidRPr="00381072" w:rsidRDefault="003555FB" w:rsidP="00381072">
      <w:pPr>
        <w:tabs>
          <w:tab w:val="left" w:pos="0"/>
        </w:tabs>
        <w:spacing w:line="276" w:lineRule="auto"/>
        <w:jc w:val="both"/>
      </w:pPr>
      <w:r w:rsidRPr="00381072">
        <w:t>.</w:t>
      </w:r>
    </w:p>
    <w:p w14:paraId="38C4BE48" w14:textId="0482C051" w:rsidR="00A83BED" w:rsidRPr="00381072" w:rsidRDefault="00A83BED" w:rsidP="00381072">
      <w:pPr>
        <w:spacing w:line="276" w:lineRule="auto"/>
        <w:ind w:firstLine="720"/>
        <w:jc w:val="both"/>
      </w:pPr>
      <w:r w:rsidRPr="00381072">
        <w:rPr>
          <w:rFonts w:eastAsia="Calibri"/>
          <w:color w:val="FF0000"/>
        </w:rPr>
        <w:t>[</w:t>
      </w:r>
      <w:r w:rsidRPr="00381072">
        <w:rPr>
          <w:rFonts w:eastAsia="Calibri"/>
          <w:i/>
          <w:color w:val="FF0000"/>
        </w:rPr>
        <w:t>Laiduotojo pavadinimas, įmonės kodas</w:t>
      </w:r>
      <w:r w:rsidRPr="00381072">
        <w:rPr>
          <w:rFonts w:eastAsia="Calibri"/>
          <w:color w:val="FF0000"/>
        </w:rPr>
        <w:t>]</w:t>
      </w:r>
      <w:r w:rsidRPr="00381072">
        <w:t xml:space="preserve"> </w:t>
      </w:r>
      <w:r w:rsidRPr="00381072">
        <w:rPr>
          <w:rFonts w:eastAsia="Calibri"/>
        </w:rPr>
        <w:t>[,atstovaujamas</w:t>
      </w:r>
      <w:r w:rsidRPr="00381072">
        <w:rPr>
          <w:rFonts w:eastAsia="Calibri"/>
          <w:color w:val="009900"/>
        </w:rPr>
        <w:t xml:space="preserve"> </w:t>
      </w:r>
      <w:r w:rsidRPr="00381072">
        <w:rPr>
          <w:rFonts w:eastAsia="Calibri"/>
          <w:color w:val="FF0000"/>
        </w:rPr>
        <w:t>[</w:t>
      </w:r>
      <w:r w:rsidRPr="00381072">
        <w:rPr>
          <w:rFonts w:eastAsia="Calibri"/>
          <w:i/>
          <w:color w:val="FF0000"/>
        </w:rPr>
        <w:t>filialo pavadinimas</w:t>
      </w:r>
      <w:r w:rsidRPr="00381072">
        <w:rPr>
          <w:rFonts w:eastAsia="Calibri"/>
          <w:color w:val="FF0000"/>
        </w:rPr>
        <w:t>]</w:t>
      </w:r>
      <w:r w:rsidRPr="00381072">
        <w:rPr>
          <w:rFonts w:eastAsia="Calibri"/>
          <w:color w:val="009900"/>
        </w:rPr>
        <w:t xml:space="preserve"> </w:t>
      </w:r>
      <w:r w:rsidRPr="00381072">
        <w:rPr>
          <w:rFonts w:eastAsia="Calibri"/>
        </w:rPr>
        <w:t>filialo,]</w:t>
      </w:r>
      <w:r w:rsidRPr="00381072">
        <w:t xml:space="preserve"> </w:t>
      </w:r>
      <w:r w:rsidRPr="00381072">
        <w:rPr>
          <w:rFonts w:eastAsia="Calibri"/>
          <w:color w:val="FF0000"/>
        </w:rPr>
        <w:t>[</w:t>
      </w:r>
      <w:r w:rsidRPr="00381072">
        <w:rPr>
          <w:rFonts w:eastAsia="Calibri"/>
          <w:i/>
          <w:color w:val="FF0000"/>
        </w:rPr>
        <w:t>adresas</w:t>
      </w:r>
      <w:r w:rsidRPr="00381072">
        <w:rPr>
          <w:rFonts w:eastAsia="Calibri"/>
          <w:color w:val="FF0000"/>
        </w:rPr>
        <w:t>]</w:t>
      </w:r>
      <w:r w:rsidRPr="00381072">
        <w:t xml:space="preserve"> (toliau – </w:t>
      </w:r>
      <w:r w:rsidR="00B84223" w:rsidRPr="00381072">
        <w:t>Laiduotojs</w:t>
      </w:r>
      <w:r w:rsidRPr="00381072">
        <w:t>), ši</w:t>
      </w:r>
      <w:r w:rsidR="00B84223" w:rsidRPr="00381072">
        <w:t>ame laidavimo rašte</w:t>
      </w:r>
      <w:r w:rsidRPr="00381072">
        <w:t xml:space="preserve"> nustatytomis sąlygomis neatšaukiamai įsipareigoja sumokėti Institucijai ne daugiau kaip </w:t>
      </w:r>
      <w:r w:rsidRPr="00381072">
        <w:rPr>
          <w:rFonts w:eastAsia="Calibri"/>
          <w:color w:val="FF0000"/>
        </w:rPr>
        <w:t>[</w:t>
      </w:r>
      <w:r w:rsidRPr="00381072">
        <w:rPr>
          <w:rFonts w:eastAsia="Calibri"/>
          <w:i/>
          <w:color w:val="FF0000"/>
        </w:rPr>
        <w:t>suma skaičiais</w:t>
      </w:r>
      <w:r w:rsidRPr="00381072">
        <w:rPr>
          <w:rFonts w:eastAsia="Calibri"/>
          <w:color w:val="FF0000"/>
        </w:rPr>
        <w:t>]</w:t>
      </w:r>
      <w:r w:rsidRPr="00381072">
        <w:t>, (</w:t>
      </w:r>
      <w:r w:rsidRPr="00381072">
        <w:rPr>
          <w:rFonts w:eastAsia="Calibri"/>
          <w:color w:val="FF0000"/>
        </w:rPr>
        <w:t>[</w:t>
      </w:r>
      <w:r w:rsidRPr="00381072">
        <w:rPr>
          <w:rFonts w:eastAsia="Calibri"/>
          <w:i/>
          <w:color w:val="FF0000"/>
        </w:rPr>
        <w:t>suma žodžiais</w:t>
      </w:r>
      <w:r w:rsidRPr="00381072">
        <w:rPr>
          <w:rFonts w:eastAsia="Calibri"/>
          <w:color w:val="FF0000"/>
        </w:rPr>
        <w:t>]</w:t>
      </w:r>
      <w:r w:rsidRPr="00381072">
        <w:t xml:space="preserve">) EUR, gavęs pirmus raštišką Institucijos reikalavimą mokėti (originalą), kuriame nurodytas </w:t>
      </w:r>
      <w:r w:rsidR="00B84223" w:rsidRPr="00381072">
        <w:t>laidavimo sutarties</w:t>
      </w:r>
      <w:r w:rsidRPr="00381072">
        <w:t xml:space="preserve"> Nr. </w:t>
      </w:r>
      <w:r w:rsidRPr="00381072">
        <w:rPr>
          <w:rFonts w:eastAsia="Calibri"/>
          <w:color w:val="FF0000"/>
        </w:rPr>
        <w:t>[</w:t>
      </w:r>
      <w:r w:rsidRPr="00381072">
        <w:rPr>
          <w:rFonts w:eastAsia="Calibri"/>
          <w:i/>
          <w:color w:val="FF0000"/>
        </w:rPr>
        <w:t xml:space="preserve">nurodyti </w:t>
      </w:r>
      <w:r w:rsidR="00B84223" w:rsidRPr="00381072">
        <w:rPr>
          <w:rFonts w:eastAsia="Calibri"/>
          <w:i/>
          <w:color w:val="FF0000"/>
        </w:rPr>
        <w:t>laidavimo sutarties</w:t>
      </w:r>
      <w:r w:rsidRPr="00381072">
        <w:rPr>
          <w:rFonts w:eastAsia="Calibri"/>
          <w:i/>
          <w:color w:val="FF0000"/>
        </w:rPr>
        <w:t xml:space="preserve"> numerį</w:t>
      </w:r>
      <w:r w:rsidRPr="00381072">
        <w:rPr>
          <w:rFonts w:eastAsia="Calibri"/>
          <w:color w:val="FF0000"/>
        </w:rPr>
        <w:t>],</w:t>
      </w:r>
      <w:r w:rsidRPr="00381072">
        <w:rPr>
          <w:rFonts w:eastAsia="Calibri"/>
        </w:rPr>
        <w:t xml:space="preserve"> </w:t>
      </w:r>
      <w:r w:rsidRPr="00381072">
        <w:t xml:space="preserve">patvirtinantis, kad Klientas neįvykdė ar netinkamai įvykdė prievoles pagal Sutartį, nurodant kokios prievolės nebuvo įvykdytos ar įvykdytos netinkamai. </w:t>
      </w:r>
    </w:p>
    <w:p w14:paraId="58DED30E" w14:textId="37F0FFD7" w:rsidR="003555FB" w:rsidRPr="00381072" w:rsidRDefault="003555FB" w:rsidP="00381072">
      <w:pPr>
        <w:tabs>
          <w:tab w:val="left" w:pos="0"/>
        </w:tabs>
        <w:spacing w:line="276" w:lineRule="auto"/>
        <w:jc w:val="both"/>
      </w:pPr>
      <w:r w:rsidRPr="00381072">
        <w:t xml:space="preserve">Šis įsipareigojimas privalomas Laiduotojui ir jo teisių perėmėjams ir patvirtintas Laiduotojo antspaudu </w:t>
      </w:r>
      <w:r w:rsidRPr="00381072">
        <w:rPr>
          <w:rFonts w:eastAsia="Calibri"/>
          <w:color w:val="FF0000"/>
        </w:rPr>
        <w:t>[</w:t>
      </w:r>
      <w:r w:rsidR="00B84223" w:rsidRPr="00381072">
        <w:rPr>
          <w:rFonts w:eastAsia="Calibri"/>
          <w:i/>
          <w:color w:val="FF0000"/>
        </w:rPr>
        <w:t xml:space="preserve">laidavimo </w:t>
      </w:r>
      <w:r w:rsidRPr="00381072">
        <w:rPr>
          <w:rFonts w:eastAsia="Calibri"/>
          <w:i/>
          <w:color w:val="FF0000"/>
        </w:rPr>
        <w:t>išdavimo data</w:t>
      </w:r>
      <w:r w:rsidRPr="00381072">
        <w:rPr>
          <w:rFonts w:eastAsia="Calibri"/>
          <w:color w:val="FF0000"/>
        </w:rPr>
        <w:t>]</w:t>
      </w:r>
      <w:r w:rsidRPr="00381072">
        <w:t>.</w:t>
      </w:r>
    </w:p>
    <w:p w14:paraId="77539D72" w14:textId="3393B9F7" w:rsidR="003555FB" w:rsidRPr="00381072" w:rsidRDefault="003555FB" w:rsidP="00381072">
      <w:pPr>
        <w:tabs>
          <w:tab w:val="left" w:pos="0"/>
        </w:tabs>
        <w:spacing w:line="276" w:lineRule="auto"/>
        <w:jc w:val="both"/>
      </w:pPr>
      <w:r w:rsidRPr="00381072">
        <w:t xml:space="preserve">Laiduotojas įsipareigoja tik </w:t>
      </w:r>
      <w:r w:rsidR="00B84223" w:rsidRPr="00381072">
        <w:t>Institucijai</w:t>
      </w:r>
      <w:r w:rsidRPr="00381072">
        <w:t>, todėl šis laidavimas yra neperleistinas ir neįkeistinas.</w:t>
      </w:r>
    </w:p>
    <w:p w14:paraId="5DCC04B1" w14:textId="785FFF8E" w:rsidR="003555FB" w:rsidRPr="00381072" w:rsidRDefault="003555FB" w:rsidP="00381072">
      <w:pPr>
        <w:pStyle w:val="BodyTextIndent2"/>
        <w:tabs>
          <w:tab w:val="left" w:pos="0"/>
        </w:tabs>
        <w:spacing w:after="0" w:line="276" w:lineRule="auto"/>
        <w:ind w:left="0"/>
        <w:jc w:val="both"/>
        <w:rPr>
          <w:i/>
        </w:rPr>
      </w:pPr>
      <w:r w:rsidRPr="00381072">
        <w:rPr>
          <w:i/>
        </w:rPr>
        <w:t xml:space="preserve">Bet kokius raštiškus pranešimus </w:t>
      </w:r>
      <w:r w:rsidR="00B84223" w:rsidRPr="00381072">
        <w:rPr>
          <w:i/>
        </w:rPr>
        <w:t>Institucija</w:t>
      </w:r>
      <w:r w:rsidRPr="00381072">
        <w:rPr>
          <w:i/>
        </w:rPr>
        <w:t xml:space="preserve"> turi pateikti Laiduotojui kartu su </w:t>
      </w:r>
      <w:r w:rsidR="00B84223" w:rsidRPr="00381072">
        <w:rPr>
          <w:i/>
        </w:rPr>
        <w:t>instituciją</w:t>
      </w:r>
      <w:r w:rsidRPr="00381072">
        <w:rPr>
          <w:i/>
        </w:rPr>
        <w:t xml:space="preserve"> aptarnaujančio banko patvirtinimu, kad parašas yra autentiškas.</w:t>
      </w:r>
    </w:p>
    <w:p w14:paraId="76DCD1E4" w14:textId="77777777" w:rsidR="003555FB" w:rsidRPr="00381072" w:rsidRDefault="003555FB" w:rsidP="00381072">
      <w:pPr>
        <w:tabs>
          <w:tab w:val="left" w:pos="0"/>
        </w:tabs>
        <w:spacing w:line="276" w:lineRule="auto"/>
        <w:jc w:val="both"/>
      </w:pPr>
      <w:r w:rsidRPr="00381072">
        <w:t>Šis laidavimas įsigalioja Sutarčiai įsigaliojus visa apimtimi.</w:t>
      </w:r>
    </w:p>
    <w:p w14:paraId="106CFEA2" w14:textId="77777777" w:rsidR="003555FB" w:rsidRPr="00381072" w:rsidRDefault="003555FB" w:rsidP="00381072">
      <w:pPr>
        <w:tabs>
          <w:tab w:val="left" w:pos="0"/>
        </w:tabs>
        <w:spacing w:line="276" w:lineRule="auto"/>
        <w:jc w:val="both"/>
      </w:pPr>
      <w:r w:rsidRPr="00381072">
        <w:t xml:space="preserve">Šis laidavimas galioja iki </w:t>
      </w:r>
      <w:r w:rsidRPr="00381072">
        <w:rPr>
          <w:rFonts w:eastAsia="Calibri"/>
          <w:color w:val="FF0000"/>
        </w:rPr>
        <w:t>[</w:t>
      </w:r>
      <w:r w:rsidRPr="00381072">
        <w:rPr>
          <w:rFonts w:eastAsia="Calibri"/>
          <w:i/>
          <w:color w:val="FF0000"/>
        </w:rPr>
        <w:t>laidavimo galiojimo data</w:t>
      </w:r>
      <w:r w:rsidRPr="00381072">
        <w:rPr>
          <w:rFonts w:eastAsia="Calibri"/>
          <w:color w:val="FF0000"/>
        </w:rPr>
        <w:t>]</w:t>
      </w:r>
      <w:r w:rsidRPr="00381072">
        <w:t>.</w:t>
      </w:r>
    </w:p>
    <w:p w14:paraId="4071486B" w14:textId="77777777" w:rsidR="003555FB" w:rsidRPr="00381072" w:rsidRDefault="003555FB" w:rsidP="00381072">
      <w:pPr>
        <w:tabs>
          <w:tab w:val="left" w:pos="0"/>
        </w:tabs>
        <w:spacing w:line="276" w:lineRule="auto"/>
      </w:pPr>
      <w:r w:rsidRPr="00381072">
        <w:t>Visi Laiduotojo įsipareigojimai pagal šį laidavimą baigiasi, jei:</w:t>
      </w:r>
    </w:p>
    <w:p w14:paraId="54F41A38" w14:textId="15DBD1EA"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1. Iki paskutinės laidavimo galiojimo dienos imtinai Laiduotojas aukščiau nurodytu adresu nebus gavęs Valdžios subjekto raštiškų reikalavimų mokėti (originalo) ir </w:t>
      </w:r>
      <w:r w:rsidR="00B84223" w:rsidRPr="00381072">
        <w:rPr>
          <w:sz w:val="24"/>
          <w:szCs w:val="24"/>
        </w:rPr>
        <w:t>Instituciją</w:t>
      </w:r>
      <w:r w:rsidRPr="00381072">
        <w:rPr>
          <w:sz w:val="24"/>
          <w:szCs w:val="24"/>
        </w:rPr>
        <w:t xml:space="preserve"> aptarnaujančio banko patvirtinimu, kad parašas yra autentiškas;</w:t>
      </w:r>
    </w:p>
    <w:p w14:paraId="339EBF05" w14:textId="2D10C411"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2. Laiduotojui yra grąžinamas laidavimo originalas su </w:t>
      </w:r>
      <w:r w:rsidR="00B84223" w:rsidRPr="00381072">
        <w:rPr>
          <w:sz w:val="24"/>
          <w:szCs w:val="24"/>
        </w:rPr>
        <w:t>Institucijos</w:t>
      </w:r>
      <w:r w:rsidRPr="00381072">
        <w:rPr>
          <w:sz w:val="24"/>
          <w:szCs w:val="24"/>
        </w:rPr>
        <w:t xml:space="preserve"> prierašais, kad:</w:t>
      </w:r>
    </w:p>
    <w:p w14:paraId="6C12F323" w14:textId="773E93A5"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2.1. </w:t>
      </w:r>
      <w:r w:rsidR="00B84223" w:rsidRPr="00381072">
        <w:rPr>
          <w:sz w:val="24"/>
          <w:szCs w:val="24"/>
        </w:rPr>
        <w:t>Institucija</w:t>
      </w:r>
      <w:r w:rsidRPr="00381072">
        <w:rPr>
          <w:sz w:val="24"/>
          <w:szCs w:val="24"/>
        </w:rPr>
        <w:t xml:space="preserve"> atsisako savo teisių pagal šį laidavimą; arba</w:t>
      </w:r>
    </w:p>
    <w:p w14:paraId="2E067B21" w14:textId="235BE33C"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2.2</w:t>
      </w:r>
      <w:r w:rsidR="00B84223" w:rsidRPr="00381072">
        <w:rPr>
          <w:sz w:val="24"/>
          <w:szCs w:val="24"/>
        </w:rPr>
        <w:t xml:space="preserve">. </w:t>
      </w:r>
      <w:r w:rsidRPr="00381072">
        <w:rPr>
          <w:sz w:val="24"/>
          <w:szCs w:val="24"/>
        </w:rPr>
        <w:t>Klientas įvykdė šiame laidavime nurodytus įsipareigojimus;</w:t>
      </w:r>
    </w:p>
    <w:p w14:paraId="49AE6CBE" w14:textId="36B3081E" w:rsidR="003555FB" w:rsidRPr="00381072" w:rsidRDefault="003555FB" w:rsidP="00381072">
      <w:pPr>
        <w:tabs>
          <w:tab w:val="left" w:pos="0"/>
        </w:tabs>
        <w:spacing w:line="276" w:lineRule="auto"/>
        <w:jc w:val="both"/>
      </w:pPr>
      <w:r w:rsidRPr="00381072">
        <w:t xml:space="preserve">Bet kokie </w:t>
      </w:r>
      <w:r w:rsidR="00B84223" w:rsidRPr="00381072">
        <w:t>Institucijos</w:t>
      </w:r>
      <w:r w:rsidRPr="00381072">
        <w:t xml:space="preserve"> reikalavimai mokėti nebus vykdomi, jeigu jie bus gauti aukščiau nurodytu Laiduotojo adresu pasibaigus laidavimo galiojimo laikotarpiui. </w:t>
      </w:r>
    </w:p>
    <w:p w14:paraId="438E8100" w14:textId="77777777" w:rsidR="003555FB" w:rsidRPr="00381072" w:rsidRDefault="003555FB" w:rsidP="00381072">
      <w:pPr>
        <w:pStyle w:val="BodyTextIndent"/>
        <w:tabs>
          <w:tab w:val="left" w:pos="0"/>
        </w:tabs>
        <w:spacing w:after="0" w:line="276" w:lineRule="auto"/>
        <w:ind w:left="0"/>
        <w:jc w:val="both"/>
        <w:rPr>
          <w:i/>
        </w:rPr>
      </w:pPr>
      <w:r w:rsidRPr="00381072">
        <w:rPr>
          <w:i/>
        </w:rPr>
        <w:t>Šiam laidavimui taikytina Lietuvos Respublikos teisė. Šalių ginčai sprendžiami Lietuvos Respublikos įstatymų nustatyta tvarka.</w:t>
      </w:r>
    </w:p>
    <w:p w14:paraId="4CF7BDE2" w14:textId="70C04359" w:rsidR="003555FB" w:rsidRDefault="003555FB" w:rsidP="00381072">
      <w:pPr>
        <w:tabs>
          <w:tab w:val="left" w:pos="0"/>
        </w:tabs>
        <w:spacing w:line="276" w:lineRule="auto"/>
        <w:jc w:val="both"/>
      </w:pPr>
      <w:r w:rsidRPr="00381072">
        <w:t>Laiduotojas:</w:t>
      </w:r>
    </w:p>
    <w:p w14:paraId="1AE49290" w14:textId="5347DEB3" w:rsidR="008C4CE4" w:rsidRDefault="008C4CE4" w:rsidP="00381072">
      <w:pPr>
        <w:tabs>
          <w:tab w:val="left" w:pos="0"/>
        </w:tabs>
        <w:spacing w:line="276" w:lineRule="auto"/>
        <w:jc w:val="both"/>
      </w:pPr>
    </w:p>
    <w:p w14:paraId="073763BB" w14:textId="77777777" w:rsidR="008C4CE4" w:rsidRDefault="008C4CE4" w:rsidP="00381072">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C4CE4" w:rsidRPr="00225574" w14:paraId="18518F04" w14:textId="77777777" w:rsidTr="00456F71">
        <w:trPr>
          <w:trHeight w:val="186"/>
        </w:trPr>
        <w:tc>
          <w:tcPr>
            <w:tcW w:w="3284" w:type="dxa"/>
            <w:tcBorders>
              <w:top w:val="single" w:sz="4" w:space="0" w:color="auto"/>
              <w:left w:val="nil"/>
              <w:bottom w:val="nil"/>
              <w:right w:val="nil"/>
            </w:tcBorders>
          </w:tcPr>
          <w:p w14:paraId="37D3C361" w14:textId="77777777" w:rsidR="008C4CE4" w:rsidRPr="00225574" w:rsidRDefault="008C4CE4" w:rsidP="00456F71">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51FB434B" w14:textId="77777777" w:rsidR="008C4CE4" w:rsidRPr="00225574" w:rsidRDefault="008C4CE4" w:rsidP="00456F71">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2F517308" w14:textId="77777777" w:rsidR="008C4CE4" w:rsidRPr="00225574" w:rsidRDefault="008C4CE4"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62B6CB20" w14:textId="77777777" w:rsidR="008C4CE4" w:rsidRPr="00225574" w:rsidRDefault="008C4CE4" w:rsidP="00456F71">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199B86EF" w14:textId="77777777" w:rsidR="008C4CE4" w:rsidRPr="00225574" w:rsidRDefault="008C4CE4"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7E943F69" w14:textId="77777777" w:rsidR="008C4CE4" w:rsidRPr="00225574" w:rsidRDefault="008C4CE4" w:rsidP="00456F71">
            <w:pPr>
              <w:tabs>
                <w:tab w:val="left" w:pos="0"/>
              </w:tabs>
              <w:spacing w:after="120" w:line="276" w:lineRule="auto"/>
              <w:ind w:right="-1"/>
              <w:jc w:val="center"/>
              <w:rPr>
                <w:noProof/>
                <w:sz w:val="22"/>
                <w:vertAlign w:val="superscript"/>
              </w:rPr>
            </w:pPr>
          </w:p>
        </w:tc>
      </w:tr>
    </w:tbl>
    <w:p w14:paraId="64763743" w14:textId="77777777" w:rsidR="008C4CE4" w:rsidRPr="00381072" w:rsidRDefault="008C4CE4" w:rsidP="00381072">
      <w:pPr>
        <w:tabs>
          <w:tab w:val="left" w:pos="0"/>
        </w:tabs>
        <w:spacing w:line="276" w:lineRule="auto"/>
        <w:jc w:val="both"/>
      </w:pPr>
    </w:p>
    <w:p w14:paraId="5B1638DC" w14:textId="781B7241" w:rsidR="003555FB" w:rsidRPr="00225574" w:rsidRDefault="003555FB" w:rsidP="00A34E44">
      <w:pPr>
        <w:pStyle w:val="BodyTextIndent2"/>
        <w:tabs>
          <w:tab w:val="left" w:pos="0"/>
        </w:tabs>
        <w:spacing w:line="240" w:lineRule="auto"/>
        <w:rPr>
          <w:i/>
          <w:sz w:val="16"/>
          <w:szCs w:val="16"/>
        </w:rPr>
      </w:pPr>
    </w:p>
    <w:p w14:paraId="16D31295" w14:textId="019022EE" w:rsidR="009153CD" w:rsidRPr="002A3128" w:rsidRDefault="009153CD" w:rsidP="00A34E44">
      <w:pPr>
        <w:pStyle w:val="Heading2"/>
        <w:tabs>
          <w:tab w:val="left" w:pos="0"/>
        </w:tabs>
        <w:spacing w:before="120" w:after="120"/>
        <w:ind w:left="709"/>
        <w:rPr>
          <w:sz w:val="24"/>
          <w:szCs w:val="24"/>
        </w:rPr>
        <w:sectPr w:rsidR="009153CD" w:rsidRPr="002A3128" w:rsidSect="0073487C">
          <w:pgSz w:w="11906" w:h="16838" w:code="9"/>
          <w:pgMar w:top="1418" w:right="1134" w:bottom="1418" w:left="1134" w:header="567" w:footer="567" w:gutter="0"/>
          <w:pgNumType w:start="1"/>
          <w:cols w:space="708"/>
          <w:docGrid w:linePitch="360"/>
        </w:sectPr>
      </w:pPr>
    </w:p>
    <w:p w14:paraId="3A7C9234" w14:textId="77777777" w:rsidR="00E22B29" w:rsidRPr="002A3128" w:rsidRDefault="00E22B29" w:rsidP="006C1807">
      <w:pPr>
        <w:pStyle w:val="Title"/>
        <w:numPr>
          <w:ilvl w:val="0"/>
          <w:numId w:val="38"/>
        </w:numPr>
        <w:tabs>
          <w:tab w:val="left" w:pos="0"/>
        </w:tabs>
        <w:ind w:left="8505" w:hanging="141"/>
        <w:rPr>
          <w:sz w:val="24"/>
          <w:szCs w:val="24"/>
        </w:rPr>
      </w:pPr>
      <w:bookmarkStart w:id="207" w:name="_Ref293667074"/>
      <w:r w:rsidRPr="002A3128">
        <w:rPr>
          <w:sz w:val="24"/>
          <w:szCs w:val="24"/>
        </w:rPr>
        <w:lastRenderedPageBreak/>
        <w:t>Sąlygų priedas</w:t>
      </w:r>
      <w:bookmarkEnd w:id="207"/>
    </w:p>
    <w:p w14:paraId="5801B7F2" w14:textId="77777777" w:rsidR="009153CD" w:rsidRPr="002A3128" w:rsidRDefault="009153CD" w:rsidP="00A34E44">
      <w:pPr>
        <w:tabs>
          <w:tab w:val="left" w:pos="0"/>
        </w:tabs>
        <w:jc w:val="both"/>
        <w:rPr>
          <w:color w:val="632423" w:themeColor="accent2" w:themeShade="80"/>
        </w:rPr>
      </w:pPr>
    </w:p>
    <w:p w14:paraId="54FA9DB3" w14:textId="77777777" w:rsidR="009153CD" w:rsidRPr="002A3128" w:rsidRDefault="009153CD" w:rsidP="00A34E44">
      <w:pPr>
        <w:tabs>
          <w:tab w:val="left" w:pos="0"/>
        </w:tabs>
        <w:jc w:val="both"/>
        <w:rPr>
          <w:color w:val="632423" w:themeColor="accent2" w:themeShade="80"/>
        </w:rPr>
      </w:pPr>
    </w:p>
    <w:p w14:paraId="4C2530EC" w14:textId="77777777" w:rsidR="003555FB" w:rsidRPr="00225574" w:rsidRDefault="003555FB" w:rsidP="00A34E44">
      <w:pPr>
        <w:tabs>
          <w:tab w:val="left" w:pos="0"/>
        </w:tabs>
        <w:spacing w:after="120"/>
        <w:jc w:val="center"/>
        <w:rPr>
          <w:b/>
          <w:color w:val="632423" w:themeColor="accent2" w:themeShade="80"/>
        </w:rPr>
      </w:pPr>
      <w:r w:rsidRPr="00225574">
        <w:rPr>
          <w:b/>
          <w:color w:val="632423" w:themeColor="accent2" w:themeShade="80"/>
        </w:rPr>
        <w:t>GINČŲ NAGRINĖJIMO TVARKA</w:t>
      </w:r>
    </w:p>
    <w:p w14:paraId="49D2B9C8" w14:textId="77777777" w:rsidR="003555FB" w:rsidRPr="00225574" w:rsidRDefault="003555FB" w:rsidP="00A34E44">
      <w:pPr>
        <w:tabs>
          <w:tab w:val="left" w:pos="0"/>
        </w:tabs>
        <w:spacing w:after="120"/>
        <w:jc w:val="center"/>
        <w:rPr>
          <w:sz w:val="22"/>
        </w:rPr>
      </w:pPr>
    </w:p>
    <w:p w14:paraId="342E04A6" w14:textId="77777777" w:rsidR="003555FB" w:rsidRPr="007F142E" w:rsidRDefault="003555FB" w:rsidP="00156756">
      <w:pPr>
        <w:pStyle w:val="paragrafesrasas2lygis"/>
        <w:numPr>
          <w:ilvl w:val="0"/>
          <w:numId w:val="0"/>
        </w:numPr>
        <w:tabs>
          <w:tab w:val="left" w:pos="0"/>
        </w:tabs>
        <w:jc w:val="center"/>
        <w:rPr>
          <w:smallCaps/>
          <w:color w:val="D99594" w:themeColor="accent2" w:themeTint="99"/>
          <w:sz w:val="24"/>
        </w:rPr>
      </w:pPr>
      <w:r w:rsidRPr="007F142E">
        <w:rPr>
          <w:smallCaps/>
          <w:color w:val="D99594" w:themeColor="accent2" w:themeTint="99"/>
          <w:sz w:val="24"/>
        </w:rPr>
        <w:t>Jeigu ūkio subjektas / Kandidatas / Dalyvis mano, kad Valdžios subjektas nesilaikė Įstatymo reikalavimų ir tuo pažeidžia ar pažeis jo teisėtus interesus:</w:t>
      </w:r>
    </w:p>
    <w:p w14:paraId="647529B9" w14:textId="77777777" w:rsidR="003555FB" w:rsidRPr="00381072" w:rsidRDefault="003555FB" w:rsidP="009007D2">
      <w:pPr>
        <w:tabs>
          <w:tab w:val="left" w:pos="0"/>
        </w:tabs>
        <w:spacing w:after="120" w:line="276" w:lineRule="auto"/>
        <w:jc w:val="both"/>
      </w:pPr>
      <w:r w:rsidRPr="00381072">
        <w:t>Tokiu atveju ūkio subjektas / Kandidatas / Dalyvis</w:t>
      </w:r>
      <w:r w:rsidRPr="00381072">
        <w:rPr>
          <w:b/>
        </w:rPr>
        <w:t xml:space="preserve"> </w:t>
      </w:r>
      <w:r w:rsidRPr="00381072">
        <w:t>gali pateikti Valdžios subjektui (Komisijai) pretenziją dėl, ūkio subjekto / Kandidato / Dalyvio nuomone, jo teisėtus interesus pažeidžiančių Valdžios subjekto (Komisijos) veiksmų ar priimtų sprendimų. Toks pretenzijos pateikimas yra privaloma ikiteisminė ginčo nagrinėjimo stadija.</w:t>
      </w:r>
    </w:p>
    <w:p w14:paraId="7DCE7ABD" w14:textId="77610306" w:rsidR="003555FB" w:rsidRPr="00381072" w:rsidRDefault="003555FB" w:rsidP="009007D2">
      <w:pPr>
        <w:spacing w:after="120" w:line="276" w:lineRule="auto"/>
        <w:jc w:val="both"/>
      </w:pPr>
      <w:r w:rsidRPr="00381072">
        <w:t xml:space="preserve">Pretenziją galima pateikti Valdžios subjektui (Komisijai) </w:t>
      </w:r>
      <w:r w:rsidR="00252897" w:rsidRPr="00381072">
        <w:t>faksu,</w:t>
      </w:r>
      <w:r w:rsidR="001A794B" w:rsidRPr="00381072">
        <w:t xml:space="preserve"> per CVP IS ar kitomis</w:t>
      </w:r>
      <w:r w:rsidR="00252897" w:rsidRPr="00381072">
        <w:t xml:space="preserve"> elektroninėmis priemonėmis arba pasirašytinai per pašto paslaugos teikėją ar kitą tinkamą vežėją  </w:t>
      </w:r>
      <w:r w:rsidRPr="00381072">
        <w:t>per</w:t>
      </w:r>
      <w:r w:rsidR="00252897" w:rsidRPr="00381072">
        <w:t xml:space="preserve"> </w:t>
      </w:r>
      <w:r w:rsidR="00252897" w:rsidRPr="00381072">
        <w:rPr>
          <w:rFonts w:eastAsiaTheme="minorHAnsi"/>
          <w:color w:val="000000"/>
        </w:rPr>
        <w:t xml:space="preserve">10 (dešimt) dienų </w:t>
      </w:r>
      <w:r w:rsidR="00252897" w:rsidRPr="00381072">
        <w:t>nuo paskelbimo apie perkančiosios organizacijos priimtą sprendimą dienos</w:t>
      </w:r>
      <w:r w:rsidR="00252897" w:rsidRPr="00381072">
        <w:rPr>
          <w:rFonts w:eastAsiaTheme="minorHAnsi"/>
          <w:color w:val="000000"/>
        </w:rPr>
        <w:t xml:space="preserve"> arba perkančiosios organizacijos pranešimo raštu apie jos priimtą sprendimą išsiuntimo</w:t>
      </w:r>
      <w:r w:rsidR="002B7DD1" w:rsidRPr="00381072">
        <w:rPr>
          <w:rFonts w:eastAsiaTheme="minorHAnsi"/>
          <w:color w:val="000000"/>
        </w:rPr>
        <w:t xml:space="preserve"> CVP IS priemonėmis</w:t>
      </w:r>
      <w:r w:rsidR="00252897" w:rsidRPr="00381072">
        <w:t xml:space="preserve"> ūkio subjektams / Kandidatams / Dalyviams</w:t>
      </w:r>
      <w:r w:rsidR="00252897" w:rsidRPr="00381072">
        <w:rPr>
          <w:rFonts w:eastAsiaTheme="minorHAnsi"/>
          <w:color w:val="000000"/>
        </w:rPr>
        <w:t xml:space="preserve"> dienos.</w:t>
      </w:r>
    </w:p>
    <w:p w14:paraId="11A3FAF4" w14:textId="4BEDDDAE" w:rsidR="003555FB" w:rsidRPr="00381072" w:rsidRDefault="003555FB" w:rsidP="001B4B4F">
      <w:pPr>
        <w:tabs>
          <w:tab w:val="left" w:pos="0"/>
        </w:tabs>
        <w:spacing w:after="120" w:line="276" w:lineRule="auto"/>
        <w:jc w:val="both"/>
      </w:pPr>
      <w:r w:rsidRPr="00381072">
        <w:t>Pretenziją Valdžios subjektas (Komisija) nagrinės tik tokiu atveju, jeigu ji bus gauta nepraleidžiant aukščiau nurodytų terminų ir iki Sutarties sudarymo dienos. Išnagrinėti pretenziją</w:t>
      </w:r>
      <w:r w:rsidR="002B7DD1" w:rsidRPr="00381072">
        <w:t>,</w:t>
      </w:r>
      <w:r w:rsidRPr="00381072">
        <w:t xml:space="preserve"> priimti motyvuotą sprendimą</w:t>
      </w:r>
      <w:r w:rsidR="002B7DD1" w:rsidRPr="00381072">
        <w:t xml:space="preserve"> ir apie </w:t>
      </w:r>
      <w:r w:rsidR="00322E26" w:rsidRPr="00381072">
        <w:t>jį, taip pat apie anksčiau praneštų pirkimo procedūros terminų pasikeitimą</w:t>
      </w:r>
      <w:r w:rsidRPr="00381072">
        <w:t xml:space="preserve"> </w:t>
      </w:r>
      <w:r w:rsidR="002B7DD1" w:rsidRPr="00381072">
        <w:t xml:space="preserve">CVP IS susirašinėjimo priemonėmis, kai nėra tokios galimybės – raštu,  pranešti pretenziją pateikusiam ūkio subjektui / Kandidatui / Dalyviui bei suinteresuotiems Kandidatams / Dalyviams </w:t>
      </w:r>
      <w:r w:rsidRPr="00381072">
        <w:t>Valdžios subjektas (Komisija) privalo</w:t>
      </w:r>
      <w:r w:rsidR="002B7DD1" w:rsidRPr="00381072">
        <w:t xml:space="preserve"> ne vėliau kaip per 6 (šešias) Darbo dienas nuo pretenzijos gavimo dienos. </w:t>
      </w:r>
      <w:r w:rsidRPr="00381072">
        <w:t xml:space="preserve">Tokiu atveju Valdžios subjektas (Komisija) taip pat informuos apie anksčiau praneštų </w:t>
      </w:r>
      <w:r w:rsidR="00252897" w:rsidRPr="00381072">
        <w:t xml:space="preserve">Konkurencinio dialogo </w:t>
      </w:r>
      <w:r w:rsidRPr="00381072">
        <w:t>terminų pasikeitimą.</w:t>
      </w:r>
    </w:p>
    <w:p w14:paraId="5ADF216E" w14:textId="77777777" w:rsidR="003555FB" w:rsidRPr="00381072" w:rsidRDefault="003555FB" w:rsidP="001B4B4F">
      <w:pPr>
        <w:tabs>
          <w:tab w:val="left" w:pos="0"/>
        </w:tabs>
        <w:spacing w:after="120" w:line="276" w:lineRule="auto"/>
        <w:jc w:val="center"/>
        <w:rPr>
          <w:smallCaps/>
          <w:color w:val="D99594" w:themeColor="accent2" w:themeTint="99"/>
        </w:rPr>
      </w:pPr>
      <w:r w:rsidRPr="00381072">
        <w:rPr>
          <w:smallCaps/>
          <w:color w:val="D99594" w:themeColor="accent2" w:themeTint="99"/>
        </w:rPr>
        <w:t>Jeigu Valdžios subjektas (Komisija) netenkina pretenzijos:</w:t>
      </w:r>
    </w:p>
    <w:p w14:paraId="3D125B0B" w14:textId="77777777" w:rsidR="003555FB" w:rsidRPr="00381072" w:rsidRDefault="003555FB" w:rsidP="001B4B4F">
      <w:pPr>
        <w:tabs>
          <w:tab w:val="left" w:pos="0"/>
        </w:tabs>
        <w:spacing w:after="120" w:line="276" w:lineRule="auto"/>
        <w:jc w:val="both"/>
      </w:pPr>
      <w:r w:rsidRPr="00381072">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14:paraId="02C66280" w14:textId="155FC1D5" w:rsidR="00C1691B" w:rsidRPr="00381072" w:rsidRDefault="003555FB" w:rsidP="00381072">
      <w:pPr>
        <w:tabs>
          <w:tab w:val="left" w:pos="0"/>
        </w:tabs>
        <w:spacing w:line="276" w:lineRule="auto"/>
        <w:jc w:val="both"/>
      </w:pPr>
      <w:r w:rsidRPr="00381072">
        <w:t>Jeigu ūkio subjektas / Kandidatas / Dalyvis kreipiasi į teismą, jis privalo nedelsiant, bet ne vėliau kaip per 3 (tris) Darbo dienas faksu, elektroninėmis priemonėmis ar pasirašytinai per kurjerį pateikti Valdžios subjektui (Komisijai) prašymo ar ieškinio kopiją su gavimo teisme įrodymais.</w:t>
      </w:r>
      <w:r w:rsidR="005D461A" w:rsidRPr="00381072" w:rsidDel="005D461A">
        <w:t xml:space="preserve"> </w:t>
      </w:r>
    </w:p>
    <w:sectPr w:rsidR="00C1691B" w:rsidRPr="00381072" w:rsidSect="00CA028D">
      <w:footerReference w:type="default" r:id="rId52"/>
      <w:pgSz w:w="11906" w:h="16838" w:code="9"/>
      <w:pgMar w:top="1418" w:right="1134" w:bottom="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DB03" w14:textId="77777777" w:rsidR="00D24A84" w:rsidRDefault="00D24A84" w:rsidP="0073015C">
      <w:r>
        <w:separator/>
      </w:r>
    </w:p>
  </w:endnote>
  <w:endnote w:type="continuationSeparator" w:id="0">
    <w:p w14:paraId="5040B63D" w14:textId="77777777" w:rsidR="00D24A84" w:rsidRDefault="00D24A84" w:rsidP="0073015C">
      <w:r>
        <w:continuationSeparator/>
      </w:r>
    </w:p>
  </w:endnote>
  <w:endnote w:type="continuationNotice" w:id="1">
    <w:p w14:paraId="49389A2E" w14:textId="77777777" w:rsidR="00D24A84" w:rsidRDefault="00D24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02666"/>
      <w:docPartObj>
        <w:docPartGallery w:val="Page Numbers (Bottom of Page)"/>
        <w:docPartUnique/>
      </w:docPartObj>
    </w:sdtPr>
    <w:sdtEndPr/>
    <w:sdtContent>
      <w:p w14:paraId="3E1A89AB" w14:textId="130FEE34" w:rsidR="00D24A84" w:rsidRDefault="00D24A84">
        <w:pPr>
          <w:pStyle w:val="Footer"/>
          <w:jc w:val="right"/>
        </w:pPr>
        <w:r>
          <w:fldChar w:fldCharType="begin"/>
        </w:r>
        <w:r>
          <w:instrText>PAGE   \* MERGEFORMAT</w:instrText>
        </w:r>
        <w:r>
          <w:fldChar w:fldCharType="separate"/>
        </w:r>
        <w:r w:rsidR="00EA601F">
          <w:rPr>
            <w:noProof/>
          </w:rPr>
          <w:t>3</w:t>
        </w:r>
        <w:r>
          <w:rPr>
            <w:noProof/>
          </w:rPr>
          <w:fldChar w:fldCharType="end"/>
        </w:r>
      </w:p>
    </w:sdtContent>
  </w:sdt>
  <w:p w14:paraId="1B204AF4" w14:textId="77777777" w:rsidR="00D24A84" w:rsidRDefault="00D24A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5F75" w14:textId="1CDE82F4" w:rsidR="00D24A84" w:rsidRDefault="00D24A84">
    <w:pPr>
      <w:pStyle w:val="Footer"/>
      <w:jc w:val="right"/>
    </w:pPr>
  </w:p>
  <w:p w14:paraId="42EA0A5C" w14:textId="77777777" w:rsidR="00D24A84" w:rsidRDefault="00D24A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BD3" w14:textId="77777777" w:rsidR="00D24A84" w:rsidRDefault="00D24A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237F" w14:textId="07B07404" w:rsidR="00D24A84" w:rsidRDefault="00D24A84">
    <w:pPr>
      <w:pStyle w:val="Footer"/>
      <w:jc w:val="right"/>
    </w:pPr>
  </w:p>
  <w:p w14:paraId="0C9AA4F8" w14:textId="77777777" w:rsidR="00D24A84" w:rsidRDefault="00D2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C888" w14:textId="176D8530" w:rsidR="00D24A84" w:rsidRDefault="00D24A84">
    <w:pPr>
      <w:pStyle w:val="Footer"/>
      <w:jc w:val="right"/>
    </w:pPr>
  </w:p>
  <w:p w14:paraId="0B72C6DA" w14:textId="4CEB9075" w:rsidR="00D24A84" w:rsidRDefault="00D24A84" w:rsidP="007D2A30">
    <w:pPr>
      <w:pStyle w:val="Footer"/>
      <w:jc w:val="center"/>
    </w:pPr>
    <w:r>
      <w:rPr>
        <w:b/>
        <w:iCs/>
        <w:smallCaps/>
        <w:color w:val="943634" w:themeColor="accent2" w:themeShade="BF"/>
        <w:sz w:val="22"/>
        <w:szCs w:val="22"/>
      </w:rPr>
      <w:t>Investuotojo</w:t>
    </w:r>
    <w:r w:rsidRPr="007D2A30">
      <w:rPr>
        <w:b/>
        <w:iCs/>
        <w:smallCaps/>
        <w:color w:val="943634" w:themeColor="accent2" w:themeShade="BF"/>
        <w:sz w:val="22"/>
        <w:szCs w:val="22"/>
      </w:rPr>
      <w:t xml:space="preserve"> atrankos </w:t>
    </w:r>
    <w:r>
      <w:rPr>
        <w:b/>
        <w:iCs/>
        <w:smallCaps/>
        <w:color w:val="943634" w:themeColor="accent2" w:themeShade="BF"/>
        <w:sz w:val="22"/>
        <w:szCs w:val="22"/>
      </w:rPr>
      <w:t>konkurencinio dialogo</w:t>
    </w:r>
    <w:r w:rsidRPr="007D2A30">
      <w:rPr>
        <w:b/>
        <w:iCs/>
        <w:smallCaps/>
        <w:color w:val="943634" w:themeColor="accent2" w:themeShade="BF"/>
        <w:sz w:val="22"/>
        <w:szCs w:val="22"/>
      </w:rPr>
      <w:t xml:space="preserve"> būdu dokumentai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26FC" w14:textId="77777777" w:rsidR="00D24A84" w:rsidRDefault="00D24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8CCA" w14:textId="6B08D062" w:rsidR="00D24A84" w:rsidRPr="003D023C" w:rsidRDefault="00D24A84" w:rsidP="00EE5BA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BEA2" w14:textId="77777777" w:rsidR="00D24A84" w:rsidRDefault="00D24A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1234" w14:textId="77777777" w:rsidR="00D24A84" w:rsidRDefault="00D24A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60DD" w14:textId="77777777" w:rsidR="00D24A84" w:rsidRPr="00515882" w:rsidRDefault="00D24A84" w:rsidP="00EE5BA0">
    <w:pPr>
      <w:jc w:val="both"/>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0C3A" w14:textId="00392D99" w:rsidR="00D24A84" w:rsidRDefault="00D24A84">
    <w:pPr>
      <w:pStyle w:val="Footer"/>
      <w:jc w:val="right"/>
    </w:pPr>
  </w:p>
  <w:p w14:paraId="6FC3EB2D" w14:textId="77777777" w:rsidR="00D24A84" w:rsidRDefault="00D24A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852C" w14:textId="77777777" w:rsidR="00D24A84" w:rsidRDefault="00D2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34CB" w14:textId="77777777" w:rsidR="00D24A84" w:rsidRDefault="00D24A84" w:rsidP="0073015C">
      <w:r>
        <w:separator/>
      </w:r>
    </w:p>
  </w:footnote>
  <w:footnote w:type="continuationSeparator" w:id="0">
    <w:p w14:paraId="67B20481" w14:textId="77777777" w:rsidR="00D24A84" w:rsidRDefault="00D24A84" w:rsidP="0073015C">
      <w:r>
        <w:continuationSeparator/>
      </w:r>
    </w:p>
  </w:footnote>
  <w:footnote w:type="continuationNotice" w:id="1">
    <w:p w14:paraId="140BDB09" w14:textId="77777777" w:rsidR="00D24A84" w:rsidRDefault="00D24A84"/>
  </w:footnote>
  <w:footnote w:id="2">
    <w:p w14:paraId="3F79BA1F" w14:textId="0DE1EB23" w:rsidR="00D24A84" w:rsidRDefault="00D24A84">
      <w:pPr>
        <w:pStyle w:val="FootnoteText"/>
      </w:pPr>
      <w:r>
        <w:rPr>
          <w:rStyle w:val="FootnoteReference"/>
        </w:rPr>
        <w:footnoteRef/>
      </w:r>
      <w:r>
        <w:t xml:space="preserve"> Naudojamų sąvokų sąrašas koreguojamas atsižvelgiant į konkretaus Projekto ypatumus.</w:t>
      </w:r>
    </w:p>
  </w:footnote>
  <w:footnote w:id="3">
    <w:p w14:paraId="1B47E99B" w14:textId="47AC7E15" w:rsidR="00D24A84" w:rsidRDefault="00D24A84" w:rsidP="007B78CC">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w:t>
      </w:r>
      <w:r>
        <w:t xml:space="preserve"> </w:t>
      </w:r>
      <w:r>
        <w:rPr>
          <w:b/>
          <w:bCs/>
          <w:lang w:val="en-US"/>
        </w:rPr>
        <w:fldChar w:fldCharType="begin"/>
      </w:r>
      <w:r>
        <w:instrText xml:space="preserve"> REF _Ref498952684 \r \h </w:instrText>
      </w:r>
      <w:r>
        <w:rPr>
          <w:b/>
          <w:bCs/>
          <w:lang w:val="en-US"/>
        </w:rPr>
      </w:r>
      <w:r>
        <w:rPr>
          <w:b/>
          <w:bCs/>
          <w:lang w:val="en-US"/>
        </w:rPr>
        <w:fldChar w:fldCharType="separate"/>
      </w:r>
      <w:r w:rsidR="00EA601F">
        <w:t>11</w:t>
      </w:r>
      <w:r>
        <w:rPr>
          <w:b/>
          <w:bCs/>
          <w:lang w:val="en-US"/>
        </w:rPr>
        <w:fldChar w:fldCharType="end"/>
      </w:r>
      <w:r>
        <w:t xml:space="preserve"> </w:t>
      </w:r>
      <w:r w:rsidRPr="00F90C74">
        <w:t>priede</w:t>
      </w:r>
      <w:r>
        <w:t xml:space="preserve"> </w:t>
      </w:r>
      <w:r>
        <w:rPr>
          <w:i/>
        </w:rPr>
        <w:t>Svarbiausių statybos darbų sąrašo forma</w:t>
      </w:r>
      <w:r w:rsidRPr="00F90C74">
        <w:t xml:space="preserve"> pateiktą formą</w:t>
      </w:r>
      <w:r>
        <w:t>.</w:t>
      </w:r>
    </w:p>
  </w:footnote>
  <w:footnote w:id="4">
    <w:p w14:paraId="5B86046F" w14:textId="77777777" w:rsidR="00D24A84" w:rsidRPr="00792979" w:rsidRDefault="00D24A84"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t xml:space="preserve"> </w:t>
      </w:r>
      <w:r w:rsidRPr="00792979">
        <w:rPr>
          <w:rStyle w:val="FootnoteReference"/>
          <w:sz w:val="16"/>
          <w:szCs w:val="16"/>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5">
    <w:p w14:paraId="3F64F615" w14:textId="77777777" w:rsidR="00D24A84" w:rsidRPr="00792979" w:rsidRDefault="00D24A84"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lang w:val="lt-LT"/>
        </w:rPr>
        <w:t xml:space="preserve"> </w:t>
      </w:r>
      <w:r w:rsidRPr="00792979">
        <w:t>Ū</w:t>
      </w:r>
      <w:r w:rsidRPr="00792979">
        <w:rPr>
          <w:rStyle w:val="FootnoteReference"/>
          <w:sz w:val="16"/>
          <w:szCs w:val="16"/>
          <w:vertAlign w:val="baseline"/>
          <w:lang w:val="lt-LT"/>
        </w:rPr>
        <w:t>kio subjektų grupės atveju reikia nurodyti tik asmenį (asmenis), įgaliotus atstovauti ir veikti visos grupės vardu.</w:t>
      </w:r>
    </w:p>
  </w:footnote>
  <w:footnote w:id="6">
    <w:p w14:paraId="51E1FE68" w14:textId="7425DCC4" w:rsidR="00D24A84" w:rsidRPr="00792979" w:rsidRDefault="00D24A84" w:rsidP="004739EE">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rsidR="00EA601F">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Reikalavimų, kuriems pagrįsti teikiamas tik EBVPD, numeriai nurodomi visi kartu viename langelyje.</w:t>
      </w:r>
    </w:p>
  </w:footnote>
  <w:footnote w:id="7">
    <w:p w14:paraId="65E9AD87" w14:textId="1AA0B770" w:rsidR="00D24A84" w:rsidRPr="00792979" w:rsidRDefault="00D24A84" w:rsidP="004739E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w:t>
      </w:r>
      <w:r>
        <w:t xml:space="preserve"> reikalavimui dėl pašalinimo pagrindų nebuvimo</w:t>
      </w:r>
      <w:r w:rsidRPr="00792979">
        <w:rPr>
          <w:rStyle w:val="FootnoteReference"/>
          <w:sz w:val="16"/>
          <w:szCs w:val="16"/>
          <w:vertAlign w:val="baseline"/>
          <w:lang w:val="lt-LT"/>
        </w:rPr>
        <w:t xml:space="preserve"> ir jų puslapių skaičių. </w:t>
      </w:r>
      <w:r>
        <w:t>Jei atitinkamus reikalavimus patvirtinantis dokumentas yra EBVPD pateiktas XML formatu, lapų skaičius nenurodomas.</w:t>
      </w:r>
    </w:p>
  </w:footnote>
  <w:footnote w:id="8">
    <w:p w14:paraId="528403EE" w14:textId="46C5C69E" w:rsidR="00D24A84" w:rsidRPr="00792979" w:rsidRDefault="00D24A84" w:rsidP="00EA6D85">
      <w:pPr>
        <w:pStyle w:val="FootnoteText"/>
        <w:rPr>
          <w:rStyle w:val="FootnoteReference"/>
          <w:sz w:val="16"/>
          <w:szCs w:val="16"/>
          <w:vertAlign w:val="baseline"/>
          <w:lang w:val="lt-LT"/>
        </w:rPr>
      </w:pPr>
      <w:r w:rsidRPr="00972F21">
        <w:rPr>
          <w:rStyle w:val="FootnoteReference"/>
          <w:sz w:val="16"/>
          <w:szCs w:val="16"/>
        </w:rPr>
        <w:footnoteRef/>
      </w:r>
      <w:r>
        <w:t xml:space="preserve"> Įrašomas kiekvieno ūkio subjekto nurodyto paraiškoje (Kandidato,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sidRPr="00792979">
        <w:rPr>
          <w:rStyle w:val="FootnoteReference"/>
          <w:sz w:val="16"/>
          <w:szCs w:val="16"/>
          <w:vertAlign w:val="baseline"/>
          <w:lang w:val="lt-LT"/>
        </w:rPr>
        <w:t>.</w:t>
      </w:r>
    </w:p>
    <w:p w14:paraId="63E1D9AB" w14:textId="085A40D7" w:rsidR="00D24A84" w:rsidRPr="00151AB0" w:rsidRDefault="00D24A84">
      <w:pPr>
        <w:pStyle w:val="FootnoteText"/>
      </w:pPr>
      <w:r>
        <w:t xml:space="preserve"> </w:t>
      </w:r>
    </w:p>
  </w:footnote>
  <w:footnote w:id="9">
    <w:p w14:paraId="1F4162B7" w14:textId="0DB4FB77" w:rsidR="00D24A84" w:rsidRPr="00792979" w:rsidRDefault="00D24A84"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rsidR="00EA601F">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FootnoteReference"/>
          <w:sz w:val="16"/>
          <w:szCs w:val="16"/>
          <w:vertAlign w:val="baseline"/>
          <w:lang w:val="lt-LT"/>
        </w:rPr>
        <w:t>.</w:t>
      </w:r>
    </w:p>
  </w:footnote>
  <w:footnote w:id="10">
    <w:p w14:paraId="2A74CD37" w14:textId="57C638DB" w:rsidR="00D24A84" w:rsidRPr="00792979" w:rsidRDefault="00D24A84" w:rsidP="005D510C">
      <w:pPr>
        <w:pStyle w:val="FootnoteText"/>
        <w:rPr>
          <w:rStyle w:val="FootnoteReference"/>
          <w:sz w:val="16"/>
          <w:szCs w:val="16"/>
          <w:vertAlign w:val="baseline"/>
          <w:lang w:val="lt-LT" w:eastAsia="zh-CN"/>
        </w:rPr>
      </w:pPr>
      <w:r w:rsidRPr="00A17099">
        <w:rPr>
          <w:rStyle w:val="FootnoteReference"/>
          <w:sz w:val="16"/>
          <w:szCs w:val="16"/>
          <w:lang w:val="lt-LT"/>
        </w:rPr>
        <w:footnoteRef/>
      </w:r>
      <w:r w:rsidRPr="00A17099">
        <w:rPr>
          <w:rStyle w:val="FootnoteReference"/>
          <w:sz w:val="16"/>
          <w:szCs w:val="16"/>
          <w:vertAlign w:val="baseline"/>
          <w:lang w:val="lt-LT"/>
        </w:rPr>
        <w:t xml:space="preserve"> Nurodyti dokumentus, patvirtinančius Kandidato atitikimą </w:t>
      </w:r>
      <w:r w:rsidRPr="00A17099">
        <w:t xml:space="preserve">kvalifikacijos </w:t>
      </w:r>
      <w:r w:rsidRPr="00A17099">
        <w:rPr>
          <w:rStyle w:val="FootnoteReference"/>
          <w:sz w:val="16"/>
          <w:szCs w:val="16"/>
          <w:vertAlign w:val="baseline"/>
          <w:lang w:val="lt-LT"/>
        </w:rPr>
        <w:t xml:space="preserve">reikalavimui, ir jų puslapių skaičių. Jei atitikimas </w:t>
      </w:r>
      <w:r w:rsidRPr="00A17099">
        <w:t xml:space="preserve">kvalifikacijos </w:t>
      </w:r>
      <w:r w:rsidRPr="00A17099">
        <w:rPr>
          <w:rStyle w:val="FootnoteReference"/>
          <w:sz w:val="16"/>
          <w:szCs w:val="16"/>
          <w:vertAlign w:val="baseline"/>
          <w:lang w:val="lt-LT"/>
        </w:rPr>
        <w:t>reikalavimui grindžiamas kitų ūkio subjektų pajėgumais, reikia nurodyti jų pavadinimus.</w:t>
      </w:r>
      <w:r w:rsidRPr="00A17099">
        <w:t xml:space="preserve"> Taip pat nurodomas ūkio subjektų grupės nario, kurio pajėgumais grindžiamas atitikimas kvalifikacijos reikalavimui, pavadinimas.</w:t>
      </w:r>
    </w:p>
  </w:footnote>
  <w:footnote w:id="11">
    <w:p w14:paraId="5DF17C70" w14:textId="220875BD" w:rsidR="00D24A84" w:rsidRPr="00DF50DD" w:rsidRDefault="00D24A84" w:rsidP="005D510C">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rsidR="00EA601F">
        <w:t>4</w:t>
      </w:r>
      <w:r>
        <w:fldChar w:fldCharType="end"/>
      </w:r>
      <w:r>
        <w:t xml:space="preserve"> priede</w:t>
      </w:r>
      <w:r w:rsidRPr="005333DA">
        <w:rPr>
          <w:i/>
        </w:rPr>
        <w:t xml:space="preserve"> </w:t>
      </w:r>
      <w:r>
        <w:rPr>
          <w:i/>
        </w:rPr>
        <w:t>Kvalifikacijos reikalavimai</w:t>
      </w:r>
      <w:r>
        <w:t xml:space="preserve"> . </w:t>
      </w:r>
    </w:p>
  </w:footnote>
  <w:footnote w:id="12">
    <w:p w14:paraId="143FBD24" w14:textId="71288506" w:rsidR="00D24A84" w:rsidRPr="00D724C5" w:rsidRDefault="00D24A84" w:rsidP="005D510C">
      <w:pPr>
        <w:pStyle w:val="FootnoteText"/>
      </w:pPr>
      <w:r w:rsidRPr="00262E12">
        <w:rPr>
          <w:rStyle w:val="FootnoteReference"/>
          <w:sz w:val="16"/>
          <w:szCs w:val="16"/>
        </w:rPr>
        <w:footnoteRef/>
      </w:r>
      <w:r>
        <w:t xml:space="preserve"> </w:t>
      </w:r>
      <w:r w:rsidRPr="00D6029D">
        <w:t>Jeigu nenurodyta</w:t>
      </w:r>
      <w:r w:rsidRPr="00D724C5">
        <w:t xml:space="preserve">, kokiose </w:t>
      </w:r>
      <w:r>
        <w:t>p</w:t>
      </w:r>
      <w:r w:rsidRPr="00D724C5">
        <w:t xml:space="preserve">araiškos dalyse yra konfidenciali informacija, </w:t>
      </w:r>
      <w:r>
        <w:t>Komisija</w:t>
      </w:r>
      <w:r w:rsidRPr="00D724C5">
        <w:t xml:space="preserve"> turi teisę atskleisti visą </w:t>
      </w:r>
      <w:r>
        <w:t>p</w:t>
      </w:r>
      <w:r w:rsidRPr="00D724C5">
        <w:t>araiškoje esančią informaciją.</w:t>
      </w:r>
      <w:r>
        <w:t xml:space="preserve"> Konfidencialia informacija nelaikomas Kandidato (arba ūkio subjektų grupės narių) pavadinimas ir kita informacija, kuri</w:t>
      </w:r>
      <w:r w:rsidRPr="00012557">
        <w:t xml:space="preserve"> </w:t>
      </w:r>
      <w:r>
        <w:t xml:space="preserve">kaip nurodyta Viešųjų pirkimų </w:t>
      </w:r>
      <w:r w:rsidRPr="00FB3D36">
        <w:t>įstatymo 20 straipsnio 2 dalyje</w:t>
      </w:r>
      <w:r>
        <w:t xml:space="preserve"> nelaikoma konfidencialia informacija.</w:t>
      </w:r>
    </w:p>
  </w:footnote>
  <w:footnote w:id="13">
    <w:p w14:paraId="2DF041C1" w14:textId="77777777" w:rsidR="00D24A84" w:rsidRDefault="00D24A84" w:rsidP="005D510C">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4">
    <w:p w14:paraId="0B85B5C8" w14:textId="2ED841A9" w:rsidR="00D24A84" w:rsidRDefault="00D24A84">
      <w:pPr>
        <w:pStyle w:val="FootnoteText"/>
      </w:pPr>
      <w:r>
        <w:rPr>
          <w:rStyle w:val="FootnoteReference"/>
        </w:rPr>
        <w:footnoteRef/>
      </w:r>
      <w:r>
        <w:t xml:space="preserve"> </w:t>
      </w:r>
      <w:r w:rsidRPr="00811B94">
        <w:rPr>
          <w:sz w:val="20"/>
          <w:szCs w:val="20"/>
        </w:rPr>
        <w:t>Jei Kandidatas veikia kaip ūkio subjektų grupė, šią informaciją reikia nurodyti apie visus grupės narius. Taip pat reikia nurodyti, kuris narys yra pagrindinis ir įgaliotas atstovauti grupę.</w:t>
      </w:r>
    </w:p>
  </w:footnote>
  <w:footnote w:id="15">
    <w:p w14:paraId="0B77D916" w14:textId="621D0E70" w:rsidR="00D24A84" w:rsidRDefault="00D24A84" w:rsidP="00BA4FAA">
      <w:pPr>
        <w:pStyle w:val="FootnoteText"/>
      </w:pPr>
      <w:r>
        <w:rPr>
          <w:rStyle w:val="FootnoteReference"/>
        </w:rPr>
        <w:footnoteRef/>
      </w:r>
      <w:r>
        <w:t xml:space="preserve"> </w:t>
      </w:r>
      <w:r>
        <w:rPr>
          <w:sz w:val="20"/>
          <w:szCs w:val="20"/>
        </w:rPr>
        <w:t>Sudarius Sutartį, tačiau ne vėliau negu Sutartis bus pradėta vykdyti, Kandidatas</w:t>
      </w:r>
      <w:r w:rsidRPr="00F97DF0">
        <w:rPr>
          <w:sz w:val="20"/>
          <w:szCs w:val="20"/>
        </w:rPr>
        <w:t xml:space="preserve"> </w:t>
      </w:r>
      <w:r>
        <w:rPr>
          <w:sz w:val="20"/>
          <w:szCs w:val="20"/>
        </w:rPr>
        <w:t>privalės Valdžios subjektui pranešti tuo metu žinomų S</w:t>
      </w:r>
      <w:r w:rsidRPr="00F97DF0">
        <w:rPr>
          <w:sz w:val="20"/>
          <w:szCs w:val="20"/>
        </w:rPr>
        <w:t>ubtiekėjų pavadinimus, kontaktinius duomenis ir jų atstovus</w:t>
      </w:r>
      <w:r>
        <w:rPr>
          <w:sz w:val="20"/>
          <w:szCs w:val="20"/>
        </w:rPr>
        <w:t>.</w:t>
      </w:r>
    </w:p>
  </w:footnote>
  <w:footnote w:id="16">
    <w:p w14:paraId="7E5B8D62" w14:textId="0FBFC724" w:rsidR="00D24A84" w:rsidRPr="00A976E7" w:rsidRDefault="00D24A84">
      <w:pPr>
        <w:pStyle w:val="FootnoteText"/>
        <w:rPr>
          <w:sz w:val="20"/>
          <w:szCs w:val="20"/>
        </w:rPr>
      </w:pPr>
      <w:r w:rsidRPr="00A976E7">
        <w:rPr>
          <w:rStyle w:val="FootnoteReference"/>
          <w:sz w:val="20"/>
          <w:szCs w:val="20"/>
        </w:rPr>
        <w:footnoteRef/>
      </w:r>
      <w:r w:rsidRPr="00A976E7">
        <w:rPr>
          <w:sz w:val="20"/>
          <w:szCs w:val="20"/>
        </w:rPr>
        <w:t xml:space="preserve"> </w:t>
      </w:r>
      <w:r w:rsidRPr="000801D0">
        <w:rPr>
          <w:sz w:val="20"/>
          <w:szCs w:val="20"/>
        </w:rPr>
        <w:t xml:space="preserve">Šioje skiltyje taip pat nurodomi ir specialistai, kuriais </w:t>
      </w:r>
      <w:r>
        <w:rPr>
          <w:sz w:val="20"/>
          <w:szCs w:val="20"/>
        </w:rPr>
        <w:t xml:space="preserve">buvo </w:t>
      </w:r>
      <w:r w:rsidRPr="000801D0">
        <w:rPr>
          <w:sz w:val="20"/>
          <w:szCs w:val="20"/>
        </w:rPr>
        <w:t xml:space="preserve">remiamasi įrodinėjant Kandidato atitikimą </w:t>
      </w:r>
      <w:r>
        <w:rPr>
          <w:sz w:val="20"/>
          <w:szCs w:val="20"/>
        </w:rPr>
        <w:t xml:space="preserve">Kvalifikacijos </w:t>
      </w:r>
      <w:r w:rsidRPr="000801D0">
        <w:rPr>
          <w:sz w:val="20"/>
          <w:szCs w:val="20"/>
        </w:rPr>
        <w:t>reikalavim</w:t>
      </w:r>
      <w:r>
        <w:rPr>
          <w:sz w:val="20"/>
          <w:szCs w:val="20"/>
        </w:rPr>
        <w:t>ams</w:t>
      </w:r>
      <w:r w:rsidRPr="000801D0">
        <w:rPr>
          <w:sz w:val="20"/>
          <w:szCs w:val="20"/>
        </w:rPr>
        <w:t xml:space="preserve"> ir vykdant sutartį, kai jie nėra </w:t>
      </w:r>
      <w:r w:rsidRPr="00323E43">
        <w:rPr>
          <w:sz w:val="20"/>
          <w:szCs w:val="20"/>
        </w:rPr>
        <w:t xml:space="preserve">Kandidato darbuotojai Sprendinio pateikimo metu, bet laimėjimo </w:t>
      </w:r>
      <w:r w:rsidRPr="00DB2358">
        <w:rPr>
          <w:sz w:val="20"/>
          <w:szCs w:val="20"/>
        </w:rPr>
        <w:t xml:space="preserve">atveju būtų įdarbinti.  </w:t>
      </w:r>
    </w:p>
  </w:footnote>
  <w:footnote w:id="17">
    <w:p w14:paraId="7EBA69CB" w14:textId="4B476B7F" w:rsidR="00D24A84" w:rsidRDefault="00D24A84" w:rsidP="005A2505">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8">
    <w:p w14:paraId="5964F193" w14:textId="7A5D66C0" w:rsidR="00D24A84" w:rsidRPr="00A976E7" w:rsidRDefault="00D24A84" w:rsidP="00DB2358">
      <w:pPr>
        <w:pStyle w:val="ListParagraph"/>
        <w:spacing w:after="120"/>
        <w:ind w:left="0"/>
        <w:jc w:val="both"/>
        <w:rPr>
          <w:sz w:val="20"/>
          <w:szCs w:val="20"/>
        </w:rPr>
      </w:pPr>
      <w:r w:rsidRPr="00A976E7">
        <w:rPr>
          <w:rStyle w:val="FootnoteReference"/>
          <w:sz w:val="20"/>
          <w:szCs w:val="20"/>
        </w:rPr>
        <w:footnoteRef/>
      </w:r>
      <w:r w:rsidRPr="00A976E7">
        <w:rPr>
          <w:sz w:val="20"/>
          <w:szCs w:val="20"/>
        </w:rPr>
        <w:t xml:space="preserve"> Jeigu nenurodyta, kokiose </w:t>
      </w:r>
      <w:r>
        <w:rPr>
          <w:sz w:val="20"/>
          <w:szCs w:val="20"/>
        </w:rPr>
        <w:t>S</w:t>
      </w:r>
      <w:r w:rsidRPr="00A976E7">
        <w:rPr>
          <w:sz w:val="20"/>
          <w:szCs w:val="20"/>
        </w:rPr>
        <w:t xml:space="preserve">prendinio dalyse yra konfidenciali informacija, Valdžios subjektas turi teisę atskleisti visą </w:t>
      </w:r>
      <w:r>
        <w:rPr>
          <w:sz w:val="20"/>
          <w:szCs w:val="20"/>
        </w:rPr>
        <w:t>S</w:t>
      </w:r>
      <w:r w:rsidRPr="00A976E7">
        <w:rPr>
          <w:sz w:val="20"/>
          <w:szCs w:val="20"/>
        </w:rPr>
        <w:t>prendinyje esančią informaciją.</w:t>
      </w:r>
      <w:r>
        <w:rPr>
          <w:sz w:val="20"/>
          <w:szCs w:val="20"/>
        </w:rPr>
        <w:t xml:space="preserve"> </w:t>
      </w:r>
    </w:p>
    <w:p w14:paraId="58A12C75" w14:textId="5F584BE8" w:rsidR="00D24A84" w:rsidRDefault="00D24A84">
      <w:pPr>
        <w:pStyle w:val="FootnoteText"/>
      </w:pPr>
    </w:p>
  </w:footnote>
  <w:footnote w:id="19">
    <w:p w14:paraId="21BE0136" w14:textId="77777777" w:rsidR="00D24A84" w:rsidRPr="002F1233" w:rsidRDefault="00D24A84" w:rsidP="00AF1E8C">
      <w:pPr>
        <w:pStyle w:val="FootnoteText"/>
      </w:pPr>
      <w:r w:rsidRPr="00C10D34">
        <w:rPr>
          <w:rStyle w:val="FootnoteReference"/>
          <w:sz w:val="20"/>
          <w:szCs w:val="20"/>
          <w:lang w:val="lt-LT"/>
        </w:rPr>
        <w:footnoteRef/>
      </w:r>
      <w:r w:rsidRPr="00C10D34">
        <w:rPr>
          <w:sz w:val="20"/>
          <w:szCs w:val="20"/>
          <w:vertAlign w:val="superscript"/>
        </w:rPr>
        <w:t xml:space="preserve"> </w:t>
      </w:r>
      <w:r w:rsidRPr="002F1233">
        <w:t>Jei Dalyvis veikia kaip ūkio subjektų grupė, šią informaciją reikia nurodyti apie visus grupės narius. Taip pat reikia nurodyti, kuris narys yra pagrindinis ir įgaliotas atstovauti grupę.</w:t>
      </w:r>
    </w:p>
  </w:footnote>
  <w:footnote w:id="20">
    <w:p w14:paraId="7916C1A0" w14:textId="0DF3C28D" w:rsidR="00D24A84" w:rsidRPr="00A976E7" w:rsidRDefault="00D24A84">
      <w:pPr>
        <w:pStyle w:val="FootnoteText"/>
        <w:rPr>
          <w:sz w:val="20"/>
          <w:szCs w:val="20"/>
        </w:rPr>
      </w:pPr>
      <w:r w:rsidRPr="00C10D34">
        <w:rPr>
          <w:rStyle w:val="FootnoteReference"/>
          <w:sz w:val="20"/>
          <w:szCs w:val="20"/>
        </w:rPr>
        <w:footnoteRef/>
      </w:r>
      <w:r w:rsidRPr="00C10D34">
        <w:rPr>
          <w:sz w:val="20"/>
          <w:szCs w:val="20"/>
        </w:rPr>
        <w:t xml:space="preserve"> </w:t>
      </w:r>
      <w:r w:rsidRPr="00550CE8">
        <w:rPr>
          <w:sz w:val="20"/>
          <w:szCs w:val="20"/>
        </w:rPr>
        <w:t>Šioje skiltyje t</w:t>
      </w:r>
      <w:r>
        <w:rPr>
          <w:sz w:val="20"/>
          <w:szCs w:val="20"/>
        </w:rPr>
        <w:t>aip pat nurodomi ir specialistai</w:t>
      </w:r>
      <w:r w:rsidRPr="00550CE8">
        <w:rPr>
          <w:sz w:val="20"/>
          <w:szCs w:val="20"/>
        </w:rPr>
        <w:t xml:space="preserve">, kuriais </w:t>
      </w:r>
      <w:r w:rsidRPr="00264B94">
        <w:rPr>
          <w:sz w:val="20"/>
          <w:szCs w:val="20"/>
        </w:rPr>
        <w:t xml:space="preserve">buvo remiamasi įrodinėjant Kandidato atitikimą </w:t>
      </w:r>
      <w:r w:rsidRPr="00E63AC6">
        <w:rPr>
          <w:sz w:val="20"/>
          <w:szCs w:val="20"/>
        </w:rPr>
        <w:t xml:space="preserve">kvalifikacijos reikalavimams ir vykdant </w:t>
      </w:r>
      <w:r>
        <w:rPr>
          <w:sz w:val="20"/>
          <w:szCs w:val="20"/>
        </w:rPr>
        <w:t>S</w:t>
      </w:r>
      <w:r w:rsidRPr="00E63AC6">
        <w:rPr>
          <w:sz w:val="20"/>
          <w:szCs w:val="20"/>
        </w:rPr>
        <w:t>utartį, kai jie nebuvo</w:t>
      </w:r>
      <w:r w:rsidRPr="00723E30">
        <w:rPr>
          <w:sz w:val="20"/>
          <w:szCs w:val="20"/>
        </w:rPr>
        <w:t xml:space="preserve"> Kandidato darbuotojai  pateikimo metu, bet laimėjimo atveju būtų įdarbinti.</w:t>
      </w:r>
      <w:r w:rsidRPr="00971BB1">
        <w:rPr>
          <w:sz w:val="20"/>
          <w:szCs w:val="20"/>
        </w:rPr>
        <w:t xml:space="preserve">  </w:t>
      </w:r>
    </w:p>
  </w:footnote>
  <w:footnote w:id="21">
    <w:p w14:paraId="6AFA62FF" w14:textId="751C856D" w:rsidR="00D24A84" w:rsidRPr="00A976E7" w:rsidRDefault="00D24A84" w:rsidP="0000357F">
      <w:pPr>
        <w:spacing w:after="120"/>
        <w:jc w:val="both"/>
        <w:rPr>
          <w:sz w:val="20"/>
          <w:szCs w:val="20"/>
        </w:rPr>
      </w:pPr>
      <w:r w:rsidRPr="00A976E7">
        <w:rPr>
          <w:rStyle w:val="FootnoteReference"/>
          <w:sz w:val="20"/>
          <w:szCs w:val="20"/>
        </w:rPr>
        <w:footnoteRef/>
      </w:r>
      <w:r w:rsidRPr="00A976E7">
        <w:rPr>
          <w:sz w:val="20"/>
          <w:szCs w:val="20"/>
        </w:rPr>
        <w:t xml:space="preserve"> Jeigu nenurodom</w:t>
      </w:r>
      <w:r>
        <w:rPr>
          <w:sz w:val="20"/>
          <w:szCs w:val="20"/>
        </w:rPr>
        <w:t>a, kurio</w:t>
      </w:r>
      <w:r w:rsidRPr="00A976E7">
        <w:rPr>
          <w:sz w:val="20"/>
          <w:szCs w:val="20"/>
        </w:rPr>
        <w:t xml:space="preserve">se </w:t>
      </w:r>
      <w:r>
        <w:rPr>
          <w:sz w:val="20"/>
          <w:szCs w:val="20"/>
        </w:rPr>
        <w:t>T</w:t>
      </w:r>
      <w:r w:rsidRPr="00A976E7">
        <w:rPr>
          <w:sz w:val="20"/>
          <w:szCs w:val="20"/>
        </w:rPr>
        <w:t xml:space="preserve">echninio pasiūlymo dalyse yra konfidenciali informacija, Valdžios subjektas turi teisę atskleisti visą </w:t>
      </w:r>
      <w:r>
        <w:rPr>
          <w:sz w:val="20"/>
          <w:szCs w:val="20"/>
        </w:rPr>
        <w:t>T</w:t>
      </w:r>
      <w:r w:rsidRPr="00A976E7">
        <w:rPr>
          <w:sz w:val="20"/>
          <w:szCs w:val="20"/>
        </w:rPr>
        <w:t>echniniame pasiūlyme esančią informaciją.</w:t>
      </w:r>
      <w:r w:rsidRPr="00550CE8">
        <w:rPr>
          <w:sz w:val="20"/>
          <w:szCs w:val="20"/>
        </w:rPr>
        <w:t xml:space="preserve"> </w:t>
      </w:r>
    </w:p>
    <w:p w14:paraId="47C15524" w14:textId="212A332F" w:rsidR="00D24A84" w:rsidRDefault="00D24A84">
      <w:pPr>
        <w:pStyle w:val="FootnoteText"/>
      </w:pPr>
    </w:p>
  </w:footnote>
  <w:footnote w:id="22">
    <w:p w14:paraId="1141264C" w14:textId="77777777" w:rsidR="00D24A84" w:rsidRPr="0084562E" w:rsidRDefault="00D24A84" w:rsidP="00AF1E8C">
      <w:pPr>
        <w:pStyle w:val="FootnoteText"/>
      </w:pPr>
      <w:r w:rsidRPr="00A976E7">
        <w:rPr>
          <w:rStyle w:val="FootnoteReference"/>
          <w:sz w:val="18"/>
          <w:szCs w:val="16"/>
          <w:lang w:val="lt-LT"/>
        </w:rPr>
        <w:footnoteRef/>
      </w:r>
      <w:r w:rsidRPr="0084562E">
        <w:t xml:space="preserve"> Jei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23">
    <w:p w14:paraId="4D0E2837" w14:textId="15EBC5E3" w:rsidR="00D24A84" w:rsidRDefault="00D24A84" w:rsidP="005A2505">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24">
    <w:p w14:paraId="0E310AE0" w14:textId="01D99CB1" w:rsidR="00D24A84" w:rsidRPr="00C96D90" w:rsidRDefault="00D24A84" w:rsidP="00C10D34">
      <w:pPr>
        <w:jc w:val="both"/>
        <w:rPr>
          <w:sz w:val="20"/>
          <w:szCs w:val="20"/>
        </w:rPr>
      </w:pPr>
      <w:r w:rsidRPr="00C96D90">
        <w:rPr>
          <w:rStyle w:val="FootnoteReference"/>
          <w:sz w:val="20"/>
          <w:szCs w:val="20"/>
        </w:rPr>
        <w:footnoteRef/>
      </w:r>
      <w:r w:rsidRPr="00C96D90">
        <w:rPr>
          <w:sz w:val="20"/>
          <w:szCs w:val="20"/>
        </w:rPr>
        <w:t xml:space="preserve"> </w:t>
      </w:r>
      <w:r w:rsidRPr="00723E30">
        <w:rPr>
          <w:sz w:val="20"/>
          <w:szCs w:val="20"/>
        </w:rPr>
        <w:t>Jeigu nenurodoma</w:t>
      </w:r>
      <w:r w:rsidRPr="00950330">
        <w:rPr>
          <w:sz w:val="20"/>
          <w:szCs w:val="20"/>
        </w:rPr>
        <w:t>, k</w:t>
      </w:r>
      <w:r>
        <w:rPr>
          <w:sz w:val="20"/>
          <w:szCs w:val="20"/>
        </w:rPr>
        <w:t>ur</w:t>
      </w:r>
      <w:r w:rsidRPr="00950330">
        <w:rPr>
          <w:sz w:val="20"/>
          <w:szCs w:val="20"/>
        </w:rPr>
        <w:t xml:space="preserve">iose </w:t>
      </w:r>
      <w:r>
        <w:rPr>
          <w:sz w:val="20"/>
          <w:szCs w:val="20"/>
        </w:rPr>
        <w:t>F</w:t>
      </w:r>
      <w:r w:rsidRPr="00950330">
        <w:rPr>
          <w:sz w:val="20"/>
          <w:szCs w:val="20"/>
        </w:rPr>
        <w:t xml:space="preserve">inansinio pasiūlymo dalyse yra konfidenciali informacija, </w:t>
      </w:r>
      <w:r w:rsidRPr="0015782A">
        <w:rPr>
          <w:sz w:val="20"/>
          <w:szCs w:val="20"/>
        </w:rPr>
        <w:t xml:space="preserve">Valdžios </w:t>
      </w:r>
      <w:r w:rsidRPr="00EE7738">
        <w:rPr>
          <w:sz w:val="20"/>
          <w:szCs w:val="20"/>
        </w:rPr>
        <w:t xml:space="preserve">subjektas turi teisę atskleisti </w:t>
      </w:r>
      <w:r w:rsidRPr="00E9356F">
        <w:rPr>
          <w:sz w:val="20"/>
          <w:szCs w:val="20"/>
        </w:rPr>
        <w:t xml:space="preserve">visą </w:t>
      </w:r>
      <w:r>
        <w:rPr>
          <w:sz w:val="20"/>
          <w:szCs w:val="20"/>
        </w:rPr>
        <w:t>F</w:t>
      </w:r>
      <w:r w:rsidRPr="00E9356F">
        <w:rPr>
          <w:sz w:val="20"/>
          <w:szCs w:val="20"/>
        </w:rPr>
        <w:t>inansi</w:t>
      </w:r>
      <w:r w:rsidRPr="00C96D90">
        <w:rPr>
          <w:sz w:val="20"/>
          <w:szCs w:val="20"/>
        </w:rPr>
        <w:t xml:space="preserve">niame pasiūlyme esančią informaciją. </w:t>
      </w:r>
    </w:p>
    <w:p w14:paraId="0A7ADF83" w14:textId="77777777" w:rsidR="00D24A84" w:rsidRPr="00156756" w:rsidRDefault="00D24A84" w:rsidP="00E63A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798947"/>
      <w:docPartObj>
        <w:docPartGallery w:val="Page Numbers (Top of Page)"/>
        <w:docPartUnique/>
      </w:docPartObj>
    </w:sdtPr>
    <w:sdtEndPr>
      <w:rPr>
        <w:noProof/>
      </w:rPr>
    </w:sdtEndPr>
    <w:sdtContent>
      <w:p w14:paraId="6138EFD4" w14:textId="7BBAA674" w:rsidR="00D24A84" w:rsidRDefault="00D24A84">
        <w:pPr>
          <w:pStyle w:val="Header"/>
          <w:jc w:val="center"/>
          <w:rPr>
            <w:noProof/>
          </w:rPr>
        </w:pPr>
        <w:r>
          <w:fldChar w:fldCharType="begin"/>
        </w:r>
        <w:r>
          <w:instrText xml:space="preserve"> PAGE   \* MERGEFORMAT </w:instrText>
        </w:r>
        <w:r>
          <w:fldChar w:fldCharType="separate"/>
        </w:r>
        <w:r w:rsidR="00EA601F">
          <w:rPr>
            <w:noProof/>
          </w:rPr>
          <w:t>3</w:t>
        </w:r>
        <w:r>
          <w:rPr>
            <w:noProof/>
          </w:rPr>
          <w:fldChar w:fldCharType="end"/>
        </w:r>
      </w:p>
      <w:p w14:paraId="7AB424B1" w14:textId="77777777" w:rsidR="00D24A84" w:rsidRDefault="00EA601F" w:rsidP="003211E6">
        <w:pPr>
          <w:pStyle w:val="Header"/>
          <w:rPr>
            <w:noProof/>
          </w:rPr>
        </w:pPr>
      </w:p>
    </w:sdtContent>
  </w:sdt>
  <w:p w14:paraId="543E1D05" w14:textId="59DCC707" w:rsidR="00D24A84" w:rsidRPr="00AC25F9" w:rsidRDefault="00D24A84" w:rsidP="003211E6">
    <w:pPr>
      <w:pStyle w:val="Header"/>
      <w:rPr>
        <w:sz w:val="20"/>
        <w:szCs w:val="20"/>
      </w:rPr>
    </w:pPr>
    <w:r w:rsidRPr="0027448B">
      <w:rPr>
        <w:i/>
        <w:color w:val="0033CC"/>
        <w:sz w:val="20"/>
        <w:szCs w:val="20"/>
      </w:rPr>
      <w:t>Mėlyna</w:t>
    </w:r>
    <w:r w:rsidRPr="0027448B">
      <w:rPr>
        <w:color w:val="0033CC"/>
        <w:sz w:val="20"/>
        <w:szCs w:val="20"/>
      </w:rPr>
      <w:t xml:space="preserve"> – komentarai ar paaiškinimai, kurie turi būti ištrinti</w:t>
    </w:r>
  </w:p>
  <w:p w14:paraId="6DEC3E87" w14:textId="204C4269" w:rsidR="00D24A84" w:rsidRPr="009A762D" w:rsidRDefault="00D24A84" w:rsidP="00A77429">
    <w:pPr>
      <w:pStyle w:val="Header"/>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14:paraId="1B27A899" w14:textId="55DF9AA5" w:rsidR="00D24A84" w:rsidRPr="00AC25F9" w:rsidRDefault="00D24A84" w:rsidP="00A77429">
    <w:pPr>
      <w:pStyle w:val="Header"/>
      <w:rPr>
        <w:sz w:val="20"/>
        <w:szCs w:val="20"/>
      </w:rPr>
    </w:pPr>
    <w:r w:rsidRPr="0027448B">
      <w:rPr>
        <w:i/>
        <w:color w:val="C00000"/>
        <w:sz w:val="20"/>
        <w:szCs w:val="20"/>
      </w:rPr>
      <w:t>Raudona</w:t>
    </w:r>
    <w:r w:rsidRPr="0027448B">
      <w:rPr>
        <w:color w:val="C00000"/>
        <w:sz w:val="20"/>
        <w:szCs w:val="20"/>
      </w:rPr>
      <w:t xml:space="preserve"> – informacija, kurią reikia įrašyti</w:t>
    </w:r>
  </w:p>
  <w:p w14:paraId="2F9C2E67" w14:textId="577FE9CB" w:rsidR="00D24A84" w:rsidRDefault="00D24A84">
    <w:pPr>
      <w:pStyle w:val="Header"/>
      <w:jc w:val="center"/>
    </w:pPr>
  </w:p>
  <w:p w14:paraId="6B85411A" w14:textId="6D74A99F" w:rsidR="00D24A84" w:rsidRPr="00AC25F9" w:rsidRDefault="00D24A84" w:rsidP="00AC25F9">
    <w:pPr>
      <w:pStyle w:val="Header"/>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875A" w14:textId="77777777" w:rsidR="00D24A84" w:rsidRDefault="00D2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70013"/>
      <w:docPartObj>
        <w:docPartGallery w:val="Page Numbers (Top of Page)"/>
        <w:docPartUnique/>
      </w:docPartObj>
    </w:sdtPr>
    <w:sdtEndPr>
      <w:rPr>
        <w:noProof/>
      </w:rPr>
    </w:sdtEndPr>
    <w:sdtContent>
      <w:p w14:paraId="5BFB2A34" w14:textId="4FEACA42" w:rsidR="00D24A84" w:rsidRDefault="00D24A84">
        <w:pPr>
          <w:pStyle w:val="Header"/>
          <w:jc w:val="center"/>
        </w:pPr>
        <w:r>
          <w:fldChar w:fldCharType="begin"/>
        </w:r>
        <w:r>
          <w:instrText xml:space="preserve"> PAGE   \* MERGEFORMAT </w:instrText>
        </w:r>
        <w:r>
          <w:fldChar w:fldCharType="separate"/>
        </w:r>
        <w:r w:rsidR="00EA601F">
          <w:rPr>
            <w:noProof/>
          </w:rPr>
          <w:t>1</w:t>
        </w:r>
        <w:r>
          <w:rPr>
            <w:noProof/>
          </w:rPr>
          <w:fldChar w:fldCharType="end"/>
        </w:r>
      </w:p>
    </w:sdtContent>
  </w:sdt>
  <w:p w14:paraId="23770754" w14:textId="2872761D" w:rsidR="00D24A84" w:rsidRDefault="00D24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1FB7" w14:textId="77777777" w:rsidR="00D24A84" w:rsidRDefault="00D24A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72A9" w14:textId="77777777" w:rsidR="00D24A84" w:rsidRDefault="00D24A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27012"/>
      <w:docPartObj>
        <w:docPartGallery w:val="Page Numbers (Top of Page)"/>
        <w:docPartUnique/>
      </w:docPartObj>
    </w:sdtPr>
    <w:sdtEndPr>
      <w:rPr>
        <w:noProof/>
      </w:rPr>
    </w:sdtEndPr>
    <w:sdtContent>
      <w:p w14:paraId="30D76502" w14:textId="65489160" w:rsidR="00D24A84" w:rsidRDefault="00D24A84">
        <w:pPr>
          <w:pStyle w:val="Header"/>
          <w:jc w:val="center"/>
        </w:pPr>
        <w:r>
          <w:fldChar w:fldCharType="begin"/>
        </w:r>
        <w:r>
          <w:instrText xml:space="preserve"> PAGE   \* MERGEFORMAT </w:instrText>
        </w:r>
        <w:r>
          <w:fldChar w:fldCharType="separate"/>
        </w:r>
        <w:r w:rsidR="00EA601F">
          <w:rPr>
            <w:noProof/>
          </w:rPr>
          <w:t>1</w:t>
        </w:r>
        <w:r>
          <w:rPr>
            <w:noProof/>
          </w:rPr>
          <w:fldChar w:fldCharType="end"/>
        </w:r>
      </w:p>
    </w:sdtContent>
  </w:sdt>
  <w:p w14:paraId="42E1EFD8" w14:textId="77777777" w:rsidR="00D24A84" w:rsidRDefault="00D24A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ECF5" w14:textId="77777777" w:rsidR="00D24A84" w:rsidRDefault="00D2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D7"/>
    <w:multiLevelType w:val="hybridMultilevel"/>
    <w:tmpl w:val="4A58996C"/>
    <w:lvl w:ilvl="0" w:tplc="B5D8AD6C">
      <w:start w:val="1"/>
      <w:numFmt w:val="decimal"/>
      <w:lvlText w:val="%1"/>
      <w:lvlJc w:val="left"/>
      <w:pPr>
        <w:ind w:left="7024" w:hanging="360"/>
      </w:pPr>
      <w:rPr>
        <w:rFonts w:hint="default"/>
      </w:rPr>
    </w:lvl>
    <w:lvl w:ilvl="1" w:tplc="04270019" w:tentative="1">
      <w:start w:val="1"/>
      <w:numFmt w:val="lowerLetter"/>
      <w:lvlText w:val="%2."/>
      <w:lvlJc w:val="left"/>
      <w:pPr>
        <w:ind w:left="7744" w:hanging="360"/>
      </w:pPr>
    </w:lvl>
    <w:lvl w:ilvl="2" w:tplc="0427001B" w:tentative="1">
      <w:start w:val="1"/>
      <w:numFmt w:val="lowerRoman"/>
      <w:lvlText w:val="%3."/>
      <w:lvlJc w:val="right"/>
      <w:pPr>
        <w:ind w:left="8464" w:hanging="180"/>
      </w:pPr>
    </w:lvl>
    <w:lvl w:ilvl="3" w:tplc="0427000F" w:tentative="1">
      <w:start w:val="1"/>
      <w:numFmt w:val="decimal"/>
      <w:lvlText w:val="%4."/>
      <w:lvlJc w:val="left"/>
      <w:pPr>
        <w:ind w:left="9184" w:hanging="360"/>
      </w:pPr>
    </w:lvl>
    <w:lvl w:ilvl="4" w:tplc="04270019" w:tentative="1">
      <w:start w:val="1"/>
      <w:numFmt w:val="lowerLetter"/>
      <w:lvlText w:val="%5."/>
      <w:lvlJc w:val="left"/>
      <w:pPr>
        <w:ind w:left="9904" w:hanging="360"/>
      </w:pPr>
    </w:lvl>
    <w:lvl w:ilvl="5" w:tplc="0427001B" w:tentative="1">
      <w:start w:val="1"/>
      <w:numFmt w:val="lowerRoman"/>
      <w:lvlText w:val="%6."/>
      <w:lvlJc w:val="right"/>
      <w:pPr>
        <w:ind w:left="10624" w:hanging="180"/>
      </w:pPr>
    </w:lvl>
    <w:lvl w:ilvl="6" w:tplc="0427000F" w:tentative="1">
      <w:start w:val="1"/>
      <w:numFmt w:val="decimal"/>
      <w:lvlText w:val="%7."/>
      <w:lvlJc w:val="left"/>
      <w:pPr>
        <w:ind w:left="11344" w:hanging="360"/>
      </w:pPr>
    </w:lvl>
    <w:lvl w:ilvl="7" w:tplc="04270019" w:tentative="1">
      <w:start w:val="1"/>
      <w:numFmt w:val="lowerLetter"/>
      <w:lvlText w:val="%8."/>
      <w:lvlJc w:val="left"/>
      <w:pPr>
        <w:ind w:left="12064" w:hanging="360"/>
      </w:pPr>
    </w:lvl>
    <w:lvl w:ilvl="8" w:tplc="0427001B" w:tentative="1">
      <w:start w:val="1"/>
      <w:numFmt w:val="lowerRoman"/>
      <w:lvlText w:val="%9."/>
      <w:lvlJc w:val="right"/>
      <w:pPr>
        <w:ind w:left="12784" w:hanging="180"/>
      </w:pPr>
    </w:lvl>
  </w:abstractNum>
  <w:abstractNum w:abstractNumId="1"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C06D3B"/>
    <w:multiLevelType w:val="hybridMultilevel"/>
    <w:tmpl w:val="9252FF7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5070526"/>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1D68A8"/>
    <w:multiLevelType w:val="hybridMultilevel"/>
    <w:tmpl w:val="8BFE36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05D031A6"/>
    <w:multiLevelType w:val="hybridMultilevel"/>
    <w:tmpl w:val="F54ADB3E"/>
    <w:lvl w:ilvl="0" w:tplc="87286E62">
      <w:start w:val="1"/>
      <w:numFmt w:val="lowerLetter"/>
      <w:lvlText w:val="%1."/>
      <w:lvlJc w:val="left"/>
      <w:pPr>
        <w:ind w:left="213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5E960FF"/>
    <w:multiLevelType w:val="hybridMultilevel"/>
    <w:tmpl w:val="6A6E5F8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07E218D8"/>
    <w:multiLevelType w:val="hybridMultilevel"/>
    <w:tmpl w:val="5374F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7"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8"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1"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16975D4A"/>
    <w:multiLevelType w:val="hybridMultilevel"/>
    <w:tmpl w:val="DB04A358"/>
    <w:lvl w:ilvl="0" w:tplc="66703454">
      <w:start w:val="1"/>
      <w:numFmt w:val="decimal"/>
      <w:lvlText w:val="%1)"/>
      <w:lvlJc w:val="left"/>
      <w:pPr>
        <w:ind w:left="720" w:hanging="360"/>
      </w:pPr>
      <w:rPr>
        <w:rFonts w:hint="default"/>
        <w:b w:val="0"/>
        <w:color w:val="FF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6"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7"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1DF31C15"/>
    <w:multiLevelType w:val="hybridMultilevel"/>
    <w:tmpl w:val="4ED0D0E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E36DB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4"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7"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30B1C86"/>
    <w:multiLevelType w:val="hybridMultilevel"/>
    <w:tmpl w:val="E342E0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24EF2EB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0"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2"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776149F"/>
    <w:multiLevelType w:val="hybridMultilevel"/>
    <w:tmpl w:val="819A8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4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2"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F0640F6"/>
    <w:multiLevelType w:val="hybridMultilevel"/>
    <w:tmpl w:val="4A58996C"/>
    <w:lvl w:ilvl="0" w:tplc="B5D8AD6C">
      <w:start w:val="1"/>
      <w:numFmt w:val="decimal"/>
      <w:lvlText w:val="%1"/>
      <w:lvlJc w:val="left"/>
      <w:pPr>
        <w:ind w:left="7100"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4"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6A63BD"/>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358C700E"/>
    <w:multiLevelType w:val="multilevel"/>
    <w:tmpl w:val="15689FFC"/>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color w:val="auto"/>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6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79345C0"/>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4" w15:restartNumberingAfterBreak="0">
    <w:nsid w:val="37EF084D"/>
    <w:multiLevelType w:val="multilevel"/>
    <w:tmpl w:val="0E88DE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7"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6A57CE"/>
    <w:multiLevelType w:val="hybridMultilevel"/>
    <w:tmpl w:val="D47E89F4"/>
    <w:lvl w:ilvl="0" w:tplc="E8906D6A">
      <w:start w:val="1"/>
      <w:numFmt w:val="low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69"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D0B7EA9"/>
    <w:multiLevelType w:val="hybridMultilevel"/>
    <w:tmpl w:val="F864D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3"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5"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6"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3DD3634"/>
    <w:multiLevelType w:val="multilevel"/>
    <w:tmpl w:val="0A2CB5BC"/>
    <w:lvl w:ilvl="0">
      <w:start w:val="1"/>
      <w:numFmt w:val="decimal"/>
      <w:lvlText w:val="%1."/>
      <w:lvlJc w:val="left"/>
      <w:pPr>
        <w:tabs>
          <w:tab w:val="num" w:pos="495"/>
        </w:tabs>
        <w:ind w:left="495" w:hanging="495"/>
      </w:pPr>
      <w:rPr>
        <w:rFonts w:ascii="Times New Roman" w:eastAsia="Times New Roman" w:hAnsi="Times New Roman" w:hint="default"/>
      </w:rPr>
    </w:lvl>
    <w:lvl w:ilvl="1">
      <w:start w:val="1"/>
      <w:numFmt w:val="decimal"/>
      <w:lvlText w:val="%1.%2."/>
      <w:lvlJc w:val="left"/>
      <w:pPr>
        <w:tabs>
          <w:tab w:val="num" w:pos="1063"/>
        </w:tabs>
        <w:ind w:left="1063"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78"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0"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1" w15:restartNumberingAfterBreak="0">
    <w:nsid w:val="46056CB8"/>
    <w:multiLevelType w:val="multilevel"/>
    <w:tmpl w:val="3EB29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1379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799784E"/>
    <w:multiLevelType w:val="hybridMultilevel"/>
    <w:tmpl w:val="02E8C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5" w15:restartNumberingAfterBreak="0">
    <w:nsid w:val="48E820FC"/>
    <w:multiLevelType w:val="multilevel"/>
    <w:tmpl w:val="44443FD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774"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3465C9"/>
    <w:multiLevelType w:val="hybridMultilevel"/>
    <w:tmpl w:val="5412C6D6"/>
    <w:lvl w:ilvl="0" w:tplc="04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7"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8" w15:restartNumberingAfterBreak="0">
    <w:nsid w:val="4B3F7BD8"/>
    <w:multiLevelType w:val="multilevel"/>
    <w:tmpl w:val="6F9420C6"/>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9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A70A65"/>
    <w:multiLevelType w:val="multilevel"/>
    <w:tmpl w:val="E17E29D2"/>
    <w:lvl w:ilvl="0">
      <w:start w:val="1"/>
      <w:numFmt w:val="decimal"/>
      <w:lvlText w:val="%1."/>
      <w:lvlJc w:val="left"/>
      <w:pPr>
        <w:tabs>
          <w:tab w:val="num" w:pos="360"/>
        </w:tabs>
        <w:ind w:left="360" w:hanging="360"/>
      </w:pPr>
      <w:rPr>
        <w:rFonts w:cs="Times New Roman"/>
      </w:rPr>
    </w:lvl>
    <w:lvl w:ilvl="1">
      <w:start w:val="1"/>
      <w:numFmt w:val="bullet"/>
      <w:lvlText w:val=""/>
      <w:lvlJc w:val="left"/>
      <w:pPr>
        <w:ind w:left="1440" w:hanging="720"/>
      </w:pPr>
      <w:rPr>
        <w:rFonts w:ascii="Symbol" w:hAnsi="Symbol" w:hint="default"/>
        <w:strike w:val="0"/>
        <w:dstrike w:val="0"/>
        <w:u w:val="none"/>
        <w:effect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3" w15:restartNumberingAfterBreak="0">
    <w:nsid w:val="4E665C8C"/>
    <w:multiLevelType w:val="hybridMultilevel"/>
    <w:tmpl w:val="A79C90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4E683CC0"/>
    <w:multiLevelType w:val="hybridMultilevel"/>
    <w:tmpl w:val="880A4FF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50330435"/>
    <w:multiLevelType w:val="multilevel"/>
    <w:tmpl w:val="A54AA196"/>
    <w:lvl w:ilvl="0">
      <w:start w:val="8"/>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asciiTheme="minorHAnsi" w:hAnsiTheme="minorHAnsi" w:cstheme="minorHAnsi" w:hint="default"/>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0871328"/>
    <w:multiLevelType w:val="multilevel"/>
    <w:tmpl w:val="57F4B47A"/>
    <w:lvl w:ilvl="0">
      <w:start w:val="64"/>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1D353D3"/>
    <w:multiLevelType w:val="hybridMultilevel"/>
    <w:tmpl w:val="0D90CF62"/>
    <w:lvl w:ilvl="0" w:tplc="08090011">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522C276F"/>
    <w:multiLevelType w:val="hybridMultilevel"/>
    <w:tmpl w:val="8944983A"/>
    <w:lvl w:ilvl="0" w:tplc="5EFC6336">
      <w:start w:val="21"/>
      <w:numFmt w:val="decimal"/>
      <w:lvlText w:val="%1"/>
      <w:lvlJc w:val="left"/>
      <w:pPr>
        <w:ind w:left="7565" w:hanging="360"/>
      </w:pPr>
      <w:rPr>
        <w:rFonts w:hint="default"/>
      </w:rPr>
    </w:lvl>
    <w:lvl w:ilvl="1" w:tplc="04270019" w:tentative="1">
      <w:start w:val="1"/>
      <w:numFmt w:val="lowerLetter"/>
      <w:lvlText w:val="%2."/>
      <w:lvlJc w:val="left"/>
      <w:pPr>
        <w:ind w:left="8285" w:hanging="360"/>
      </w:pPr>
    </w:lvl>
    <w:lvl w:ilvl="2" w:tplc="0427001B" w:tentative="1">
      <w:start w:val="1"/>
      <w:numFmt w:val="lowerRoman"/>
      <w:lvlText w:val="%3."/>
      <w:lvlJc w:val="right"/>
      <w:pPr>
        <w:ind w:left="9005" w:hanging="180"/>
      </w:pPr>
    </w:lvl>
    <w:lvl w:ilvl="3" w:tplc="0427000F" w:tentative="1">
      <w:start w:val="1"/>
      <w:numFmt w:val="decimal"/>
      <w:lvlText w:val="%4."/>
      <w:lvlJc w:val="left"/>
      <w:pPr>
        <w:ind w:left="9725" w:hanging="360"/>
      </w:pPr>
    </w:lvl>
    <w:lvl w:ilvl="4" w:tplc="04270019" w:tentative="1">
      <w:start w:val="1"/>
      <w:numFmt w:val="lowerLetter"/>
      <w:lvlText w:val="%5."/>
      <w:lvlJc w:val="left"/>
      <w:pPr>
        <w:ind w:left="10445" w:hanging="360"/>
      </w:pPr>
    </w:lvl>
    <w:lvl w:ilvl="5" w:tplc="0427001B" w:tentative="1">
      <w:start w:val="1"/>
      <w:numFmt w:val="lowerRoman"/>
      <w:lvlText w:val="%6."/>
      <w:lvlJc w:val="right"/>
      <w:pPr>
        <w:ind w:left="11165" w:hanging="180"/>
      </w:pPr>
    </w:lvl>
    <w:lvl w:ilvl="6" w:tplc="0427000F" w:tentative="1">
      <w:start w:val="1"/>
      <w:numFmt w:val="decimal"/>
      <w:lvlText w:val="%7."/>
      <w:lvlJc w:val="left"/>
      <w:pPr>
        <w:ind w:left="11885" w:hanging="360"/>
      </w:pPr>
    </w:lvl>
    <w:lvl w:ilvl="7" w:tplc="04270019" w:tentative="1">
      <w:start w:val="1"/>
      <w:numFmt w:val="lowerLetter"/>
      <w:lvlText w:val="%8."/>
      <w:lvlJc w:val="left"/>
      <w:pPr>
        <w:ind w:left="12605" w:hanging="360"/>
      </w:pPr>
    </w:lvl>
    <w:lvl w:ilvl="8" w:tplc="0427001B" w:tentative="1">
      <w:start w:val="1"/>
      <w:numFmt w:val="lowerRoman"/>
      <w:lvlText w:val="%9."/>
      <w:lvlJc w:val="right"/>
      <w:pPr>
        <w:ind w:left="13325" w:hanging="180"/>
      </w:pPr>
    </w:lvl>
  </w:abstractNum>
  <w:abstractNum w:abstractNumId="102"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5"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6"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553A4875"/>
    <w:multiLevelType w:val="hybridMultilevel"/>
    <w:tmpl w:val="A8D6AE40"/>
    <w:lvl w:ilvl="0" w:tplc="B5D8AD6C">
      <w:start w:val="1"/>
      <w:numFmt w:val="decimal"/>
      <w:lvlText w:val="%1"/>
      <w:lvlJc w:val="left"/>
      <w:pPr>
        <w:ind w:left="8582"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8"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9" w15:restartNumberingAfterBreak="0">
    <w:nsid w:val="58F86FC0"/>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5A18012F"/>
    <w:multiLevelType w:val="multilevel"/>
    <w:tmpl w:val="804696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E065A2"/>
    <w:multiLevelType w:val="multilevel"/>
    <w:tmpl w:val="8B92E5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3"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C8F2605"/>
    <w:multiLevelType w:val="multilevel"/>
    <w:tmpl w:val="73AE59E0"/>
    <w:lvl w:ilvl="0">
      <w:start w:val="64"/>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7" w15:restartNumberingAfterBreak="0">
    <w:nsid w:val="5E3D0DB9"/>
    <w:multiLevelType w:val="hybridMultilevel"/>
    <w:tmpl w:val="72CC9C92"/>
    <w:lvl w:ilvl="0" w:tplc="99200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0CF1FBF"/>
    <w:multiLevelType w:val="multilevel"/>
    <w:tmpl w:val="5828543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1" w15:restartNumberingAfterBreak="0">
    <w:nsid w:val="60DD5202"/>
    <w:multiLevelType w:val="hybridMultilevel"/>
    <w:tmpl w:val="DD22F8AE"/>
    <w:lvl w:ilvl="0" w:tplc="0D70FE0C">
      <w:start w:val="1"/>
      <w:numFmt w:val="low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2" w15:restartNumberingAfterBreak="0">
    <w:nsid w:val="617764E9"/>
    <w:multiLevelType w:val="multilevel"/>
    <w:tmpl w:val="40BE3D9A"/>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hint="default"/>
        <w:color w:val="auto"/>
        <w:sz w:val="24"/>
        <w:szCs w:val="24"/>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5" w15:restartNumberingAfterBreak="0">
    <w:nsid w:val="654F4F76"/>
    <w:multiLevelType w:val="hybridMultilevel"/>
    <w:tmpl w:val="18E8E6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6"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27"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8" w15:restartNumberingAfterBreak="0">
    <w:nsid w:val="68F969E7"/>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15:restartNumberingAfterBreak="0">
    <w:nsid w:val="6F042CE2"/>
    <w:multiLevelType w:val="hybridMultilevel"/>
    <w:tmpl w:val="1D269F78"/>
    <w:lvl w:ilvl="0" w:tplc="C3425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4"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36" w15:restartNumberingAfterBreak="0">
    <w:nsid w:val="722253FC"/>
    <w:multiLevelType w:val="multilevel"/>
    <w:tmpl w:val="8806EBA0"/>
    <w:lvl w:ilvl="0">
      <w:start w:val="1"/>
      <w:numFmt w:val="upperRoman"/>
      <w:lvlText w:val="%1."/>
      <w:lvlJc w:val="left"/>
      <w:pPr>
        <w:ind w:left="720" w:hanging="72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491"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058" w:hanging="567"/>
      </w:pPr>
      <w:rPr>
        <w:rFonts w:hint="default"/>
        <w:i w:val="0"/>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72655033"/>
    <w:multiLevelType w:val="multilevel"/>
    <w:tmpl w:val="077C7D12"/>
    <w:lvl w:ilvl="0">
      <w:start w:val="6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3903638"/>
    <w:multiLevelType w:val="multilevel"/>
    <w:tmpl w:val="7CAA14E2"/>
    <w:lvl w:ilvl="0">
      <w:start w:val="1"/>
      <w:numFmt w:val="bullet"/>
      <w:lvlText w:val=""/>
      <w:lvlJc w:val="left"/>
      <w:pPr>
        <w:ind w:left="2705" w:hanging="720"/>
      </w:pPr>
      <w:rPr>
        <w:rFonts w:ascii="Symbol" w:hAnsi="Symbol"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2476"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3043" w:hanging="567"/>
      </w:pPr>
      <w:rPr>
        <w:rFonts w:hint="default"/>
        <w:i w:val="0"/>
        <w:color w:val="auto"/>
        <w:sz w:val="22"/>
        <w:szCs w:val="22"/>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9" w15:restartNumberingAfterBreak="0">
    <w:nsid w:val="74330AB2"/>
    <w:multiLevelType w:val="hybridMultilevel"/>
    <w:tmpl w:val="36A6F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3308BF0">
      <w:start w:val="1"/>
      <w:numFmt w:val="bullet"/>
      <w:lvlText w:val=""/>
      <w:lvlJc w:val="left"/>
      <w:pPr>
        <w:ind w:left="2880" w:hanging="360"/>
      </w:pPr>
      <w:rPr>
        <w:rFonts w:ascii="Symbol" w:hAnsi="Symbol" w:hint="default"/>
        <w:color w:val="auto"/>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4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3" w15:restartNumberingAfterBreak="0">
    <w:nsid w:val="77292871"/>
    <w:multiLevelType w:val="hybridMultilevel"/>
    <w:tmpl w:val="C1B4BB8C"/>
    <w:lvl w:ilvl="0" w:tplc="C9E8610A">
      <w:start w:val="1"/>
      <w:numFmt w:val="decimal"/>
      <w:lvlText w:val="3.1.%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4"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45"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6" w15:restartNumberingAfterBreak="0">
    <w:nsid w:val="792A1046"/>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7"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9517B64"/>
    <w:multiLevelType w:val="hybridMultilevel"/>
    <w:tmpl w:val="184451F4"/>
    <w:lvl w:ilvl="0" w:tplc="86F86D4A">
      <w:start w:val="1"/>
      <w:numFmt w:val="lowerLetter"/>
      <w:lvlText w:val="%1)"/>
      <w:lvlJc w:val="left"/>
      <w:pPr>
        <w:ind w:left="1793" w:hanging="360"/>
      </w:pPr>
      <w:rPr>
        <w:rFonts w:hint="default"/>
      </w:rPr>
    </w:lvl>
    <w:lvl w:ilvl="1" w:tplc="04270019" w:tentative="1">
      <w:start w:val="1"/>
      <w:numFmt w:val="lowerLetter"/>
      <w:lvlText w:val="%2."/>
      <w:lvlJc w:val="left"/>
      <w:pPr>
        <w:ind w:left="2513" w:hanging="360"/>
      </w:pPr>
    </w:lvl>
    <w:lvl w:ilvl="2" w:tplc="0427001B" w:tentative="1">
      <w:start w:val="1"/>
      <w:numFmt w:val="lowerRoman"/>
      <w:lvlText w:val="%3."/>
      <w:lvlJc w:val="right"/>
      <w:pPr>
        <w:ind w:left="3233" w:hanging="180"/>
      </w:pPr>
    </w:lvl>
    <w:lvl w:ilvl="3" w:tplc="0427000F" w:tentative="1">
      <w:start w:val="1"/>
      <w:numFmt w:val="decimal"/>
      <w:lvlText w:val="%4."/>
      <w:lvlJc w:val="left"/>
      <w:pPr>
        <w:ind w:left="3953" w:hanging="360"/>
      </w:pPr>
    </w:lvl>
    <w:lvl w:ilvl="4" w:tplc="04270019" w:tentative="1">
      <w:start w:val="1"/>
      <w:numFmt w:val="lowerLetter"/>
      <w:lvlText w:val="%5."/>
      <w:lvlJc w:val="left"/>
      <w:pPr>
        <w:ind w:left="4673" w:hanging="360"/>
      </w:pPr>
    </w:lvl>
    <w:lvl w:ilvl="5" w:tplc="0427001B" w:tentative="1">
      <w:start w:val="1"/>
      <w:numFmt w:val="lowerRoman"/>
      <w:lvlText w:val="%6."/>
      <w:lvlJc w:val="right"/>
      <w:pPr>
        <w:ind w:left="5393" w:hanging="180"/>
      </w:pPr>
    </w:lvl>
    <w:lvl w:ilvl="6" w:tplc="0427000F" w:tentative="1">
      <w:start w:val="1"/>
      <w:numFmt w:val="decimal"/>
      <w:lvlText w:val="%7."/>
      <w:lvlJc w:val="left"/>
      <w:pPr>
        <w:ind w:left="6113" w:hanging="360"/>
      </w:pPr>
    </w:lvl>
    <w:lvl w:ilvl="7" w:tplc="04270019" w:tentative="1">
      <w:start w:val="1"/>
      <w:numFmt w:val="lowerLetter"/>
      <w:lvlText w:val="%8."/>
      <w:lvlJc w:val="left"/>
      <w:pPr>
        <w:ind w:left="6833" w:hanging="360"/>
      </w:pPr>
    </w:lvl>
    <w:lvl w:ilvl="8" w:tplc="0427001B" w:tentative="1">
      <w:start w:val="1"/>
      <w:numFmt w:val="lowerRoman"/>
      <w:lvlText w:val="%9."/>
      <w:lvlJc w:val="right"/>
      <w:pPr>
        <w:ind w:left="7553" w:hanging="180"/>
      </w:pPr>
    </w:lvl>
  </w:abstractNum>
  <w:abstractNum w:abstractNumId="149"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0"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2" w15:restartNumberingAfterBreak="0">
    <w:nsid w:val="7C4655C7"/>
    <w:multiLevelType w:val="hybridMultilevel"/>
    <w:tmpl w:val="B1D6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5"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6" w15:restartNumberingAfterBreak="0">
    <w:nsid w:val="7FB35DAF"/>
    <w:multiLevelType w:val="multilevel"/>
    <w:tmpl w:val="7D5460CE"/>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0"/>
  </w:num>
  <w:num w:numId="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79"/>
  </w:num>
  <w:num w:numId="5">
    <w:abstractNumId w:val="151"/>
  </w:num>
  <w:num w:numId="6">
    <w:abstractNumId w:val="66"/>
  </w:num>
  <w:num w:numId="7">
    <w:abstractNumId w:val="110"/>
  </w:num>
  <w:num w:numId="8">
    <w:abstractNumId w:val="99"/>
  </w:num>
  <w:num w:numId="9">
    <w:abstractNumId w:val="106"/>
  </w:num>
  <w:num w:numId="10">
    <w:abstractNumId w:val="28"/>
  </w:num>
  <w:num w:numId="11">
    <w:abstractNumId w:val="104"/>
  </w:num>
  <w:num w:numId="12">
    <w:abstractNumId w:val="84"/>
  </w:num>
  <w:num w:numId="13">
    <w:abstractNumId w:val="13"/>
  </w:num>
  <w:num w:numId="14">
    <w:abstractNumId w:val="27"/>
  </w:num>
  <w:num w:numId="15">
    <w:abstractNumId w:val="96"/>
  </w:num>
  <w:num w:numId="16">
    <w:abstractNumId w:val="145"/>
  </w:num>
  <w:num w:numId="17">
    <w:abstractNumId w:val="44"/>
  </w:num>
  <w:num w:numId="18">
    <w:abstractNumId w:val="2"/>
  </w:num>
  <w:num w:numId="19">
    <w:abstractNumId w:val="75"/>
  </w:num>
  <w:num w:numId="20">
    <w:abstractNumId w:val="115"/>
  </w:num>
  <w:num w:numId="21">
    <w:abstractNumId w:val="47"/>
  </w:num>
  <w:num w:numId="22">
    <w:abstractNumId w:val="8"/>
  </w:num>
  <w:num w:numId="23">
    <w:abstractNumId w:val="89"/>
  </w:num>
  <w:num w:numId="24">
    <w:abstractNumId w:val="150"/>
  </w:num>
  <w:num w:numId="25">
    <w:abstractNumId w:val="23"/>
  </w:num>
  <w:num w:numId="26">
    <w:abstractNumId w:val="134"/>
  </w:num>
  <w:num w:numId="27">
    <w:abstractNumId w:val="76"/>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69"/>
  </w:num>
  <w:num w:numId="31">
    <w:abstractNumId w:val="80"/>
  </w:num>
  <w:num w:numId="32">
    <w:abstractNumId w:val="4"/>
  </w:num>
  <w:num w:numId="33">
    <w:abstractNumId w:val="31"/>
  </w:num>
  <w:num w:numId="34">
    <w:abstractNumId w:val="123"/>
  </w:num>
  <w:num w:numId="35">
    <w:abstractNumId w:val="93"/>
  </w:num>
  <w:num w:numId="36">
    <w:abstractNumId w:val="14"/>
  </w:num>
  <w:num w:numId="37">
    <w:abstractNumId w:val="48"/>
  </w:num>
  <w:num w:numId="38">
    <w:abstractNumId w:val="107"/>
  </w:num>
  <w:num w:numId="39">
    <w:abstractNumId w:val="41"/>
  </w:num>
  <w:num w:numId="40">
    <w:abstractNumId w:val="25"/>
  </w:num>
  <w:num w:numId="41">
    <w:abstractNumId w:val="26"/>
  </w:num>
  <w:num w:numId="42">
    <w:abstractNumId w:val="19"/>
  </w:num>
  <w:num w:numId="43">
    <w:abstractNumId w:val="60"/>
  </w:num>
  <w:num w:numId="44">
    <w:abstractNumId w:val="124"/>
  </w:num>
  <w:num w:numId="45">
    <w:abstractNumId w:val="87"/>
  </w:num>
  <w:num w:numId="46">
    <w:abstractNumId w:val="154"/>
  </w:num>
  <w:num w:numId="47">
    <w:abstractNumId w:val="105"/>
  </w:num>
  <w:num w:numId="48">
    <w:abstractNumId w:val="16"/>
  </w:num>
  <w:num w:numId="49">
    <w:abstractNumId w:val="36"/>
  </w:num>
  <w:num w:numId="50">
    <w:abstractNumId w:val="144"/>
  </w:num>
  <w:num w:numId="51">
    <w:abstractNumId w:val="135"/>
  </w:num>
  <w:num w:numId="52">
    <w:abstractNumId w:val="32"/>
  </w:num>
  <w:num w:numId="53">
    <w:abstractNumId w:val="50"/>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5"/>
  </w:num>
  <w:num w:numId="58">
    <w:abstractNumId w:val="142"/>
  </w:num>
  <w:num w:numId="59">
    <w:abstractNumId w:val="153"/>
  </w:num>
  <w:num w:numId="60">
    <w:abstractNumId w:val="83"/>
  </w:num>
  <w:num w:numId="61">
    <w:abstractNumId w:val="39"/>
  </w:num>
  <w:num w:numId="62">
    <w:abstractNumId w:val="6"/>
  </w:num>
  <w:num w:numId="63">
    <w:abstractNumId w:val="148"/>
  </w:num>
  <w:num w:numId="64">
    <w:abstractNumId w:val="22"/>
  </w:num>
  <w:num w:numId="65">
    <w:abstractNumId w:val="125"/>
  </w:num>
  <w:num w:numId="66">
    <w:abstractNumId w:val="7"/>
  </w:num>
  <w:num w:numId="67">
    <w:abstractNumId w:val="42"/>
  </w:num>
  <w:num w:numId="68">
    <w:abstractNumId w:val="33"/>
  </w:num>
  <w:num w:numId="69">
    <w:abstractNumId w:val="0"/>
  </w:num>
  <w:num w:numId="70">
    <w:abstractNumId w:val="101"/>
  </w:num>
  <w:num w:numId="71">
    <w:abstractNumId w:val="109"/>
  </w:num>
  <w:num w:numId="72">
    <w:abstractNumId w:val="70"/>
  </w:num>
  <w:num w:numId="73">
    <w:abstractNumId w:val="29"/>
  </w:num>
  <w:num w:numId="74">
    <w:abstractNumId w:val="38"/>
  </w:num>
  <w:num w:numId="75">
    <w:abstractNumId w:val="94"/>
  </w:num>
  <w:num w:numId="76">
    <w:abstractNumId w:val="30"/>
  </w:num>
  <w:num w:numId="77">
    <w:abstractNumId w:val="119"/>
  </w:num>
  <w:num w:numId="78">
    <w:abstractNumId w:val="103"/>
  </w:num>
  <w:num w:numId="79">
    <w:abstractNumId w:val="51"/>
  </w:num>
  <w:num w:numId="80">
    <w:abstractNumId w:val="92"/>
  </w:num>
  <w:num w:numId="81">
    <w:abstractNumId w:val="127"/>
  </w:num>
  <w:num w:numId="82">
    <w:abstractNumId w:val="149"/>
  </w:num>
  <w:num w:numId="83">
    <w:abstractNumId w:val="35"/>
  </w:num>
  <w:num w:numId="84">
    <w:abstractNumId w:val="133"/>
  </w:num>
  <w:num w:numId="85">
    <w:abstractNumId w:val="132"/>
  </w:num>
  <w:num w:numId="86">
    <w:abstractNumId w:val="95"/>
  </w:num>
  <w:num w:numId="87">
    <w:abstractNumId w:val="72"/>
  </w:num>
  <w:num w:numId="88">
    <w:abstractNumId w:val="74"/>
  </w:num>
  <w:num w:numId="89">
    <w:abstractNumId w:val="37"/>
  </w:num>
  <w:num w:numId="90">
    <w:abstractNumId w:val="118"/>
  </w:num>
  <w:num w:numId="91">
    <w:abstractNumId w:val="78"/>
  </w:num>
  <w:num w:numId="92">
    <w:abstractNumId w:val="24"/>
  </w:num>
  <w:num w:numId="93">
    <w:abstractNumId w:val="65"/>
  </w:num>
  <w:num w:numId="94">
    <w:abstractNumId w:val="62"/>
  </w:num>
  <w:num w:numId="95">
    <w:abstractNumId w:val="56"/>
  </w:num>
  <w:num w:numId="96">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
  </w:num>
  <w:num w:numId="99">
    <w:abstractNumId w:val="20"/>
  </w:num>
  <w:num w:numId="100">
    <w:abstractNumId w:val="3"/>
  </w:num>
  <w:num w:numId="101">
    <w:abstractNumId w:val="59"/>
  </w:num>
  <w:num w:numId="10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139"/>
  </w:num>
  <w:num w:numId="106">
    <w:abstractNumId w:val="82"/>
  </w:num>
  <w:num w:numId="107">
    <w:abstractNumId w:val="121"/>
  </w:num>
  <w:num w:numId="108">
    <w:abstractNumId w:val="136"/>
  </w:num>
  <w:num w:numId="109">
    <w:abstractNumId w:val="68"/>
  </w:num>
  <w:num w:numId="110">
    <w:abstractNumId w:val="138"/>
  </w:num>
  <w:num w:numId="111">
    <w:abstractNumId w:val="46"/>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21"/>
  </w:num>
  <w:num w:numId="115">
    <w:abstractNumId w:val="53"/>
  </w:num>
  <w:num w:numId="116">
    <w:abstractNumId w:val="131"/>
  </w:num>
  <w:num w:numId="117">
    <w:abstractNumId w:val="117"/>
  </w:num>
  <w:num w:numId="118">
    <w:abstractNumId w:val="55"/>
  </w:num>
  <w:num w:numId="119">
    <w:abstractNumId w:val="156"/>
  </w:num>
  <w:num w:numId="120">
    <w:abstractNumId w:val="81"/>
  </w:num>
  <w:num w:numId="121">
    <w:abstractNumId w:val="128"/>
  </w:num>
  <w:num w:numId="122">
    <w:abstractNumId w:val="77"/>
  </w:num>
  <w:num w:numId="123">
    <w:abstractNumId w:val="90"/>
  </w:num>
  <w:num w:numId="124">
    <w:abstractNumId w:val="147"/>
  </w:num>
  <w:num w:numId="125">
    <w:abstractNumId w:val="54"/>
  </w:num>
  <w:num w:numId="126">
    <w:abstractNumId w:val="11"/>
  </w:num>
  <w:num w:numId="127">
    <w:abstractNumId w:val="114"/>
  </w:num>
  <w:num w:numId="128">
    <w:abstractNumId w:val="108"/>
  </w:num>
  <w:num w:numId="129">
    <w:abstractNumId w:val="1"/>
  </w:num>
  <w:num w:numId="130">
    <w:abstractNumId w:val="15"/>
  </w:num>
  <w:num w:numId="131">
    <w:abstractNumId w:val="71"/>
  </w:num>
  <w:num w:numId="132">
    <w:abstractNumId w:val="67"/>
  </w:num>
  <w:num w:numId="133">
    <w:abstractNumId w:val="43"/>
  </w:num>
  <w:num w:numId="134">
    <w:abstractNumId w:val="130"/>
  </w:num>
  <w:num w:numId="135">
    <w:abstractNumId w:val="86"/>
  </w:num>
  <w:num w:numId="136">
    <w:abstractNumId w:val="120"/>
  </w:num>
  <w:num w:numId="137">
    <w:abstractNumId w:val="61"/>
  </w:num>
  <w:num w:numId="138">
    <w:abstractNumId w:val="141"/>
  </w:num>
  <w:num w:numId="139">
    <w:abstractNumId w:val="34"/>
  </w:num>
  <w:num w:numId="140">
    <w:abstractNumId w:val="73"/>
  </w:num>
  <w:num w:numId="141">
    <w:abstractNumId w:val="40"/>
  </w:num>
  <w:num w:numId="142">
    <w:abstractNumId w:val="102"/>
  </w:num>
  <w:num w:numId="143">
    <w:abstractNumId w:val="57"/>
  </w:num>
  <w:num w:numId="144">
    <w:abstractNumId w:val="12"/>
  </w:num>
  <w:num w:numId="145">
    <w:abstractNumId w:val="137"/>
  </w:num>
  <w:num w:numId="146">
    <w:abstractNumId w:val="98"/>
  </w:num>
  <w:num w:numId="147">
    <w:abstractNumId w:val="116"/>
  </w:num>
  <w:num w:numId="148">
    <w:abstractNumId w:val="100"/>
  </w:num>
  <w:num w:numId="149">
    <w:abstractNumId w:val="63"/>
  </w:num>
  <w:num w:numId="150">
    <w:abstractNumId w:val="122"/>
  </w:num>
  <w:num w:numId="151">
    <w:abstractNumId w:val="45"/>
  </w:num>
  <w:num w:numId="152">
    <w:abstractNumId w:val="88"/>
  </w:num>
  <w:num w:numId="153">
    <w:abstractNumId w:val="97"/>
  </w:num>
  <w:num w:numId="154">
    <w:abstractNumId w:val="58"/>
  </w:num>
  <w:num w:numId="155">
    <w:abstractNumId w:val="113"/>
  </w:num>
  <w:num w:numId="156">
    <w:abstractNumId w:val="64"/>
  </w:num>
  <w:num w:numId="157">
    <w:abstractNumId w:val="112"/>
  </w:num>
  <w:num w:numId="158">
    <w:abstractNumId w:val="52"/>
  </w:num>
  <w:num w:numId="159">
    <w:abstractNumId w:val="10"/>
  </w:num>
  <w:num w:numId="160">
    <w:abstractNumId w:val="152"/>
  </w:num>
  <w:num w:numId="161">
    <w:abstractNumId w:val="111"/>
  </w:num>
  <w:num w:numId="162">
    <w:abstractNumId w:val="146"/>
  </w:num>
  <w:num w:numId="163">
    <w:abstractNumId w:val="1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CCE"/>
    <w:rsid w:val="000011E6"/>
    <w:rsid w:val="00001A16"/>
    <w:rsid w:val="00001A7D"/>
    <w:rsid w:val="00001D67"/>
    <w:rsid w:val="00001DE0"/>
    <w:rsid w:val="0000219D"/>
    <w:rsid w:val="000021F9"/>
    <w:rsid w:val="000022DD"/>
    <w:rsid w:val="000023BD"/>
    <w:rsid w:val="00002509"/>
    <w:rsid w:val="00002A82"/>
    <w:rsid w:val="00002EAE"/>
    <w:rsid w:val="00002F5A"/>
    <w:rsid w:val="00002F83"/>
    <w:rsid w:val="0000329D"/>
    <w:rsid w:val="0000357F"/>
    <w:rsid w:val="000040EA"/>
    <w:rsid w:val="0000487A"/>
    <w:rsid w:val="00004D88"/>
    <w:rsid w:val="00004E36"/>
    <w:rsid w:val="0000531A"/>
    <w:rsid w:val="00005603"/>
    <w:rsid w:val="0000566E"/>
    <w:rsid w:val="00005D8F"/>
    <w:rsid w:val="00006074"/>
    <w:rsid w:val="000065DC"/>
    <w:rsid w:val="00006C91"/>
    <w:rsid w:val="00006E18"/>
    <w:rsid w:val="000079F5"/>
    <w:rsid w:val="00007D67"/>
    <w:rsid w:val="000100E8"/>
    <w:rsid w:val="00010211"/>
    <w:rsid w:val="00010549"/>
    <w:rsid w:val="0001054E"/>
    <w:rsid w:val="000107D3"/>
    <w:rsid w:val="00010939"/>
    <w:rsid w:val="000109DC"/>
    <w:rsid w:val="00010A52"/>
    <w:rsid w:val="00010B01"/>
    <w:rsid w:val="00010FCB"/>
    <w:rsid w:val="0001113E"/>
    <w:rsid w:val="000120F8"/>
    <w:rsid w:val="0001220A"/>
    <w:rsid w:val="00012246"/>
    <w:rsid w:val="00012557"/>
    <w:rsid w:val="00012D19"/>
    <w:rsid w:val="0001307A"/>
    <w:rsid w:val="00013456"/>
    <w:rsid w:val="00013744"/>
    <w:rsid w:val="00013D58"/>
    <w:rsid w:val="00014385"/>
    <w:rsid w:val="0001439E"/>
    <w:rsid w:val="00014582"/>
    <w:rsid w:val="000147B9"/>
    <w:rsid w:val="00014F8F"/>
    <w:rsid w:val="00014FC8"/>
    <w:rsid w:val="00014FE9"/>
    <w:rsid w:val="0001554B"/>
    <w:rsid w:val="0001568D"/>
    <w:rsid w:val="000159E5"/>
    <w:rsid w:val="00015AEA"/>
    <w:rsid w:val="000161F8"/>
    <w:rsid w:val="000164FB"/>
    <w:rsid w:val="00016622"/>
    <w:rsid w:val="000166A5"/>
    <w:rsid w:val="00016B04"/>
    <w:rsid w:val="00016D8D"/>
    <w:rsid w:val="00016F75"/>
    <w:rsid w:val="00017212"/>
    <w:rsid w:val="00017A31"/>
    <w:rsid w:val="00017E55"/>
    <w:rsid w:val="0002053C"/>
    <w:rsid w:val="00020D17"/>
    <w:rsid w:val="00020E90"/>
    <w:rsid w:val="00021313"/>
    <w:rsid w:val="00021859"/>
    <w:rsid w:val="000218A9"/>
    <w:rsid w:val="000228C2"/>
    <w:rsid w:val="00022C78"/>
    <w:rsid w:val="000239F0"/>
    <w:rsid w:val="00023A54"/>
    <w:rsid w:val="00023B2C"/>
    <w:rsid w:val="00023DC9"/>
    <w:rsid w:val="00024B6B"/>
    <w:rsid w:val="00025137"/>
    <w:rsid w:val="000251D1"/>
    <w:rsid w:val="000252C9"/>
    <w:rsid w:val="00025442"/>
    <w:rsid w:val="00025616"/>
    <w:rsid w:val="000256A2"/>
    <w:rsid w:val="00025762"/>
    <w:rsid w:val="00025925"/>
    <w:rsid w:val="00025BD5"/>
    <w:rsid w:val="00025BFB"/>
    <w:rsid w:val="000260C3"/>
    <w:rsid w:val="00026974"/>
    <w:rsid w:val="00026C11"/>
    <w:rsid w:val="000270E4"/>
    <w:rsid w:val="000273E3"/>
    <w:rsid w:val="00027903"/>
    <w:rsid w:val="00027B12"/>
    <w:rsid w:val="00027D76"/>
    <w:rsid w:val="00027E0C"/>
    <w:rsid w:val="00027F0E"/>
    <w:rsid w:val="000304A3"/>
    <w:rsid w:val="00030699"/>
    <w:rsid w:val="00030C32"/>
    <w:rsid w:val="000310D2"/>
    <w:rsid w:val="000311FB"/>
    <w:rsid w:val="000317A2"/>
    <w:rsid w:val="0003196C"/>
    <w:rsid w:val="00031FDC"/>
    <w:rsid w:val="00032134"/>
    <w:rsid w:val="00032B66"/>
    <w:rsid w:val="0003328F"/>
    <w:rsid w:val="0003336F"/>
    <w:rsid w:val="000339B4"/>
    <w:rsid w:val="000339BE"/>
    <w:rsid w:val="00033C97"/>
    <w:rsid w:val="00033CDD"/>
    <w:rsid w:val="00033D56"/>
    <w:rsid w:val="00033F29"/>
    <w:rsid w:val="00034B9C"/>
    <w:rsid w:val="00034D52"/>
    <w:rsid w:val="0003503D"/>
    <w:rsid w:val="0003561B"/>
    <w:rsid w:val="00035AA0"/>
    <w:rsid w:val="00035E0B"/>
    <w:rsid w:val="00036097"/>
    <w:rsid w:val="00036168"/>
    <w:rsid w:val="00036244"/>
    <w:rsid w:val="00036350"/>
    <w:rsid w:val="000363D8"/>
    <w:rsid w:val="00036412"/>
    <w:rsid w:val="000368EF"/>
    <w:rsid w:val="00036982"/>
    <w:rsid w:val="00036B58"/>
    <w:rsid w:val="0003732B"/>
    <w:rsid w:val="00037645"/>
    <w:rsid w:val="000378A9"/>
    <w:rsid w:val="00037948"/>
    <w:rsid w:val="00037A05"/>
    <w:rsid w:val="00037B4C"/>
    <w:rsid w:val="00037D50"/>
    <w:rsid w:val="00037F6B"/>
    <w:rsid w:val="0004000D"/>
    <w:rsid w:val="00040193"/>
    <w:rsid w:val="0004086A"/>
    <w:rsid w:val="00040A81"/>
    <w:rsid w:val="00040E39"/>
    <w:rsid w:val="00040FA2"/>
    <w:rsid w:val="000413D6"/>
    <w:rsid w:val="000414D4"/>
    <w:rsid w:val="00041975"/>
    <w:rsid w:val="000419F1"/>
    <w:rsid w:val="00041B8C"/>
    <w:rsid w:val="00041D04"/>
    <w:rsid w:val="00041DC0"/>
    <w:rsid w:val="00042349"/>
    <w:rsid w:val="000423BE"/>
    <w:rsid w:val="00042669"/>
    <w:rsid w:val="000429F0"/>
    <w:rsid w:val="00042D04"/>
    <w:rsid w:val="00042DFA"/>
    <w:rsid w:val="00042E50"/>
    <w:rsid w:val="00042E59"/>
    <w:rsid w:val="00042E85"/>
    <w:rsid w:val="000430DE"/>
    <w:rsid w:val="0004383D"/>
    <w:rsid w:val="00043A63"/>
    <w:rsid w:val="00044179"/>
    <w:rsid w:val="00044267"/>
    <w:rsid w:val="0004488E"/>
    <w:rsid w:val="00045746"/>
    <w:rsid w:val="0004584F"/>
    <w:rsid w:val="00045959"/>
    <w:rsid w:val="000459B8"/>
    <w:rsid w:val="000459EC"/>
    <w:rsid w:val="00045A54"/>
    <w:rsid w:val="00045C30"/>
    <w:rsid w:val="00045CE6"/>
    <w:rsid w:val="00045EB1"/>
    <w:rsid w:val="00045ED0"/>
    <w:rsid w:val="00045F53"/>
    <w:rsid w:val="000460EF"/>
    <w:rsid w:val="00046572"/>
    <w:rsid w:val="00046671"/>
    <w:rsid w:val="00046B99"/>
    <w:rsid w:val="0004703B"/>
    <w:rsid w:val="00047531"/>
    <w:rsid w:val="0004780A"/>
    <w:rsid w:val="00047A6D"/>
    <w:rsid w:val="00047C6E"/>
    <w:rsid w:val="00047E2E"/>
    <w:rsid w:val="00047FD3"/>
    <w:rsid w:val="00050086"/>
    <w:rsid w:val="0005083D"/>
    <w:rsid w:val="000513C3"/>
    <w:rsid w:val="00051983"/>
    <w:rsid w:val="000520F7"/>
    <w:rsid w:val="00052128"/>
    <w:rsid w:val="00052383"/>
    <w:rsid w:val="0005238C"/>
    <w:rsid w:val="000523C9"/>
    <w:rsid w:val="000526AB"/>
    <w:rsid w:val="000528DA"/>
    <w:rsid w:val="00052B6D"/>
    <w:rsid w:val="00052C2C"/>
    <w:rsid w:val="00052D51"/>
    <w:rsid w:val="000535EB"/>
    <w:rsid w:val="000537CD"/>
    <w:rsid w:val="00053A9E"/>
    <w:rsid w:val="00053D8A"/>
    <w:rsid w:val="00053EA0"/>
    <w:rsid w:val="0005421D"/>
    <w:rsid w:val="00054E0F"/>
    <w:rsid w:val="00055237"/>
    <w:rsid w:val="000555CB"/>
    <w:rsid w:val="000557F1"/>
    <w:rsid w:val="00055D54"/>
    <w:rsid w:val="000565CC"/>
    <w:rsid w:val="000569D2"/>
    <w:rsid w:val="00056EEA"/>
    <w:rsid w:val="00057C25"/>
    <w:rsid w:val="00057E59"/>
    <w:rsid w:val="0006039C"/>
    <w:rsid w:val="000605AF"/>
    <w:rsid w:val="000606B0"/>
    <w:rsid w:val="00060819"/>
    <w:rsid w:val="00060A20"/>
    <w:rsid w:val="00060DC3"/>
    <w:rsid w:val="00061144"/>
    <w:rsid w:val="000611BA"/>
    <w:rsid w:val="00061BA6"/>
    <w:rsid w:val="000620FA"/>
    <w:rsid w:val="000624CB"/>
    <w:rsid w:val="000626E2"/>
    <w:rsid w:val="000627FE"/>
    <w:rsid w:val="00062A1F"/>
    <w:rsid w:val="00062C6E"/>
    <w:rsid w:val="00062CE2"/>
    <w:rsid w:val="00062D77"/>
    <w:rsid w:val="00063168"/>
    <w:rsid w:val="000632C2"/>
    <w:rsid w:val="000633F6"/>
    <w:rsid w:val="000635DC"/>
    <w:rsid w:val="00063890"/>
    <w:rsid w:val="00063CEA"/>
    <w:rsid w:val="00063CF9"/>
    <w:rsid w:val="00063DE3"/>
    <w:rsid w:val="00064DEC"/>
    <w:rsid w:val="00065022"/>
    <w:rsid w:val="0006578E"/>
    <w:rsid w:val="00065982"/>
    <w:rsid w:val="00065CE9"/>
    <w:rsid w:val="0006664D"/>
    <w:rsid w:val="0006684F"/>
    <w:rsid w:val="00066A86"/>
    <w:rsid w:val="00067696"/>
    <w:rsid w:val="00067805"/>
    <w:rsid w:val="00067C2B"/>
    <w:rsid w:val="00070278"/>
    <w:rsid w:val="0007037B"/>
    <w:rsid w:val="000708F0"/>
    <w:rsid w:val="000709D2"/>
    <w:rsid w:val="00070C18"/>
    <w:rsid w:val="00070CEE"/>
    <w:rsid w:val="00070E21"/>
    <w:rsid w:val="00070EE5"/>
    <w:rsid w:val="0007150E"/>
    <w:rsid w:val="00072333"/>
    <w:rsid w:val="0007236D"/>
    <w:rsid w:val="0007245A"/>
    <w:rsid w:val="0007254B"/>
    <w:rsid w:val="00072A79"/>
    <w:rsid w:val="00072C2C"/>
    <w:rsid w:val="0007330C"/>
    <w:rsid w:val="00074171"/>
    <w:rsid w:val="00074896"/>
    <w:rsid w:val="00074B0C"/>
    <w:rsid w:val="000755AF"/>
    <w:rsid w:val="000756DE"/>
    <w:rsid w:val="0007577A"/>
    <w:rsid w:val="00075873"/>
    <w:rsid w:val="00075E0E"/>
    <w:rsid w:val="00075E44"/>
    <w:rsid w:val="00075FD1"/>
    <w:rsid w:val="00076BD5"/>
    <w:rsid w:val="00076DC1"/>
    <w:rsid w:val="000778A7"/>
    <w:rsid w:val="00077979"/>
    <w:rsid w:val="000801D0"/>
    <w:rsid w:val="00080467"/>
    <w:rsid w:val="000808A6"/>
    <w:rsid w:val="00080B9A"/>
    <w:rsid w:val="00080E05"/>
    <w:rsid w:val="00080F18"/>
    <w:rsid w:val="0008127F"/>
    <w:rsid w:val="000815B2"/>
    <w:rsid w:val="00081657"/>
    <w:rsid w:val="00082590"/>
    <w:rsid w:val="00082836"/>
    <w:rsid w:val="00082992"/>
    <w:rsid w:val="0008304F"/>
    <w:rsid w:val="0008331F"/>
    <w:rsid w:val="000834BA"/>
    <w:rsid w:val="00083F42"/>
    <w:rsid w:val="00083F80"/>
    <w:rsid w:val="000840E4"/>
    <w:rsid w:val="0008474E"/>
    <w:rsid w:val="00084844"/>
    <w:rsid w:val="00084A63"/>
    <w:rsid w:val="00084F09"/>
    <w:rsid w:val="00085238"/>
    <w:rsid w:val="00085A5E"/>
    <w:rsid w:val="00085C32"/>
    <w:rsid w:val="00085DF1"/>
    <w:rsid w:val="000865FE"/>
    <w:rsid w:val="00086D69"/>
    <w:rsid w:val="00087096"/>
    <w:rsid w:val="00087577"/>
    <w:rsid w:val="00087787"/>
    <w:rsid w:val="000904FF"/>
    <w:rsid w:val="0009062D"/>
    <w:rsid w:val="00090814"/>
    <w:rsid w:val="00090EE5"/>
    <w:rsid w:val="0009113A"/>
    <w:rsid w:val="00091284"/>
    <w:rsid w:val="00091304"/>
    <w:rsid w:val="00091510"/>
    <w:rsid w:val="0009183E"/>
    <w:rsid w:val="00091D9B"/>
    <w:rsid w:val="0009200A"/>
    <w:rsid w:val="000925C8"/>
    <w:rsid w:val="000925D4"/>
    <w:rsid w:val="00093230"/>
    <w:rsid w:val="00093A49"/>
    <w:rsid w:val="00094389"/>
    <w:rsid w:val="000946BC"/>
    <w:rsid w:val="000946D5"/>
    <w:rsid w:val="000949F3"/>
    <w:rsid w:val="00094AAB"/>
    <w:rsid w:val="000956BE"/>
    <w:rsid w:val="00095744"/>
    <w:rsid w:val="00095752"/>
    <w:rsid w:val="00095B0B"/>
    <w:rsid w:val="0009687E"/>
    <w:rsid w:val="000972E9"/>
    <w:rsid w:val="00097C64"/>
    <w:rsid w:val="00097F23"/>
    <w:rsid w:val="000A0311"/>
    <w:rsid w:val="000A0BF6"/>
    <w:rsid w:val="000A0D7C"/>
    <w:rsid w:val="000A0DBF"/>
    <w:rsid w:val="000A0E43"/>
    <w:rsid w:val="000A10EB"/>
    <w:rsid w:val="000A14E0"/>
    <w:rsid w:val="000A1B09"/>
    <w:rsid w:val="000A1EF3"/>
    <w:rsid w:val="000A270C"/>
    <w:rsid w:val="000A28F2"/>
    <w:rsid w:val="000A2FEC"/>
    <w:rsid w:val="000A370E"/>
    <w:rsid w:val="000A3B94"/>
    <w:rsid w:val="000A3F15"/>
    <w:rsid w:val="000A4042"/>
    <w:rsid w:val="000A44FF"/>
    <w:rsid w:val="000A4773"/>
    <w:rsid w:val="000A4835"/>
    <w:rsid w:val="000A4A0C"/>
    <w:rsid w:val="000A52DB"/>
    <w:rsid w:val="000A5893"/>
    <w:rsid w:val="000A58DF"/>
    <w:rsid w:val="000A663C"/>
    <w:rsid w:val="000A6CE7"/>
    <w:rsid w:val="000A704C"/>
    <w:rsid w:val="000A70E3"/>
    <w:rsid w:val="000A7206"/>
    <w:rsid w:val="000A78B4"/>
    <w:rsid w:val="000A790A"/>
    <w:rsid w:val="000A7F8E"/>
    <w:rsid w:val="000B02FD"/>
    <w:rsid w:val="000B0981"/>
    <w:rsid w:val="000B0B73"/>
    <w:rsid w:val="000B1794"/>
    <w:rsid w:val="000B1C6E"/>
    <w:rsid w:val="000B208D"/>
    <w:rsid w:val="000B238A"/>
    <w:rsid w:val="000B281E"/>
    <w:rsid w:val="000B291C"/>
    <w:rsid w:val="000B298C"/>
    <w:rsid w:val="000B2A2A"/>
    <w:rsid w:val="000B347C"/>
    <w:rsid w:val="000B350B"/>
    <w:rsid w:val="000B36C8"/>
    <w:rsid w:val="000B3F41"/>
    <w:rsid w:val="000B4338"/>
    <w:rsid w:val="000B48B3"/>
    <w:rsid w:val="000B4DF2"/>
    <w:rsid w:val="000B4F12"/>
    <w:rsid w:val="000B55AC"/>
    <w:rsid w:val="000B5BEC"/>
    <w:rsid w:val="000B65C8"/>
    <w:rsid w:val="000B6684"/>
    <w:rsid w:val="000B6A6D"/>
    <w:rsid w:val="000B6CA6"/>
    <w:rsid w:val="000B6CB6"/>
    <w:rsid w:val="000B6D18"/>
    <w:rsid w:val="000B7737"/>
    <w:rsid w:val="000B7986"/>
    <w:rsid w:val="000B799A"/>
    <w:rsid w:val="000B7CC0"/>
    <w:rsid w:val="000B7D3D"/>
    <w:rsid w:val="000C06AC"/>
    <w:rsid w:val="000C075B"/>
    <w:rsid w:val="000C0C51"/>
    <w:rsid w:val="000C0CD0"/>
    <w:rsid w:val="000C16BA"/>
    <w:rsid w:val="000C18AF"/>
    <w:rsid w:val="000C1AC0"/>
    <w:rsid w:val="000C1F0C"/>
    <w:rsid w:val="000C2154"/>
    <w:rsid w:val="000C24A9"/>
    <w:rsid w:val="000C255C"/>
    <w:rsid w:val="000C263D"/>
    <w:rsid w:val="000C2CF6"/>
    <w:rsid w:val="000C2FE0"/>
    <w:rsid w:val="000C37D1"/>
    <w:rsid w:val="000C4272"/>
    <w:rsid w:val="000C4763"/>
    <w:rsid w:val="000C5AB6"/>
    <w:rsid w:val="000C5B48"/>
    <w:rsid w:val="000C5B4E"/>
    <w:rsid w:val="000C5E7A"/>
    <w:rsid w:val="000C6279"/>
    <w:rsid w:val="000C68C4"/>
    <w:rsid w:val="000C6E29"/>
    <w:rsid w:val="000C6F3D"/>
    <w:rsid w:val="000C7253"/>
    <w:rsid w:val="000C7601"/>
    <w:rsid w:val="000C76C6"/>
    <w:rsid w:val="000C7BE5"/>
    <w:rsid w:val="000C7E84"/>
    <w:rsid w:val="000D0298"/>
    <w:rsid w:val="000D035A"/>
    <w:rsid w:val="000D072C"/>
    <w:rsid w:val="000D0BB0"/>
    <w:rsid w:val="000D0DFB"/>
    <w:rsid w:val="000D17EF"/>
    <w:rsid w:val="000D1B90"/>
    <w:rsid w:val="000D237E"/>
    <w:rsid w:val="000D274C"/>
    <w:rsid w:val="000D2A67"/>
    <w:rsid w:val="000D2AB8"/>
    <w:rsid w:val="000D2F3A"/>
    <w:rsid w:val="000D3327"/>
    <w:rsid w:val="000D347B"/>
    <w:rsid w:val="000D3D21"/>
    <w:rsid w:val="000D3DB9"/>
    <w:rsid w:val="000D45DF"/>
    <w:rsid w:val="000D463E"/>
    <w:rsid w:val="000D49C9"/>
    <w:rsid w:val="000D4A47"/>
    <w:rsid w:val="000D4EAA"/>
    <w:rsid w:val="000D5172"/>
    <w:rsid w:val="000D53FC"/>
    <w:rsid w:val="000D5455"/>
    <w:rsid w:val="000D56C4"/>
    <w:rsid w:val="000D56F3"/>
    <w:rsid w:val="000D5798"/>
    <w:rsid w:val="000D5ED6"/>
    <w:rsid w:val="000D66C2"/>
    <w:rsid w:val="000D6C7D"/>
    <w:rsid w:val="000D7367"/>
    <w:rsid w:val="000D7D77"/>
    <w:rsid w:val="000D7D9D"/>
    <w:rsid w:val="000E027B"/>
    <w:rsid w:val="000E04CA"/>
    <w:rsid w:val="000E051B"/>
    <w:rsid w:val="000E0781"/>
    <w:rsid w:val="000E0B1C"/>
    <w:rsid w:val="000E0C47"/>
    <w:rsid w:val="000E0CCA"/>
    <w:rsid w:val="000E0D00"/>
    <w:rsid w:val="000E0EEB"/>
    <w:rsid w:val="000E145E"/>
    <w:rsid w:val="000E1ADB"/>
    <w:rsid w:val="000E1E57"/>
    <w:rsid w:val="000E1F19"/>
    <w:rsid w:val="000E2193"/>
    <w:rsid w:val="000E232F"/>
    <w:rsid w:val="000E2683"/>
    <w:rsid w:val="000E32FB"/>
    <w:rsid w:val="000E357F"/>
    <w:rsid w:val="000E429E"/>
    <w:rsid w:val="000E4756"/>
    <w:rsid w:val="000E49C9"/>
    <w:rsid w:val="000E4B00"/>
    <w:rsid w:val="000E4CF8"/>
    <w:rsid w:val="000E512B"/>
    <w:rsid w:val="000E5179"/>
    <w:rsid w:val="000E562E"/>
    <w:rsid w:val="000E582A"/>
    <w:rsid w:val="000E5ADB"/>
    <w:rsid w:val="000E5B58"/>
    <w:rsid w:val="000E5CC1"/>
    <w:rsid w:val="000E5F67"/>
    <w:rsid w:val="000E6926"/>
    <w:rsid w:val="000E6B65"/>
    <w:rsid w:val="000E6C65"/>
    <w:rsid w:val="000E73B7"/>
    <w:rsid w:val="000E7700"/>
    <w:rsid w:val="000E7B89"/>
    <w:rsid w:val="000E7C5C"/>
    <w:rsid w:val="000F0169"/>
    <w:rsid w:val="000F092F"/>
    <w:rsid w:val="000F09B1"/>
    <w:rsid w:val="000F126B"/>
    <w:rsid w:val="000F197E"/>
    <w:rsid w:val="000F1AB6"/>
    <w:rsid w:val="000F1F13"/>
    <w:rsid w:val="000F20C8"/>
    <w:rsid w:val="000F2648"/>
    <w:rsid w:val="000F2929"/>
    <w:rsid w:val="000F3031"/>
    <w:rsid w:val="000F393B"/>
    <w:rsid w:val="000F3DFF"/>
    <w:rsid w:val="000F4083"/>
    <w:rsid w:val="000F40FF"/>
    <w:rsid w:val="000F4906"/>
    <w:rsid w:val="000F4DA2"/>
    <w:rsid w:val="000F4ED3"/>
    <w:rsid w:val="000F4F4D"/>
    <w:rsid w:val="000F5756"/>
    <w:rsid w:val="000F5B2F"/>
    <w:rsid w:val="000F5B35"/>
    <w:rsid w:val="000F5B5C"/>
    <w:rsid w:val="000F5CDA"/>
    <w:rsid w:val="000F5F50"/>
    <w:rsid w:val="000F5F54"/>
    <w:rsid w:val="000F619A"/>
    <w:rsid w:val="000F74EB"/>
    <w:rsid w:val="000F78C3"/>
    <w:rsid w:val="000F7C6E"/>
    <w:rsid w:val="001000A1"/>
    <w:rsid w:val="001002B2"/>
    <w:rsid w:val="001004A5"/>
    <w:rsid w:val="00100D69"/>
    <w:rsid w:val="00100D82"/>
    <w:rsid w:val="001011D7"/>
    <w:rsid w:val="0010161D"/>
    <w:rsid w:val="00101E8F"/>
    <w:rsid w:val="00102380"/>
    <w:rsid w:val="001024C7"/>
    <w:rsid w:val="0010255B"/>
    <w:rsid w:val="0010274E"/>
    <w:rsid w:val="00102A99"/>
    <w:rsid w:val="00102B5D"/>
    <w:rsid w:val="00102CE3"/>
    <w:rsid w:val="00103015"/>
    <w:rsid w:val="00103160"/>
    <w:rsid w:val="001032D4"/>
    <w:rsid w:val="001034D6"/>
    <w:rsid w:val="001035C1"/>
    <w:rsid w:val="00103B34"/>
    <w:rsid w:val="00103CEA"/>
    <w:rsid w:val="00103D98"/>
    <w:rsid w:val="00103FBA"/>
    <w:rsid w:val="0010445B"/>
    <w:rsid w:val="00104E17"/>
    <w:rsid w:val="00105069"/>
    <w:rsid w:val="00105580"/>
    <w:rsid w:val="00105926"/>
    <w:rsid w:val="00105B1C"/>
    <w:rsid w:val="001063CB"/>
    <w:rsid w:val="00106CB3"/>
    <w:rsid w:val="00106D52"/>
    <w:rsid w:val="00106EF9"/>
    <w:rsid w:val="00107334"/>
    <w:rsid w:val="00107363"/>
    <w:rsid w:val="001077A7"/>
    <w:rsid w:val="00110050"/>
    <w:rsid w:val="001104B2"/>
    <w:rsid w:val="00110958"/>
    <w:rsid w:val="00110A2E"/>
    <w:rsid w:val="00110D5B"/>
    <w:rsid w:val="00110FBF"/>
    <w:rsid w:val="00111A50"/>
    <w:rsid w:val="00112371"/>
    <w:rsid w:val="0011269F"/>
    <w:rsid w:val="00112A0C"/>
    <w:rsid w:val="00112B7B"/>
    <w:rsid w:val="00112BED"/>
    <w:rsid w:val="001130C8"/>
    <w:rsid w:val="001133E4"/>
    <w:rsid w:val="001133F1"/>
    <w:rsid w:val="0011418A"/>
    <w:rsid w:val="00114640"/>
    <w:rsid w:val="0011486F"/>
    <w:rsid w:val="00114AE3"/>
    <w:rsid w:val="00114EC4"/>
    <w:rsid w:val="0011593E"/>
    <w:rsid w:val="00115CD7"/>
    <w:rsid w:val="00115DDE"/>
    <w:rsid w:val="00116140"/>
    <w:rsid w:val="0011634D"/>
    <w:rsid w:val="00116377"/>
    <w:rsid w:val="00116795"/>
    <w:rsid w:val="00116A80"/>
    <w:rsid w:val="00116EAC"/>
    <w:rsid w:val="00116EC7"/>
    <w:rsid w:val="00117606"/>
    <w:rsid w:val="00117CA6"/>
    <w:rsid w:val="00117DBC"/>
    <w:rsid w:val="00117F1A"/>
    <w:rsid w:val="00120219"/>
    <w:rsid w:val="00120298"/>
    <w:rsid w:val="0012038A"/>
    <w:rsid w:val="00120618"/>
    <w:rsid w:val="00120638"/>
    <w:rsid w:val="00120673"/>
    <w:rsid w:val="0012079B"/>
    <w:rsid w:val="0012096C"/>
    <w:rsid w:val="00120A5B"/>
    <w:rsid w:val="00120DFD"/>
    <w:rsid w:val="0012203B"/>
    <w:rsid w:val="001225C6"/>
    <w:rsid w:val="001230C9"/>
    <w:rsid w:val="001232FC"/>
    <w:rsid w:val="0012406B"/>
    <w:rsid w:val="001244AB"/>
    <w:rsid w:val="0012503C"/>
    <w:rsid w:val="001252F0"/>
    <w:rsid w:val="00125473"/>
    <w:rsid w:val="0012550C"/>
    <w:rsid w:val="001255A3"/>
    <w:rsid w:val="00125B12"/>
    <w:rsid w:val="00125CCF"/>
    <w:rsid w:val="00125E19"/>
    <w:rsid w:val="00125EA5"/>
    <w:rsid w:val="0012647E"/>
    <w:rsid w:val="001265A6"/>
    <w:rsid w:val="00126945"/>
    <w:rsid w:val="00126B05"/>
    <w:rsid w:val="00126C2E"/>
    <w:rsid w:val="0012718B"/>
    <w:rsid w:val="0012737F"/>
    <w:rsid w:val="001277D3"/>
    <w:rsid w:val="001278DF"/>
    <w:rsid w:val="00127D56"/>
    <w:rsid w:val="001301E8"/>
    <w:rsid w:val="00130AA0"/>
    <w:rsid w:val="00130D56"/>
    <w:rsid w:val="00130F1A"/>
    <w:rsid w:val="00131130"/>
    <w:rsid w:val="00131317"/>
    <w:rsid w:val="0013200E"/>
    <w:rsid w:val="00132909"/>
    <w:rsid w:val="00132A28"/>
    <w:rsid w:val="00132AB0"/>
    <w:rsid w:val="00132B1C"/>
    <w:rsid w:val="00132B44"/>
    <w:rsid w:val="00133162"/>
    <w:rsid w:val="0013346B"/>
    <w:rsid w:val="00133978"/>
    <w:rsid w:val="001340E7"/>
    <w:rsid w:val="00134287"/>
    <w:rsid w:val="0013491C"/>
    <w:rsid w:val="00134C59"/>
    <w:rsid w:val="00135274"/>
    <w:rsid w:val="0013561F"/>
    <w:rsid w:val="00135823"/>
    <w:rsid w:val="00135C9A"/>
    <w:rsid w:val="0013653A"/>
    <w:rsid w:val="0013659F"/>
    <w:rsid w:val="0013675C"/>
    <w:rsid w:val="00136C1F"/>
    <w:rsid w:val="00136CC5"/>
    <w:rsid w:val="00136DAD"/>
    <w:rsid w:val="00137232"/>
    <w:rsid w:val="00137386"/>
    <w:rsid w:val="001376E7"/>
    <w:rsid w:val="00137806"/>
    <w:rsid w:val="001379A8"/>
    <w:rsid w:val="00137B0D"/>
    <w:rsid w:val="001402AA"/>
    <w:rsid w:val="001404AA"/>
    <w:rsid w:val="00140810"/>
    <w:rsid w:val="00140B32"/>
    <w:rsid w:val="00140F12"/>
    <w:rsid w:val="001413EC"/>
    <w:rsid w:val="001414B4"/>
    <w:rsid w:val="001414FD"/>
    <w:rsid w:val="0014161C"/>
    <w:rsid w:val="00141A83"/>
    <w:rsid w:val="00141A95"/>
    <w:rsid w:val="00141B5C"/>
    <w:rsid w:val="00142347"/>
    <w:rsid w:val="001424F8"/>
    <w:rsid w:val="001427AC"/>
    <w:rsid w:val="00142D31"/>
    <w:rsid w:val="00142E18"/>
    <w:rsid w:val="0014322D"/>
    <w:rsid w:val="001432CB"/>
    <w:rsid w:val="00143315"/>
    <w:rsid w:val="001436F9"/>
    <w:rsid w:val="00143955"/>
    <w:rsid w:val="00143CD6"/>
    <w:rsid w:val="00144450"/>
    <w:rsid w:val="00144C2D"/>
    <w:rsid w:val="001455C9"/>
    <w:rsid w:val="001455D6"/>
    <w:rsid w:val="00145868"/>
    <w:rsid w:val="001459A5"/>
    <w:rsid w:val="001469B0"/>
    <w:rsid w:val="00146AB3"/>
    <w:rsid w:val="00146C03"/>
    <w:rsid w:val="00146C29"/>
    <w:rsid w:val="00146D4E"/>
    <w:rsid w:val="00146D52"/>
    <w:rsid w:val="00147787"/>
    <w:rsid w:val="001477C0"/>
    <w:rsid w:val="00147B83"/>
    <w:rsid w:val="00150131"/>
    <w:rsid w:val="00150439"/>
    <w:rsid w:val="0015095E"/>
    <w:rsid w:val="00150A00"/>
    <w:rsid w:val="00150D89"/>
    <w:rsid w:val="001510FF"/>
    <w:rsid w:val="001512FF"/>
    <w:rsid w:val="001516D3"/>
    <w:rsid w:val="0015175B"/>
    <w:rsid w:val="0015178A"/>
    <w:rsid w:val="00151AB0"/>
    <w:rsid w:val="00151B0C"/>
    <w:rsid w:val="00151B1B"/>
    <w:rsid w:val="00151C17"/>
    <w:rsid w:val="00151C84"/>
    <w:rsid w:val="001520ED"/>
    <w:rsid w:val="0015238D"/>
    <w:rsid w:val="00152461"/>
    <w:rsid w:val="0015296C"/>
    <w:rsid w:val="00152B33"/>
    <w:rsid w:val="0015311C"/>
    <w:rsid w:val="00153133"/>
    <w:rsid w:val="00153180"/>
    <w:rsid w:val="001537C4"/>
    <w:rsid w:val="00153CE9"/>
    <w:rsid w:val="00153CF8"/>
    <w:rsid w:val="00153D05"/>
    <w:rsid w:val="00153EDA"/>
    <w:rsid w:val="00153F6F"/>
    <w:rsid w:val="00154766"/>
    <w:rsid w:val="00154FB4"/>
    <w:rsid w:val="0015529D"/>
    <w:rsid w:val="001555AE"/>
    <w:rsid w:val="001555C2"/>
    <w:rsid w:val="001556A1"/>
    <w:rsid w:val="00155BF1"/>
    <w:rsid w:val="00155E43"/>
    <w:rsid w:val="00156210"/>
    <w:rsid w:val="0015636F"/>
    <w:rsid w:val="001565FB"/>
    <w:rsid w:val="00156756"/>
    <w:rsid w:val="001570AD"/>
    <w:rsid w:val="001573A7"/>
    <w:rsid w:val="0015782A"/>
    <w:rsid w:val="00157C08"/>
    <w:rsid w:val="00157FA2"/>
    <w:rsid w:val="00160177"/>
    <w:rsid w:val="0016021F"/>
    <w:rsid w:val="0016044A"/>
    <w:rsid w:val="00160474"/>
    <w:rsid w:val="0016057D"/>
    <w:rsid w:val="0016069C"/>
    <w:rsid w:val="00161AAF"/>
    <w:rsid w:val="00161D05"/>
    <w:rsid w:val="00161F02"/>
    <w:rsid w:val="001624D9"/>
    <w:rsid w:val="0016253E"/>
    <w:rsid w:val="00162AE6"/>
    <w:rsid w:val="00162F50"/>
    <w:rsid w:val="001631C3"/>
    <w:rsid w:val="00163426"/>
    <w:rsid w:val="00163CDF"/>
    <w:rsid w:val="00163FC8"/>
    <w:rsid w:val="00164DAF"/>
    <w:rsid w:val="00164DCA"/>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0DAE"/>
    <w:rsid w:val="0017105B"/>
    <w:rsid w:val="00171B99"/>
    <w:rsid w:val="00171C2D"/>
    <w:rsid w:val="00171EC2"/>
    <w:rsid w:val="00171FB5"/>
    <w:rsid w:val="00172001"/>
    <w:rsid w:val="0017200B"/>
    <w:rsid w:val="00172022"/>
    <w:rsid w:val="0017265E"/>
    <w:rsid w:val="00173371"/>
    <w:rsid w:val="0017352C"/>
    <w:rsid w:val="00173985"/>
    <w:rsid w:val="00173F04"/>
    <w:rsid w:val="00173F63"/>
    <w:rsid w:val="0017448F"/>
    <w:rsid w:val="00174A62"/>
    <w:rsid w:val="00174D0A"/>
    <w:rsid w:val="00175676"/>
    <w:rsid w:val="001759F2"/>
    <w:rsid w:val="00175B76"/>
    <w:rsid w:val="00175D64"/>
    <w:rsid w:val="00175DF6"/>
    <w:rsid w:val="0017618E"/>
    <w:rsid w:val="00176740"/>
    <w:rsid w:val="00176AF7"/>
    <w:rsid w:val="00176E2B"/>
    <w:rsid w:val="001770AF"/>
    <w:rsid w:val="00177845"/>
    <w:rsid w:val="001801BC"/>
    <w:rsid w:val="001804DF"/>
    <w:rsid w:val="00180797"/>
    <w:rsid w:val="00180990"/>
    <w:rsid w:val="0018102F"/>
    <w:rsid w:val="00181337"/>
    <w:rsid w:val="0018152A"/>
    <w:rsid w:val="0018193F"/>
    <w:rsid w:val="00181CC7"/>
    <w:rsid w:val="00181DEA"/>
    <w:rsid w:val="00182228"/>
    <w:rsid w:val="00182667"/>
    <w:rsid w:val="00182F5A"/>
    <w:rsid w:val="001835D4"/>
    <w:rsid w:val="00183BD5"/>
    <w:rsid w:val="00183C02"/>
    <w:rsid w:val="00184019"/>
    <w:rsid w:val="0018426E"/>
    <w:rsid w:val="001846A0"/>
    <w:rsid w:val="00184AAE"/>
    <w:rsid w:val="00184AFD"/>
    <w:rsid w:val="00185401"/>
    <w:rsid w:val="001856BB"/>
    <w:rsid w:val="001857AF"/>
    <w:rsid w:val="00185A9D"/>
    <w:rsid w:val="00185E3F"/>
    <w:rsid w:val="00185EB6"/>
    <w:rsid w:val="00186C1C"/>
    <w:rsid w:val="00186DDA"/>
    <w:rsid w:val="00186F48"/>
    <w:rsid w:val="00187294"/>
    <w:rsid w:val="00187465"/>
    <w:rsid w:val="00187627"/>
    <w:rsid w:val="00187A11"/>
    <w:rsid w:val="00187CB3"/>
    <w:rsid w:val="001902AC"/>
    <w:rsid w:val="001903EC"/>
    <w:rsid w:val="00190B68"/>
    <w:rsid w:val="00190C02"/>
    <w:rsid w:val="00191AFE"/>
    <w:rsid w:val="00191CEE"/>
    <w:rsid w:val="00192314"/>
    <w:rsid w:val="0019255C"/>
    <w:rsid w:val="00192BCD"/>
    <w:rsid w:val="00192E5E"/>
    <w:rsid w:val="001936FC"/>
    <w:rsid w:val="00193DB7"/>
    <w:rsid w:val="00193FCB"/>
    <w:rsid w:val="0019426C"/>
    <w:rsid w:val="00194290"/>
    <w:rsid w:val="0019495F"/>
    <w:rsid w:val="00194BFB"/>
    <w:rsid w:val="0019511C"/>
    <w:rsid w:val="00195689"/>
    <w:rsid w:val="00195849"/>
    <w:rsid w:val="00195889"/>
    <w:rsid w:val="00195CB3"/>
    <w:rsid w:val="00195E86"/>
    <w:rsid w:val="00195FCD"/>
    <w:rsid w:val="0019621A"/>
    <w:rsid w:val="001967E3"/>
    <w:rsid w:val="0019684D"/>
    <w:rsid w:val="00196C2D"/>
    <w:rsid w:val="00196D88"/>
    <w:rsid w:val="001970B1"/>
    <w:rsid w:val="00197128"/>
    <w:rsid w:val="00197814"/>
    <w:rsid w:val="001A012E"/>
    <w:rsid w:val="001A097F"/>
    <w:rsid w:val="001A09DE"/>
    <w:rsid w:val="001A0CD8"/>
    <w:rsid w:val="001A15B9"/>
    <w:rsid w:val="001A1D3D"/>
    <w:rsid w:val="001A296C"/>
    <w:rsid w:val="001A2B15"/>
    <w:rsid w:val="001A2B99"/>
    <w:rsid w:val="001A3628"/>
    <w:rsid w:val="001A3DD4"/>
    <w:rsid w:val="001A3FAA"/>
    <w:rsid w:val="001A3FFE"/>
    <w:rsid w:val="001A41B8"/>
    <w:rsid w:val="001A4C00"/>
    <w:rsid w:val="001A4CEF"/>
    <w:rsid w:val="001A4E56"/>
    <w:rsid w:val="001A4F15"/>
    <w:rsid w:val="001A4FF5"/>
    <w:rsid w:val="001A535B"/>
    <w:rsid w:val="001A608F"/>
    <w:rsid w:val="001A6367"/>
    <w:rsid w:val="001A66F6"/>
    <w:rsid w:val="001A6CDB"/>
    <w:rsid w:val="001A6D87"/>
    <w:rsid w:val="001A72EE"/>
    <w:rsid w:val="001A73C4"/>
    <w:rsid w:val="001A7413"/>
    <w:rsid w:val="001A7676"/>
    <w:rsid w:val="001A794B"/>
    <w:rsid w:val="001A7A90"/>
    <w:rsid w:val="001A7EE5"/>
    <w:rsid w:val="001B0230"/>
    <w:rsid w:val="001B0388"/>
    <w:rsid w:val="001B0818"/>
    <w:rsid w:val="001B11DF"/>
    <w:rsid w:val="001B125F"/>
    <w:rsid w:val="001B140C"/>
    <w:rsid w:val="001B173C"/>
    <w:rsid w:val="001B1746"/>
    <w:rsid w:val="001B1911"/>
    <w:rsid w:val="001B1C27"/>
    <w:rsid w:val="001B211D"/>
    <w:rsid w:val="001B245E"/>
    <w:rsid w:val="001B248F"/>
    <w:rsid w:val="001B25AD"/>
    <w:rsid w:val="001B2639"/>
    <w:rsid w:val="001B2857"/>
    <w:rsid w:val="001B31FD"/>
    <w:rsid w:val="001B33A3"/>
    <w:rsid w:val="001B35F7"/>
    <w:rsid w:val="001B3E67"/>
    <w:rsid w:val="001B449B"/>
    <w:rsid w:val="001B47A3"/>
    <w:rsid w:val="001B4B4F"/>
    <w:rsid w:val="001B4F8D"/>
    <w:rsid w:val="001B50EE"/>
    <w:rsid w:val="001B52BE"/>
    <w:rsid w:val="001B6107"/>
    <w:rsid w:val="001B6112"/>
    <w:rsid w:val="001B6541"/>
    <w:rsid w:val="001B6685"/>
    <w:rsid w:val="001B6C2C"/>
    <w:rsid w:val="001B6E9B"/>
    <w:rsid w:val="001B6EBE"/>
    <w:rsid w:val="001B73C4"/>
    <w:rsid w:val="001B7845"/>
    <w:rsid w:val="001B7A0D"/>
    <w:rsid w:val="001B7E4E"/>
    <w:rsid w:val="001B7EBA"/>
    <w:rsid w:val="001C076F"/>
    <w:rsid w:val="001C0A8A"/>
    <w:rsid w:val="001C119B"/>
    <w:rsid w:val="001C11BF"/>
    <w:rsid w:val="001C183B"/>
    <w:rsid w:val="001C195C"/>
    <w:rsid w:val="001C19A7"/>
    <w:rsid w:val="001C1B6C"/>
    <w:rsid w:val="001C215E"/>
    <w:rsid w:val="001C2193"/>
    <w:rsid w:val="001C25CA"/>
    <w:rsid w:val="001C2A6E"/>
    <w:rsid w:val="001C2B68"/>
    <w:rsid w:val="001C2E45"/>
    <w:rsid w:val="001C2F05"/>
    <w:rsid w:val="001C33A2"/>
    <w:rsid w:val="001C4044"/>
    <w:rsid w:val="001C4074"/>
    <w:rsid w:val="001C433B"/>
    <w:rsid w:val="001C47D3"/>
    <w:rsid w:val="001C4CB1"/>
    <w:rsid w:val="001C4D6D"/>
    <w:rsid w:val="001C4D8D"/>
    <w:rsid w:val="001C4E2F"/>
    <w:rsid w:val="001C4FA2"/>
    <w:rsid w:val="001C5192"/>
    <w:rsid w:val="001C51F9"/>
    <w:rsid w:val="001C54A7"/>
    <w:rsid w:val="001C67FA"/>
    <w:rsid w:val="001C6C2C"/>
    <w:rsid w:val="001C720A"/>
    <w:rsid w:val="001C7750"/>
    <w:rsid w:val="001C7F98"/>
    <w:rsid w:val="001C7FD9"/>
    <w:rsid w:val="001D0C1C"/>
    <w:rsid w:val="001D0F53"/>
    <w:rsid w:val="001D2530"/>
    <w:rsid w:val="001D2704"/>
    <w:rsid w:val="001D2B54"/>
    <w:rsid w:val="001D2D6F"/>
    <w:rsid w:val="001D2E68"/>
    <w:rsid w:val="001D36CA"/>
    <w:rsid w:val="001D39AD"/>
    <w:rsid w:val="001D3DC4"/>
    <w:rsid w:val="001D3E02"/>
    <w:rsid w:val="001D3E13"/>
    <w:rsid w:val="001D3E4F"/>
    <w:rsid w:val="001D47C8"/>
    <w:rsid w:val="001D49CA"/>
    <w:rsid w:val="001D4B6D"/>
    <w:rsid w:val="001D4CE3"/>
    <w:rsid w:val="001D5277"/>
    <w:rsid w:val="001D5498"/>
    <w:rsid w:val="001D5633"/>
    <w:rsid w:val="001D59C5"/>
    <w:rsid w:val="001D5B70"/>
    <w:rsid w:val="001D5BD7"/>
    <w:rsid w:val="001D60E1"/>
    <w:rsid w:val="001D61F9"/>
    <w:rsid w:val="001D6262"/>
    <w:rsid w:val="001D62D7"/>
    <w:rsid w:val="001D667C"/>
    <w:rsid w:val="001D6B5A"/>
    <w:rsid w:val="001D6C5A"/>
    <w:rsid w:val="001D7158"/>
    <w:rsid w:val="001D751E"/>
    <w:rsid w:val="001D772B"/>
    <w:rsid w:val="001D7EF9"/>
    <w:rsid w:val="001E0257"/>
    <w:rsid w:val="001E0258"/>
    <w:rsid w:val="001E08C6"/>
    <w:rsid w:val="001E100F"/>
    <w:rsid w:val="001E1036"/>
    <w:rsid w:val="001E1125"/>
    <w:rsid w:val="001E1786"/>
    <w:rsid w:val="001E18DD"/>
    <w:rsid w:val="001E1ACC"/>
    <w:rsid w:val="001E1D59"/>
    <w:rsid w:val="001E1D9F"/>
    <w:rsid w:val="001E1F87"/>
    <w:rsid w:val="001E203E"/>
    <w:rsid w:val="001E26F3"/>
    <w:rsid w:val="001E28E2"/>
    <w:rsid w:val="001E2A16"/>
    <w:rsid w:val="001E2A2E"/>
    <w:rsid w:val="001E2CDC"/>
    <w:rsid w:val="001E2E6A"/>
    <w:rsid w:val="001E3442"/>
    <w:rsid w:val="001E38DE"/>
    <w:rsid w:val="001E3902"/>
    <w:rsid w:val="001E3AAA"/>
    <w:rsid w:val="001E4263"/>
    <w:rsid w:val="001E426E"/>
    <w:rsid w:val="001E4B18"/>
    <w:rsid w:val="001E4BA5"/>
    <w:rsid w:val="001E50F6"/>
    <w:rsid w:val="001E6060"/>
    <w:rsid w:val="001E60CB"/>
    <w:rsid w:val="001E6518"/>
    <w:rsid w:val="001E6583"/>
    <w:rsid w:val="001E67C0"/>
    <w:rsid w:val="001E6DE7"/>
    <w:rsid w:val="001E78F0"/>
    <w:rsid w:val="001E7E2B"/>
    <w:rsid w:val="001F06F9"/>
    <w:rsid w:val="001F0989"/>
    <w:rsid w:val="001F0D72"/>
    <w:rsid w:val="001F0E55"/>
    <w:rsid w:val="001F1AA5"/>
    <w:rsid w:val="001F1E71"/>
    <w:rsid w:val="001F20CE"/>
    <w:rsid w:val="001F23A4"/>
    <w:rsid w:val="001F2EA4"/>
    <w:rsid w:val="001F2F84"/>
    <w:rsid w:val="001F304F"/>
    <w:rsid w:val="001F33CD"/>
    <w:rsid w:val="001F3612"/>
    <w:rsid w:val="001F3795"/>
    <w:rsid w:val="001F3AAC"/>
    <w:rsid w:val="001F3D6C"/>
    <w:rsid w:val="001F422D"/>
    <w:rsid w:val="001F4875"/>
    <w:rsid w:val="001F4D98"/>
    <w:rsid w:val="001F512D"/>
    <w:rsid w:val="001F5689"/>
    <w:rsid w:val="001F5B4C"/>
    <w:rsid w:val="001F6125"/>
    <w:rsid w:val="001F6AC4"/>
    <w:rsid w:val="001F6DAA"/>
    <w:rsid w:val="001F7038"/>
    <w:rsid w:val="001F71FC"/>
    <w:rsid w:val="001F734A"/>
    <w:rsid w:val="001F77F9"/>
    <w:rsid w:val="001F7B57"/>
    <w:rsid w:val="001F7D7E"/>
    <w:rsid w:val="0020076E"/>
    <w:rsid w:val="00200B9D"/>
    <w:rsid w:val="00201499"/>
    <w:rsid w:val="002014C8"/>
    <w:rsid w:val="00201898"/>
    <w:rsid w:val="00201CDB"/>
    <w:rsid w:val="00201D86"/>
    <w:rsid w:val="00201F47"/>
    <w:rsid w:val="00202231"/>
    <w:rsid w:val="002022B2"/>
    <w:rsid w:val="0020231C"/>
    <w:rsid w:val="00202350"/>
    <w:rsid w:val="002025C3"/>
    <w:rsid w:val="002026CF"/>
    <w:rsid w:val="00202ABA"/>
    <w:rsid w:val="00202DB2"/>
    <w:rsid w:val="00203087"/>
    <w:rsid w:val="002032B6"/>
    <w:rsid w:val="002032DE"/>
    <w:rsid w:val="00203508"/>
    <w:rsid w:val="00203AD1"/>
    <w:rsid w:val="00203E92"/>
    <w:rsid w:val="002042A1"/>
    <w:rsid w:val="00204830"/>
    <w:rsid w:val="00204DF3"/>
    <w:rsid w:val="00204F3C"/>
    <w:rsid w:val="00205853"/>
    <w:rsid w:val="002061AF"/>
    <w:rsid w:val="002066BC"/>
    <w:rsid w:val="00206707"/>
    <w:rsid w:val="00206751"/>
    <w:rsid w:val="00206BE6"/>
    <w:rsid w:val="00206EDD"/>
    <w:rsid w:val="00206F71"/>
    <w:rsid w:val="00206FFF"/>
    <w:rsid w:val="002076F7"/>
    <w:rsid w:val="002077E4"/>
    <w:rsid w:val="00207D66"/>
    <w:rsid w:val="00207FEC"/>
    <w:rsid w:val="00210324"/>
    <w:rsid w:val="00210B37"/>
    <w:rsid w:val="0021116F"/>
    <w:rsid w:val="00211266"/>
    <w:rsid w:val="002112C0"/>
    <w:rsid w:val="00211EA7"/>
    <w:rsid w:val="00212072"/>
    <w:rsid w:val="002124B0"/>
    <w:rsid w:val="002124DC"/>
    <w:rsid w:val="00212585"/>
    <w:rsid w:val="00212B80"/>
    <w:rsid w:val="00212D95"/>
    <w:rsid w:val="00212E52"/>
    <w:rsid w:val="0021328E"/>
    <w:rsid w:val="0021341C"/>
    <w:rsid w:val="00213433"/>
    <w:rsid w:val="00213733"/>
    <w:rsid w:val="00213A23"/>
    <w:rsid w:val="00213A64"/>
    <w:rsid w:val="00213BAC"/>
    <w:rsid w:val="00213F2C"/>
    <w:rsid w:val="0021452B"/>
    <w:rsid w:val="002146EE"/>
    <w:rsid w:val="00214878"/>
    <w:rsid w:val="00214B1B"/>
    <w:rsid w:val="002156BF"/>
    <w:rsid w:val="002159B0"/>
    <w:rsid w:val="00215A02"/>
    <w:rsid w:val="00215FB1"/>
    <w:rsid w:val="0021655F"/>
    <w:rsid w:val="0021663A"/>
    <w:rsid w:val="00216CD0"/>
    <w:rsid w:val="00216E46"/>
    <w:rsid w:val="00217058"/>
    <w:rsid w:val="00217099"/>
    <w:rsid w:val="00217421"/>
    <w:rsid w:val="00217462"/>
    <w:rsid w:val="00217FDC"/>
    <w:rsid w:val="00220534"/>
    <w:rsid w:val="002206FA"/>
    <w:rsid w:val="00220853"/>
    <w:rsid w:val="00220921"/>
    <w:rsid w:val="00220AE9"/>
    <w:rsid w:val="00220EDD"/>
    <w:rsid w:val="0022196D"/>
    <w:rsid w:val="00222455"/>
    <w:rsid w:val="00222476"/>
    <w:rsid w:val="00222506"/>
    <w:rsid w:val="0022271F"/>
    <w:rsid w:val="00222E6F"/>
    <w:rsid w:val="002230EF"/>
    <w:rsid w:val="00223958"/>
    <w:rsid w:val="00223A34"/>
    <w:rsid w:val="00223BAC"/>
    <w:rsid w:val="00223D0B"/>
    <w:rsid w:val="00224117"/>
    <w:rsid w:val="002244E1"/>
    <w:rsid w:val="002245AD"/>
    <w:rsid w:val="00224A8F"/>
    <w:rsid w:val="00224B30"/>
    <w:rsid w:val="00224B83"/>
    <w:rsid w:val="00224DE7"/>
    <w:rsid w:val="0022548A"/>
    <w:rsid w:val="002255B6"/>
    <w:rsid w:val="002255DA"/>
    <w:rsid w:val="00225B14"/>
    <w:rsid w:val="00225E51"/>
    <w:rsid w:val="00226137"/>
    <w:rsid w:val="00226387"/>
    <w:rsid w:val="002263BE"/>
    <w:rsid w:val="00226984"/>
    <w:rsid w:val="00227428"/>
    <w:rsid w:val="00227673"/>
    <w:rsid w:val="002277EE"/>
    <w:rsid w:val="002278B9"/>
    <w:rsid w:val="002279BE"/>
    <w:rsid w:val="00227CB7"/>
    <w:rsid w:val="002300E7"/>
    <w:rsid w:val="00230968"/>
    <w:rsid w:val="00230A91"/>
    <w:rsid w:val="00230CA4"/>
    <w:rsid w:val="00231082"/>
    <w:rsid w:val="00231084"/>
    <w:rsid w:val="0023198F"/>
    <w:rsid w:val="00231AB7"/>
    <w:rsid w:val="00231C2F"/>
    <w:rsid w:val="0023242B"/>
    <w:rsid w:val="002324D2"/>
    <w:rsid w:val="00232903"/>
    <w:rsid w:val="00232B0E"/>
    <w:rsid w:val="00233529"/>
    <w:rsid w:val="00233C50"/>
    <w:rsid w:val="00233DE4"/>
    <w:rsid w:val="002342EE"/>
    <w:rsid w:val="0023439C"/>
    <w:rsid w:val="002343A7"/>
    <w:rsid w:val="0023519D"/>
    <w:rsid w:val="0023529D"/>
    <w:rsid w:val="0023571D"/>
    <w:rsid w:val="00235754"/>
    <w:rsid w:val="00235F7B"/>
    <w:rsid w:val="0023691B"/>
    <w:rsid w:val="00237077"/>
    <w:rsid w:val="00237100"/>
    <w:rsid w:val="00237756"/>
    <w:rsid w:val="00237789"/>
    <w:rsid w:val="0023788D"/>
    <w:rsid w:val="00237C83"/>
    <w:rsid w:val="002401E5"/>
    <w:rsid w:val="00240DB5"/>
    <w:rsid w:val="00240EF3"/>
    <w:rsid w:val="00241663"/>
    <w:rsid w:val="002416DD"/>
    <w:rsid w:val="00241A10"/>
    <w:rsid w:val="00241AA2"/>
    <w:rsid w:val="00242B2D"/>
    <w:rsid w:val="00242D56"/>
    <w:rsid w:val="00242F4F"/>
    <w:rsid w:val="0024380E"/>
    <w:rsid w:val="002439F4"/>
    <w:rsid w:val="002440E6"/>
    <w:rsid w:val="002440F1"/>
    <w:rsid w:val="00244369"/>
    <w:rsid w:val="002448F9"/>
    <w:rsid w:val="00244CCA"/>
    <w:rsid w:val="00244E04"/>
    <w:rsid w:val="002450CF"/>
    <w:rsid w:val="00245557"/>
    <w:rsid w:val="00245A7B"/>
    <w:rsid w:val="00245F5A"/>
    <w:rsid w:val="00246141"/>
    <w:rsid w:val="00246210"/>
    <w:rsid w:val="00246798"/>
    <w:rsid w:val="00246D69"/>
    <w:rsid w:val="00246F37"/>
    <w:rsid w:val="00247421"/>
    <w:rsid w:val="00247D36"/>
    <w:rsid w:val="00247DF9"/>
    <w:rsid w:val="00250822"/>
    <w:rsid w:val="00251627"/>
    <w:rsid w:val="00251913"/>
    <w:rsid w:val="00251F1D"/>
    <w:rsid w:val="002522EC"/>
    <w:rsid w:val="002527EB"/>
    <w:rsid w:val="00252897"/>
    <w:rsid w:val="00252DE0"/>
    <w:rsid w:val="002532FA"/>
    <w:rsid w:val="002535D9"/>
    <w:rsid w:val="002538F5"/>
    <w:rsid w:val="0025413E"/>
    <w:rsid w:val="00254629"/>
    <w:rsid w:val="00254659"/>
    <w:rsid w:val="00254C06"/>
    <w:rsid w:val="002551A6"/>
    <w:rsid w:val="002551CF"/>
    <w:rsid w:val="0025528E"/>
    <w:rsid w:val="002553E6"/>
    <w:rsid w:val="00255572"/>
    <w:rsid w:val="00255E44"/>
    <w:rsid w:val="00255FEC"/>
    <w:rsid w:val="002563E6"/>
    <w:rsid w:val="0025672E"/>
    <w:rsid w:val="00256922"/>
    <w:rsid w:val="00256B12"/>
    <w:rsid w:val="00256DFE"/>
    <w:rsid w:val="00256F6B"/>
    <w:rsid w:val="0025719E"/>
    <w:rsid w:val="002573D6"/>
    <w:rsid w:val="00257885"/>
    <w:rsid w:val="00257B7E"/>
    <w:rsid w:val="00257C1C"/>
    <w:rsid w:val="00257C79"/>
    <w:rsid w:val="002600A8"/>
    <w:rsid w:val="00260571"/>
    <w:rsid w:val="00260AD2"/>
    <w:rsid w:val="0026110F"/>
    <w:rsid w:val="00261127"/>
    <w:rsid w:val="00261D8F"/>
    <w:rsid w:val="00261F1D"/>
    <w:rsid w:val="002620E8"/>
    <w:rsid w:val="0026226A"/>
    <w:rsid w:val="00262421"/>
    <w:rsid w:val="0026399E"/>
    <w:rsid w:val="0026400E"/>
    <w:rsid w:val="00264266"/>
    <w:rsid w:val="0026475C"/>
    <w:rsid w:val="00264B94"/>
    <w:rsid w:val="00264CF8"/>
    <w:rsid w:val="00265586"/>
    <w:rsid w:val="002657F9"/>
    <w:rsid w:val="002658B7"/>
    <w:rsid w:val="00265BC5"/>
    <w:rsid w:val="00265F4C"/>
    <w:rsid w:val="00266308"/>
    <w:rsid w:val="0026661F"/>
    <w:rsid w:val="00266AC0"/>
    <w:rsid w:val="00266C62"/>
    <w:rsid w:val="00267702"/>
    <w:rsid w:val="00267932"/>
    <w:rsid w:val="00267CA8"/>
    <w:rsid w:val="00270367"/>
    <w:rsid w:val="00270474"/>
    <w:rsid w:val="00270645"/>
    <w:rsid w:val="00270AD0"/>
    <w:rsid w:val="00270C05"/>
    <w:rsid w:val="002713FF"/>
    <w:rsid w:val="0027147B"/>
    <w:rsid w:val="00271556"/>
    <w:rsid w:val="00272ACA"/>
    <w:rsid w:val="00272AEA"/>
    <w:rsid w:val="00272C5A"/>
    <w:rsid w:val="00272C6C"/>
    <w:rsid w:val="00272E57"/>
    <w:rsid w:val="00272EE7"/>
    <w:rsid w:val="00272FA5"/>
    <w:rsid w:val="002730FE"/>
    <w:rsid w:val="002735BE"/>
    <w:rsid w:val="0027360A"/>
    <w:rsid w:val="00273DF8"/>
    <w:rsid w:val="002741F9"/>
    <w:rsid w:val="0027448B"/>
    <w:rsid w:val="00274B07"/>
    <w:rsid w:val="00274B3A"/>
    <w:rsid w:val="00274D37"/>
    <w:rsid w:val="002757DC"/>
    <w:rsid w:val="00275D62"/>
    <w:rsid w:val="002763A4"/>
    <w:rsid w:val="00277378"/>
    <w:rsid w:val="002776DA"/>
    <w:rsid w:val="002778C6"/>
    <w:rsid w:val="00277D8A"/>
    <w:rsid w:val="00280616"/>
    <w:rsid w:val="00280BD4"/>
    <w:rsid w:val="00280D33"/>
    <w:rsid w:val="00280E0A"/>
    <w:rsid w:val="00281A91"/>
    <w:rsid w:val="00282451"/>
    <w:rsid w:val="00282590"/>
    <w:rsid w:val="00282BB0"/>
    <w:rsid w:val="00282C55"/>
    <w:rsid w:val="00282CB6"/>
    <w:rsid w:val="00282D13"/>
    <w:rsid w:val="00282E56"/>
    <w:rsid w:val="002830C7"/>
    <w:rsid w:val="0028343B"/>
    <w:rsid w:val="0028378C"/>
    <w:rsid w:val="00283BC8"/>
    <w:rsid w:val="00283DDB"/>
    <w:rsid w:val="002840A5"/>
    <w:rsid w:val="0028416B"/>
    <w:rsid w:val="002843A1"/>
    <w:rsid w:val="00284420"/>
    <w:rsid w:val="00284643"/>
    <w:rsid w:val="00284AC0"/>
    <w:rsid w:val="00284B42"/>
    <w:rsid w:val="00284EBA"/>
    <w:rsid w:val="002854B0"/>
    <w:rsid w:val="00285517"/>
    <w:rsid w:val="00285875"/>
    <w:rsid w:val="00285CDD"/>
    <w:rsid w:val="00285D77"/>
    <w:rsid w:val="002864FB"/>
    <w:rsid w:val="00286500"/>
    <w:rsid w:val="002867A8"/>
    <w:rsid w:val="002868DB"/>
    <w:rsid w:val="00286D5D"/>
    <w:rsid w:val="00286EB8"/>
    <w:rsid w:val="00286FD0"/>
    <w:rsid w:val="002871F0"/>
    <w:rsid w:val="0028727A"/>
    <w:rsid w:val="00287371"/>
    <w:rsid w:val="002875E0"/>
    <w:rsid w:val="00287734"/>
    <w:rsid w:val="00287A9A"/>
    <w:rsid w:val="00287EEA"/>
    <w:rsid w:val="00287F17"/>
    <w:rsid w:val="00290229"/>
    <w:rsid w:val="00290B61"/>
    <w:rsid w:val="00290DB7"/>
    <w:rsid w:val="002910B3"/>
    <w:rsid w:val="0029127A"/>
    <w:rsid w:val="002916C0"/>
    <w:rsid w:val="00291F84"/>
    <w:rsid w:val="00291FA2"/>
    <w:rsid w:val="002920C4"/>
    <w:rsid w:val="002928D4"/>
    <w:rsid w:val="00292A8D"/>
    <w:rsid w:val="00292F87"/>
    <w:rsid w:val="00293098"/>
    <w:rsid w:val="00293425"/>
    <w:rsid w:val="0029366B"/>
    <w:rsid w:val="002936C9"/>
    <w:rsid w:val="00293BEB"/>
    <w:rsid w:val="00293EC2"/>
    <w:rsid w:val="00294300"/>
    <w:rsid w:val="00294678"/>
    <w:rsid w:val="00294CFE"/>
    <w:rsid w:val="00294F18"/>
    <w:rsid w:val="0029501E"/>
    <w:rsid w:val="002955E7"/>
    <w:rsid w:val="00295D1D"/>
    <w:rsid w:val="0029611D"/>
    <w:rsid w:val="00296436"/>
    <w:rsid w:val="00296668"/>
    <w:rsid w:val="00297498"/>
    <w:rsid w:val="002978E9"/>
    <w:rsid w:val="00297C5D"/>
    <w:rsid w:val="00297CEE"/>
    <w:rsid w:val="00297E73"/>
    <w:rsid w:val="00297FAB"/>
    <w:rsid w:val="002A02B2"/>
    <w:rsid w:val="002A0428"/>
    <w:rsid w:val="002A0485"/>
    <w:rsid w:val="002A0909"/>
    <w:rsid w:val="002A0985"/>
    <w:rsid w:val="002A0DF7"/>
    <w:rsid w:val="002A0E52"/>
    <w:rsid w:val="002A0E61"/>
    <w:rsid w:val="002A1255"/>
    <w:rsid w:val="002A14F3"/>
    <w:rsid w:val="002A188B"/>
    <w:rsid w:val="002A273A"/>
    <w:rsid w:val="002A2960"/>
    <w:rsid w:val="002A2CD0"/>
    <w:rsid w:val="002A3124"/>
    <w:rsid w:val="002A3128"/>
    <w:rsid w:val="002A33DA"/>
    <w:rsid w:val="002A375C"/>
    <w:rsid w:val="002A3A6C"/>
    <w:rsid w:val="002A3C49"/>
    <w:rsid w:val="002A406E"/>
    <w:rsid w:val="002A4559"/>
    <w:rsid w:val="002A468F"/>
    <w:rsid w:val="002A4BDB"/>
    <w:rsid w:val="002A4CE8"/>
    <w:rsid w:val="002A50A5"/>
    <w:rsid w:val="002A5B28"/>
    <w:rsid w:val="002A5C64"/>
    <w:rsid w:val="002A5C75"/>
    <w:rsid w:val="002A5D0A"/>
    <w:rsid w:val="002A5DE3"/>
    <w:rsid w:val="002A6062"/>
    <w:rsid w:val="002A6109"/>
    <w:rsid w:val="002A614D"/>
    <w:rsid w:val="002A6243"/>
    <w:rsid w:val="002A65F6"/>
    <w:rsid w:val="002A6A36"/>
    <w:rsid w:val="002A6C20"/>
    <w:rsid w:val="002A7119"/>
    <w:rsid w:val="002A74CF"/>
    <w:rsid w:val="002A7798"/>
    <w:rsid w:val="002B01DC"/>
    <w:rsid w:val="002B07EC"/>
    <w:rsid w:val="002B0831"/>
    <w:rsid w:val="002B08C9"/>
    <w:rsid w:val="002B0A24"/>
    <w:rsid w:val="002B0CCE"/>
    <w:rsid w:val="002B0E0F"/>
    <w:rsid w:val="002B0EA3"/>
    <w:rsid w:val="002B103C"/>
    <w:rsid w:val="002B127A"/>
    <w:rsid w:val="002B13E3"/>
    <w:rsid w:val="002B147A"/>
    <w:rsid w:val="002B1C65"/>
    <w:rsid w:val="002B212F"/>
    <w:rsid w:val="002B21F9"/>
    <w:rsid w:val="002B227F"/>
    <w:rsid w:val="002B24E5"/>
    <w:rsid w:val="002B2889"/>
    <w:rsid w:val="002B28D1"/>
    <w:rsid w:val="002B2D1A"/>
    <w:rsid w:val="002B3296"/>
    <w:rsid w:val="002B3D88"/>
    <w:rsid w:val="002B41CE"/>
    <w:rsid w:val="002B4590"/>
    <w:rsid w:val="002B4CE1"/>
    <w:rsid w:val="002B4E21"/>
    <w:rsid w:val="002B4EE9"/>
    <w:rsid w:val="002B577B"/>
    <w:rsid w:val="002B5962"/>
    <w:rsid w:val="002B5B1E"/>
    <w:rsid w:val="002B5E3B"/>
    <w:rsid w:val="002B5F9F"/>
    <w:rsid w:val="002B6018"/>
    <w:rsid w:val="002B6054"/>
    <w:rsid w:val="002B6061"/>
    <w:rsid w:val="002B628D"/>
    <w:rsid w:val="002B757E"/>
    <w:rsid w:val="002B777D"/>
    <w:rsid w:val="002B7861"/>
    <w:rsid w:val="002B796C"/>
    <w:rsid w:val="002B7BF0"/>
    <w:rsid w:val="002B7DD1"/>
    <w:rsid w:val="002C026B"/>
    <w:rsid w:val="002C02B0"/>
    <w:rsid w:val="002C1142"/>
    <w:rsid w:val="002C13A6"/>
    <w:rsid w:val="002C14D1"/>
    <w:rsid w:val="002C17E9"/>
    <w:rsid w:val="002C1983"/>
    <w:rsid w:val="002C1D18"/>
    <w:rsid w:val="002C1E46"/>
    <w:rsid w:val="002C25BD"/>
    <w:rsid w:val="002C2771"/>
    <w:rsid w:val="002C2BCE"/>
    <w:rsid w:val="002C2FEE"/>
    <w:rsid w:val="002C3211"/>
    <w:rsid w:val="002C37AE"/>
    <w:rsid w:val="002C3A87"/>
    <w:rsid w:val="002C3B9B"/>
    <w:rsid w:val="002C4986"/>
    <w:rsid w:val="002C4BB1"/>
    <w:rsid w:val="002C4C19"/>
    <w:rsid w:val="002C4DB9"/>
    <w:rsid w:val="002C520D"/>
    <w:rsid w:val="002C57FA"/>
    <w:rsid w:val="002C5AC0"/>
    <w:rsid w:val="002C6183"/>
    <w:rsid w:val="002C6366"/>
    <w:rsid w:val="002C6423"/>
    <w:rsid w:val="002C65FF"/>
    <w:rsid w:val="002C6DC0"/>
    <w:rsid w:val="002C6E44"/>
    <w:rsid w:val="002C72C4"/>
    <w:rsid w:val="002C73C8"/>
    <w:rsid w:val="002C7A37"/>
    <w:rsid w:val="002C7B22"/>
    <w:rsid w:val="002C7B63"/>
    <w:rsid w:val="002D03F7"/>
    <w:rsid w:val="002D0404"/>
    <w:rsid w:val="002D0496"/>
    <w:rsid w:val="002D06D9"/>
    <w:rsid w:val="002D0B5A"/>
    <w:rsid w:val="002D13C3"/>
    <w:rsid w:val="002D15D6"/>
    <w:rsid w:val="002D1BBB"/>
    <w:rsid w:val="002D1F94"/>
    <w:rsid w:val="002D21EE"/>
    <w:rsid w:val="002D2385"/>
    <w:rsid w:val="002D2717"/>
    <w:rsid w:val="002D2F89"/>
    <w:rsid w:val="002D3169"/>
    <w:rsid w:val="002D34BC"/>
    <w:rsid w:val="002D35CC"/>
    <w:rsid w:val="002D37AF"/>
    <w:rsid w:val="002D3B8E"/>
    <w:rsid w:val="002D3C6E"/>
    <w:rsid w:val="002D40FF"/>
    <w:rsid w:val="002D4223"/>
    <w:rsid w:val="002D43CD"/>
    <w:rsid w:val="002D4D65"/>
    <w:rsid w:val="002D4DC7"/>
    <w:rsid w:val="002D51E4"/>
    <w:rsid w:val="002D62CE"/>
    <w:rsid w:val="002D6651"/>
    <w:rsid w:val="002D6D53"/>
    <w:rsid w:val="002D6DB8"/>
    <w:rsid w:val="002D7199"/>
    <w:rsid w:val="002D76E2"/>
    <w:rsid w:val="002D774E"/>
    <w:rsid w:val="002D7903"/>
    <w:rsid w:val="002D7E1A"/>
    <w:rsid w:val="002E0772"/>
    <w:rsid w:val="002E0A09"/>
    <w:rsid w:val="002E0AB2"/>
    <w:rsid w:val="002E0D25"/>
    <w:rsid w:val="002E12F3"/>
    <w:rsid w:val="002E158F"/>
    <w:rsid w:val="002E171A"/>
    <w:rsid w:val="002E1ADF"/>
    <w:rsid w:val="002E1D9A"/>
    <w:rsid w:val="002E1DCF"/>
    <w:rsid w:val="002E258C"/>
    <w:rsid w:val="002E2774"/>
    <w:rsid w:val="002E2778"/>
    <w:rsid w:val="002E2CAD"/>
    <w:rsid w:val="002E2CEB"/>
    <w:rsid w:val="002E2D99"/>
    <w:rsid w:val="002E3336"/>
    <w:rsid w:val="002E3C67"/>
    <w:rsid w:val="002E3CBF"/>
    <w:rsid w:val="002E4B15"/>
    <w:rsid w:val="002E5264"/>
    <w:rsid w:val="002E5846"/>
    <w:rsid w:val="002E59E3"/>
    <w:rsid w:val="002E6121"/>
    <w:rsid w:val="002E61C3"/>
    <w:rsid w:val="002E6445"/>
    <w:rsid w:val="002E64DC"/>
    <w:rsid w:val="002E66C0"/>
    <w:rsid w:val="002E6D58"/>
    <w:rsid w:val="002E71D0"/>
    <w:rsid w:val="002E725E"/>
    <w:rsid w:val="002E739C"/>
    <w:rsid w:val="002E758F"/>
    <w:rsid w:val="002E766D"/>
    <w:rsid w:val="002E7761"/>
    <w:rsid w:val="002E7D6E"/>
    <w:rsid w:val="002E7E7C"/>
    <w:rsid w:val="002F013F"/>
    <w:rsid w:val="002F035A"/>
    <w:rsid w:val="002F03F9"/>
    <w:rsid w:val="002F04DC"/>
    <w:rsid w:val="002F0841"/>
    <w:rsid w:val="002F0C67"/>
    <w:rsid w:val="002F0FE6"/>
    <w:rsid w:val="002F1233"/>
    <w:rsid w:val="002F140B"/>
    <w:rsid w:val="002F1513"/>
    <w:rsid w:val="002F1554"/>
    <w:rsid w:val="002F1841"/>
    <w:rsid w:val="002F196C"/>
    <w:rsid w:val="002F1A3E"/>
    <w:rsid w:val="002F1C61"/>
    <w:rsid w:val="002F1CFF"/>
    <w:rsid w:val="002F1DAE"/>
    <w:rsid w:val="002F1ECE"/>
    <w:rsid w:val="002F2663"/>
    <w:rsid w:val="002F29E6"/>
    <w:rsid w:val="002F2C8E"/>
    <w:rsid w:val="002F31DF"/>
    <w:rsid w:val="002F3392"/>
    <w:rsid w:val="002F359C"/>
    <w:rsid w:val="002F3943"/>
    <w:rsid w:val="002F3AC0"/>
    <w:rsid w:val="002F3DEA"/>
    <w:rsid w:val="002F4944"/>
    <w:rsid w:val="002F4CCE"/>
    <w:rsid w:val="002F4F4B"/>
    <w:rsid w:val="002F5080"/>
    <w:rsid w:val="002F50DC"/>
    <w:rsid w:val="002F52C6"/>
    <w:rsid w:val="002F5724"/>
    <w:rsid w:val="002F5A9F"/>
    <w:rsid w:val="002F5B17"/>
    <w:rsid w:val="002F647D"/>
    <w:rsid w:val="002F669A"/>
    <w:rsid w:val="002F67BA"/>
    <w:rsid w:val="002F6CE9"/>
    <w:rsid w:val="002F70B5"/>
    <w:rsid w:val="002F71FA"/>
    <w:rsid w:val="002F75E4"/>
    <w:rsid w:val="002F7C1D"/>
    <w:rsid w:val="002F7FCD"/>
    <w:rsid w:val="003000A6"/>
    <w:rsid w:val="003000BA"/>
    <w:rsid w:val="0030010B"/>
    <w:rsid w:val="003007FD"/>
    <w:rsid w:val="00300B4E"/>
    <w:rsid w:val="00300F8F"/>
    <w:rsid w:val="00301C76"/>
    <w:rsid w:val="00301D2C"/>
    <w:rsid w:val="00301F57"/>
    <w:rsid w:val="00302609"/>
    <w:rsid w:val="00302C88"/>
    <w:rsid w:val="00303194"/>
    <w:rsid w:val="00303255"/>
    <w:rsid w:val="003032D2"/>
    <w:rsid w:val="00303474"/>
    <w:rsid w:val="00303756"/>
    <w:rsid w:val="003039BC"/>
    <w:rsid w:val="00303CB7"/>
    <w:rsid w:val="00304095"/>
    <w:rsid w:val="003040F0"/>
    <w:rsid w:val="0030437D"/>
    <w:rsid w:val="0030447F"/>
    <w:rsid w:val="00304742"/>
    <w:rsid w:val="00304A8C"/>
    <w:rsid w:val="00304B52"/>
    <w:rsid w:val="00304E86"/>
    <w:rsid w:val="00305372"/>
    <w:rsid w:val="003058EF"/>
    <w:rsid w:val="00305BCA"/>
    <w:rsid w:val="003061BA"/>
    <w:rsid w:val="003063AC"/>
    <w:rsid w:val="00306483"/>
    <w:rsid w:val="003064F8"/>
    <w:rsid w:val="003066CC"/>
    <w:rsid w:val="00306BD0"/>
    <w:rsid w:val="0030714B"/>
    <w:rsid w:val="0030743D"/>
    <w:rsid w:val="003078F7"/>
    <w:rsid w:val="00307B7D"/>
    <w:rsid w:val="00307EA5"/>
    <w:rsid w:val="003102EC"/>
    <w:rsid w:val="003104D9"/>
    <w:rsid w:val="0031096B"/>
    <w:rsid w:val="00311370"/>
    <w:rsid w:val="003114C2"/>
    <w:rsid w:val="003118A2"/>
    <w:rsid w:val="003118EE"/>
    <w:rsid w:val="00311A67"/>
    <w:rsid w:val="00311B5F"/>
    <w:rsid w:val="00311DF1"/>
    <w:rsid w:val="00311F85"/>
    <w:rsid w:val="0031257D"/>
    <w:rsid w:val="00312B9F"/>
    <w:rsid w:val="00312BEC"/>
    <w:rsid w:val="00312E70"/>
    <w:rsid w:val="00312F27"/>
    <w:rsid w:val="003135DA"/>
    <w:rsid w:val="003139B7"/>
    <w:rsid w:val="00313A69"/>
    <w:rsid w:val="00313B3B"/>
    <w:rsid w:val="00313C36"/>
    <w:rsid w:val="00313C46"/>
    <w:rsid w:val="00313EA9"/>
    <w:rsid w:val="00313FAD"/>
    <w:rsid w:val="003140D5"/>
    <w:rsid w:val="00314687"/>
    <w:rsid w:val="00314898"/>
    <w:rsid w:val="00314C5C"/>
    <w:rsid w:val="00314DE3"/>
    <w:rsid w:val="00315091"/>
    <w:rsid w:val="00315230"/>
    <w:rsid w:val="003156AE"/>
    <w:rsid w:val="0031581B"/>
    <w:rsid w:val="0031621A"/>
    <w:rsid w:val="0031629F"/>
    <w:rsid w:val="0031632F"/>
    <w:rsid w:val="003167A9"/>
    <w:rsid w:val="00316902"/>
    <w:rsid w:val="0031698C"/>
    <w:rsid w:val="00316B33"/>
    <w:rsid w:val="00316B70"/>
    <w:rsid w:val="00316EA7"/>
    <w:rsid w:val="00317250"/>
    <w:rsid w:val="00317503"/>
    <w:rsid w:val="003178AE"/>
    <w:rsid w:val="00317AE8"/>
    <w:rsid w:val="00317B6D"/>
    <w:rsid w:val="00317F81"/>
    <w:rsid w:val="00320C3F"/>
    <w:rsid w:val="003211E6"/>
    <w:rsid w:val="0032128E"/>
    <w:rsid w:val="00321424"/>
    <w:rsid w:val="00321854"/>
    <w:rsid w:val="00321943"/>
    <w:rsid w:val="00321D54"/>
    <w:rsid w:val="00322090"/>
    <w:rsid w:val="003223CE"/>
    <w:rsid w:val="003224B6"/>
    <w:rsid w:val="00322A9D"/>
    <w:rsid w:val="00322E26"/>
    <w:rsid w:val="00322EFE"/>
    <w:rsid w:val="0032362F"/>
    <w:rsid w:val="003239D4"/>
    <w:rsid w:val="003239DC"/>
    <w:rsid w:val="00323C10"/>
    <w:rsid w:val="00323E43"/>
    <w:rsid w:val="00323EAB"/>
    <w:rsid w:val="00323FB0"/>
    <w:rsid w:val="0032408C"/>
    <w:rsid w:val="003244D9"/>
    <w:rsid w:val="003249CD"/>
    <w:rsid w:val="0032527A"/>
    <w:rsid w:val="00325420"/>
    <w:rsid w:val="00325448"/>
    <w:rsid w:val="00325712"/>
    <w:rsid w:val="003258A9"/>
    <w:rsid w:val="00325A7D"/>
    <w:rsid w:val="00327E0C"/>
    <w:rsid w:val="00327EFE"/>
    <w:rsid w:val="00327F07"/>
    <w:rsid w:val="00330171"/>
    <w:rsid w:val="003304E6"/>
    <w:rsid w:val="00330C45"/>
    <w:rsid w:val="00331044"/>
    <w:rsid w:val="00331283"/>
    <w:rsid w:val="00331321"/>
    <w:rsid w:val="00331A03"/>
    <w:rsid w:val="003328E2"/>
    <w:rsid w:val="00332B63"/>
    <w:rsid w:val="00332BBF"/>
    <w:rsid w:val="00332BD9"/>
    <w:rsid w:val="00332FDA"/>
    <w:rsid w:val="00333789"/>
    <w:rsid w:val="00334535"/>
    <w:rsid w:val="00334545"/>
    <w:rsid w:val="003345F0"/>
    <w:rsid w:val="003346E4"/>
    <w:rsid w:val="00334BCD"/>
    <w:rsid w:val="00334C4E"/>
    <w:rsid w:val="00334C64"/>
    <w:rsid w:val="00334D44"/>
    <w:rsid w:val="003350D4"/>
    <w:rsid w:val="003351B8"/>
    <w:rsid w:val="00335584"/>
    <w:rsid w:val="00335C0A"/>
    <w:rsid w:val="00336486"/>
    <w:rsid w:val="00336579"/>
    <w:rsid w:val="0033671F"/>
    <w:rsid w:val="00336C06"/>
    <w:rsid w:val="00336F91"/>
    <w:rsid w:val="003406E2"/>
    <w:rsid w:val="00340814"/>
    <w:rsid w:val="00340BD5"/>
    <w:rsid w:val="00340BD9"/>
    <w:rsid w:val="00340C29"/>
    <w:rsid w:val="00340D4F"/>
    <w:rsid w:val="00341106"/>
    <w:rsid w:val="0034191B"/>
    <w:rsid w:val="00341937"/>
    <w:rsid w:val="003420A4"/>
    <w:rsid w:val="00342610"/>
    <w:rsid w:val="00342611"/>
    <w:rsid w:val="003427CD"/>
    <w:rsid w:val="00342D4A"/>
    <w:rsid w:val="00342D81"/>
    <w:rsid w:val="00342E54"/>
    <w:rsid w:val="00342F49"/>
    <w:rsid w:val="003436D3"/>
    <w:rsid w:val="00343E17"/>
    <w:rsid w:val="003440C8"/>
    <w:rsid w:val="003443E6"/>
    <w:rsid w:val="00344927"/>
    <w:rsid w:val="00344995"/>
    <w:rsid w:val="00344A74"/>
    <w:rsid w:val="003454B7"/>
    <w:rsid w:val="003458C0"/>
    <w:rsid w:val="00345AE4"/>
    <w:rsid w:val="00345C52"/>
    <w:rsid w:val="00345EB8"/>
    <w:rsid w:val="003460C1"/>
    <w:rsid w:val="00347319"/>
    <w:rsid w:val="00347B06"/>
    <w:rsid w:val="003504BF"/>
    <w:rsid w:val="003507E6"/>
    <w:rsid w:val="00350B5B"/>
    <w:rsid w:val="00350BC6"/>
    <w:rsid w:val="00350F4A"/>
    <w:rsid w:val="003513DB"/>
    <w:rsid w:val="003514FA"/>
    <w:rsid w:val="00351855"/>
    <w:rsid w:val="00351F88"/>
    <w:rsid w:val="0035230F"/>
    <w:rsid w:val="00352972"/>
    <w:rsid w:val="0035334A"/>
    <w:rsid w:val="0035356D"/>
    <w:rsid w:val="003536E3"/>
    <w:rsid w:val="00353EF1"/>
    <w:rsid w:val="003541DA"/>
    <w:rsid w:val="0035464A"/>
    <w:rsid w:val="00354772"/>
    <w:rsid w:val="00354F08"/>
    <w:rsid w:val="0035507E"/>
    <w:rsid w:val="00355180"/>
    <w:rsid w:val="003554E1"/>
    <w:rsid w:val="00355500"/>
    <w:rsid w:val="003555AC"/>
    <w:rsid w:val="003555FB"/>
    <w:rsid w:val="00355883"/>
    <w:rsid w:val="00355FEA"/>
    <w:rsid w:val="0035605A"/>
    <w:rsid w:val="00356B9B"/>
    <w:rsid w:val="00356F63"/>
    <w:rsid w:val="00357616"/>
    <w:rsid w:val="003579E1"/>
    <w:rsid w:val="00357A4C"/>
    <w:rsid w:val="00357C01"/>
    <w:rsid w:val="00357E8C"/>
    <w:rsid w:val="003601ED"/>
    <w:rsid w:val="0036034A"/>
    <w:rsid w:val="003604FE"/>
    <w:rsid w:val="00360C44"/>
    <w:rsid w:val="00360E1F"/>
    <w:rsid w:val="00360EEA"/>
    <w:rsid w:val="00361119"/>
    <w:rsid w:val="00361166"/>
    <w:rsid w:val="0036196F"/>
    <w:rsid w:val="00361A60"/>
    <w:rsid w:val="00361D0E"/>
    <w:rsid w:val="0036229E"/>
    <w:rsid w:val="0036241F"/>
    <w:rsid w:val="0036291D"/>
    <w:rsid w:val="00362992"/>
    <w:rsid w:val="00362A6C"/>
    <w:rsid w:val="00362CC1"/>
    <w:rsid w:val="00362F57"/>
    <w:rsid w:val="00363708"/>
    <w:rsid w:val="003638BD"/>
    <w:rsid w:val="003639D9"/>
    <w:rsid w:val="00363BC0"/>
    <w:rsid w:val="00363C09"/>
    <w:rsid w:val="00363D45"/>
    <w:rsid w:val="00363E32"/>
    <w:rsid w:val="00363F95"/>
    <w:rsid w:val="003644C8"/>
    <w:rsid w:val="0036467D"/>
    <w:rsid w:val="00364C0F"/>
    <w:rsid w:val="0036515C"/>
    <w:rsid w:val="0036516D"/>
    <w:rsid w:val="00365402"/>
    <w:rsid w:val="003654F5"/>
    <w:rsid w:val="00365590"/>
    <w:rsid w:val="003656E4"/>
    <w:rsid w:val="00365AF8"/>
    <w:rsid w:val="00365ECA"/>
    <w:rsid w:val="00366086"/>
    <w:rsid w:val="003660DF"/>
    <w:rsid w:val="003664A5"/>
    <w:rsid w:val="00366610"/>
    <w:rsid w:val="0036671C"/>
    <w:rsid w:val="003670D3"/>
    <w:rsid w:val="0036727C"/>
    <w:rsid w:val="00367448"/>
    <w:rsid w:val="0036785A"/>
    <w:rsid w:val="00367921"/>
    <w:rsid w:val="00367E30"/>
    <w:rsid w:val="00367EE2"/>
    <w:rsid w:val="00367F30"/>
    <w:rsid w:val="00367F68"/>
    <w:rsid w:val="00367F82"/>
    <w:rsid w:val="003700AD"/>
    <w:rsid w:val="00370380"/>
    <w:rsid w:val="003706F5"/>
    <w:rsid w:val="00370B7E"/>
    <w:rsid w:val="00370DCB"/>
    <w:rsid w:val="00370DE8"/>
    <w:rsid w:val="00371079"/>
    <w:rsid w:val="00371114"/>
    <w:rsid w:val="00371414"/>
    <w:rsid w:val="00371462"/>
    <w:rsid w:val="00371A5A"/>
    <w:rsid w:val="00371D4C"/>
    <w:rsid w:val="00371F66"/>
    <w:rsid w:val="003720AD"/>
    <w:rsid w:val="0037216F"/>
    <w:rsid w:val="00372292"/>
    <w:rsid w:val="00372327"/>
    <w:rsid w:val="003724A2"/>
    <w:rsid w:val="00372618"/>
    <w:rsid w:val="003728C3"/>
    <w:rsid w:val="00372BEE"/>
    <w:rsid w:val="0037310A"/>
    <w:rsid w:val="0037328F"/>
    <w:rsid w:val="0037378B"/>
    <w:rsid w:val="003737F4"/>
    <w:rsid w:val="00373987"/>
    <w:rsid w:val="00373A88"/>
    <w:rsid w:val="00373E6C"/>
    <w:rsid w:val="00373EC3"/>
    <w:rsid w:val="00373FE6"/>
    <w:rsid w:val="00374623"/>
    <w:rsid w:val="00374B77"/>
    <w:rsid w:val="00374C1B"/>
    <w:rsid w:val="00374FDA"/>
    <w:rsid w:val="00375237"/>
    <w:rsid w:val="00375B82"/>
    <w:rsid w:val="00375CC7"/>
    <w:rsid w:val="00375D96"/>
    <w:rsid w:val="00376083"/>
    <w:rsid w:val="003763FD"/>
    <w:rsid w:val="00376B61"/>
    <w:rsid w:val="00376BE9"/>
    <w:rsid w:val="0037717E"/>
    <w:rsid w:val="003800DB"/>
    <w:rsid w:val="0038033B"/>
    <w:rsid w:val="0038045E"/>
    <w:rsid w:val="0038046C"/>
    <w:rsid w:val="003805A0"/>
    <w:rsid w:val="0038083E"/>
    <w:rsid w:val="003808EC"/>
    <w:rsid w:val="00380D5B"/>
    <w:rsid w:val="00381072"/>
    <w:rsid w:val="00381907"/>
    <w:rsid w:val="00381B1C"/>
    <w:rsid w:val="00381C14"/>
    <w:rsid w:val="003828CD"/>
    <w:rsid w:val="003829DD"/>
    <w:rsid w:val="00382B64"/>
    <w:rsid w:val="003833CA"/>
    <w:rsid w:val="00383727"/>
    <w:rsid w:val="00383966"/>
    <w:rsid w:val="00383BA9"/>
    <w:rsid w:val="00383C40"/>
    <w:rsid w:val="00383E7B"/>
    <w:rsid w:val="00383FFF"/>
    <w:rsid w:val="003844D4"/>
    <w:rsid w:val="00384547"/>
    <w:rsid w:val="003847E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1"/>
    <w:rsid w:val="003911A8"/>
    <w:rsid w:val="0039149B"/>
    <w:rsid w:val="003919A3"/>
    <w:rsid w:val="0039255C"/>
    <w:rsid w:val="003930AF"/>
    <w:rsid w:val="00393289"/>
    <w:rsid w:val="00393317"/>
    <w:rsid w:val="003936D5"/>
    <w:rsid w:val="003937A0"/>
    <w:rsid w:val="003939E5"/>
    <w:rsid w:val="00393DE3"/>
    <w:rsid w:val="00393F6A"/>
    <w:rsid w:val="00394087"/>
    <w:rsid w:val="003940BC"/>
    <w:rsid w:val="003946DA"/>
    <w:rsid w:val="00395F2A"/>
    <w:rsid w:val="003960C8"/>
    <w:rsid w:val="003968C1"/>
    <w:rsid w:val="00396C4D"/>
    <w:rsid w:val="003971BD"/>
    <w:rsid w:val="003971D3"/>
    <w:rsid w:val="0039736E"/>
    <w:rsid w:val="00397565"/>
    <w:rsid w:val="00397775"/>
    <w:rsid w:val="00397A16"/>
    <w:rsid w:val="00397A6C"/>
    <w:rsid w:val="003A01B7"/>
    <w:rsid w:val="003A0217"/>
    <w:rsid w:val="003A0874"/>
    <w:rsid w:val="003A0A35"/>
    <w:rsid w:val="003A0AE3"/>
    <w:rsid w:val="003A0C6C"/>
    <w:rsid w:val="003A0C73"/>
    <w:rsid w:val="003A0CDF"/>
    <w:rsid w:val="003A0F2D"/>
    <w:rsid w:val="003A0FB9"/>
    <w:rsid w:val="003A1CC4"/>
    <w:rsid w:val="003A20F5"/>
    <w:rsid w:val="003A21CC"/>
    <w:rsid w:val="003A27BB"/>
    <w:rsid w:val="003A304B"/>
    <w:rsid w:val="003A30ED"/>
    <w:rsid w:val="003A324D"/>
    <w:rsid w:val="003A3262"/>
    <w:rsid w:val="003A3816"/>
    <w:rsid w:val="003A42ED"/>
    <w:rsid w:val="003A444C"/>
    <w:rsid w:val="003A4896"/>
    <w:rsid w:val="003A4BD9"/>
    <w:rsid w:val="003A530E"/>
    <w:rsid w:val="003A5652"/>
    <w:rsid w:val="003A5DE1"/>
    <w:rsid w:val="003A5EF8"/>
    <w:rsid w:val="003A6120"/>
    <w:rsid w:val="003A620A"/>
    <w:rsid w:val="003A627C"/>
    <w:rsid w:val="003A66EF"/>
    <w:rsid w:val="003A6960"/>
    <w:rsid w:val="003A6AA8"/>
    <w:rsid w:val="003A723C"/>
    <w:rsid w:val="003A74BA"/>
    <w:rsid w:val="003A76E1"/>
    <w:rsid w:val="003A782B"/>
    <w:rsid w:val="003A7FA4"/>
    <w:rsid w:val="003B00ED"/>
    <w:rsid w:val="003B02BC"/>
    <w:rsid w:val="003B0587"/>
    <w:rsid w:val="003B086A"/>
    <w:rsid w:val="003B0C64"/>
    <w:rsid w:val="003B0FFE"/>
    <w:rsid w:val="003B1238"/>
    <w:rsid w:val="003B171D"/>
    <w:rsid w:val="003B1827"/>
    <w:rsid w:val="003B184B"/>
    <w:rsid w:val="003B1A07"/>
    <w:rsid w:val="003B1DCE"/>
    <w:rsid w:val="003B201A"/>
    <w:rsid w:val="003B2400"/>
    <w:rsid w:val="003B26A5"/>
    <w:rsid w:val="003B2862"/>
    <w:rsid w:val="003B2A95"/>
    <w:rsid w:val="003B2BB5"/>
    <w:rsid w:val="003B2E7F"/>
    <w:rsid w:val="003B2F71"/>
    <w:rsid w:val="003B32DC"/>
    <w:rsid w:val="003B3569"/>
    <w:rsid w:val="003B37D4"/>
    <w:rsid w:val="003B38A8"/>
    <w:rsid w:val="003B3BDD"/>
    <w:rsid w:val="003B3C20"/>
    <w:rsid w:val="003B4067"/>
    <w:rsid w:val="003B43E5"/>
    <w:rsid w:val="003B491F"/>
    <w:rsid w:val="003B4F40"/>
    <w:rsid w:val="003B5602"/>
    <w:rsid w:val="003B5969"/>
    <w:rsid w:val="003B5C21"/>
    <w:rsid w:val="003B5FD1"/>
    <w:rsid w:val="003B65D3"/>
    <w:rsid w:val="003B7404"/>
    <w:rsid w:val="003B77A8"/>
    <w:rsid w:val="003B7BBA"/>
    <w:rsid w:val="003B7BF5"/>
    <w:rsid w:val="003B7C10"/>
    <w:rsid w:val="003C10E7"/>
    <w:rsid w:val="003C1199"/>
    <w:rsid w:val="003C1432"/>
    <w:rsid w:val="003C188A"/>
    <w:rsid w:val="003C19CA"/>
    <w:rsid w:val="003C2161"/>
    <w:rsid w:val="003C2312"/>
    <w:rsid w:val="003C2399"/>
    <w:rsid w:val="003C31F8"/>
    <w:rsid w:val="003C3234"/>
    <w:rsid w:val="003C33E4"/>
    <w:rsid w:val="003C3A44"/>
    <w:rsid w:val="003C3CB2"/>
    <w:rsid w:val="003C3E7B"/>
    <w:rsid w:val="003C40B0"/>
    <w:rsid w:val="003C476F"/>
    <w:rsid w:val="003C5056"/>
    <w:rsid w:val="003C50D6"/>
    <w:rsid w:val="003C51ED"/>
    <w:rsid w:val="003C54D6"/>
    <w:rsid w:val="003C54ED"/>
    <w:rsid w:val="003C5603"/>
    <w:rsid w:val="003C5807"/>
    <w:rsid w:val="003C5822"/>
    <w:rsid w:val="003C58A4"/>
    <w:rsid w:val="003C5B66"/>
    <w:rsid w:val="003C5C92"/>
    <w:rsid w:val="003C6284"/>
    <w:rsid w:val="003C63DA"/>
    <w:rsid w:val="003C6BB1"/>
    <w:rsid w:val="003C7010"/>
    <w:rsid w:val="003C7117"/>
    <w:rsid w:val="003C73BD"/>
    <w:rsid w:val="003D05CB"/>
    <w:rsid w:val="003D069A"/>
    <w:rsid w:val="003D0F9B"/>
    <w:rsid w:val="003D1126"/>
    <w:rsid w:val="003D218E"/>
    <w:rsid w:val="003D22BE"/>
    <w:rsid w:val="003D256D"/>
    <w:rsid w:val="003D2B68"/>
    <w:rsid w:val="003D3065"/>
    <w:rsid w:val="003D34E1"/>
    <w:rsid w:val="003D398B"/>
    <w:rsid w:val="003D39FC"/>
    <w:rsid w:val="003D3BC8"/>
    <w:rsid w:val="003D3E6C"/>
    <w:rsid w:val="003D4250"/>
    <w:rsid w:val="003D43DA"/>
    <w:rsid w:val="003D44E1"/>
    <w:rsid w:val="003D46AD"/>
    <w:rsid w:val="003D4D9B"/>
    <w:rsid w:val="003D4EAA"/>
    <w:rsid w:val="003D554B"/>
    <w:rsid w:val="003D564A"/>
    <w:rsid w:val="003D5836"/>
    <w:rsid w:val="003D5944"/>
    <w:rsid w:val="003D5A0B"/>
    <w:rsid w:val="003D5D9D"/>
    <w:rsid w:val="003D69E1"/>
    <w:rsid w:val="003D6EF8"/>
    <w:rsid w:val="003D7183"/>
    <w:rsid w:val="003D7631"/>
    <w:rsid w:val="003D77DD"/>
    <w:rsid w:val="003D7A48"/>
    <w:rsid w:val="003D7AEE"/>
    <w:rsid w:val="003D7EE8"/>
    <w:rsid w:val="003D7F18"/>
    <w:rsid w:val="003E00D2"/>
    <w:rsid w:val="003E01DD"/>
    <w:rsid w:val="003E01ED"/>
    <w:rsid w:val="003E031F"/>
    <w:rsid w:val="003E06B2"/>
    <w:rsid w:val="003E0CEB"/>
    <w:rsid w:val="003E0DB8"/>
    <w:rsid w:val="003E1175"/>
    <w:rsid w:val="003E149C"/>
    <w:rsid w:val="003E150B"/>
    <w:rsid w:val="003E1663"/>
    <w:rsid w:val="003E184D"/>
    <w:rsid w:val="003E1BCE"/>
    <w:rsid w:val="003E1F4B"/>
    <w:rsid w:val="003E287F"/>
    <w:rsid w:val="003E2911"/>
    <w:rsid w:val="003E2D62"/>
    <w:rsid w:val="003E2E4C"/>
    <w:rsid w:val="003E34D0"/>
    <w:rsid w:val="003E400E"/>
    <w:rsid w:val="003E4032"/>
    <w:rsid w:val="003E43E1"/>
    <w:rsid w:val="003E47CC"/>
    <w:rsid w:val="003E481D"/>
    <w:rsid w:val="003E4D62"/>
    <w:rsid w:val="003E5733"/>
    <w:rsid w:val="003E573E"/>
    <w:rsid w:val="003E59E1"/>
    <w:rsid w:val="003E5BBF"/>
    <w:rsid w:val="003E601A"/>
    <w:rsid w:val="003E6271"/>
    <w:rsid w:val="003E62F5"/>
    <w:rsid w:val="003E6C2E"/>
    <w:rsid w:val="003E6F54"/>
    <w:rsid w:val="003E7A83"/>
    <w:rsid w:val="003E7FCF"/>
    <w:rsid w:val="003F04C9"/>
    <w:rsid w:val="003F077C"/>
    <w:rsid w:val="003F0ABA"/>
    <w:rsid w:val="003F0B3D"/>
    <w:rsid w:val="003F0BFA"/>
    <w:rsid w:val="003F0FFD"/>
    <w:rsid w:val="003F16BC"/>
    <w:rsid w:val="003F180C"/>
    <w:rsid w:val="003F1BAF"/>
    <w:rsid w:val="003F20AD"/>
    <w:rsid w:val="003F22D6"/>
    <w:rsid w:val="003F23B1"/>
    <w:rsid w:val="003F26F6"/>
    <w:rsid w:val="003F3413"/>
    <w:rsid w:val="003F35BE"/>
    <w:rsid w:val="003F3729"/>
    <w:rsid w:val="003F3B33"/>
    <w:rsid w:val="003F3B41"/>
    <w:rsid w:val="003F3D9E"/>
    <w:rsid w:val="003F40C7"/>
    <w:rsid w:val="003F4399"/>
    <w:rsid w:val="003F46B1"/>
    <w:rsid w:val="003F4AC2"/>
    <w:rsid w:val="003F4D9C"/>
    <w:rsid w:val="003F5A15"/>
    <w:rsid w:val="003F5A86"/>
    <w:rsid w:val="003F62DB"/>
    <w:rsid w:val="003F6329"/>
    <w:rsid w:val="003F69FE"/>
    <w:rsid w:val="003F6A44"/>
    <w:rsid w:val="003F717C"/>
    <w:rsid w:val="003F73F9"/>
    <w:rsid w:val="003F7637"/>
    <w:rsid w:val="00400103"/>
    <w:rsid w:val="004002FC"/>
    <w:rsid w:val="00401476"/>
    <w:rsid w:val="004014AD"/>
    <w:rsid w:val="00401C48"/>
    <w:rsid w:val="004027C1"/>
    <w:rsid w:val="004030A7"/>
    <w:rsid w:val="004032B3"/>
    <w:rsid w:val="004032CB"/>
    <w:rsid w:val="004034A5"/>
    <w:rsid w:val="0040398D"/>
    <w:rsid w:val="004039AC"/>
    <w:rsid w:val="00403DCE"/>
    <w:rsid w:val="004045F0"/>
    <w:rsid w:val="004049B4"/>
    <w:rsid w:val="00404D37"/>
    <w:rsid w:val="00404E42"/>
    <w:rsid w:val="0040539A"/>
    <w:rsid w:val="004055AB"/>
    <w:rsid w:val="00405F6D"/>
    <w:rsid w:val="004068AE"/>
    <w:rsid w:val="00407261"/>
    <w:rsid w:val="00407B00"/>
    <w:rsid w:val="00407FFC"/>
    <w:rsid w:val="00410034"/>
    <w:rsid w:val="0041052E"/>
    <w:rsid w:val="00410ACA"/>
    <w:rsid w:val="00411026"/>
    <w:rsid w:val="00411172"/>
    <w:rsid w:val="004111A1"/>
    <w:rsid w:val="00411440"/>
    <w:rsid w:val="004115C4"/>
    <w:rsid w:val="0041178E"/>
    <w:rsid w:val="00411A68"/>
    <w:rsid w:val="00411B42"/>
    <w:rsid w:val="00411F20"/>
    <w:rsid w:val="00411F90"/>
    <w:rsid w:val="004124B2"/>
    <w:rsid w:val="0041320A"/>
    <w:rsid w:val="0041325C"/>
    <w:rsid w:val="00413767"/>
    <w:rsid w:val="0041386C"/>
    <w:rsid w:val="00413AB6"/>
    <w:rsid w:val="00414046"/>
    <w:rsid w:val="00414460"/>
    <w:rsid w:val="004145CF"/>
    <w:rsid w:val="004149B0"/>
    <w:rsid w:val="004153CC"/>
    <w:rsid w:val="004153FD"/>
    <w:rsid w:val="0041556B"/>
    <w:rsid w:val="00415629"/>
    <w:rsid w:val="00415C12"/>
    <w:rsid w:val="00415D3A"/>
    <w:rsid w:val="00416132"/>
    <w:rsid w:val="00416326"/>
    <w:rsid w:val="004166F7"/>
    <w:rsid w:val="00416972"/>
    <w:rsid w:val="00416A92"/>
    <w:rsid w:val="00416BEA"/>
    <w:rsid w:val="0041755E"/>
    <w:rsid w:val="0042034C"/>
    <w:rsid w:val="0042038B"/>
    <w:rsid w:val="004203CA"/>
    <w:rsid w:val="00420555"/>
    <w:rsid w:val="00420709"/>
    <w:rsid w:val="00420799"/>
    <w:rsid w:val="00420968"/>
    <w:rsid w:val="00420C47"/>
    <w:rsid w:val="00420D95"/>
    <w:rsid w:val="00420F16"/>
    <w:rsid w:val="00420F2F"/>
    <w:rsid w:val="00420F41"/>
    <w:rsid w:val="004211C2"/>
    <w:rsid w:val="00421342"/>
    <w:rsid w:val="00421547"/>
    <w:rsid w:val="00421B9D"/>
    <w:rsid w:val="00421F45"/>
    <w:rsid w:val="00421F8C"/>
    <w:rsid w:val="00422032"/>
    <w:rsid w:val="004225CF"/>
    <w:rsid w:val="00422622"/>
    <w:rsid w:val="004229CE"/>
    <w:rsid w:val="00423346"/>
    <w:rsid w:val="0042339B"/>
    <w:rsid w:val="00423976"/>
    <w:rsid w:val="00423C40"/>
    <w:rsid w:val="00423F08"/>
    <w:rsid w:val="00423F52"/>
    <w:rsid w:val="00424461"/>
    <w:rsid w:val="00424467"/>
    <w:rsid w:val="004244C6"/>
    <w:rsid w:val="0042458B"/>
    <w:rsid w:val="004245D1"/>
    <w:rsid w:val="00424698"/>
    <w:rsid w:val="00424B86"/>
    <w:rsid w:val="00424C2A"/>
    <w:rsid w:val="00424DF6"/>
    <w:rsid w:val="00425144"/>
    <w:rsid w:val="00425A7B"/>
    <w:rsid w:val="00425BE8"/>
    <w:rsid w:val="004268E6"/>
    <w:rsid w:val="0042713F"/>
    <w:rsid w:val="00427398"/>
    <w:rsid w:val="00427DAD"/>
    <w:rsid w:val="00430446"/>
    <w:rsid w:val="0043095B"/>
    <w:rsid w:val="00431325"/>
    <w:rsid w:val="00431795"/>
    <w:rsid w:val="00431DFE"/>
    <w:rsid w:val="004336D0"/>
    <w:rsid w:val="00433D2C"/>
    <w:rsid w:val="004349A4"/>
    <w:rsid w:val="00434BCA"/>
    <w:rsid w:val="00434E96"/>
    <w:rsid w:val="00434FA5"/>
    <w:rsid w:val="00435026"/>
    <w:rsid w:val="004355EE"/>
    <w:rsid w:val="00435A75"/>
    <w:rsid w:val="00435AAD"/>
    <w:rsid w:val="00435CFE"/>
    <w:rsid w:val="00435F45"/>
    <w:rsid w:val="00435FE5"/>
    <w:rsid w:val="004360CB"/>
    <w:rsid w:val="0043625B"/>
    <w:rsid w:val="00436281"/>
    <w:rsid w:val="004363C6"/>
    <w:rsid w:val="00436C1F"/>
    <w:rsid w:val="00437026"/>
    <w:rsid w:val="00437350"/>
    <w:rsid w:val="00437397"/>
    <w:rsid w:val="00437B89"/>
    <w:rsid w:val="004409DF"/>
    <w:rsid w:val="004409F3"/>
    <w:rsid w:val="00440DB0"/>
    <w:rsid w:val="00440F40"/>
    <w:rsid w:val="00440F81"/>
    <w:rsid w:val="0044101E"/>
    <w:rsid w:val="004415F3"/>
    <w:rsid w:val="00441FE8"/>
    <w:rsid w:val="004426DD"/>
    <w:rsid w:val="0044274C"/>
    <w:rsid w:val="00442E65"/>
    <w:rsid w:val="00442EFF"/>
    <w:rsid w:val="00443230"/>
    <w:rsid w:val="004436C4"/>
    <w:rsid w:val="00443991"/>
    <w:rsid w:val="004439D5"/>
    <w:rsid w:val="00443CF3"/>
    <w:rsid w:val="00443F5F"/>
    <w:rsid w:val="00444774"/>
    <w:rsid w:val="004447C9"/>
    <w:rsid w:val="00444B6F"/>
    <w:rsid w:val="00444D3A"/>
    <w:rsid w:val="004458BF"/>
    <w:rsid w:val="004459DA"/>
    <w:rsid w:val="00445B0A"/>
    <w:rsid w:val="00445B3B"/>
    <w:rsid w:val="00445E7C"/>
    <w:rsid w:val="00446281"/>
    <w:rsid w:val="004467C9"/>
    <w:rsid w:val="00446873"/>
    <w:rsid w:val="00446962"/>
    <w:rsid w:val="00447391"/>
    <w:rsid w:val="0044751B"/>
    <w:rsid w:val="00447A27"/>
    <w:rsid w:val="00447A84"/>
    <w:rsid w:val="00447D2E"/>
    <w:rsid w:val="00447F78"/>
    <w:rsid w:val="00450794"/>
    <w:rsid w:val="00450A77"/>
    <w:rsid w:val="0045101B"/>
    <w:rsid w:val="00451584"/>
    <w:rsid w:val="004517D8"/>
    <w:rsid w:val="0045241C"/>
    <w:rsid w:val="0045260D"/>
    <w:rsid w:val="00452BF8"/>
    <w:rsid w:val="00452C8B"/>
    <w:rsid w:val="00452F50"/>
    <w:rsid w:val="004537AC"/>
    <w:rsid w:val="00453C4C"/>
    <w:rsid w:val="00454091"/>
    <w:rsid w:val="00454372"/>
    <w:rsid w:val="0045441A"/>
    <w:rsid w:val="00454B56"/>
    <w:rsid w:val="00454F93"/>
    <w:rsid w:val="00454FFC"/>
    <w:rsid w:val="004551D2"/>
    <w:rsid w:val="0045540B"/>
    <w:rsid w:val="004554F2"/>
    <w:rsid w:val="00455A13"/>
    <w:rsid w:val="00455A58"/>
    <w:rsid w:val="004561CA"/>
    <w:rsid w:val="00456B28"/>
    <w:rsid w:val="004574F2"/>
    <w:rsid w:val="00457BF3"/>
    <w:rsid w:val="00457CAB"/>
    <w:rsid w:val="00460B4B"/>
    <w:rsid w:val="00460D84"/>
    <w:rsid w:val="00460EC8"/>
    <w:rsid w:val="00461FDD"/>
    <w:rsid w:val="004627C0"/>
    <w:rsid w:val="00462889"/>
    <w:rsid w:val="004628A3"/>
    <w:rsid w:val="00463018"/>
    <w:rsid w:val="004633A2"/>
    <w:rsid w:val="004635BE"/>
    <w:rsid w:val="0046367E"/>
    <w:rsid w:val="00463BF3"/>
    <w:rsid w:val="00463C1B"/>
    <w:rsid w:val="004645D3"/>
    <w:rsid w:val="00464637"/>
    <w:rsid w:val="0046485D"/>
    <w:rsid w:val="00464864"/>
    <w:rsid w:val="004648B4"/>
    <w:rsid w:val="00464BBD"/>
    <w:rsid w:val="00464D39"/>
    <w:rsid w:val="00464F3F"/>
    <w:rsid w:val="00464FB6"/>
    <w:rsid w:val="00465179"/>
    <w:rsid w:val="00465749"/>
    <w:rsid w:val="00465B9B"/>
    <w:rsid w:val="00465E54"/>
    <w:rsid w:val="00466122"/>
    <w:rsid w:val="00466524"/>
    <w:rsid w:val="00466988"/>
    <w:rsid w:val="00466A8C"/>
    <w:rsid w:val="00466E79"/>
    <w:rsid w:val="00466F65"/>
    <w:rsid w:val="00466FF0"/>
    <w:rsid w:val="00467276"/>
    <w:rsid w:val="004672F2"/>
    <w:rsid w:val="0046769D"/>
    <w:rsid w:val="00470CD1"/>
    <w:rsid w:val="004710E8"/>
    <w:rsid w:val="004712C6"/>
    <w:rsid w:val="004723EC"/>
    <w:rsid w:val="0047264A"/>
    <w:rsid w:val="00472F91"/>
    <w:rsid w:val="004733E0"/>
    <w:rsid w:val="004735F6"/>
    <w:rsid w:val="00473829"/>
    <w:rsid w:val="004739EE"/>
    <w:rsid w:val="00473D4C"/>
    <w:rsid w:val="004740DA"/>
    <w:rsid w:val="004747AD"/>
    <w:rsid w:val="004748F7"/>
    <w:rsid w:val="00474D24"/>
    <w:rsid w:val="00474D9F"/>
    <w:rsid w:val="00474EB4"/>
    <w:rsid w:val="004753B8"/>
    <w:rsid w:val="00475758"/>
    <w:rsid w:val="00475AE0"/>
    <w:rsid w:val="00475B66"/>
    <w:rsid w:val="004762E3"/>
    <w:rsid w:val="00476497"/>
    <w:rsid w:val="0047673F"/>
    <w:rsid w:val="0047679B"/>
    <w:rsid w:val="00476A2D"/>
    <w:rsid w:val="00476A3D"/>
    <w:rsid w:val="00476A62"/>
    <w:rsid w:val="00476AC3"/>
    <w:rsid w:val="00477029"/>
    <w:rsid w:val="004771D4"/>
    <w:rsid w:val="004771DB"/>
    <w:rsid w:val="00477C18"/>
    <w:rsid w:val="00477D10"/>
    <w:rsid w:val="00480214"/>
    <w:rsid w:val="0048028C"/>
    <w:rsid w:val="00480752"/>
    <w:rsid w:val="004811BB"/>
    <w:rsid w:val="00481BD3"/>
    <w:rsid w:val="00481DB0"/>
    <w:rsid w:val="00482177"/>
    <w:rsid w:val="0048226C"/>
    <w:rsid w:val="0048247A"/>
    <w:rsid w:val="00483057"/>
    <w:rsid w:val="004831DA"/>
    <w:rsid w:val="004839F8"/>
    <w:rsid w:val="00483B65"/>
    <w:rsid w:val="00483DE8"/>
    <w:rsid w:val="00484040"/>
    <w:rsid w:val="0048482A"/>
    <w:rsid w:val="00484DE9"/>
    <w:rsid w:val="00484FBB"/>
    <w:rsid w:val="00484FF7"/>
    <w:rsid w:val="00485053"/>
    <w:rsid w:val="0048510B"/>
    <w:rsid w:val="004852F3"/>
    <w:rsid w:val="004854D2"/>
    <w:rsid w:val="00485906"/>
    <w:rsid w:val="00486010"/>
    <w:rsid w:val="004860A2"/>
    <w:rsid w:val="004860F5"/>
    <w:rsid w:val="0048634C"/>
    <w:rsid w:val="00486A7E"/>
    <w:rsid w:val="00486CE6"/>
    <w:rsid w:val="00487628"/>
    <w:rsid w:val="00487887"/>
    <w:rsid w:val="0048796C"/>
    <w:rsid w:val="00487FB3"/>
    <w:rsid w:val="00490058"/>
    <w:rsid w:val="00490370"/>
    <w:rsid w:val="0049046B"/>
    <w:rsid w:val="00490787"/>
    <w:rsid w:val="00490870"/>
    <w:rsid w:val="004908AE"/>
    <w:rsid w:val="00491131"/>
    <w:rsid w:val="0049142E"/>
    <w:rsid w:val="00491A2D"/>
    <w:rsid w:val="00491DFF"/>
    <w:rsid w:val="004921B8"/>
    <w:rsid w:val="0049269E"/>
    <w:rsid w:val="00492A5A"/>
    <w:rsid w:val="00492C6B"/>
    <w:rsid w:val="00492D62"/>
    <w:rsid w:val="00492DC9"/>
    <w:rsid w:val="0049374A"/>
    <w:rsid w:val="004937A7"/>
    <w:rsid w:val="004937F1"/>
    <w:rsid w:val="004939A8"/>
    <w:rsid w:val="00493F90"/>
    <w:rsid w:val="00494232"/>
    <w:rsid w:val="00494B4D"/>
    <w:rsid w:val="00494F2D"/>
    <w:rsid w:val="00495293"/>
    <w:rsid w:val="00495472"/>
    <w:rsid w:val="00495CCA"/>
    <w:rsid w:val="00496085"/>
    <w:rsid w:val="004961AE"/>
    <w:rsid w:val="00496AB2"/>
    <w:rsid w:val="00497067"/>
    <w:rsid w:val="00497320"/>
    <w:rsid w:val="004974BF"/>
    <w:rsid w:val="004975F9"/>
    <w:rsid w:val="00497783"/>
    <w:rsid w:val="0049796B"/>
    <w:rsid w:val="00497AC6"/>
    <w:rsid w:val="00497BC1"/>
    <w:rsid w:val="004A0724"/>
    <w:rsid w:val="004A09E4"/>
    <w:rsid w:val="004A0AA8"/>
    <w:rsid w:val="004A0B17"/>
    <w:rsid w:val="004A0B8E"/>
    <w:rsid w:val="004A11D1"/>
    <w:rsid w:val="004A17FB"/>
    <w:rsid w:val="004A2182"/>
    <w:rsid w:val="004A223E"/>
    <w:rsid w:val="004A239B"/>
    <w:rsid w:val="004A39F0"/>
    <w:rsid w:val="004A4256"/>
    <w:rsid w:val="004A45A6"/>
    <w:rsid w:val="004A4990"/>
    <w:rsid w:val="004A4DFF"/>
    <w:rsid w:val="004A51F0"/>
    <w:rsid w:val="004A5696"/>
    <w:rsid w:val="004A591A"/>
    <w:rsid w:val="004A5A3E"/>
    <w:rsid w:val="004A5A93"/>
    <w:rsid w:val="004A608C"/>
    <w:rsid w:val="004A6854"/>
    <w:rsid w:val="004A6CFE"/>
    <w:rsid w:val="004A7EBD"/>
    <w:rsid w:val="004B00F3"/>
    <w:rsid w:val="004B0CE9"/>
    <w:rsid w:val="004B1881"/>
    <w:rsid w:val="004B1CBF"/>
    <w:rsid w:val="004B1D70"/>
    <w:rsid w:val="004B1E3D"/>
    <w:rsid w:val="004B239E"/>
    <w:rsid w:val="004B239F"/>
    <w:rsid w:val="004B2455"/>
    <w:rsid w:val="004B2931"/>
    <w:rsid w:val="004B2EE2"/>
    <w:rsid w:val="004B3E4D"/>
    <w:rsid w:val="004B3E68"/>
    <w:rsid w:val="004B4765"/>
    <w:rsid w:val="004B4855"/>
    <w:rsid w:val="004B50E1"/>
    <w:rsid w:val="004B53F4"/>
    <w:rsid w:val="004B5633"/>
    <w:rsid w:val="004B5847"/>
    <w:rsid w:val="004B5A1F"/>
    <w:rsid w:val="004B61F6"/>
    <w:rsid w:val="004B653A"/>
    <w:rsid w:val="004B6573"/>
    <w:rsid w:val="004B65DF"/>
    <w:rsid w:val="004B66F9"/>
    <w:rsid w:val="004B685C"/>
    <w:rsid w:val="004B6C7B"/>
    <w:rsid w:val="004B7164"/>
    <w:rsid w:val="004B72D8"/>
    <w:rsid w:val="004B7348"/>
    <w:rsid w:val="004B7359"/>
    <w:rsid w:val="004B7631"/>
    <w:rsid w:val="004B7839"/>
    <w:rsid w:val="004B78FB"/>
    <w:rsid w:val="004B7969"/>
    <w:rsid w:val="004B7A32"/>
    <w:rsid w:val="004B7DAF"/>
    <w:rsid w:val="004B7F1D"/>
    <w:rsid w:val="004B7F6D"/>
    <w:rsid w:val="004C0146"/>
    <w:rsid w:val="004C0562"/>
    <w:rsid w:val="004C0B5D"/>
    <w:rsid w:val="004C0BEA"/>
    <w:rsid w:val="004C0D1F"/>
    <w:rsid w:val="004C1362"/>
    <w:rsid w:val="004C14AA"/>
    <w:rsid w:val="004C2018"/>
    <w:rsid w:val="004C2179"/>
    <w:rsid w:val="004C21D9"/>
    <w:rsid w:val="004C25BD"/>
    <w:rsid w:val="004C2792"/>
    <w:rsid w:val="004C2D4D"/>
    <w:rsid w:val="004C302C"/>
    <w:rsid w:val="004C350F"/>
    <w:rsid w:val="004C3B8A"/>
    <w:rsid w:val="004C3D83"/>
    <w:rsid w:val="004C3E6A"/>
    <w:rsid w:val="004C3F7D"/>
    <w:rsid w:val="004C3FB4"/>
    <w:rsid w:val="004C472B"/>
    <w:rsid w:val="004C47CC"/>
    <w:rsid w:val="004C4CDF"/>
    <w:rsid w:val="004C4FB0"/>
    <w:rsid w:val="004C5F03"/>
    <w:rsid w:val="004C5F33"/>
    <w:rsid w:val="004C6009"/>
    <w:rsid w:val="004C6105"/>
    <w:rsid w:val="004C65F1"/>
    <w:rsid w:val="004C664E"/>
    <w:rsid w:val="004C6C0D"/>
    <w:rsid w:val="004C6F14"/>
    <w:rsid w:val="004C71F9"/>
    <w:rsid w:val="004C726C"/>
    <w:rsid w:val="004C76D6"/>
    <w:rsid w:val="004D02D1"/>
    <w:rsid w:val="004D02E9"/>
    <w:rsid w:val="004D139B"/>
    <w:rsid w:val="004D1469"/>
    <w:rsid w:val="004D16B5"/>
    <w:rsid w:val="004D1857"/>
    <w:rsid w:val="004D1920"/>
    <w:rsid w:val="004D1F78"/>
    <w:rsid w:val="004D1FF3"/>
    <w:rsid w:val="004D20F4"/>
    <w:rsid w:val="004D21E1"/>
    <w:rsid w:val="004D257A"/>
    <w:rsid w:val="004D257D"/>
    <w:rsid w:val="004D2956"/>
    <w:rsid w:val="004D2CC4"/>
    <w:rsid w:val="004D2EB5"/>
    <w:rsid w:val="004D33AC"/>
    <w:rsid w:val="004D3D6E"/>
    <w:rsid w:val="004D3EDD"/>
    <w:rsid w:val="004D4D13"/>
    <w:rsid w:val="004D5388"/>
    <w:rsid w:val="004D54C1"/>
    <w:rsid w:val="004D61B8"/>
    <w:rsid w:val="004D68DE"/>
    <w:rsid w:val="004D6B4F"/>
    <w:rsid w:val="004D704F"/>
    <w:rsid w:val="004D70A0"/>
    <w:rsid w:val="004D7CB1"/>
    <w:rsid w:val="004E009D"/>
    <w:rsid w:val="004E010A"/>
    <w:rsid w:val="004E09E3"/>
    <w:rsid w:val="004E16D7"/>
    <w:rsid w:val="004E18BC"/>
    <w:rsid w:val="004E1C75"/>
    <w:rsid w:val="004E1E09"/>
    <w:rsid w:val="004E1E4E"/>
    <w:rsid w:val="004E249B"/>
    <w:rsid w:val="004E2AE0"/>
    <w:rsid w:val="004E3089"/>
    <w:rsid w:val="004E30DA"/>
    <w:rsid w:val="004E339F"/>
    <w:rsid w:val="004E3466"/>
    <w:rsid w:val="004E3BCA"/>
    <w:rsid w:val="004E447D"/>
    <w:rsid w:val="004E4D2E"/>
    <w:rsid w:val="004E4EF4"/>
    <w:rsid w:val="004E54BA"/>
    <w:rsid w:val="004E578B"/>
    <w:rsid w:val="004E64DB"/>
    <w:rsid w:val="004E6C67"/>
    <w:rsid w:val="004E6D1B"/>
    <w:rsid w:val="004E72C8"/>
    <w:rsid w:val="004F050E"/>
    <w:rsid w:val="004F0E52"/>
    <w:rsid w:val="004F0F3D"/>
    <w:rsid w:val="004F173A"/>
    <w:rsid w:val="004F1A8D"/>
    <w:rsid w:val="004F1EBF"/>
    <w:rsid w:val="004F21A3"/>
    <w:rsid w:val="004F267E"/>
    <w:rsid w:val="004F299B"/>
    <w:rsid w:val="004F2E3D"/>
    <w:rsid w:val="004F2FC3"/>
    <w:rsid w:val="004F3311"/>
    <w:rsid w:val="004F3726"/>
    <w:rsid w:val="004F3828"/>
    <w:rsid w:val="004F3C98"/>
    <w:rsid w:val="004F3EE4"/>
    <w:rsid w:val="004F433E"/>
    <w:rsid w:val="004F4457"/>
    <w:rsid w:val="004F480B"/>
    <w:rsid w:val="004F48CC"/>
    <w:rsid w:val="004F4D9B"/>
    <w:rsid w:val="004F50C9"/>
    <w:rsid w:val="004F51B4"/>
    <w:rsid w:val="004F52E7"/>
    <w:rsid w:val="004F5322"/>
    <w:rsid w:val="004F5400"/>
    <w:rsid w:val="004F563D"/>
    <w:rsid w:val="004F57A4"/>
    <w:rsid w:val="004F60B6"/>
    <w:rsid w:val="004F60DF"/>
    <w:rsid w:val="004F671C"/>
    <w:rsid w:val="004F67B5"/>
    <w:rsid w:val="004F69B9"/>
    <w:rsid w:val="004F6BA2"/>
    <w:rsid w:val="004F6E6F"/>
    <w:rsid w:val="004F74D8"/>
    <w:rsid w:val="004F7816"/>
    <w:rsid w:val="0050004E"/>
    <w:rsid w:val="00500167"/>
    <w:rsid w:val="005001BA"/>
    <w:rsid w:val="0050083B"/>
    <w:rsid w:val="00500C9A"/>
    <w:rsid w:val="00500CAD"/>
    <w:rsid w:val="00501D0C"/>
    <w:rsid w:val="00501EA6"/>
    <w:rsid w:val="0050207C"/>
    <w:rsid w:val="00502348"/>
    <w:rsid w:val="005025A3"/>
    <w:rsid w:val="00503773"/>
    <w:rsid w:val="0050382B"/>
    <w:rsid w:val="005039B9"/>
    <w:rsid w:val="00503A50"/>
    <w:rsid w:val="00503A75"/>
    <w:rsid w:val="00504126"/>
    <w:rsid w:val="0050429A"/>
    <w:rsid w:val="00504365"/>
    <w:rsid w:val="005047AC"/>
    <w:rsid w:val="00504819"/>
    <w:rsid w:val="00504F4C"/>
    <w:rsid w:val="00504FD0"/>
    <w:rsid w:val="0050502B"/>
    <w:rsid w:val="00505134"/>
    <w:rsid w:val="00505704"/>
    <w:rsid w:val="00505804"/>
    <w:rsid w:val="0050599D"/>
    <w:rsid w:val="00506302"/>
    <w:rsid w:val="005067C8"/>
    <w:rsid w:val="00506956"/>
    <w:rsid w:val="00506CD3"/>
    <w:rsid w:val="00507597"/>
    <w:rsid w:val="00507848"/>
    <w:rsid w:val="00507E7D"/>
    <w:rsid w:val="00510037"/>
    <w:rsid w:val="00510045"/>
    <w:rsid w:val="00510072"/>
    <w:rsid w:val="00510314"/>
    <w:rsid w:val="0051061D"/>
    <w:rsid w:val="005108BA"/>
    <w:rsid w:val="005108BC"/>
    <w:rsid w:val="00510A49"/>
    <w:rsid w:val="00510A96"/>
    <w:rsid w:val="00510B56"/>
    <w:rsid w:val="00510C84"/>
    <w:rsid w:val="00510F37"/>
    <w:rsid w:val="005112AB"/>
    <w:rsid w:val="00511601"/>
    <w:rsid w:val="00511A87"/>
    <w:rsid w:val="00511BD2"/>
    <w:rsid w:val="00511D90"/>
    <w:rsid w:val="00511E1E"/>
    <w:rsid w:val="00511F76"/>
    <w:rsid w:val="005121E2"/>
    <w:rsid w:val="00512778"/>
    <w:rsid w:val="005128EB"/>
    <w:rsid w:val="00512A32"/>
    <w:rsid w:val="00512F6A"/>
    <w:rsid w:val="00513360"/>
    <w:rsid w:val="005136A0"/>
    <w:rsid w:val="00513985"/>
    <w:rsid w:val="005139B7"/>
    <w:rsid w:val="00513A11"/>
    <w:rsid w:val="0051422B"/>
    <w:rsid w:val="0051453F"/>
    <w:rsid w:val="00514CB2"/>
    <w:rsid w:val="0051516A"/>
    <w:rsid w:val="0051527D"/>
    <w:rsid w:val="005152F4"/>
    <w:rsid w:val="0051530A"/>
    <w:rsid w:val="005156E9"/>
    <w:rsid w:val="00515882"/>
    <w:rsid w:val="00515D86"/>
    <w:rsid w:val="005161AD"/>
    <w:rsid w:val="00516B19"/>
    <w:rsid w:val="00516F94"/>
    <w:rsid w:val="00517050"/>
    <w:rsid w:val="00517482"/>
    <w:rsid w:val="005176FC"/>
    <w:rsid w:val="00517CD0"/>
    <w:rsid w:val="00517EB2"/>
    <w:rsid w:val="00520006"/>
    <w:rsid w:val="0052003E"/>
    <w:rsid w:val="005200EC"/>
    <w:rsid w:val="005209D9"/>
    <w:rsid w:val="00520A9F"/>
    <w:rsid w:val="00520B77"/>
    <w:rsid w:val="00521873"/>
    <w:rsid w:val="005222BA"/>
    <w:rsid w:val="0052282F"/>
    <w:rsid w:val="0052333A"/>
    <w:rsid w:val="005234DD"/>
    <w:rsid w:val="00523861"/>
    <w:rsid w:val="00523896"/>
    <w:rsid w:val="00523ADC"/>
    <w:rsid w:val="00523B4A"/>
    <w:rsid w:val="00523EB1"/>
    <w:rsid w:val="005240DB"/>
    <w:rsid w:val="00524240"/>
    <w:rsid w:val="00524465"/>
    <w:rsid w:val="00524A78"/>
    <w:rsid w:val="00524E94"/>
    <w:rsid w:val="00524FA1"/>
    <w:rsid w:val="00525295"/>
    <w:rsid w:val="005252D4"/>
    <w:rsid w:val="00525730"/>
    <w:rsid w:val="005257DA"/>
    <w:rsid w:val="005264F6"/>
    <w:rsid w:val="0052668F"/>
    <w:rsid w:val="00526764"/>
    <w:rsid w:val="005267C5"/>
    <w:rsid w:val="005267F9"/>
    <w:rsid w:val="00526DB1"/>
    <w:rsid w:val="00526E64"/>
    <w:rsid w:val="00526F39"/>
    <w:rsid w:val="0052704D"/>
    <w:rsid w:val="005272E5"/>
    <w:rsid w:val="005273A8"/>
    <w:rsid w:val="00527F06"/>
    <w:rsid w:val="005300BC"/>
    <w:rsid w:val="00530714"/>
    <w:rsid w:val="00530B84"/>
    <w:rsid w:val="00530C40"/>
    <w:rsid w:val="00530FB4"/>
    <w:rsid w:val="005319B1"/>
    <w:rsid w:val="00531B44"/>
    <w:rsid w:val="00531BB2"/>
    <w:rsid w:val="00531E7D"/>
    <w:rsid w:val="00531F3A"/>
    <w:rsid w:val="0053249A"/>
    <w:rsid w:val="005325A3"/>
    <w:rsid w:val="00532E9E"/>
    <w:rsid w:val="00533099"/>
    <w:rsid w:val="005331AC"/>
    <w:rsid w:val="005332E2"/>
    <w:rsid w:val="005333DA"/>
    <w:rsid w:val="00533DE6"/>
    <w:rsid w:val="005345C9"/>
    <w:rsid w:val="0053466C"/>
    <w:rsid w:val="0053476C"/>
    <w:rsid w:val="005348D5"/>
    <w:rsid w:val="00534A26"/>
    <w:rsid w:val="00534AD1"/>
    <w:rsid w:val="005351AE"/>
    <w:rsid w:val="00535327"/>
    <w:rsid w:val="00535C5C"/>
    <w:rsid w:val="00535D99"/>
    <w:rsid w:val="00535DDA"/>
    <w:rsid w:val="00535E14"/>
    <w:rsid w:val="00535E80"/>
    <w:rsid w:val="005360F5"/>
    <w:rsid w:val="005365B0"/>
    <w:rsid w:val="005366A8"/>
    <w:rsid w:val="00536ACC"/>
    <w:rsid w:val="00536C5E"/>
    <w:rsid w:val="00536E45"/>
    <w:rsid w:val="0053711D"/>
    <w:rsid w:val="00537756"/>
    <w:rsid w:val="0053787D"/>
    <w:rsid w:val="00540212"/>
    <w:rsid w:val="005403B9"/>
    <w:rsid w:val="005407CA"/>
    <w:rsid w:val="00540E61"/>
    <w:rsid w:val="00540EC2"/>
    <w:rsid w:val="00540FD6"/>
    <w:rsid w:val="00541325"/>
    <w:rsid w:val="005413B6"/>
    <w:rsid w:val="005414F7"/>
    <w:rsid w:val="00541AB7"/>
    <w:rsid w:val="00541DC9"/>
    <w:rsid w:val="00541F55"/>
    <w:rsid w:val="00542103"/>
    <w:rsid w:val="00542654"/>
    <w:rsid w:val="00542D18"/>
    <w:rsid w:val="005436B2"/>
    <w:rsid w:val="0054380A"/>
    <w:rsid w:val="00543DF3"/>
    <w:rsid w:val="005440AF"/>
    <w:rsid w:val="00544266"/>
    <w:rsid w:val="00544974"/>
    <w:rsid w:val="005449F8"/>
    <w:rsid w:val="00544D2E"/>
    <w:rsid w:val="005451C7"/>
    <w:rsid w:val="0054562A"/>
    <w:rsid w:val="00545651"/>
    <w:rsid w:val="0054593F"/>
    <w:rsid w:val="00545A65"/>
    <w:rsid w:val="00545AD7"/>
    <w:rsid w:val="00546099"/>
    <w:rsid w:val="00546A10"/>
    <w:rsid w:val="00546D34"/>
    <w:rsid w:val="00546E54"/>
    <w:rsid w:val="00546ECC"/>
    <w:rsid w:val="00547594"/>
    <w:rsid w:val="00547765"/>
    <w:rsid w:val="005477AF"/>
    <w:rsid w:val="005503F3"/>
    <w:rsid w:val="0055042B"/>
    <w:rsid w:val="005507BD"/>
    <w:rsid w:val="00550AFD"/>
    <w:rsid w:val="00550CE8"/>
    <w:rsid w:val="00550DC2"/>
    <w:rsid w:val="005514B8"/>
    <w:rsid w:val="005519CC"/>
    <w:rsid w:val="00551DD2"/>
    <w:rsid w:val="00551EDA"/>
    <w:rsid w:val="00551F0C"/>
    <w:rsid w:val="00551FA2"/>
    <w:rsid w:val="00551FA3"/>
    <w:rsid w:val="00552189"/>
    <w:rsid w:val="005522E3"/>
    <w:rsid w:val="0055276E"/>
    <w:rsid w:val="0055286B"/>
    <w:rsid w:val="005528C5"/>
    <w:rsid w:val="0055292E"/>
    <w:rsid w:val="00552CDB"/>
    <w:rsid w:val="00552D47"/>
    <w:rsid w:val="00552E56"/>
    <w:rsid w:val="005531EC"/>
    <w:rsid w:val="00553207"/>
    <w:rsid w:val="005532C8"/>
    <w:rsid w:val="00553A5B"/>
    <w:rsid w:val="00553AC5"/>
    <w:rsid w:val="00553C60"/>
    <w:rsid w:val="005541A1"/>
    <w:rsid w:val="00554C7D"/>
    <w:rsid w:val="00554FA3"/>
    <w:rsid w:val="00555899"/>
    <w:rsid w:val="00555BCC"/>
    <w:rsid w:val="00555D55"/>
    <w:rsid w:val="00555FE0"/>
    <w:rsid w:val="00556168"/>
    <w:rsid w:val="00557460"/>
    <w:rsid w:val="00557D02"/>
    <w:rsid w:val="00557D73"/>
    <w:rsid w:val="0056002B"/>
    <w:rsid w:val="00560084"/>
    <w:rsid w:val="0056019D"/>
    <w:rsid w:val="005601F5"/>
    <w:rsid w:val="005602AF"/>
    <w:rsid w:val="00560458"/>
    <w:rsid w:val="005606C6"/>
    <w:rsid w:val="00561303"/>
    <w:rsid w:val="00561569"/>
    <w:rsid w:val="00561A98"/>
    <w:rsid w:val="00561CC7"/>
    <w:rsid w:val="0056266B"/>
    <w:rsid w:val="00562776"/>
    <w:rsid w:val="00562B9F"/>
    <w:rsid w:val="0056352E"/>
    <w:rsid w:val="0056367C"/>
    <w:rsid w:val="005638B7"/>
    <w:rsid w:val="00563C41"/>
    <w:rsid w:val="00563F19"/>
    <w:rsid w:val="00564989"/>
    <w:rsid w:val="00564AD8"/>
    <w:rsid w:val="00564B86"/>
    <w:rsid w:val="00564E06"/>
    <w:rsid w:val="00565045"/>
    <w:rsid w:val="00565188"/>
    <w:rsid w:val="005651C9"/>
    <w:rsid w:val="00565406"/>
    <w:rsid w:val="005654CE"/>
    <w:rsid w:val="0056584D"/>
    <w:rsid w:val="005666D1"/>
    <w:rsid w:val="00566B6D"/>
    <w:rsid w:val="00566BAB"/>
    <w:rsid w:val="00566E99"/>
    <w:rsid w:val="00567372"/>
    <w:rsid w:val="00567436"/>
    <w:rsid w:val="005676AB"/>
    <w:rsid w:val="00567865"/>
    <w:rsid w:val="005679F7"/>
    <w:rsid w:val="00570941"/>
    <w:rsid w:val="00570B82"/>
    <w:rsid w:val="00571282"/>
    <w:rsid w:val="00571417"/>
    <w:rsid w:val="00571EA0"/>
    <w:rsid w:val="00572923"/>
    <w:rsid w:val="00572C4B"/>
    <w:rsid w:val="0057328E"/>
    <w:rsid w:val="00573529"/>
    <w:rsid w:val="005739FE"/>
    <w:rsid w:val="0057453A"/>
    <w:rsid w:val="005745D7"/>
    <w:rsid w:val="005747AD"/>
    <w:rsid w:val="00574EA4"/>
    <w:rsid w:val="005752A6"/>
    <w:rsid w:val="0057538C"/>
    <w:rsid w:val="00575602"/>
    <w:rsid w:val="00575CEF"/>
    <w:rsid w:val="00576138"/>
    <w:rsid w:val="00576C22"/>
    <w:rsid w:val="005771B3"/>
    <w:rsid w:val="005775B4"/>
    <w:rsid w:val="00577AB8"/>
    <w:rsid w:val="00577C5D"/>
    <w:rsid w:val="00577C94"/>
    <w:rsid w:val="0058017C"/>
    <w:rsid w:val="005818AF"/>
    <w:rsid w:val="00581A33"/>
    <w:rsid w:val="00581A71"/>
    <w:rsid w:val="00581BDF"/>
    <w:rsid w:val="00581BF7"/>
    <w:rsid w:val="00581EE1"/>
    <w:rsid w:val="00582352"/>
    <w:rsid w:val="00582455"/>
    <w:rsid w:val="00582643"/>
    <w:rsid w:val="00582939"/>
    <w:rsid w:val="0058296A"/>
    <w:rsid w:val="005829A9"/>
    <w:rsid w:val="00582A86"/>
    <w:rsid w:val="00582AB1"/>
    <w:rsid w:val="00582AB8"/>
    <w:rsid w:val="00582E95"/>
    <w:rsid w:val="0058312C"/>
    <w:rsid w:val="00583B7C"/>
    <w:rsid w:val="00583C16"/>
    <w:rsid w:val="00583D88"/>
    <w:rsid w:val="0058557D"/>
    <w:rsid w:val="005856E6"/>
    <w:rsid w:val="00585716"/>
    <w:rsid w:val="00585A35"/>
    <w:rsid w:val="00586153"/>
    <w:rsid w:val="00586386"/>
    <w:rsid w:val="00586610"/>
    <w:rsid w:val="00586B26"/>
    <w:rsid w:val="00586BC0"/>
    <w:rsid w:val="0058703A"/>
    <w:rsid w:val="005871D0"/>
    <w:rsid w:val="005871DB"/>
    <w:rsid w:val="005873B6"/>
    <w:rsid w:val="00587C8C"/>
    <w:rsid w:val="0059064F"/>
    <w:rsid w:val="005906B3"/>
    <w:rsid w:val="005906D4"/>
    <w:rsid w:val="00590A02"/>
    <w:rsid w:val="00590A48"/>
    <w:rsid w:val="00590CF7"/>
    <w:rsid w:val="00590D36"/>
    <w:rsid w:val="005915FA"/>
    <w:rsid w:val="00591611"/>
    <w:rsid w:val="0059169F"/>
    <w:rsid w:val="005917D1"/>
    <w:rsid w:val="00591AA6"/>
    <w:rsid w:val="00592E16"/>
    <w:rsid w:val="00592FC2"/>
    <w:rsid w:val="00593B09"/>
    <w:rsid w:val="00593DEC"/>
    <w:rsid w:val="005941F8"/>
    <w:rsid w:val="00594625"/>
    <w:rsid w:val="00594AF3"/>
    <w:rsid w:val="00594D47"/>
    <w:rsid w:val="00594F8E"/>
    <w:rsid w:val="00595143"/>
    <w:rsid w:val="005951DE"/>
    <w:rsid w:val="005955CD"/>
    <w:rsid w:val="00595C8E"/>
    <w:rsid w:val="00595CE8"/>
    <w:rsid w:val="00596861"/>
    <w:rsid w:val="00597204"/>
    <w:rsid w:val="005978ED"/>
    <w:rsid w:val="00597BFF"/>
    <w:rsid w:val="005A045C"/>
    <w:rsid w:val="005A0862"/>
    <w:rsid w:val="005A0C7F"/>
    <w:rsid w:val="005A1A6F"/>
    <w:rsid w:val="005A1DBA"/>
    <w:rsid w:val="005A24D0"/>
    <w:rsid w:val="005A2505"/>
    <w:rsid w:val="005A2684"/>
    <w:rsid w:val="005A269D"/>
    <w:rsid w:val="005A26D6"/>
    <w:rsid w:val="005A2F4F"/>
    <w:rsid w:val="005A3687"/>
    <w:rsid w:val="005A3D00"/>
    <w:rsid w:val="005A3D5D"/>
    <w:rsid w:val="005A3EAA"/>
    <w:rsid w:val="005A400F"/>
    <w:rsid w:val="005A4010"/>
    <w:rsid w:val="005A4052"/>
    <w:rsid w:val="005A4265"/>
    <w:rsid w:val="005A44B3"/>
    <w:rsid w:val="005A4FFA"/>
    <w:rsid w:val="005A5238"/>
    <w:rsid w:val="005A5390"/>
    <w:rsid w:val="005A5CD9"/>
    <w:rsid w:val="005A5DEC"/>
    <w:rsid w:val="005A6E82"/>
    <w:rsid w:val="005A6FBD"/>
    <w:rsid w:val="005A7200"/>
    <w:rsid w:val="005A734C"/>
    <w:rsid w:val="005A7456"/>
    <w:rsid w:val="005A78FC"/>
    <w:rsid w:val="005A7DEB"/>
    <w:rsid w:val="005B02DD"/>
    <w:rsid w:val="005B08BE"/>
    <w:rsid w:val="005B0EE8"/>
    <w:rsid w:val="005B10D2"/>
    <w:rsid w:val="005B1169"/>
    <w:rsid w:val="005B124F"/>
    <w:rsid w:val="005B1382"/>
    <w:rsid w:val="005B1445"/>
    <w:rsid w:val="005B160B"/>
    <w:rsid w:val="005B1952"/>
    <w:rsid w:val="005B1D4D"/>
    <w:rsid w:val="005B2C89"/>
    <w:rsid w:val="005B2F86"/>
    <w:rsid w:val="005B2FB6"/>
    <w:rsid w:val="005B342E"/>
    <w:rsid w:val="005B34AC"/>
    <w:rsid w:val="005B3839"/>
    <w:rsid w:val="005B397F"/>
    <w:rsid w:val="005B4626"/>
    <w:rsid w:val="005B4A95"/>
    <w:rsid w:val="005B4E7A"/>
    <w:rsid w:val="005B519F"/>
    <w:rsid w:val="005B59F2"/>
    <w:rsid w:val="005B5FE3"/>
    <w:rsid w:val="005B6150"/>
    <w:rsid w:val="005B6484"/>
    <w:rsid w:val="005B64BE"/>
    <w:rsid w:val="005B69AA"/>
    <w:rsid w:val="005B6B33"/>
    <w:rsid w:val="005B74E2"/>
    <w:rsid w:val="005B75A3"/>
    <w:rsid w:val="005B78DC"/>
    <w:rsid w:val="005C04C0"/>
    <w:rsid w:val="005C0AF0"/>
    <w:rsid w:val="005C0E4A"/>
    <w:rsid w:val="005C1507"/>
    <w:rsid w:val="005C199B"/>
    <w:rsid w:val="005C1F33"/>
    <w:rsid w:val="005C1FB2"/>
    <w:rsid w:val="005C200D"/>
    <w:rsid w:val="005C2BAC"/>
    <w:rsid w:val="005C2CF9"/>
    <w:rsid w:val="005C2D1E"/>
    <w:rsid w:val="005C3455"/>
    <w:rsid w:val="005C3EBE"/>
    <w:rsid w:val="005C452D"/>
    <w:rsid w:val="005C4B7F"/>
    <w:rsid w:val="005C4CC2"/>
    <w:rsid w:val="005C4E04"/>
    <w:rsid w:val="005C4E0E"/>
    <w:rsid w:val="005C501C"/>
    <w:rsid w:val="005C52AE"/>
    <w:rsid w:val="005C539D"/>
    <w:rsid w:val="005C5FB0"/>
    <w:rsid w:val="005C6216"/>
    <w:rsid w:val="005C627D"/>
    <w:rsid w:val="005C69AF"/>
    <w:rsid w:val="005C6B60"/>
    <w:rsid w:val="005C6DBD"/>
    <w:rsid w:val="005C6DD7"/>
    <w:rsid w:val="005C7346"/>
    <w:rsid w:val="005C764F"/>
    <w:rsid w:val="005C7798"/>
    <w:rsid w:val="005C7D68"/>
    <w:rsid w:val="005D04E1"/>
    <w:rsid w:val="005D08CA"/>
    <w:rsid w:val="005D0CDE"/>
    <w:rsid w:val="005D0ECE"/>
    <w:rsid w:val="005D1151"/>
    <w:rsid w:val="005D13C1"/>
    <w:rsid w:val="005D17CD"/>
    <w:rsid w:val="005D1A1F"/>
    <w:rsid w:val="005D1AAA"/>
    <w:rsid w:val="005D1DA0"/>
    <w:rsid w:val="005D260B"/>
    <w:rsid w:val="005D2719"/>
    <w:rsid w:val="005D2C57"/>
    <w:rsid w:val="005D2E07"/>
    <w:rsid w:val="005D2F6A"/>
    <w:rsid w:val="005D2FA4"/>
    <w:rsid w:val="005D33BA"/>
    <w:rsid w:val="005D3441"/>
    <w:rsid w:val="005D4032"/>
    <w:rsid w:val="005D433E"/>
    <w:rsid w:val="005D461A"/>
    <w:rsid w:val="005D4642"/>
    <w:rsid w:val="005D4811"/>
    <w:rsid w:val="005D48F9"/>
    <w:rsid w:val="005D4A43"/>
    <w:rsid w:val="005D4BD1"/>
    <w:rsid w:val="005D4CE5"/>
    <w:rsid w:val="005D510C"/>
    <w:rsid w:val="005D5124"/>
    <w:rsid w:val="005D549B"/>
    <w:rsid w:val="005D5790"/>
    <w:rsid w:val="005D629E"/>
    <w:rsid w:val="005D6403"/>
    <w:rsid w:val="005D681D"/>
    <w:rsid w:val="005D6ADD"/>
    <w:rsid w:val="005D6E99"/>
    <w:rsid w:val="005D7399"/>
    <w:rsid w:val="005D77F6"/>
    <w:rsid w:val="005D7937"/>
    <w:rsid w:val="005D7AAA"/>
    <w:rsid w:val="005D7C3B"/>
    <w:rsid w:val="005D7E11"/>
    <w:rsid w:val="005E0108"/>
    <w:rsid w:val="005E01DD"/>
    <w:rsid w:val="005E02E8"/>
    <w:rsid w:val="005E051D"/>
    <w:rsid w:val="005E086B"/>
    <w:rsid w:val="005E0B37"/>
    <w:rsid w:val="005E0BAE"/>
    <w:rsid w:val="005E0FA7"/>
    <w:rsid w:val="005E14A2"/>
    <w:rsid w:val="005E18CA"/>
    <w:rsid w:val="005E1FFC"/>
    <w:rsid w:val="005E2144"/>
    <w:rsid w:val="005E28A3"/>
    <w:rsid w:val="005E291A"/>
    <w:rsid w:val="005E2A89"/>
    <w:rsid w:val="005E2BA8"/>
    <w:rsid w:val="005E2F7E"/>
    <w:rsid w:val="005E30B7"/>
    <w:rsid w:val="005E3678"/>
    <w:rsid w:val="005E3794"/>
    <w:rsid w:val="005E39C6"/>
    <w:rsid w:val="005E476B"/>
    <w:rsid w:val="005E49ED"/>
    <w:rsid w:val="005E4FAD"/>
    <w:rsid w:val="005E5A20"/>
    <w:rsid w:val="005E5A72"/>
    <w:rsid w:val="005E5AFD"/>
    <w:rsid w:val="005E5C5F"/>
    <w:rsid w:val="005E5EFF"/>
    <w:rsid w:val="005E62F1"/>
    <w:rsid w:val="005E6706"/>
    <w:rsid w:val="005E694A"/>
    <w:rsid w:val="005E6A2B"/>
    <w:rsid w:val="005E6FA2"/>
    <w:rsid w:val="005E7213"/>
    <w:rsid w:val="005E7590"/>
    <w:rsid w:val="005E78CD"/>
    <w:rsid w:val="005E7A04"/>
    <w:rsid w:val="005E7E41"/>
    <w:rsid w:val="005E7ECE"/>
    <w:rsid w:val="005F004B"/>
    <w:rsid w:val="005F0267"/>
    <w:rsid w:val="005F02C0"/>
    <w:rsid w:val="005F0534"/>
    <w:rsid w:val="005F09C9"/>
    <w:rsid w:val="005F0C79"/>
    <w:rsid w:val="005F12C6"/>
    <w:rsid w:val="005F1ADB"/>
    <w:rsid w:val="005F2089"/>
    <w:rsid w:val="005F2295"/>
    <w:rsid w:val="005F2BDA"/>
    <w:rsid w:val="005F2FAE"/>
    <w:rsid w:val="005F327B"/>
    <w:rsid w:val="005F33F7"/>
    <w:rsid w:val="005F3883"/>
    <w:rsid w:val="005F3C12"/>
    <w:rsid w:val="005F3E1E"/>
    <w:rsid w:val="005F4185"/>
    <w:rsid w:val="005F423D"/>
    <w:rsid w:val="005F46BF"/>
    <w:rsid w:val="005F4842"/>
    <w:rsid w:val="005F491E"/>
    <w:rsid w:val="005F4A7F"/>
    <w:rsid w:val="005F5332"/>
    <w:rsid w:val="005F581D"/>
    <w:rsid w:val="005F59D7"/>
    <w:rsid w:val="005F5AE4"/>
    <w:rsid w:val="005F6062"/>
    <w:rsid w:val="005F6A20"/>
    <w:rsid w:val="005F7128"/>
    <w:rsid w:val="005F72A3"/>
    <w:rsid w:val="005F79C4"/>
    <w:rsid w:val="006003C9"/>
    <w:rsid w:val="00600624"/>
    <w:rsid w:val="00600706"/>
    <w:rsid w:val="006009AF"/>
    <w:rsid w:val="00600FE6"/>
    <w:rsid w:val="00601619"/>
    <w:rsid w:val="00601AF7"/>
    <w:rsid w:val="00601E44"/>
    <w:rsid w:val="00601FAD"/>
    <w:rsid w:val="00602827"/>
    <w:rsid w:val="00602B9C"/>
    <w:rsid w:val="00602FB0"/>
    <w:rsid w:val="00602FDA"/>
    <w:rsid w:val="00603064"/>
    <w:rsid w:val="006030CC"/>
    <w:rsid w:val="006031BB"/>
    <w:rsid w:val="0060358A"/>
    <w:rsid w:val="006035D5"/>
    <w:rsid w:val="006036E8"/>
    <w:rsid w:val="00603A46"/>
    <w:rsid w:val="006040BD"/>
    <w:rsid w:val="00604301"/>
    <w:rsid w:val="00604AE7"/>
    <w:rsid w:val="00604DF6"/>
    <w:rsid w:val="00604E35"/>
    <w:rsid w:val="00606106"/>
    <w:rsid w:val="006061AD"/>
    <w:rsid w:val="00606320"/>
    <w:rsid w:val="006066DE"/>
    <w:rsid w:val="00607133"/>
    <w:rsid w:val="0060725F"/>
    <w:rsid w:val="00607638"/>
    <w:rsid w:val="00607642"/>
    <w:rsid w:val="0061009A"/>
    <w:rsid w:val="00610463"/>
    <w:rsid w:val="0061046C"/>
    <w:rsid w:val="00610560"/>
    <w:rsid w:val="0061064E"/>
    <w:rsid w:val="006113E6"/>
    <w:rsid w:val="0061143C"/>
    <w:rsid w:val="00611572"/>
    <w:rsid w:val="006119C6"/>
    <w:rsid w:val="0061266C"/>
    <w:rsid w:val="00612EEE"/>
    <w:rsid w:val="006132F2"/>
    <w:rsid w:val="0061334A"/>
    <w:rsid w:val="00613811"/>
    <w:rsid w:val="00613D24"/>
    <w:rsid w:val="0061444A"/>
    <w:rsid w:val="006144A7"/>
    <w:rsid w:val="00614B89"/>
    <w:rsid w:val="00614C84"/>
    <w:rsid w:val="0061513A"/>
    <w:rsid w:val="006153C6"/>
    <w:rsid w:val="0061592F"/>
    <w:rsid w:val="006159D6"/>
    <w:rsid w:val="00615A8F"/>
    <w:rsid w:val="00615BD9"/>
    <w:rsid w:val="00615CD1"/>
    <w:rsid w:val="00616186"/>
    <w:rsid w:val="00616562"/>
    <w:rsid w:val="006168B7"/>
    <w:rsid w:val="006168C1"/>
    <w:rsid w:val="006178AC"/>
    <w:rsid w:val="0061791C"/>
    <w:rsid w:val="00617AAA"/>
    <w:rsid w:val="00620765"/>
    <w:rsid w:val="00620C20"/>
    <w:rsid w:val="00620D17"/>
    <w:rsid w:val="00620DBD"/>
    <w:rsid w:val="0062146C"/>
    <w:rsid w:val="00621713"/>
    <w:rsid w:val="00621C60"/>
    <w:rsid w:val="00621CBC"/>
    <w:rsid w:val="00621E6F"/>
    <w:rsid w:val="0062217B"/>
    <w:rsid w:val="006222AF"/>
    <w:rsid w:val="006228D2"/>
    <w:rsid w:val="00622DF5"/>
    <w:rsid w:val="00623004"/>
    <w:rsid w:val="0062351D"/>
    <w:rsid w:val="00623CEA"/>
    <w:rsid w:val="00623E9D"/>
    <w:rsid w:val="006248AD"/>
    <w:rsid w:val="006249E3"/>
    <w:rsid w:val="00624BB4"/>
    <w:rsid w:val="00624D9E"/>
    <w:rsid w:val="00624EE3"/>
    <w:rsid w:val="00625D31"/>
    <w:rsid w:val="00625E14"/>
    <w:rsid w:val="0062685C"/>
    <w:rsid w:val="00626C1A"/>
    <w:rsid w:val="00626CCA"/>
    <w:rsid w:val="00627524"/>
    <w:rsid w:val="00630658"/>
    <w:rsid w:val="00630671"/>
    <w:rsid w:val="00630E7B"/>
    <w:rsid w:val="00630F63"/>
    <w:rsid w:val="00631196"/>
    <w:rsid w:val="006311ED"/>
    <w:rsid w:val="006312DE"/>
    <w:rsid w:val="006313BD"/>
    <w:rsid w:val="006318CC"/>
    <w:rsid w:val="006322A4"/>
    <w:rsid w:val="0063240A"/>
    <w:rsid w:val="006326AD"/>
    <w:rsid w:val="006326F6"/>
    <w:rsid w:val="0063346F"/>
    <w:rsid w:val="00633568"/>
    <w:rsid w:val="006336F8"/>
    <w:rsid w:val="00633FB8"/>
    <w:rsid w:val="0063402C"/>
    <w:rsid w:val="00634A58"/>
    <w:rsid w:val="00634C5D"/>
    <w:rsid w:val="00634E96"/>
    <w:rsid w:val="00635030"/>
    <w:rsid w:val="0063524E"/>
    <w:rsid w:val="0063555B"/>
    <w:rsid w:val="006357F7"/>
    <w:rsid w:val="00635B4E"/>
    <w:rsid w:val="00635B66"/>
    <w:rsid w:val="00635D6A"/>
    <w:rsid w:val="00636355"/>
    <w:rsid w:val="00636435"/>
    <w:rsid w:val="006364F7"/>
    <w:rsid w:val="00636814"/>
    <w:rsid w:val="006369EF"/>
    <w:rsid w:val="00637190"/>
    <w:rsid w:val="0063731A"/>
    <w:rsid w:val="00637671"/>
    <w:rsid w:val="00637A0F"/>
    <w:rsid w:val="00637C6A"/>
    <w:rsid w:val="00637FDD"/>
    <w:rsid w:val="006407A7"/>
    <w:rsid w:val="00640AA0"/>
    <w:rsid w:val="00640F7E"/>
    <w:rsid w:val="00640F96"/>
    <w:rsid w:val="006410EB"/>
    <w:rsid w:val="0064113E"/>
    <w:rsid w:val="00641172"/>
    <w:rsid w:val="00641207"/>
    <w:rsid w:val="00641223"/>
    <w:rsid w:val="006418B8"/>
    <w:rsid w:val="006419F1"/>
    <w:rsid w:val="00641F93"/>
    <w:rsid w:val="00642166"/>
    <w:rsid w:val="006421AC"/>
    <w:rsid w:val="006422DA"/>
    <w:rsid w:val="00642D32"/>
    <w:rsid w:val="00642F9A"/>
    <w:rsid w:val="00643259"/>
    <w:rsid w:val="006433BF"/>
    <w:rsid w:val="00643453"/>
    <w:rsid w:val="006434C2"/>
    <w:rsid w:val="006436C7"/>
    <w:rsid w:val="0064370E"/>
    <w:rsid w:val="00643C0D"/>
    <w:rsid w:val="00643DE8"/>
    <w:rsid w:val="0064419B"/>
    <w:rsid w:val="006442DD"/>
    <w:rsid w:val="006443F9"/>
    <w:rsid w:val="00644D9B"/>
    <w:rsid w:val="00645137"/>
    <w:rsid w:val="00645180"/>
    <w:rsid w:val="006452AF"/>
    <w:rsid w:val="00645547"/>
    <w:rsid w:val="00645667"/>
    <w:rsid w:val="006456A7"/>
    <w:rsid w:val="006458AB"/>
    <w:rsid w:val="00645E75"/>
    <w:rsid w:val="00645EA2"/>
    <w:rsid w:val="0064604B"/>
    <w:rsid w:val="006464A0"/>
    <w:rsid w:val="006465E3"/>
    <w:rsid w:val="006467FC"/>
    <w:rsid w:val="00646CC3"/>
    <w:rsid w:val="00646F3F"/>
    <w:rsid w:val="00647495"/>
    <w:rsid w:val="0065036D"/>
    <w:rsid w:val="006508C4"/>
    <w:rsid w:val="00650E39"/>
    <w:rsid w:val="00650EF1"/>
    <w:rsid w:val="006515C0"/>
    <w:rsid w:val="00651B9D"/>
    <w:rsid w:val="00651DCF"/>
    <w:rsid w:val="00652145"/>
    <w:rsid w:val="00652880"/>
    <w:rsid w:val="00652D57"/>
    <w:rsid w:val="00652D82"/>
    <w:rsid w:val="00652F6D"/>
    <w:rsid w:val="00653022"/>
    <w:rsid w:val="00653560"/>
    <w:rsid w:val="00653A35"/>
    <w:rsid w:val="006549EE"/>
    <w:rsid w:val="00654B3B"/>
    <w:rsid w:val="00654BA3"/>
    <w:rsid w:val="00654DD6"/>
    <w:rsid w:val="00654F5A"/>
    <w:rsid w:val="00655BF8"/>
    <w:rsid w:val="00655E52"/>
    <w:rsid w:val="00655F02"/>
    <w:rsid w:val="006560ED"/>
    <w:rsid w:val="006561A9"/>
    <w:rsid w:val="006561FE"/>
    <w:rsid w:val="006567C5"/>
    <w:rsid w:val="00656EB1"/>
    <w:rsid w:val="006570F3"/>
    <w:rsid w:val="00657122"/>
    <w:rsid w:val="006576F3"/>
    <w:rsid w:val="0065772B"/>
    <w:rsid w:val="00657A1D"/>
    <w:rsid w:val="00657A21"/>
    <w:rsid w:val="00657C81"/>
    <w:rsid w:val="00660297"/>
    <w:rsid w:val="00660A6E"/>
    <w:rsid w:val="00660D1F"/>
    <w:rsid w:val="00660E4A"/>
    <w:rsid w:val="006613A8"/>
    <w:rsid w:val="006614FF"/>
    <w:rsid w:val="0066190C"/>
    <w:rsid w:val="0066333C"/>
    <w:rsid w:val="00663359"/>
    <w:rsid w:val="006635A2"/>
    <w:rsid w:val="00663E9E"/>
    <w:rsid w:val="0066424B"/>
    <w:rsid w:val="0066497D"/>
    <w:rsid w:val="00664A00"/>
    <w:rsid w:val="00664E0D"/>
    <w:rsid w:val="00665700"/>
    <w:rsid w:val="00665A3A"/>
    <w:rsid w:val="00665BD2"/>
    <w:rsid w:val="00666425"/>
    <w:rsid w:val="0066671A"/>
    <w:rsid w:val="0066679D"/>
    <w:rsid w:val="00666A73"/>
    <w:rsid w:val="00666E3F"/>
    <w:rsid w:val="00666F54"/>
    <w:rsid w:val="0066700B"/>
    <w:rsid w:val="0066728D"/>
    <w:rsid w:val="006672B7"/>
    <w:rsid w:val="006672CF"/>
    <w:rsid w:val="00667349"/>
    <w:rsid w:val="006674CA"/>
    <w:rsid w:val="00667C07"/>
    <w:rsid w:val="00670009"/>
    <w:rsid w:val="00670174"/>
    <w:rsid w:val="00670DFE"/>
    <w:rsid w:val="00670F13"/>
    <w:rsid w:val="00671240"/>
    <w:rsid w:val="006715A6"/>
    <w:rsid w:val="0067198D"/>
    <w:rsid w:val="00671AA9"/>
    <w:rsid w:val="00672788"/>
    <w:rsid w:val="0067286A"/>
    <w:rsid w:val="00672BB0"/>
    <w:rsid w:val="00672DAB"/>
    <w:rsid w:val="006731DE"/>
    <w:rsid w:val="00673215"/>
    <w:rsid w:val="00673942"/>
    <w:rsid w:val="006739EC"/>
    <w:rsid w:val="00673AB9"/>
    <w:rsid w:val="00673FFF"/>
    <w:rsid w:val="006740A8"/>
    <w:rsid w:val="0067417F"/>
    <w:rsid w:val="0067435E"/>
    <w:rsid w:val="00674901"/>
    <w:rsid w:val="00674A60"/>
    <w:rsid w:val="00674B1A"/>
    <w:rsid w:val="00674BAD"/>
    <w:rsid w:val="0067509C"/>
    <w:rsid w:val="006753E0"/>
    <w:rsid w:val="006756ED"/>
    <w:rsid w:val="00675757"/>
    <w:rsid w:val="006758DF"/>
    <w:rsid w:val="006771EE"/>
    <w:rsid w:val="00677503"/>
    <w:rsid w:val="00677508"/>
    <w:rsid w:val="00677D86"/>
    <w:rsid w:val="00677F66"/>
    <w:rsid w:val="00677FDB"/>
    <w:rsid w:val="0068016D"/>
    <w:rsid w:val="006801CA"/>
    <w:rsid w:val="00680912"/>
    <w:rsid w:val="00680CE1"/>
    <w:rsid w:val="00680F49"/>
    <w:rsid w:val="0068123E"/>
    <w:rsid w:val="0068164B"/>
    <w:rsid w:val="006818C6"/>
    <w:rsid w:val="00681A56"/>
    <w:rsid w:val="00681D51"/>
    <w:rsid w:val="00681FAC"/>
    <w:rsid w:val="00682FDD"/>
    <w:rsid w:val="00683096"/>
    <w:rsid w:val="006834BE"/>
    <w:rsid w:val="00683C05"/>
    <w:rsid w:val="00683E0B"/>
    <w:rsid w:val="00684A5D"/>
    <w:rsid w:val="00685333"/>
    <w:rsid w:val="00685B9D"/>
    <w:rsid w:val="006864EE"/>
    <w:rsid w:val="00686510"/>
    <w:rsid w:val="00686737"/>
    <w:rsid w:val="0068699D"/>
    <w:rsid w:val="00686A5C"/>
    <w:rsid w:val="00686BAF"/>
    <w:rsid w:val="00686BE5"/>
    <w:rsid w:val="00686F9E"/>
    <w:rsid w:val="00687D97"/>
    <w:rsid w:val="006902AF"/>
    <w:rsid w:val="0069033D"/>
    <w:rsid w:val="006905C0"/>
    <w:rsid w:val="00690620"/>
    <w:rsid w:val="00690867"/>
    <w:rsid w:val="00690A21"/>
    <w:rsid w:val="00691506"/>
    <w:rsid w:val="00691710"/>
    <w:rsid w:val="0069173E"/>
    <w:rsid w:val="006918F6"/>
    <w:rsid w:val="00691D91"/>
    <w:rsid w:val="00691E29"/>
    <w:rsid w:val="006922E5"/>
    <w:rsid w:val="00692D1D"/>
    <w:rsid w:val="00692EEB"/>
    <w:rsid w:val="006930D1"/>
    <w:rsid w:val="00693531"/>
    <w:rsid w:val="0069375B"/>
    <w:rsid w:val="00693A0A"/>
    <w:rsid w:val="00693A9E"/>
    <w:rsid w:val="00693CE1"/>
    <w:rsid w:val="00693E58"/>
    <w:rsid w:val="00694A66"/>
    <w:rsid w:val="00694D7C"/>
    <w:rsid w:val="00694E40"/>
    <w:rsid w:val="00695077"/>
    <w:rsid w:val="00695326"/>
    <w:rsid w:val="00695978"/>
    <w:rsid w:val="00695E8F"/>
    <w:rsid w:val="00696163"/>
    <w:rsid w:val="0069670B"/>
    <w:rsid w:val="0069681A"/>
    <w:rsid w:val="00696C6E"/>
    <w:rsid w:val="00696FF3"/>
    <w:rsid w:val="00697144"/>
    <w:rsid w:val="00697194"/>
    <w:rsid w:val="006971FD"/>
    <w:rsid w:val="00697913"/>
    <w:rsid w:val="00697A70"/>
    <w:rsid w:val="00697E38"/>
    <w:rsid w:val="006A03F9"/>
    <w:rsid w:val="006A0B51"/>
    <w:rsid w:val="006A0C26"/>
    <w:rsid w:val="006A0C31"/>
    <w:rsid w:val="006A0E79"/>
    <w:rsid w:val="006A177F"/>
    <w:rsid w:val="006A190F"/>
    <w:rsid w:val="006A198F"/>
    <w:rsid w:val="006A1BE4"/>
    <w:rsid w:val="006A2234"/>
    <w:rsid w:val="006A22C9"/>
    <w:rsid w:val="006A26BB"/>
    <w:rsid w:val="006A2961"/>
    <w:rsid w:val="006A2B9A"/>
    <w:rsid w:val="006A2EAB"/>
    <w:rsid w:val="006A309F"/>
    <w:rsid w:val="006A39A4"/>
    <w:rsid w:val="006A404D"/>
    <w:rsid w:val="006A44FE"/>
    <w:rsid w:val="006A4610"/>
    <w:rsid w:val="006A5195"/>
    <w:rsid w:val="006A5C3B"/>
    <w:rsid w:val="006A5C86"/>
    <w:rsid w:val="006A6252"/>
    <w:rsid w:val="006A6423"/>
    <w:rsid w:val="006A656E"/>
    <w:rsid w:val="006A6A1C"/>
    <w:rsid w:val="006A6C3B"/>
    <w:rsid w:val="006A739A"/>
    <w:rsid w:val="006A7DA4"/>
    <w:rsid w:val="006A7E84"/>
    <w:rsid w:val="006B0153"/>
    <w:rsid w:val="006B039C"/>
    <w:rsid w:val="006B04CF"/>
    <w:rsid w:val="006B055D"/>
    <w:rsid w:val="006B0672"/>
    <w:rsid w:val="006B08FB"/>
    <w:rsid w:val="006B138E"/>
    <w:rsid w:val="006B1617"/>
    <w:rsid w:val="006B163E"/>
    <w:rsid w:val="006B167D"/>
    <w:rsid w:val="006B1C2B"/>
    <w:rsid w:val="006B1F9A"/>
    <w:rsid w:val="006B1FE2"/>
    <w:rsid w:val="006B2128"/>
    <w:rsid w:val="006B21F5"/>
    <w:rsid w:val="006B2280"/>
    <w:rsid w:val="006B26F6"/>
    <w:rsid w:val="006B2A39"/>
    <w:rsid w:val="006B2A63"/>
    <w:rsid w:val="006B3848"/>
    <w:rsid w:val="006B3897"/>
    <w:rsid w:val="006B3C18"/>
    <w:rsid w:val="006B435D"/>
    <w:rsid w:val="006B456F"/>
    <w:rsid w:val="006B46A5"/>
    <w:rsid w:val="006B48DE"/>
    <w:rsid w:val="006B4F2A"/>
    <w:rsid w:val="006B5084"/>
    <w:rsid w:val="006B5713"/>
    <w:rsid w:val="006B5CB4"/>
    <w:rsid w:val="006B5F99"/>
    <w:rsid w:val="006B5FB7"/>
    <w:rsid w:val="006B6273"/>
    <w:rsid w:val="006B6665"/>
    <w:rsid w:val="006B67FF"/>
    <w:rsid w:val="006B75A0"/>
    <w:rsid w:val="006B76DC"/>
    <w:rsid w:val="006B7781"/>
    <w:rsid w:val="006B795D"/>
    <w:rsid w:val="006B7C4A"/>
    <w:rsid w:val="006C0E2E"/>
    <w:rsid w:val="006C0E67"/>
    <w:rsid w:val="006C1515"/>
    <w:rsid w:val="006C1807"/>
    <w:rsid w:val="006C19C3"/>
    <w:rsid w:val="006C1E2D"/>
    <w:rsid w:val="006C25DD"/>
    <w:rsid w:val="006C2729"/>
    <w:rsid w:val="006C2921"/>
    <w:rsid w:val="006C2998"/>
    <w:rsid w:val="006C32CA"/>
    <w:rsid w:val="006C35CD"/>
    <w:rsid w:val="006C35CF"/>
    <w:rsid w:val="006C3883"/>
    <w:rsid w:val="006C3D6A"/>
    <w:rsid w:val="006C3D7B"/>
    <w:rsid w:val="006C3FE1"/>
    <w:rsid w:val="006C417D"/>
    <w:rsid w:val="006C451D"/>
    <w:rsid w:val="006C4C1B"/>
    <w:rsid w:val="006C5230"/>
    <w:rsid w:val="006C5373"/>
    <w:rsid w:val="006C5A11"/>
    <w:rsid w:val="006C5BDD"/>
    <w:rsid w:val="006C5F2B"/>
    <w:rsid w:val="006C6400"/>
    <w:rsid w:val="006C6D13"/>
    <w:rsid w:val="006C6F87"/>
    <w:rsid w:val="006C722F"/>
    <w:rsid w:val="006D07AE"/>
    <w:rsid w:val="006D0F3D"/>
    <w:rsid w:val="006D1232"/>
    <w:rsid w:val="006D1790"/>
    <w:rsid w:val="006D1A75"/>
    <w:rsid w:val="006D1B4C"/>
    <w:rsid w:val="006D1C69"/>
    <w:rsid w:val="006D25D9"/>
    <w:rsid w:val="006D2796"/>
    <w:rsid w:val="006D287F"/>
    <w:rsid w:val="006D2DB8"/>
    <w:rsid w:val="006D2E04"/>
    <w:rsid w:val="006D32ED"/>
    <w:rsid w:val="006D365D"/>
    <w:rsid w:val="006D3A51"/>
    <w:rsid w:val="006D3D18"/>
    <w:rsid w:val="006D42C7"/>
    <w:rsid w:val="006D42FE"/>
    <w:rsid w:val="006D45EE"/>
    <w:rsid w:val="006D4D1C"/>
    <w:rsid w:val="006D4E1B"/>
    <w:rsid w:val="006D5517"/>
    <w:rsid w:val="006D5734"/>
    <w:rsid w:val="006D599E"/>
    <w:rsid w:val="006D59EC"/>
    <w:rsid w:val="006D628C"/>
    <w:rsid w:val="006D670D"/>
    <w:rsid w:val="006D69D3"/>
    <w:rsid w:val="006D6DEC"/>
    <w:rsid w:val="006D6F69"/>
    <w:rsid w:val="006D7128"/>
    <w:rsid w:val="006D716F"/>
    <w:rsid w:val="006D717D"/>
    <w:rsid w:val="006D7259"/>
    <w:rsid w:val="006D7319"/>
    <w:rsid w:val="006E0053"/>
    <w:rsid w:val="006E0144"/>
    <w:rsid w:val="006E0457"/>
    <w:rsid w:val="006E0AB1"/>
    <w:rsid w:val="006E0BA7"/>
    <w:rsid w:val="006E1192"/>
    <w:rsid w:val="006E12DA"/>
    <w:rsid w:val="006E13FD"/>
    <w:rsid w:val="006E187D"/>
    <w:rsid w:val="006E1D47"/>
    <w:rsid w:val="006E1D53"/>
    <w:rsid w:val="006E20CD"/>
    <w:rsid w:val="006E20DC"/>
    <w:rsid w:val="006E2CE3"/>
    <w:rsid w:val="006E30C3"/>
    <w:rsid w:val="006E32D2"/>
    <w:rsid w:val="006E3310"/>
    <w:rsid w:val="006E378C"/>
    <w:rsid w:val="006E43EC"/>
    <w:rsid w:val="006E4A64"/>
    <w:rsid w:val="006E4B53"/>
    <w:rsid w:val="006E4C38"/>
    <w:rsid w:val="006E4E97"/>
    <w:rsid w:val="006E50C8"/>
    <w:rsid w:val="006E50F3"/>
    <w:rsid w:val="006E512A"/>
    <w:rsid w:val="006E5615"/>
    <w:rsid w:val="006E570D"/>
    <w:rsid w:val="006E5A70"/>
    <w:rsid w:val="006E5CC7"/>
    <w:rsid w:val="006E5D0A"/>
    <w:rsid w:val="006E5E3A"/>
    <w:rsid w:val="006E6666"/>
    <w:rsid w:val="006E685D"/>
    <w:rsid w:val="006E6941"/>
    <w:rsid w:val="006E6D31"/>
    <w:rsid w:val="006E6F16"/>
    <w:rsid w:val="006E714D"/>
    <w:rsid w:val="006E72E0"/>
    <w:rsid w:val="006E72FF"/>
    <w:rsid w:val="006E74C8"/>
    <w:rsid w:val="006E7723"/>
    <w:rsid w:val="006E7AFB"/>
    <w:rsid w:val="006E7B08"/>
    <w:rsid w:val="006E7D93"/>
    <w:rsid w:val="006F0282"/>
    <w:rsid w:val="006F03BA"/>
    <w:rsid w:val="006F05C1"/>
    <w:rsid w:val="006F09FC"/>
    <w:rsid w:val="006F0D3A"/>
    <w:rsid w:val="006F0EC9"/>
    <w:rsid w:val="006F0FD3"/>
    <w:rsid w:val="006F11F6"/>
    <w:rsid w:val="006F1558"/>
    <w:rsid w:val="006F189E"/>
    <w:rsid w:val="006F20B9"/>
    <w:rsid w:val="006F2300"/>
    <w:rsid w:val="006F239A"/>
    <w:rsid w:val="006F24A3"/>
    <w:rsid w:val="006F2A7E"/>
    <w:rsid w:val="006F2AD5"/>
    <w:rsid w:val="006F2D7F"/>
    <w:rsid w:val="006F3009"/>
    <w:rsid w:val="006F3095"/>
    <w:rsid w:val="006F3315"/>
    <w:rsid w:val="006F36E6"/>
    <w:rsid w:val="006F37D2"/>
    <w:rsid w:val="006F3C23"/>
    <w:rsid w:val="006F4185"/>
    <w:rsid w:val="006F4C2D"/>
    <w:rsid w:val="006F5216"/>
    <w:rsid w:val="006F521D"/>
    <w:rsid w:val="006F5A7D"/>
    <w:rsid w:val="006F6083"/>
    <w:rsid w:val="006F6203"/>
    <w:rsid w:val="006F62EB"/>
    <w:rsid w:val="006F6530"/>
    <w:rsid w:val="006F6B5D"/>
    <w:rsid w:val="006F6DC6"/>
    <w:rsid w:val="006F6FE3"/>
    <w:rsid w:val="006F782B"/>
    <w:rsid w:val="006F7976"/>
    <w:rsid w:val="006F7A62"/>
    <w:rsid w:val="00700019"/>
    <w:rsid w:val="007008C7"/>
    <w:rsid w:val="0070090D"/>
    <w:rsid w:val="0070092F"/>
    <w:rsid w:val="007010EA"/>
    <w:rsid w:val="00701627"/>
    <w:rsid w:val="00701901"/>
    <w:rsid w:val="00701E96"/>
    <w:rsid w:val="007023DF"/>
    <w:rsid w:val="007024D0"/>
    <w:rsid w:val="00702EB7"/>
    <w:rsid w:val="00703456"/>
    <w:rsid w:val="007035AF"/>
    <w:rsid w:val="00703740"/>
    <w:rsid w:val="0070389F"/>
    <w:rsid w:val="00703BFD"/>
    <w:rsid w:val="00703C3B"/>
    <w:rsid w:val="00703C3D"/>
    <w:rsid w:val="00703D4C"/>
    <w:rsid w:val="007042CF"/>
    <w:rsid w:val="007046C2"/>
    <w:rsid w:val="0070471E"/>
    <w:rsid w:val="00704D7F"/>
    <w:rsid w:val="00705027"/>
    <w:rsid w:val="007055B5"/>
    <w:rsid w:val="00705916"/>
    <w:rsid w:val="0070592D"/>
    <w:rsid w:val="007059D4"/>
    <w:rsid w:val="00705C40"/>
    <w:rsid w:val="00705E1B"/>
    <w:rsid w:val="00705EFC"/>
    <w:rsid w:val="007060D4"/>
    <w:rsid w:val="0070641A"/>
    <w:rsid w:val="007066E4"/>
    <w:rsid w:val="00706873"/>
    <w:rsid w:val="00707402"/>
    <w:rsid w:val="00707D03"/>
    <w:rsid w:val="00707DBF"/>
    <w:rsid w:val="0071011B"/>
    <w:rsid w:val="00710254"/>
    <w:rsid w:val="007103B0"/>
    <w:rsid w:val="007105A0"/>
    <w:rsid w:val="00710685"/>
    <w:rsid w:val="00710A54"/>
    <w:rsid w:val="00710A6A"/>
    <w:rsid w:val="00710B6C"/>
    <w:rsid w:val="00710CA3"/>
    <w:rsid w:val="00710ED9"/>
    <w:rsid w:val="0071100B"/>
    <w:rsid w:val="00711F18"/>
    <w:rsid w:val="007120FF"/>
    <w:rsid w:val="00712154"/>
    <w:rsid w:val="00712203"/>
    <w:rsid w:val="0071237F"/>
    <w:rsid w:val="00712A3D"/>
    <w:rsid w:val="00712C43"/>
    <w:rsid w:val="00712DCB"/>
    <w:rsid w:val="00712E05"/>
    <w:rsid w:val="007137E0"/>
    <w:rsid w:val="007139C6"/>
    <w:rsid w:val="00713CC2"/>
    <w:rsid w:val="00713D5C"/>
    <w:rsid w:val="00713E72"/>
    <w:rsid w:val="00714A9C"/>
    <w:rsid w:val="007151A9"/>
    <w:rsid w:val="007155EC"/>
    <w:rsid w:val="00715713"/>
    <w:rsid w:val="00715870"/>
    <w:rsid w:val="00715910"/>
    <w:rsid w:val="00715C6A"/>
    <w:rsid w:val="00715D74"/>
    <w:rsid w:val="00715F45"/>
    <w:rsid w:val="00715FEB"/>
    <w:rsid w:val="00716252"/>
    <w:rsid w:val="00716604"/>
    <w:rsid w:val="00716A05"/>
    <w:rsid w:val="00717299"/>
    <w:rsid w:val="00717659"/>
    <w:rsid w:val="007177DD"/>
    <w:rsid w:val="007179E4"/>
    <w:rsid w:val="00717DA7"/>
    <w:rsid w:val="007202CA"/>
    <w:rsid w:val="00720680"/>
    <w:rsid w:val="007206EB"/>
    <w:rsid w:val="007208BE"/>
    <w:rsid w:val="00720BCF"/>
    <w:rsid w:val="00720E49"/>
    <w:rsid w:val="00720F0E"/>
    <w:rsid w:val="007212E3"/>
    <w:rsid w:val="0072134E"/>
    <w:rsid w:val="007215D8"/>
    <w:rsid w:val="00721A60"/>
    <w:rsid w:val="00721D13"/>
    <w:rsid w:val="00721F11"/>
    <w:rsid w:val="0072216A"/>
    <w:rsid w:val="00722353"/>
    <w:rsid w:val="0072240E"/>
    <w:rsid w:val="007227A4"/>
    <w:rsid w:val="007227DC"/>
    <w:rsid w:val="00722E1A"/>
    <w:rsid w:val="00722F90"/>
    <w:rsid w:val="00723224"/>
    <w:rsid w:val="0072384B"/>
    <w:rsid w:val="00723A97"/>
    <w:rsid w:val="00723E30"/>
    <w:rsid w:val="00723FDA"/>
    <w:rsid w:val="00724177"/>
    <w:rsid w:val="00724481"/>
    <w:rsid w:val="00724D77"/>
    <w:rsid w:val="00724DB0"/>
    <w:rsid w:val="007250D4"/>
    <w:rsid w:val="00725496"/>
    <w:rsid w:val="00725724"/>
    <w:rsid w:val="00726ADA"/>
    <w:rsid w:val="00726EF4"/>
    <w:rsid w:val="00726FF3"/>
    <w:rsid w:val="007272CC"/>
    <w:rsid w:val="00727A8C"/>
    <w:rsid w:val="00727AC0"/>
    <w:rsid w:val="00727B7C"/>
    <w:rsid w:val="00727FF2"/>
    <w:rsid w:val="0073015C"/>
    <w:rsid w:val="00730501"/>
    <w:rsid w:val="0073061C"/>
    <w:rsid w:val="0073082E"/>
    <w:rsid w:val="00730831"/>
    <w:rsid w:val="007309D1"/>
    <w:rsid w:val="00730A67"/>
    <w:rsid w:val="007311C7"/>
    <w:rsid w:val="00731791"/>
    <w:rsid w:val="007317DD"/>
    <w:rsid w:val="00731B4F"/>
    <w:rsid w:val="00731CA1"/>
    <w:rsid w:val="00731D69"/>
    <w:rsid w:val="00731F82"/>
    <w:rsid w:val="0073242B"/>
    <w:rsid w:val="0073242C"/>
    <w:rsid w:val="00732540"/>
    <w:rsid w:val="0073254E"/>
    <w:rsid w:val="00733A8E"/>
    <w:rsid w:val="00733BBF"/>
    <w:rsid w:val="00733E63"/>
    <w:rsid w:val="0073443E"/>
    <w:rsid w:val="0073487C"/>
    <w:rsid w:val="00734A49"/>
    <w:rsid w:val="00735492"/>
    <w:rsid w:val="007354C3"/>
    <w:rsid w:val="007357F3"/>
    <w:rsid w:val="00735A65"/>
    <w:rsid w:val="00735DB4"/>
    <w:rsid w:val="00736007"/>
    <w:rsid w:val="007364C4"/>
    <w:rsid w:val="00736737"/>
    <w:rsid w:val="0073737C"/>
    <w:rsid w:val="00737509"/>
    <w:rsid w:val="007375F0"/>
    <w:rsid w:val="00737A12"/>
    <w:rsid w:val="00737AF2"/>
    <w:rsid w:val="00737B42"/>
    <w:rsid w:val="00740557"/>
    <w:rsid w:val="00740998"/>
    <w:rsid w:val="00740B61"/>
    <w:rsid w:val="00740E4A"/>
    <w:rsid w:val="00741349"/>
    <w:rsid w:val="007415D7"/>
    <w:rsid w:val="00741693"/>
    <w:rsid w:val="007418A7"/>
    <w:rsid w:val="007419F1"/>
    <w:rsid w:val="00741A57"/>
    <w:rsid w:val="00741BAF"/>
    <w:rsid w:val="00741C2D"/>
    <w:rsid w:val="00741E0C"/>
    <w:rsid w:val="00741F41"/>
    <w:rsid w:val="0074202D"/>
    <w:rsid w:val="00742231"/>
    <w:rsid w:val="00742600"/>
    <w:rsid w:val="00742A0B"/>
    <w:rsid w:val="007436C7"/>
    <w:rsid w:val="0074391C"/>
    <w:rsid w:val="007439ED"/>
    <w:rsid w:val="00743C5F"/>
    <w:rsid w:val="00743C98"/>
    <w:rsid w:val="00744205"/>
    <w:rsid w:val="00744A78"/>
    <w:rsid w:val="0074537F"/>
    <w:rsid w:val="0074551F"/>
    <w:rsid w:val="0074597F"/>
    <w:rsid w:val="00745A7E"/>
    <w:rsid w:val="00745BA5"/>
    <w:rsid w:val="00745D39"/>
    <w:rsid w:val="00745F09"/>
    <w:rsid w:val="007463EB"/>
    <w:rsid w:val="0074672A"/>
    <w:rsid w:val="00746D4F"/>
    <w:rsid w:val="00746E7E"/>
    <w:rsid w:val="00747201"/>
    <w:rsid w:val="007473F7"/>
    <w:rsid w:val="0074763E"/>
    <w:rsid w:val="00747E12"/>
    <w:rsid w:val="00747EDA"/>
    <w:rsid w:val="00750654"/>
    <w:rsid w:val="00750C2A"/>
    <w:rsid w:val="00751170"/>
    <w:rsid w:val="0075136B"/>
    <w:rsid w:val="007519BA"/>
    <w:rsid w:val="00751B21"/>
    <w:rsid w:val="00751E7C"/>
    <w:rsid w:val="0075203B"/>
    <w:rsid w:val="00752645"/>
    <w:rsid w:val="0075284F"/>
    <w:rsid w:val="0075289B"/>
    <w:rsid w:val="00752B13"/>
    <w:rsid w:val="0075324A"/>
    <w:rsid w:val="007533B1"/>
    <w:rsid w:val="00753540"/>
    <w:rsid w:val="00753885"/>
    <w:rsid w:val="00753C99"/>
    <w:rsid w:val="00753FAB"/>
    <w:rsid w:val="00753FB4"/>
    <w:rsid w:val="0075464B"/>
    <w:rsid w:val="007546E1"/>
    <w:rsid w:val="00754E22"/>
    <w:rsid w:val="00755460"/>
    <w:rsid w:val="007555FB"/>
    <w:rsid w:val="00755915"/>
    <w:rsid w:val="007559A4"/>
    <w:rsid w:val="00755B54"/>
    <w:rsid w:val="00755D2D"/>
    <w:rsid w:val="0075632E"/>
    <w:rsid w:val="0075642C"/>
    <w:rsid w:val="00756535"/>
    <w:rsid w:val="007566E4"/>
    <w:rsid w:val="007576D1"/>
    <w:rsid w:val="00757B8E"/>
    <w:rsid w:val="0076042C"/>
    <w:rsid w:val="007605F8"/>
    <w:rsid w:val="00760689"/>
    <w:rsid w:val="00760860"/>
    <w:rsid w:val="007608FF"/>
    <w:rsid w:val="007609AB"/>
    <w:rsid w:val="00760A80"/>
    <w:rsid w:val="00760B4E"/>
    <w:rsid w:val="00760B68"/>
    <w:rsid w:val="00760D47"/>
    <w:rsid w:val="00761894"/>
    <w:rsid w:val="007618CA"/>
    <w:rsid w:val="00761B42"/>
    <w:rsid w:val="00761C9F"/>
    <w:rsid w:val="00761FA9"/>
    <w:rsid w:val="007624AE"/>
    <w:rsid w:val="00762549"/>
    <w:rsid w:val="00762566"/>
    <w:rsid w:val="007630BD"/>
    <w:rsid w:val="007634E5"/>
    <w:rsid w:val="007636D5"/>
    <w:rsid w:val="00763C22"/>
    <w:rsid w:val="00764137"/>
    <w:rsid w:val="00764251"/>
    <w:rsid w:val="0076425A"/>
    <w:rsid w:val="00764CBC"/>
    <w:rsid w:val="00764DA0"/>
    <w:rsid w:val="00764E78"/>
    <w:rsid w:val="00764F52"/>
    <w:rsid w:val="007656E8"/>
    <w:rsid w:val="00765733"/>
    <w:rsid w:val="00765AC3"/>
    <w:rsid w:val="0076606E"/>
    <w:rsid w:val="0076657D"/>
    <w:rsid w:val="00766596"/>
    <w:rsid w:val="007666B5"/>
    <w:rsid w:val="00766B3D"/>
    <w:rsid w:val="00766C40"/>
    <w:rsid w:val="00766D35"/>
    <w:rsid w:val="00766F51"/>
    <w:rsid w:val="007672E5"/>
    <w:rsid w:val="0076754C"/>
    <w:rsid w:val="0076762A"/>
    <w:rsid w:val="0076762C"/>
    <w:rsid w:val="0076764D"/>
    <w:rsid w:val="0076794C"/>
    <w:rsid w:val="00770147"/>
    <w:rsid w:val="0077014E"/>
    <w:rsid w:val="00770955"/>
    <w:rsid w:val="00770C16"/>
    <w:rsid w:val="00770CCA"/>
    <w:rsid w:val="00770E03"/>
    <w:rsid w:val="00770F21"/>
    <w:rsid w:val="00771601"/>
    <w:rsid w:val="00772291"/>
    <w:rsid w:val="007724F9"/>
    <w:rsid w:val="00772622"/>
    <w:rsid w:val="00772756"/>
    <w:rsid w:val="00772780"/>
    <w:rsid w:val="00772C36"/>
    <w:rsid w:val="007730FF"/>
    <w:rsid w:val="00773120"/>
    <w:rsid w:val="00773234"/>
    <w:rsid w:val="007732DA"/>
    <w:rsid w:val="0077339B"/>
    <w:rsid w:val="00773463"/>
    <w:rsid w:val="00773904"/>
    <w:rsid w:val="00773CD6"/>
    <w:rsid w:val="00773EF6"/>
    <w:rsid w:val="007740D8"/>
    <w:rsid w:val="007741B6"/>
    <w:rsid w:val="00774BEC"/>
    <w:rsid w:val="00774FDC"/>
    <w:rsid w:val="00775174"/>
    <w:rsid w:val="00775190"/>
    <w:rsid w:val="0077537D"/>
    <w:rsid w:val="0077550A"/>
    <w:rsid w:val="0077560B"/>
    <w:rsid w:val="007757BA"/>
    <w:rsid w:val="00775831"/>
    <w:rsid w:val="0077593C"/>
    <w:rsid w:val="00775C2A"/>
    <w:rsid w:val="00776292"/>
    <w:rsid w:val="0077638D"/>
    <w:rsid w:val="007773A1"/>
    <w:rsid w:val="00777A14"/>
    <w:rsid w:val="00777A4E"/>
    <w:rsid w:val="00777A66"/>
    <w:rsid w:val="00777ADC"/>
    <w:rsid w:val="007804DD"/>
    <w:rsid w:val="00780B99"/>
    <w:rsid w:val="00780C0D"/>
    <w:rsid w:val="00780C35"/>
    <w:rsid w:val="00780C9E"/>
    <w:rsid w:val="00780F6C"/>
    <w:rsid w:val="0078129F"/>
    <w:rsid w:val="007821BC"/>
    <w:rsid w:val="007825DE"/>
    <w:rsid w:val="00782834"/>
    <w:rsid w:val="00782A33"/>
    <w:rsid w:val="0078335A"/>
    <w:rsid w:val="007839CA"/>
    <w:rsid w:val="00783CD0"/>
    <w:rsid w:val="00783F18"/>
    <w:rsid w:val="007846B2"/>
    <w:rsid w:val="00784709"/>
    <w:rsid w:val="007849A4"/>
    <w:rsid w:val="00784AC6"/>
    <w:rsid w:val="00784AD5"/>
    <w:rsid w:val="00784FD5"/>
    <w:rsid w:val="00785141"/>
    <w:rsid w:val="00785187"/>
    <w:rsid w:val="007851B2"/>
    <w:rsid w:val="00785253"/>
    <w:rsid w:val="00785412"/>
    <w:rsid w:val="0078557D"/>
    <w:rsid w:val="00785BB2"/>
    <w:rsid w:val="00785E44"/>
    <w:rsid w:val="00786789"/>
    <w:rsid w:val="00786A50"/>
    <w:rsid w:val="00787081"/>
    <w:rsid w:val="007875D6"/>
    <w:rsid w:val="00787605"/>
    <w:rsid w:val="007878E9"/>
    <w:rsid w:val="00787DD5"/>
    <w:rsid w:val="00790080"/>
    <w:rsid w:val="007901DB"/>
    <w:rsid w:val="0079038F"/>
    <w:rsid w:val="0079046A"/>
    <w:rsid w:val="00790653"/>
    <w:rsid w:val="00790812"/>
    <w:rsid w:val="00790BDD"/>
    <w:rsid w:val="007918BC"/>
    <w:rsid w:val="00791C9D"/>
    <w:rsid w:val="00791CCC"/>
    <w:rsid w:val="00791DD0"/>
    <w:rsid w:val="00791F58"/>
    <w:rsid w:val="007921C6"/>
    <w:rsid w:val="00792327"/>
    <w:rsid w:val="007923FC"/>
    <w:rsid w:val="007924A3"/>
    <w:rsid w:val="007928A7"/>
    <w:rsid w:val="00792CA9"/>
    <w:rsid w:val="00793068"/>
    <w:rsid w:val="0079318B"/>
    <w:rsid w:val="007934AF"/>
    <w:rsid w:val="0079359E"/>
    <w:rsid w:val="007935BF"/>
    <w:rsid w:val="00793641"/>
    <w:rsid w:val="00793662"/>
    <w:rsid w:val="00793939"/>
    <w:rsid w:val="00793A24"/>
    <w:rsid w:val="00793CFA"/>
    <w:rsid w:val="00793D6C"/>
    <w:rsid w:val="00793E3E"/>
    <w:rsid w:val="00793FD5"/>
    <w:rsid w:val="00794159"/>
    <w:rsid w:val="007946A4"/>
    <w:rsid w:val="00794F4B"/>
    <w:rsid w:val="00795223"/>
    <w:rsid w:val="007956B9"/>
    <w:rsid w:val="00795CA0"/>
    <w:rsid w:val="00796090"/>
    <w:rsid w:val="00796552"/>
    <w:rsid w:val="0079698E"/>
    <w:rsid w:val="007969D2"/>
    <w:rsid w:val="00796AEF"/>
    <w:rsid w:val="0079726A"/>
    <w:rsid w:val="0079731D"/>
    <w:rsid w:val="007976CA"/>
    <w:rsid w:val="007977C5"/>
    <w:rsid w:val="007977CA"/>
    <w:rsid w:val="007A050D"/>
    <w:rsid w:val="007A05FE"/>
    <w:rsid w:val="007A06F0"/>
    <w:rsid w:val="007A07A1"/>
    <w:rsid w:val="007A0899"/>
    <w:rsid w:val="007A08A4"/>
    <w:rsid w:val="007A1042"/>
    <w:rsid w:val="007A153F"/>
    <w:rsid w:val="007A184B"/>
    <w:rsid w:val="007A19EC"/>
    <w:rsid w:val="007A1D63"/>
    <w:rsid w:val="007A1F03"/>
    <w:rsid w:val="007A21A7"/>
    <w:rsid w:val="007A2344"/>
    <w:rsid w:val="007A2403"/>
    <w:rsid w:val="007A25C8"/>
    <w:rsid w:val="007A267A"/>
    <w:rsid w:val="007A290F"/>
    <w:rsid w:val="007A2CB9"/>
    <w:rsid w:val="007A2DCC"/>
    <w:rsid w:val="007A3006"/>
    <w:rsid w:val="007A3597"/>
    <w:rsid w:val="007A36CF"/>
    <w:rsid w:val="007A394B"/>
    <w:rsid w:val="007A3A5E"/>
    <w:rsid w:val="007A402A"/>
    <w:rsid w:val="007A407A"/>
    <w:rsid w:val="007A42A8"/>
    <w:rsid w:val="007A4553"/>
    <w:rsid w:val="007A463A"/>
    <w:rsid w:val="007A5324"/>
    <w:rsid w:val="007A551C"/>
    <w:rsid w:val="007A5A35"/>
    <w:rsid w:val="007A5B69"/>
    <w:rsid w:val="007A5B8A"/>
    <w:rsid w:val="007A5FCA"/>
    <w:rsid w:val="007A6251"/>
    <w:rsid w:val="007A63E8"/>
    <w:rsid w:val="007A6C99"/>
    <w:rsid w:val="007A75FC"/>
    <w:rsid w:val="007A7847"/>
    <w:rsid w:val="007A7D49"/>
    <w:rsid w:val="007B0722"/>
    <w:rsid w:val="007B0ED5"/>
    <w:rsid w:val="007B1A44"/>
    <w:rsid w:val="007B1B50"/>
    <w:rsid w:val="007B1CF3"/>
    <w:rsid w:val="007B232E"/>
    <w:rsid w:val="007B2373"/>
    <w:rsid w:val="007B23CE"/>
    <w:rsid w:val="007B2507"/>
    <w:rsid w:val="007B2A78"/>
    <w:rsid w:val="007B3235"/>
    <w:rsid w:val="007B336B"/>
    <w:rsid w:val="007B3A03"/>
    <w:rsid w:val="007B3D0F"/>
    <w:rsid w:val="007B3F2B"/>
    <w:rsid w:val="007B40EE"/>
    <w:rsid w:val="007B48BE"/>
    <w:rsid w:val="007B4AAE"/>
    <w:rsid w:val="007B4C86"/>
    <w:rsid w:val="007B56B4"/>
    <w:rsid w:val="007B578C"/>
    <w:rsid w:val="007B57A9"/>
    <w:rsid w:val="007B5AD0"/>
    <w:rsid w:val="007B5D7A"/>
    <w:rsid w:val="007B612F"/>
    <w:rsid w:val="007B6ED4"/>
    <w:rsid w:val="007B7116"/>
    <w:rsid w:val="007B7391"/>
    <w:rsid w:val="007B75B4"/>
    <w:rsid w:val="007B7791"/>
    <w:rsid w:val="007B78CC"/>
    <w:rsid w:val="007B79FE"/>
    <w:rsid w:val="007B7E29"/>
    <w:rsid w:val="007C029E"/>
    <w:rsid w:val="007C02D1"/>
    <w:rsid w:val="007C0E4F"/>
    <w:rsid w:val="007C0FCC"/>
    <w:rsid w:val="007C102B"/>
    <w:rsid w:val="007C105A"/>
    <w:rsid w:val="007C113C"/>
    <w:rsid w:val="007C1E46"/>
    <w:rsid w:val="007C1F9B"/>
    <w:rsid w:val="007C23F0"/>
    <w:rsid w:val="007C2B78"/>
    <w:rsid w:val="007C2E66"/>
    <w:rsid w:val="007C2E93"/>
    <w:rsid w:val="007C3246"/>
    <w:rsid w:val="007C36B8"/>
    <w:rsid w:val="007C40AC"/>
    <w:rsid w:val="007C4AC7"/>
    <w:rsid w:val="007C4B52"/>
    <w:rsid w:val="007C5123"/>
    <w:rsid w:val="007C5188"/>
    <w:rsid w:val="007C51E9"/>
    <w:rsid w:val="007C541F"/>
    <w:rsid w:val="007C54E6"/>
    <w:rsid w:val="007C5562"/>
    <w:rsid w:val="007C55A5"/>
    <w:rsid w:val="007C5770"/>
    <w:rsid w:val="007C5B75"/>
    <w:rsid w:val="007C5D2B"/>
    <w:rsid w:val="007C607B"/>
    <w:rsid w:val="007C664D"/>
    <w:rsid w:val="007C678F"/>
    <w:rsid w:val="007C6909"/>
    <w:rsid w:val="007C71E5"/>
    <w:rsid w:val="007C720C"/>
    <w:rsid w:val="007C73B3"/>
    <w:rsid w:val="007C76EE"/>
    <w:rsid w:val="007C7A93"/>
    <w:rsid w:val="007C7B5C"/>
    <w:rsid w:val="007C7E3C"/>
    <w:rsid w:val="007D11CF"/>
    <w:rsid w:val="007D1207"/>
    <w:rsid w:val="007D1794"/>
    <w:rsid w:val="007D17D4"/>
    <w:rsid w:val="007D18C1"/>
    <w:rsid w:val="007D1B87"/>
    <w:rsid w:val="007D1E2A"/>
    <w:rsid w:val="007D23A0"/>
    <w:rsid w:val="007D2A30"/>
    <w:rsid w:val="007D2D62"/>
    <w:rsid w:val="007D4580"/>
    <w:rsid w:val="007D47EC"/>
    <w:rsid w:val="007D47F4"/>
    <w:rsid w:val="007D4C64"/>
    <w:rsid w:val="007D4D46"/>
    <w:rsid w:val="007D4ED7"/>
    <w:rsid w:val="007D4F1A"/>
    <w:rsid w:val="007D5301"/>
    <w:rsid w:val="007D5303"/>
    <w:rsid w:val="007D560F"/>
    <w:rsid w:val="007D56BB"/>
    <w:rsid w:val="007D5905"/>
    <w:rsid w:val="007D5CA5"/>
    <w:rsid w:val="007D6773"/>
    <w:rsid w:val="007D706B"/>
    <w:rsid w:val="007D70FB"/>
    <w:rsid w:val="007D7404"/>
    <w:rsid w:val="007D7BED"/>
    <w:rsid w:val="007D7C92"/>
    <w:rsid w:val="007E012B"/>
    <w:rsid w:val="007E0332"/>
    <w:rsid w:val="007E0668"/>
    <w:rsid w:val="007E066B"/>
    <w:rsid w:val="007E091C"/>
    <w:rsid w:val="007E0DA0"/>
    <w:rsid w:val="007E0FEC"/>
    <w:rsid w:val="007E1372"/>
    <w:rsid w:val="007E1567"/>
    <w:rsid w:val="007E1961"/>
    <w:rsid w:val="007E1A96"/>
    <w:rsid w:val="007E1EF9"/>
    <w:rsid w:val="007E1F63"/>
    <w:rsid w:val="007E20AE"/>
    <w:rsid w:val="007E262E"/>
    <w:rsid w:val="007E2860"/>
    <w:rsid w:val="007E2888"/>
    <w:rsid w:val="007E32AA"/>
    <w:rsid w:val="007E3301"/>
    <w:rsid w:val="007E34B3"/>
    <w:rsid w:val="007E35DA"/>
    <w:rsid w:val="007E3762"/>
    <w:rsid w:val="007E37E6"/>
    <w:rsid w:val="007E43F9"/>
    <w:rsid w:val="007E45A7"/>
    <w:rsid w:val="007E47CF"/>
    <w:rsid w:val="007E4814"/>
    <w:rsid w:val="007E4B2D"/>
    <w:rsid w:val="007E4CDF"/>
    <w:rsid w:val="007E4CE1"/>
    <w:rsid w:val="007E51AF"/>
    <w:rsid w:val="007E5354"/>
    <w:rsid w:val="007E5676"/>
    <w:rsid w:val="007E6BFB"/>
    <w:rsid w:val="007E6F49"/>
    <w:rsid w:val="007E7111"/>
    <w:rsid w:val="007E72C8"/>
    <w:rsid w:val="007E7448"/>
    <w:rsid w:val="007E78E8"/>
    <w:rsid w:val="007E78F7"/>
    <w:rsid w:val="007E7D9E"/>
    <w:rsid w:val="007E7EA4"/>
    <w:rsid w:val="007F023C"/>
    <w:rsid w:val="007F0440"/>
    <w:rsid w:val="007F0696"/>
    <w:rsid w:val="007F0963"/>
    <w:rsid w:val="007F0A38"/>
    <w:rsid w:val="007F10BF"/>
    <w:rsid w:val="007F111A"/>
    <w:rsid w:val="007F133A"/>
    <w:rsid w:val="007F1547"/>
    <w:rsid w:val="007F1A03"/>
    <w:rsid w:val="007F1DB1"/>
    <w:rsid w:val="007F1E37"/>
    <w:rsid w:val="007F1FDC"/>
    <w:rsid w:val="007F2039"/>
    <w:rsid w:val="007F219D"/>
    <w:rsid w:val="007F21D4"/>
    <w:rsid w:val="007F277D"/>
    <w:rsid w:val="007F2C62"/>
    <w:rsid w:val="007F2D30"/>
    <w:rsid w:val="007F2E70"/>
    <w:rsid w:val="007F2EF2"/>
    <w:rsid w:val="007F3321"/>
    <w:rsid w:val="007F3420"/>
    <w:rsid w:val="007F386C"/>
    <w:rsid w:val="007F4232"/>
    <w:rsid w:val="007F4282"/>
    <w:rsid w:val="007F42AF"/>
    <w:rsid w:val="007F43C5"/>
    <w:rsid w:val="007F43E0"/>
    <w:rsid w:val="007F4685"/>
    <w:rsid w:val="007F485B"/>
    <w:rsid w:val="007F4B36"/>
    <w:rsid w:val="007F4C24"/>
    <w:rsid w:val="007F4D99"/>
    <w:rsid w:val="007F4D9D"/>
    <w:rsid w:val="007F4DA2"/>
    <w:rsid w:val="007F523F"/>
    <w:rsid w:val="007F59A8"/>
    <w:rsid w:val="007F5B6F"/>
    <w:rsid w:val="007F5BF6"/>
    <w:rsid w:val="007F5CFD"/>
    <w:rsid w:val="007F6D9E"/>
    <w:rsid w:val="007F72D7"/>
    <w:rsid w:val="007F7940"/>
    <w:rsid w:val="007F7A35"/>
    <w:rsid w:val="007F7AD5"/>
    <w:rsid w:val="0080037F"/>
    <w:rsid w:val="00800805"/>
    <w:rsid w:val="0080087C"/>
    <w:rsid w:val="00800BEF"/>
    <w:rsid w:val="0080121E"/>
    <w:rsid w:val="00801D0A"/>
    <w:rsid w:val="00801ED1"/>
    <w:rsid w:val="00801F67"/>
    <w:rsid w:val="008020CC"/>
    <w:rsid w:val="008024AB"/>
    <w:rsid w:val="00802ABA"/>
    <w:rsid w:val="00802B8F"/>
    <w:rsid w:val="008030BA"/>
    <w:rsid w:val="008034A7"/>
    <w:rsid w:val="00803FD3"/>
    <w:rsid w:val="00804A00"/>
    <w:rsid w:val="00805106"/>
    <w:rsid w:val="0080594F"/>
    <w:rsid w:val="00805C9F"/>
    <w:rsid w:val="0080638D"/>
    <w:rsid w:val="00806983"/>
    <w:rsid w:val="00806FE4"/>
    <w:rsid w:val="00807003"/>
    <w:rsid w:val="00807187"/>
    <w:rsid w:val="008071DA"/>
    <w:rsid w:val="008073E4"/>
    <w:rsid w:val="00807552"/>
    <w:rsid w:val="00810690"/>
    <w:rsid w:val="0081070A"/>
    <w:rsid w:val="00810A84"/>
    <w:rsid w:val="00810DEC"/>
    <w:rsid w:val="00810E13"/>
    <w:rsid w:val="008110AD"/>
    <w:rsid w:val="00811781"/>
    <w:rsid w:val="008117C7"/>
    <w:rsid w:val="0081194D"/>
    <w:rsid w:val="00811C15"/>
    <w:rsid w:val="00811D64"/>
    <w:rsid w:val="0081243C"/>
    <w:rsid w:val="00812532"/>
    <w:rsid w:val="0081255D"/>
    <w:rsid w:val="00812805"/>
    <w:rsid w:val="00812B75"/>
    <w:rsid w:val="00812C90"/>
    <w:rsid w:val="0081310E"/>
    <w:rsid w:val="0081319E"/>
    <w:rsid w:val="00813B12"/>
    <w:rsid w:val="00814031"/>
    <w:rsid w:val="00814555"/>
    <w:rsid w:val="008149E1"/>
    <w:rsid w:val="00814E1F"/>
    <w:rsid w:val="0081578E"/>
    <w:rsid w:val="00815963"/>
    <w:rsid w:val="00815B8D"/>
    <w:rsid w:val="00816829"/>
    <w:rsid w:val="00817355"/>
    <w:rsid w:val="0081794C"/>
    <w:rsid w:val="00817C55"/>
    <w:rsid w:val="00817E45"/>
    <w:rsid w:val="00820176"/>
    <w:rsid w:val="0082032D"/>
    <w:rsid w:val="008205BC"/>
    <w:rsid w:val="008206BE"/>
    <w:rsid w:val="008208CC"/>
    <w:rsid w:val="00820BAF"/>
    <w:rsid w:val="00820C6F"/>
    <w:rsid w:val="00821641"/>
    <w:rsid w:val="00821A9F"/>
    <w:rsid w:val="0082214E"/>
    <w:rsid w:val="00822799"/>
    <w:rsid w:val="00822A51"/>
    <w:rsid w:val="00822B2A"/>
    <w:rsid w:val="008230C3"/>
    <w:rsid w:val="008231DB"/>
    <w:rsid w:val="00823531"/>
    <w:rsid w:val="0082369C"/>
    <w:rsid w:val="008237AB"/>
    <w:rsid w:val="00823C46"/>
    <w:rsid w:val="00823EBD"/>
    <w:rsid w:val="00823FB8"/>
    <w:rsid w:val="00824237"/>
    <w:rsid w:val="008242FB"/>
    <w:rsid w:val="00824323"/>
    <w:rsid w:val="00824708"/>
    <w:rsid w:val="00824795"/>
    <w:rsid w:val="00824873"/>
    <w:rsid w:val="00824997"/>
    <w:rsid w:val="00824A42"/>
    <w:rsid w:val="00824E9C"/>
    <w:rsid w:val="00825260"/>
    <w:rsid w:val="008254AC"/>
    <w:rsid w:val="008255A0"/>
    <w:rsid w:val="00825BED"/>
    <w:rsid w:val="00825CB1"/>
    <w:rsid w:val="00825F40"/>
    <w:rsid w:val="00826103"/>
    <w:rsid w:val="0082651D"/>
    <w:rsid w:val="0082671D"/>
    <w:rsid w:val="00826DEF"/>
    <w:rsid w:val="0082722E"/>
    <w:rsid w:val="0082731F"/>
    <w:rsid w:val="00827426"/>
    <w:rsid w:val="008274F1"/>
    <w:rsid w:val="00827C03"/>
    <w:rsid w:val="00827C18"/>
    <w:rsid w:val="00827DE8"/>
    <w:rsid w:val="00830226"/>
    <w:rsid w:val="00830C6E"/>
    <w:rsid w:val="00830DAF"/>
    <w:rsid w:val="00830F6A"/>
    <w:rsid w:val="00830FAB"/>
    <w:rsid w:val="00830FE2"/>
    <w:rsid w:val="00831083"/>
    <w:rsid w:val="008310FF"/>
    <w:rsid w:val="00831281"/>
    <w:rsid w:val="0083156D"/>
    <w:rsid w:val="00831973"/>
    <w:rsid w:val="00831BE5"/>
    <w:rsid w:val="00832429"/>
    <w:rsid w:val="0083244D"/>
    <w:rsid w:val="008326D6"/>
    <w:rsid w:val="00832874"/>
    <w:rsid w:val="00832C50"/>
    <w:rsid w:val="00832CA4"/>
    <w:rsid w:val="00832DB2"/>
    <w:rsid w:val="00833038"/>
    <w:rsid w:val="0083334B"/>
    <w:rsid w:val="0083388C"/>
    <w:rsid w:val="008342A6"/>
    <w:rsid w:val="00834393"/>
    <w:rsid w:val="00834439"/>
    <w:rsid w:val="00834A32"/>
    <w:rsid w:val="00834D4E"/>
    <w:rsid w:val="00834E6D"/>
    <w:rsid w:val="00835344"/>
    <w:rsid w:val="00835B6A"/>
    <w:rsid w:val="00835DB4"/>
    <w:rsid w:val="00836066"/>
    <w:rsid w:val="00836DFB"/>
    <w:rsid w:val="00837616"/>
    <w:rsid w:val="00837F2A"/>
    <w:rsid w:val="0084033F"/>
    <w:rsid w:val="008405BC"/>
    <w:rsid w:val="00840C26"/>
    <w:rsid w:val="00840F91"/>
    <w:rsid w:val="0084109F"/>
    <w:rsid w:val="00841751"/>
    <w:rsid w:val="008417CA"/>
    <w:rsid w:val="00842389"/>
    <w:rsid w:val="008428E6"/>
    <w:rsid w:val="008429AD"/>
    <w:rsid w:val="00842C17"/>
    <w:rsid w:val="00842E7A"/>
    <w:rsid w:val="00842F80"/>
    <w:rsid w:val="00843116"/>
    <w:rsid w:val="0084314A"/>
    <w:rsid w:val="00843488"/>
    <w:rsid w:val="008435D7"/>
    <w:rsid w:val="008439FC"/>
    <w:rsid w:val="008441FA"/>
    <w:rsid w:val="00844301"/>
    <w:rsid w:val="0084496D"/>
    <w:rsid w:val="008451B5"/>
    <w:rsid w:val="008452EF"/>
    <w:rsid w:val="0084562E"/>
    <w:rsid w:val="00846009"/>
    <w:rsid w:val="008463F0"/>
    <w:rsid w:val="008465E9"/>
    <w:rsid w:val="00846A61"/>
    <w:rsid w:val="008471FA"/>
    <w:rsid w:val="00847386"/>
    <w:rsid w:val="00847D59"/>
    <w:rsid w:val="00850248"/>
    <w:rsid w:val="00850827"/>
    <w:rsid w:val="00850C22"/>
    <w:rsid w:val="00851449"/>
    <w:rsid w:val="008519D8"/>
    <w:rsid w:val="00852057"/>
    <w:rsid w:val="00852092"/>
    <w:rsid w:val="00852766"/>
    <w:rsid w:val="00852828"/>
    <w:rsid w:val="0085312F"/>
    <w:rsid w:val="00853592"/>
    <w:rsid w:val="008539A7"/>
    <w:rsid w:val="00854415"/>
    <w:rsid w:val="00854884"/>
    <w:rsid w:val="00854CC9"/>
    <w:rsid w:val="0085543C"/>
    <w:rsid w:val="00855B03"/>
    <w:rsid w:val="00855C3E"/>
    <w:rsid w:val="00855CD7"/>
    <w:rsid w:val="00855F5C"/>
    <w:rsid w:val="008562FE"/>
    <w:rsid w:val="008564E1"/>
    <w:rsid w:val="00856533"/>
    <w:rsid w:val="008572BF"/>
    <w:rsid w:val="008575BD"/>
    <w:rsid w:val="008600A3"/>
    <w:rsid w:val="008603C9"/>
    <w:rsid w:val="008607E5"/>
    <w:rsid w:val="00860BB2"/>
    <w:rsid w:val="00860C19"/>
    <w:rsid w:val="00860DB8"/>
    <w:rsid w:val="008616D7"/>
    <w:rsid w:val="00861D83"/>
    <w:rsid w:val="00862232"/>
    <w:rsid w:val="00862638"/>
    <w:rsid w:val="008628F5"/>
    <w:rsid w:val="0086292E"/>
    <w:rsid w:val="00862C1C"/>
    <w:rsid w:val="00862F9B"/>
    <w:rsid w:val="00863945"/>
    <w:rsid w:val="008639B7"/>
    <w:rsid w:val="00863B08"/>
    <w:rsid w:val="00863B85"/>
    <w:rsid w:val="00863D1F"/>
    <w:rsid w:val="00863D3A"/>
    <w:rsid w:val="00863D86"/>
    <w:rsid w:val="00864341"/>
    <w:rsid w:val="0086483F"/>
    <w:rsid w:val="008649DB"/>
    <w:rsid w:val="00864A6C"/>
    <w:rsid w:val="00864AD6"/>
    <w:rsid w:val="00864DC4"/>
    <w:rsid w:val="00864E27"/>
    <w:rsid w:val="008651BB"/>
    <w:rsid w:val="00865398"/>
    <w:rsid w:val="008655FC"/>
    <w:rsid w:val="008657B8"/>
    <w:rsid w:val="00865A29"/>
    <w:rsid w:val="00865CF6"/>
    <w:rsid w:val="00865EEF"/>
    <w:rsid w:val="008661F3"/>
    <w:rsid w:val="0086661F"/>
    <w:rsid w:val="00866A9E"/>
    <w:rsid w:val="00866E5C"/>
    <w:rsid w:val="0086731D"/>
    <w:rsid w:val="00867926"/>
    <w:rsid w:val="00867AA0"/>
    <w:rsid w:val="00870337"/>
    <w:rsid w:val="00870492"/>
    <w:rsid w:val="00870833"/>
    <w:rsid w:val="00870A94"/>
    <w:rsid w:val="00870C64"/>
    <w:rsid w:val="008712E0"/>
    <w:rsid w:val="008719E3"/>
    <w:rsid w:val="00871CF7"/>
    <w:rsid w:val="00871EFE"/>
    <w:rsid w:val="00871F0F"/>
    <w:rsid w:val="008724BC"/>
    <w:rsid w:val="008725C1"/>
    <w:rsid w:val="0087271A"/>
    <w:rsid w:val="00872824"/>
    <w:rsid w:val="00872975"/>
    <w:rsid w:val="008729FE"/>
    <w:rsid w:val="008731CC"/>
    <w:rsid w:val="0087367F"/>
    <w:rsid w:val="00873A30"/>
    <w:rsid w:val="00873B5B"/>
    <w:rsid w:val="00873D46"/>
    <w:rsid w:val="00874176"/>
    <w:rsid w:val="00874381"/>
    <w:rsid w:val="0087464C"/>
    <w:rsid w:val="008749E1"/>
    <w:rsid w:val="00874A5E"/>
    <w:rsid w:val="00874B39"/>
    <w:rsid w:val="00875060"/>
    <w:rsid w:val="008751BF"/>
    <w:rsid w:val="008755C0"/>
    <w:rsid w:val="00875F6C"/>
    <w:rsid w:val="0087610D"/>
    <w:rsid w:val="008762BA"/>
    <w:rsid w:val="008763FC"/>
    <w:rsid w:val="00876803"/>
    <w:rsid w:val="00876E28"/>
    <w:rsid w:val="008772C0"/>
    <w:rsid w:val="00877ACD"/>
    <w:rsid w:val="00877ADD"/>
    <w:rsid w:val="00877C22"/>
    <w:rsid w:val="00877DEF"/>
    <w:rsid w:val="008804A2"/>
    <w:rsid w:val="00880CF3"/>
    <w:rsid w:val="00880E5A"/>
    <w:rsid w:val="00881448"/>
    <w:rsid w:val="00881453"/>
    <w:rsid w:val="00881A22"/>
    <w:rsid w:val="00881E4E"/>
    <w:rsid w:val="008821A8"/>
    <w:rsid w:val="008822CE"/>
    <w:rsid w:val="008829FB"/>
    <w:rsid w:val="00882A87"/>
    <w:rsid w:val="00882CA8"/>
    <w:rsid w:val="00882DD6"/>
    <w:rsid w:val="008832F0"/>
    <w:rsid w:val="0088399A"/>
    <w:rsid w:val="00883B18"/>
    <w:rsid w:val="00884C42"/>
    <w:rsid w:val="00884EC2"/>
    <w:rsid w:val="00885439"/>
    <w:rsid w:val="00885533"/>
    <w:rsid w:val="0088556C"/>
    <w:rsid w:val="0088577F"/>
    <w:rsid w:val="0088591C"/>
    <w:rsid w:val="00886510"/>
    <w:rsid w:val="0088653F"/>
    <w:rsid w:val="00886AF0"/>
    <w:rsid w:val="00886C10"/>
    <w:rsid w:val="00886E8F"/>
    <w:rsid w:val="00886F1D"/>
    <w:rsid w:val="00887053"/>
    <w:rsid w:val="00887537"/>
    <w:rsid w:val="0088785D"/>
    <w:rsid w:val="0088786C"/>
    <w:rsid w:val="00887A70"/>
    <w:rsid w:val="00887B45"/>
    <w:rsid w:val="00890214"/>
    <w:rsid w:val="00890515"/>
    <w:rsid w:val="008906C0"/>
    <w:rsid w:val="008910CF"/>
    <w:rsid w:val="00891710"/>
    <w:rsid w:val="0089179D"/>
    <w:rsid w:val="00891AFD"/>
    <w:rsid w:val="00891D25"/>
    <w:rsid w:val="00891D37"/>
    <w:rsid w:val="008924B7"/>
    <w:rsid w:val="00892AAD"/>
    <w:rsid w:val="00892B02"/>
    <w:rsid w:val="00892C33"/>
    <w:rsid w:val="008930CE"/>
    <w:rsid w:val="00893520"/>
    <w:rsid w:val="00893BC5"/>
    <w:rsid w:val="00894507"/>
    <w:rsid w:val="0089469E"/>
    <w:rsid w:val="00894999"/>
    <w:rsid w:val="00894E3A"/>
    <w:rsid w:val="0089500F"/>
    <w:rsid w:val="008957B1"/>
    <w:rsid w:val="00896170"/>
    <w:rsid w:val="00896BB7"/>
    <w:rsid w:val="00896C7D"/>
    <w:rsid w:val="00896F0F"/>
    <w:rsid w:val="0089738A"/>
    <w:rsid w:val="00897E80"/>
    <w:rsid w:val="008A03A2"/>
    <w:rsid w:val="008A05D5"/>
    <w:rsid w:val="008A0A79"/>
    <w:rsid w:val="008A0B89"/>
    <w:rsid w:val="008A0D63"/>
    <w:rsid w:val="008A148D"/>
    <w:rsid w:val="008A148F"/>
    <w:rsid w:val="008A15F3"/>
    <w:rsid w:val="008A17FD"/>
    <w:rsid w:val="008A1BD9"/>
    <w:rsid w:val="008A1E3C"/>
    <w:rsid w:val="008A1E77"/>
    <w:rsid w:val="008A1EB5"/>
    <w:rsid w:val="008A1F12"/>
    <w:rsid w:val="008A2056"/>
    <w:rsid w:val="008A20B2"/>
    <w:rsid w:val="008A21DA"/>
    <w:rsid w:val="008A2592"/>
    <w:rsid w:val="008A26AE"/>
    <w:rsid w:val="008A3079"/>
    <w:rsid w:val="008A35A7"/>
    <w:rsid w:val="008A36D7"/>
    <w:rsid w:val="008A398F"/>
    <w:rsid w:val="008A3E56"/>
    <w:rsid w:val="008A3EE1"/>
    <w:rsid w:val="008A400C"/>
    <w:rsid w:val="008A45AF"/>
    <w:rsid w:val="008A4620"/>
    <w:rsid w:val="008A4797"/>
    <w:rsid w:val="008A504C"/>
    <w:rsid w:val="008A516D"/>
    <w:rsid w:val="008A65A7"/>
    <w:rsid w:val="008A670E"/>
    <w:rsid w:val="008A68F5"/>
    <w:rsid w:val="008A6EDE"/>
    <w:rsid w:val="008A6F7A"/>
    <w:rsid w:val="008A6F95"/>
    <w:rsid w:val="008A6FE6"/>
    <w:rsid w:val="008A79B8"/>
    <w:rsid w:val="008A7A2B"/>
    <w:rsid w:val="008A7D14"/>
    <w:rsid w:val="008B01E7"/>
    <w:rsid w:val="008B0406"/>
    <w:rsid w:val="008B099D"/>
    <w:rsid w:val="008B09B1"/>
    <w:rsid w:val="008B0BC4"/>
    <w:rsid w:val="008B0E56"/>
    <w:rsid w:val="008B0F4A"/>
    <w:rsid w:val="008B0FFB"/>
    <w:rsid w:val="008B13F7"/>
    <w:rsid w:val="008B2177"/>
    <w:rsid w:val="008B24EA"/>
    <w:rsid w:val="008B2513"/>
    <w:rsid w:val="008B290D"/>
    <w:rsid w:val="008B2B8C"/>
    <w:rsid w:val="008B2DD9"/>
    <w:rsid w:val="008B3193"/>
    <w:rsid w:val="008B36CB"/>
    <w:rsid w:val="008B38F3"/>
    <w:rsid w:val="008B3979"/>
    <w:rsid w:val="008B3CE9"/>
    <w:rsid w:val="008B3FA8"/>
    <w:rsid w:val="008B4569"/>
    <w:rsid w:val="008B45D3"/>
    <w:rsid w:val="008B560F"/>
    <w:rsid w:val="008B5CF5"/>
    <w:rsid w:val="008B60F2"/>
    <w:rsid w:val="008B6669"/>
    <w:rsid w:val="008B683D"/>
    <w:rsid w:val="008B687E"/>
    <w:rsid w:val="008B69F0"/>
    <w:rsid w:val="008B6F0A"/>
    <w:rsid w:val="008B6F5B"/>
    <w:rsid w:val="008B71BB"/>
    <w:rsid w:val="008B7773"/>
    <w:rsid w:val="008C0079"/>
    <w:rsid w:val="008C045F"/>
    <w:rsid w:val="008C0A54"/>
    <w:rsid w:val="008C0B48"/>
    <w:rsid w:val="008C1078"/>
    <w:rsid w:val="008C10C7"/>
    <w:rsid w:val="008C14CD"/>
    <w:rsid w:val="008C178C"/>
    <w:rsid w:val="008C17A5"/>
    <w:rsid w:val="008C17F1"/>
    <w:rsid w:val="008C1A02"/>
    <w:rsid w:val="008C1CDB"/>
    <w:rsid w:val="008C1D13"/>
    <w:rsid w:val="008C1DFD"/>
    <w:rsid w:val="008C1EE7"/>
    <w:rsid w:val="008C20FC"/>
    <w:rsid w:val="008C2F57"/>
    <w:rsid w:val="008C3101"/>
    <w:rsid w:val="008C320D"/>
    <w:rsid w:val="008C3248"/>
    <w:rsid w:val="008C3493"/>
    <w:rsid w:val="008C375A"/>
    <w:rsid w:val="008C384E"/>
    <w:rsid w:val="008C3E9C"/>
    <w:rsid w:val="008C404D"/>
    <w:rsid w:val="008C46B8"/>
    <w:rsid w:val="008C4A04"/>
    <w:rsid w:val="008C4CE4"/>
    <w:rsid w:val="008C5447"/>
    <w:rsid w:val="008C5506"/>
    <w:rsid w:val="008C5924"/>
    <w:rsid w:val="008C5BB5"/>
    <w:rsid w:val="008C5DCD"/>
    <w:rsid w:val="008C5FEA"/>
    <w:rsid w:val="008C6256"/>
    <w:rsid w:val="008C6A0D"/>
    <w:rsid w:val="008C6C52"/>
    <w:rsid w:val="008C6DE2"/>
    <w:rsid w:val="008C6E6F"/>
    <w:rsid w:val="008C77D3"/>
    <w:rsid w:val="008C79C4"/>
    <w:rsid w:val="008C7A09"/>
    <w:rsid w:val="008C7AF2"/>
    <w:rsid w:val="008C7F32"/>
    <w:rsid w:val="008D065A"/>
    <w:rsid w:val="008D0698"/>
    <w:rsid w:val="008D0745"/>
    <w:rsid w:val="008D0E06"/>
    <w:rsid w:val="008D1C83"/>
    <w:rsid w:val="008D1EBB"/>
    <w:rsid w:val="008D20E4"/>
    <w:rsid w:val="008D233B"/>
    <w:rsid w:val="008D2462"/>
    <w:rsid w:val="008D24AF"/>
    <w:rsid w:val="008D2596"/>
    <w:rsid w:val="008D2D27"/>
    <w:rsid w:val="008D2D3A"/>
    <w:rsid w:val="008D2F5B"/>
    <w:rsid w:val="008D3098"/>
    <w:rsid w:val="008D30B6"/>
    <w:rsid w:val="008D3963"/>
    <w:rsid w:val="008D3B97"/>
    <w:rsid w:val="008D41FF"/>
    <w:rsid w:val="008D4941"/>
    <w:rsid w:val="008D4A83"/>
    <w:rsid w:val="008D4DF7"/>
    <w:rsid w:val="008D5404"/>
    <w:rsid w:val="008D587D"/>
    <w:rsid w:val="008D6454"/>
    <w:rsid w:val="008D6DE9"/>
    <w:rsid w:val="008D74B4"/>
    <w:rsid w:val="008D77B7"/>
    <w:rsid w:val="008D78DE"/>
    <w:rsid w:val="008D7BD3"/>
    <w:rsid w:val="008D7D19"/>
    <w:rsid w:val="008D7DC3"/>
    <w:rsid w:val="008D7FD8"/>
    <w:rsid w:val="008E0190"/>
    <w:rsid w:val="008E0281"/>
    <w:rsid w:val="008E03FA"/>
    <w:rsid w:val="008E0490"/>
    <w:rsid w:val="008E08D4"/>
    <w:rsid w:val="008E0E75"/>
    <w:rsid w:val="008E0EC0"/>
    <w:rsid w:val="008E11A6"/>
    <w:rsid w:val="008E1202"/>
    <w:rsid w:val="008E131D"/>
    <w:rsid w:val="008E1452"/>
    <w:rsid w:val="008E172A"/>
    <w:rsid w:val="008E1877"/>
    <w:rsid w:val="008E1BA2"/>
    <w:rsid w:val="008E1C0C"/>
    <w:rsid w:val="008E2ADA"/>
    <w:rsid w:val="008E2B55"/>
    <w:rsid w:val="008E2F64"/>
    <w:rsid w:val="008E335C"/>
    <w:rsid w:val="008E34A2"/>
    <w:rsid w:val="008E39B8"/>
    <w:rsid w:val="008E40F7"/>
    <w:rsid w:val="008E414E"/>
    <w:rsid w:val="008E43F0"/>
    <w:rsid w:val="008E441C"/>
    <w:rsid w:val="008E46AF"/>
    <w:rsid w:val="008E4713"/>
    <w:rsid w:val="008E4A6B"/>
    <w:rsid w:val="008E5342"/>
    <w:rsid w:val="008E57C6"/>
    <w:rsid w:val="008E5C64"/>
    <w:rsid w:val="008E5CC0"/>
    <w:rsid w:val="008E5CE1"/>
    <w:rsid w:val="008E5D34"/>
    <w:rsid w:val="008E60D6"/>
    <w:rsid w:val="008E75B3"/>
    <w:rsid w:val="008E7AE6"/>
    <w:rsid w:val="008E7AFF"/>
    <w:rsid w:val="008E7F12"/>
    <w:rsid w:val="008F08AC"/>
    <w:rsid w:val="008F0F49"/>
    <w:rsid w:val="008F0F7C"/>
    <w:rsid w:val="008F1183"/>
    <w:rsid w:val="008F1880"/>
    <w:rsid w:val="008F1F22"/>
    <w:rsid w:val="008F21B5"/>
    <w:rsid w:val="008F25CF"/>
    <w:rsid w:val="008F2E4B"/>
    <w:rsid w:val="008F34AA"/>
    <w:rsid w:val="008F3D61"/>
    <w:rsid w:val="008F3F04"/>
    <w:rsid w:val="008F4AB4"/>
    <w:rsid w:val="008F5C3D"/>
    <w:rsid w:val="008F6275"/>
    <w:rsid w:val="008F6283"/>
    <w:rsid w:val="008F6512"/>
    <w:rsid w:val="008F6870"/>
    <w:rsid w:val="008F6A44"/>
    <w:rsid w:val="008F6A65"/>
    <w:rsid w:val="008F6A84"/>
    <w:rsid w:val="008F6F94"/>
    <w:rsid w:val="008F7458"/>
    <w:rsid w:val="008F76EA"/>
    <w:rsid w:val="00900023"/>
    <w:rsid w:val="009007D2"/>
    <w:rsid w:val="00900858"/>
    <w:rsid w:val="009008CC"/>
    <w:rsid w:val="00900915"/>
    <w:rsid w:val="00900DAC"/>
    <w:rsid w:val="00901311"/>
    <w:rsid w:val="0090136C"/>
    <w:rsid w:val="00901390"/>
    <w:rsid w:val="00902297"/>
    <w:rsid w:val="00902759"/>
    <w:rsid w:val="00902E25"/>
    <w:rsid w:val="009030B0"/>
    <w:rsid w:val="00903261"/>
    <w:rsid w:val="009034F0"/>
    <w:rsid w:val="00903878"/>
    <w:rsid w:val="009039AA"/>
    <w:rsid w:val="009039B4"/>
    <w:rsid w:val="009045FE"/>
    <w:rsid w:val="00904CA1"/>
    <w:rsid w:val="00904E0E"/>
    <w:rsid w:val="009052AB"/>
    <w:rsid w:val="0090563E"/>
    <w:rsid w:val="00905B1F"/>
    <w:rsid w:val="00906014"/>
    <w:rsid w:val="00906666"/>
    <w:rsid w:val="009068BD"/>
    <w:rsid w:val="009069D8"/>
    <w:rsid w:val="00906FB0"/>
    <w:rsid w:val="009073AB"/>
    <w:rsid w:val="009078B2"/>
    <w:rsid w:val="009101ED"/>
    <w:rsid w:val="00910859"/>
    <w:rsid w:val="00910E0F"/>
    <w:rsid w:val="00910F46"/>
    <w:rsid w:val="0091106F"/>
    <w:rsid w:val="0091119F"/>
    <w:rsid w:val="0091132F"/>
    <w:rsid w:val="009113A7"/>
    <w:rsid w:val="00911917"/>
    <w:rsid w:val="00912306"/>
    <w:rsid w:val="009124D1"/>
    <w:rsid w:val="009134F9"/>
    <w:rsid w:val="009135B7"/>
    <w:rsid w:val="00913648"/>
    <w:rsid w:val="009145A3"/>
    <w:rsid w:val="0091460B"/>
    <w:rsid w:val="009147F5"/>
    <w:rsid w:val="0091483A"/>
    <w:rsid w:val="00914B0D"/>
    <w:rsid w:val="00914BAC"/>
    <w:rsid w:val="00914D2C"/>
    <w:rsid w:val="00915148"/>
    <w:rsid w:val="009152B2"/>
    <w:rsid w:val="009153CD"/>
    <w:rsid w:val="0091559A"/>
    <w:rsid w:val="00915A68"/>
    <w:rsid w:val="00915F38"/>
    <w:rsid w:val="0091612D"/>
    <w:rsid w:val="00916571"/>
    <w:rsid w:val="00916682"/>
    <w:rsid w:val="00916725"/>
    <w:rsid w:val="009167F9"/>
    <w:rsid w:val="00916CD3"/>
    <w:rsid w:val="009175E4"/>
    <w:rsid w:val="0091787B"/>
    <w:rsid w:val="00917EDC"/>
    <w:rsid w:val="00920695"/>
    <w:rsid w:val="00920794"/>
    <w:rsid w:val="0092099E"/>
    <w:rsid w:val="00920DB8"/>
    <w:rsid w:val="00921239"/>
    <w:rsid w:val="009216B0"/>
    <w:rsid w:val="00921C86"/>
    <w:rsid w:val="00921E6C"/>
    <w:rsid w:val="00921F12"/>
    <w:rsid w:val="0092219C"/>
    <w:rsid w:val="009227A5"/>
    <w:rsid w:val="009231D2"/>
    <w:rsid w:val="009232E2"/>
    <w:rsid w:val="00924160"/>
    <w:rsid w:val="00924165"/>
    <w:rsid w:val="00924561"/>
    <w:rsid w:val="00924B8F"/>
    <w:rsid w:val="00924D0E"/>
    <w:rsid w:val="00924D6A"/>
    <w:rsid w:val="00924E13"/>
    <w:rsid w:val="0092518F"/>
    <w:rsid w:val="0092520B"/>
    <w:rsid w:val="00925631"/>
    <w:rsid w:val="009262E4"/>
    <w:rsid w:val="0092692B"/>
    <w:rsid w:val="00926AD0"/>
    <w:rsid w:val="00926C81"/>
    <w:rsid w:val="00927290"/>
    <w:rsid w:val="00927641"/>
    <w:rsid w:val="0092775C"/>
    <w:rsid w:val="00927AC3"/>
    <w:rsid w:val="00927E96"/>
    <w:rsid w:val="00930032"/>
    <w:rsid w:val="00930046"/>
    <w:rsid w:val="00930235"/>
    <w:rsid w:val="00930447"/>
    <w:rsid w:val="00930588"/>
    <w:rsid w:val="00931046"/>
    <w:rsid w:val="009310BC"/>
    <w:rsid w:val="00931FDD"/>
    <w:rsid w:val="00932115"/>
    <w:rsid w:val="00932358"/>
    <w:rsid w:val="009325B4"/>
    <w:rsid w:val="00932686"/>
    <w:rsid w:val="00932ED8"/>
    <w:rsid w:val="00932EF1"/>
    <w:rsid w:val="00933F9C"/>
    <w:rsid w:val="0093401B"/>
    <w:rsid w:val="00934638"/>
    <w:rsid w:val="00934ABB"/>
    <w:rsid w:val="00934B22"/>
    <w:rsid w:val="00934CD9"/>
    <w:rsid w:val="0093513F"/>
    <w:rsid w:val="0093518F"/>
    <w:rsid w:val="00935511"/>
    <w:rsid w:val="0093573A"/>
    <w:rsid w:val="00935C88"/>
    <w:rsid w:val="009360EB"/>
    <w:rsid w:val="00936358"/>
    <w:rsid w:val="00936455"/>
    <w:rsid w:val="009368C1"/>
    <w:rsid w:val="00936EA1"/>
    <w:rsid w:val="00937021"/>
    <w:rsid w:val="009374CA"/>
    <w:rsid w:val="00937CCF"/>
    <w:rsid w:val="00937E14"/>
    <w:rsid w:val="00940C42"/>
    <w:rsid w:val="00940C7B"/>
    <w:rsid w:val="00940D5C"/>
    <w:rsid w:val="00940FC3"/>
    <w:rsid w:val="0094122E"/>
    <w:rsid w:val="0094128E"/>
    <w:rsid w:val="009412B0"/>
    <w:rsid w:val="00941827"/>
    <w:rsid w:val="0094196D"/>
    <w:rsid w:val="00941BCF"/>
    <w:rsid w:val="00941F18"/>
    <w:rsid w:val="00942172"/>
    <w:rsid w:val="00942500"/>
    <w:rsid w:val="00942742"/>
    <w:rsid w:val="009431D1"/>
    <w:rsid w:val="00943364"/>
    <w:rsid w:val="00943509"/>
    <w:rsid w:val="009435A3"/>
    <w:rsid w:val="009436EC"/>
    <w:rsid w:val="00943C34"/>
    <w:rsid w:val="00943E03"/>
    <w:rsid w:val="00943E8D"/>
    <w:rsid w:val="00944080"/>
    <w:rsid w:val="00945377"/>
    <w:rsid w:val="009455BD"/>
    <w:rsid w:val="0094564D"/>
    <w:rsid w:val="00946527"/>
    <w:rsid w:val="009465EC"/>
    <w:rsid w:val="00946F49"/>
    <w:rsid w:val="00946F61"/>
    <w:rsid w:val="009475A6"/>
    <w:rsid w:val="009476D4"/>
    <w:rsid w:val="00947A5D"/>
    <w:rsid w:val="00947C00"/>
    <w:rsid w:val="0095014C"/>
    <w:rsid w:val="00950330"/>
    <w:rsid w:val="0095046C"/>
    <w:rsid w:val="00950CE0"/>
    <w:rsid w:val="00950E96"/>
    <w:rsid w:val="00950F94"/>
    <w:rsid w:val="00951249"/>
    <w:rsid w:val="009512B3"/>
    <w:rsid w:val="009518BA"/>
    <w:rsid w:val="009518FC"/>
    <w:rsid w:val="00951E76"/>
    <w:rsid w:val="00952571"/>
    <w:rsid w:val="0095276D"/>
    <w:rsid w:val="009529BE"/>
    <w:rsid w:val="00952AE1"/>
    <w:rsid w:val="00953095"/>
    <w:rsid w:val="00953819"/>
    <w:rsid w:val="00953869"/>
    <w:rsid w:val="00953A7F"/>
    <w:rsid w:val="00953AB1"/>
    <w:rsid w:val="00953AFE"/>
    <w:rsid w:val="00953F77"/>
    <w:rsid w:val="009541B3"/>
    <w:rsid w:val="0095434A"/>
    <w:rsid w:val="00954477"/>
    <w:rsid w:val="00954CB1"/>
    <w:rsid w:val="00954FD6"/>
    <w:rsid w:val="0095661A"/>
    <w:rsid w:val="0095664B"/>
    <w:rsid w:val="009567F7"/>
    <w:rsid w:val="009568EB"/>
    <w:rsid w:val="00956946"/>
    <w:rsid w:val="00956A7E"/>
    <w:rsid w:val="00956FB7"/>
    <w:rsid w:val="00957ADD"/>
    <w:rsid w:val="00957B33"/>
    <w:rsid w:val="00957EBE"/>
    <w:rsid w:val="0096014B"/>
    <w:rsid w:val="0096054A"/>
    <w:rsid w:val="00960790"/>
    <w:rsid w:val="00960FF2"/>
    <w:rsid w:val="009614DA"/>
    <w:rsid w:val="0096289A"/>
    <w:rsid w:val="009630DA"/>
    <w:rsid w:val="009631B1"/>
    <w:rsid w:val="00963535"/>
    <w:rsid w:val="0096369B"/>
    <w:rsid w:val="009637D1"/>
    <w:rsid w:val="00963847"/>
    <w:rsid w:val="00963890"/>
    <w:rsid w:val="00963961"/>
    <w:rsid w:val="0096434A"/>
    <w:rsid w:val="00964BD7"/>
    <w:rsid w:val="00964D90"/>
    <w:rsid w:val="00964E6D"/>
    <w:rsid w:val="00964F03"/>
    <w:rsid w:val="00964F5E"/>
    <w:rsid w:val="009652B0"/>
    <w:rsid w:val="009658FA"/>
    <w:rsid w:val="009659E6"/>
    <w:rsid w:val="00965CE7"/>
    <w:rsid w:val="0096656E"/>
    <w:rsid w:val="00966595"/>
    <w:rsid w:val="00966841"/>
    <w:rsid w:val="0096696A"/>
    <w:rsid w:val="0096698B"/>
    <w:rsid w:val="00966C25"/>
    <w:rsid w:val="00966C2F"/>
    <w:rsid w:val="00966D2A"/>
    <w:rsid w:val="00966F9F"/>
    <w:rsid w:val="00967203"/>
    <w:rsid w:val="00967441"/>
    <w:rsid w:val="00967565"/>
    <w:rsid w:val="00967654"/>
    <w:rsid w:val="009676BF"/>
    <w:rsid w:val="009678B5"/>
    <w:rsid w:val="00967D16"/>
    <w:rsid w:val="0097009F"/>
    <w:rsid w:val="0097070B"/>
    <w:rsid w:val="00970760"/>
    <w:rsid w:val="00970AF5"/>
    <w:rsid w:val="00970C20"/>
    <w:rsid w:val="009715FE"/>
    <w:rsid w:val="00971783"/>
    <w:rsid w:val="00971BB1"/>
    <w:rsid w:val="00971BB7"/>
    <w:rsid w:val="00971CE2"/>
    <w:rsid w:val="00971DEC"/>
    <w:rsid w:val="00972402"/>
    <w:rsid w:val="009726F3"/>
    <w:rsid w:val="00972741"/>
    <w:rsid w:val="00972C02"/>
    <w:rsid w:val="00972C8F"/>
    <w:rsid w:val="00972DCE"/>
    <w:rsid w:val="00972E91"/>
    <w:rsid w:val="00972EDB"/>
    <w:rsid w:val="00972F21"/>
    <w:rsid w:val="00973160"/>
    <w:rsid w:val="009739DB"/>
    <w:rsid w:val="00973A20"/>
    <w:rsid w:val="00973A89"/>
    <w:rsid w:val="00973E0E"/>
    <w:rsid w:val="00973F8A"/>
    <w:rsid w:val="00974044"/>
    <w:rsid w:val="009745FF"/>
    <w:rsid w:val="0097487F"/>
    <w:rsid w:val="00974BF5"/>
    <w:rsid w:val="00974D59"/>
    <w:rsid w:val="00974E10"/>
    <w:rsid w:val="00974F9A"/>
    <w:rsid w:val="0097531A"/>
    <w:rsid w:val="009755DC"/>
    <w:rsid w:val="00975663"/>
    <w:rsid w:val="00975780"/>
    <w:rsid w:val="00975CEB"/>
    <w:rsid w:val="00975D23"/>
    <w:rsid w:val="00975D3C"/>
    <w:rsid w:val="0097622A"/>
    <w:rsid w:val="00976616"/>
    <w:rsid w:val="0097699C"/>
    <w:rsid w:val="00976F51"/>
    <w:rsid w:val="00976FA3"/>
    <w:rsid w:val="00977037"/>
    <w:rsid w:val="00977907"/>
    <w:rsid w:val="0098038A"/>
    <w:rsid w:val="00980B3A"/>
    <w:rsid w:val="00980D58"/>
    <w:rsid w:val="00981111"/>
    <w:rsid w:val="009815E5"/>
    <w:rsid w:val="00981DEC"/>
    <w:rsid w:val="00982175"/>
    <w:rsid w:val="00982281"/>
    <w:rsid w:val="0098229C"/>
    <w:rsid w:val="0098247C"/>
    <w:rsid w:val="009825E3"/>
    <w:rsid w:val="00982854"/>
    <w:rsid w:val="00982A8A"/>
    <w:rsid w:val="00982ED9"/>
    <w:rsid w:val="00983031"/>
    <w:rsid w:val="00983228"/>
    <w:rsid w:val="00983C21"/>
    <w:rsid w:val="00983D58"/>
    <w:rsid w:val="00984547"/>
    <w:rsid w:val="00984699"/>
    <w:rsid w:val="0098506E"/>
    <w:rsid w:val="009853D9"/>
    <w:rsid w:val="009854B1"/>
    <w:rsid w:val="009858D9"/>
    <w:rsid w:val="00985DB1"/>
    <w:rsid w:val="00986002"/>
    <w:rsid w:val="009861C5"/>
    <w:rsid w:val="009862DA"/>
    <w:rsid w:val="0098647E"/>
    <w:rsid w:val="00986862"/>
    <w:rsid w:val="009869A0"/>
    <w:rsid w:val="00986C1B"/>
    <w:rsid w:val="00986F7D"/>
    <w:rsid w:val="00987012"/>
    <w:rsid w:val="00987159"/>
    <w:rsid w:val="0098761D"/>
    <w:rsid w:val="0098787D"/>
    <w:rsid w:val="009878B1"/>
    <w:rsid w:val="00987949"/>
    <w:rsid w:val="00987C23"/>
    <w:rsid w:val="0099062C"/>
    <w:rsid w:val="00990730"/>
    <w:rsid w:val="00990CA7"/>
    <w:rsid w:val="0099111C"/>
    <w:rsid w:val="009918F5"/>
    <w:rsid w:val="00991A74"/>
    <w:rsid w:val="0099221B"/>
    <w:rsid w:val="009923C8"/>
    <w:rsid w:val="00992707"/>
    <w:rsid w:val="009929CD"/>
    <w:rsid w:val="009929FC"/>
    <w:rsid w:val="00992B43"/>
    <w:rsid w:val="00992C73"/>
    <w:rsid w:val="00992D30"/>
    <w:rsid w:val="00993546"/>
    <w:rsid w:val="009939D3"/>
    <w:rsid w:val="00993C17"/>
    <w:rsid w:val="00994021"/>
    <w:rsid w:val="009942E9"/>
    <w:rsid w:val="00994307"/>
    <w:rsid w:val="009945DF"/>
    <w:rsid w:val="00994635"/>
    <w:rsid w:val="00994812"/>
    <w:rsid w:val="009949AD"/>
    <w:rsid w:val="00994DEB"/>
    <w:rsid w:val="0099513E"/>
    <w:rsid w:val="0099542E"/>
    <w:rsid w:val="009954CF"/>
    <w:rsid w:val="00995A28"/>
    <w:rsid w:val="00995C40"/>
    <w:rsid w:val="00995C41"/>
    <w:rsid w:val="00995E2C"/>
    <w:rsid w:val="0099669F"/>
    <w:rsid w:val="00996A6E"/>
    <w:rsid w:val="00996F4D"/>
    <w:rsid w:val="0099712E"/>
    <w:rsid w:val="00997674"/>
    <w:rsid w:val="00997A72"/>
    <w:rsid w:val="009A0335"/>
    <w:rsid w:val="009A09A6"/>
    <w:rsid w:val="009A11BF"/>
    <w:rsid w:val="009A1301"/>
    <w:rsid w:val="009A15C1"/>
    <w:rsid w:val="009A18B3"/>
    <w:rsid w:val="009A1CE7"/>
    <w:rsid w:val="009A1E0D"/>
    <w:rsid w:val="009A1E2E"/>
    <w:rsid w:val="009A2F65"/>
    <w:rsid w:val="009A2F8C"/>
    <w:rsid w:val="009A365D"/>
    <w:rsid w:val="009A3944"/>
    <w:rsid w:val="009A3A56"/>
    <w:rsid w:val="009A3E19"/>
    <w:rsid w:val="009A3E22"/>
    <w:rsid w:val="009A3F60"/>
    <w:rsid w:val="009A3F7A"/>
    <w:rsid w:val="009A441D"/>
    <w:rsid w:val="009A44B7"/>
    <w:rsid w:val="009A4D62"/>
    <w:rsid w:val="009A51A8"/>
    <w:rsid w:val="009A560D"/>
    <w:rsid w:val="009A5623"/>
    <w:rsid w:val="009A5AF6"/>
    <w:rsid w:val="009A5B4E"/>
    <w:rsid w:val="009A5DD5"/>
    <w:rsid w:val="009A6538"/>
    <w:rsid w:val="009A65E1"/>
    <w:rsid w:val="009A7068"/>
    <w:rsid w:val="009A7358"/>
    <w:rsid w:val="009A7405"/>
    <w:rsid w:val="009A75DC"/>
    <w:rsid w:val="009A7ABF"/>
    <w:rsid w:val="009B000D"/>
    <w:rsid w:val="009B038C"/>
    <w:rsid w:val="009B06F7"/>
    <w:rsid w:val="009B0832"/>
    <w:rsid w:val="009B0BE4"/>
    <w:rsid w:val="009B0C1B"/>
    <w:rsid w:val="009B11C4"/>
    <w:rsid w:val="009B14D4"/>
    <w:rsid w:val="009B1A62"/>
    <w:rsid w:val="009B1ACB"/>
    <w:rsid w:val="009B1D31"/>
    <w:rsid w:val="009B2283"/>
    <w:rsid w:val="009B2401"/>
    <w:rsid w:val="009B25BF"/>
    <w:rsid w:val="009B2AB9"/>
    <w:rsid w:val="009B2CEC"/>
    <w:rsid w:val="009B3145"/>
    <w:rsid w:val="009B3299"/>
    <w:rsid w:val="009B35A5"/>
    <w:rsid w:val="009B4188"/>
    <w:rsid w:val="009B4190"/>
    <w:rsid w:val="009B4CAD"/>
    <w:rsid w:val="009B4FEE"/>
    <w:rsid w:val="009B4FF0"/>
    <w:rsid w:val="009B5011"/>
    <w:rsid w:val="009B55C2"/>
    <w:rsid w:val="009B5A2E"/>
    <w:rsid w:val="009B5BC6"/>
    <w:rsid w:val="009B5F3C"/>
    <w:rsid w:val="009B70A5"/>
    <w:rsid w:val="009B728C"/>
    <w:rsid w:val="009B759F"/>
    <w:rsid w:val="009B7BC2"/>
    <w:rsid w:val="009B7E56"/>
    <w:rsid w:val="009C005C"/>
    <w:rsid w:val="009C00ED"/>
    <w:rsid w:val="009C035A"/>
    <w:rsid w:val="009C05F6"/>
    <w:rsid w:val="009C0AFF"/>
    <w:rsid w:val="009C0B6A"/>
    <w:rsid w:val="009C0BA4"/>
    <w:rsid w:val="009C0CB2"/>
    <w:rsid w:val="009C0F28"/>
    <w:rsid w:val="009C11A7"/>
    <w:rsid w:val="009C13F5"/>
    <w:rsid w:val="009C1563"/>
    <w:rsid w:val="009C15D7"/>
    <w:rsid w:val="009C1E90"/>
    <w:rsid w:val="009C214B"/>
    <w:rsid w:val="009C21F1"/>
    <w:rsid w:val="009C292F"/>
    <w:rsid w:val="009C2CB7"/>
    <w:rsid w:val="009C3F38"/>
    <w:rsid w:val="009C3FB7"/>
    <w:rsid w:val="009C4855"/>
    <w:rsid w:val="009C4907"/>
    <w:rsid w:val="009C4F7C"/>
    <w:rsid w:val="009C5330"/>
    <w:rsid w:val="009C5451"/>
    <w:rsid w:val="009C5912"/>
    <w:rsid w:val="009C5A48"/>
    <w:rsid w:val="009C5B6E"/>
    <w:rsid w:val="009C6350"/>
    <w:rsid w:val="009C68F8"/>
    <w:rsid w:val="009C6F77"/>
    <w:rsid w:val="009C7373"/>
    <w:rsid w:val="009C7749"/>
    <w:rsid w:val="009C7D4D"/>
    <w:rsid w:val="009C7E47"/>
    <w:rsid w:val="009C7EA7"/>
    <w:rsid w:val="009D0126"/>
    <w:rsid w:val="009D03A8"/>
    <w:rsid w:val="009D0703"/>
    <w:rsid w:val="009D0C6B"/>
    <w:rsid w:val="009D1A07"/>
    <w:rsid w:val="009D1BAC"/>
    <w:rsid w:val="009D1DFB"/>
    <w:rsid w:val="009D1FA1"/>
    <w:rsid w:val="009D2105"/>
    <w:rsid w:val="009D273F"/>
    <w:rsid w:val="009D2C2F"/>
    <w:rsid w:val="009D3266"/>
    <w:rsid w:val="009D350F"/>
    <w:rsid w:val="009D3546"/>
    <w:rsid w:val="009D3A9E"/>
    <w:rsid w:val="009D4039"/>
    <w:rsid w:val="009D412C"/>
    <w:rsid w:val="009D441D"/>
    <w:rsid w:val="009D4432"/>
    <w:rsid w:val="009D49FE"/>
    <w:rsid w:val="009D5043"/>
    <w:rsid w:val="009D5128"/>
    <w:rsid w:val="009D5358"/>
    <w:rsid w:val="009D575C"/>
    <w:rsid w:val="009D6198"/>
    <w:rsid w:val="009D65DF"/>
    <w:rsid w:val="009D65F2"/>
    <w:rsid w:val="009D68B5"/>
    <w:rsid w:val="009D6EEF"/>
    <w:rsid w:val="009D7BBE"/>
    <w:rsid w:val="009D7D35"/>
    <w:rsid w:val="009E03A6"/>
    <w:rsid w:val="009E0A7A"/>
    <w:rsid w:val="009E0B53"/>
    <w:rsid w:val="009E0D24"/>
    <w:rsid w:val="009E107B"/>
    <w:rsid w:val="009E141F"/>
    <w:rsid w:val="009E14C2"/>
    <w:rsid w:val="009E16C6"/>
    <w:rsid w:val="009E178D"/>
    <w:rsid w:val="009E1CFD"/>
    <w:rsid w:val="009E1E7D"/>
    <w:rsid w:val="009E2051"/>
    <w:rsid w:val="009E2310"/>
    <w:rsid w:val="009E2794"/>
    <w:rsid w:val="009E29FC"/>
    <w:rsid w:val="009E2A20"/>
    <w:rsid w:val="009E2AA2"/>
    <w:rsid w:val="009E2AD3"/>
    <w:rsid w:val="009E2C62"/>
    <w:rsid w:val="009E3481"/>
    <w:rsid w:val="009E3C5D"/>
    <w:rsid w:val="009E4027"/>
    <w:rsid w:val="009E4313"/>
    <w:rsid w:val="009E43FF"/>
    <w:rsid w:val="009E48CB"/>
    <w:rsid w:val="009E4F38"/>
    <w:rsid w:val="009E5591"/>
    <w:rsid w:val="009E5CA7"/>
    <w:rsid w:val="009E5E89"/>
    <w:rsid w:val="009E5F7A"/>
    <w:rsid w:val="009E60A6"/>
    <w:rsid w:val="009E6129"/>
    <w:rsid w:val="009E6531"/>
    <w:rsid w:val="009E687A"/>
    <w:rsid w:val="009E69E7"/>
    <w:rsid w:val="009E6EB1"/>
    <w:rsid w:val="009E6F18"/>
    <w:rsid w:val="009E6FF1"/>
    <w:rsid w:val="009E70E7"/>
    <w:rsid w:val="009E71AE"/>
    <w:rsid w:val="009E71B6"/>
    <w:rsid w:val="009E7715"/>
    <w:rsid w:val="009E7948"/>
    <w:rsid w:val="009E7FD6"/>
    <w:rsid w:val="009F0054"/>
    <w:rsid w:val="009F024B"/>
    <w:rsid w:val="009F0520"/>
    <w:rsid w:val="009F0639"/>
    <w:rsid w:val="009F08A9"/>
    <w:rsid w:val="009F0C51"/>
    <w:rsid w:val="009F115D"/>
    <w:rsid w:val="009F14D0"/>
    <w:rsid w:val="009F1524"/>
    <w:rsid w:val="009F2153"/>
    <w:rsid w:val="009F2719"/>
    <w:rsid w:val="009F2727"/>
    <w:rsid w:val="009F2C62"/>
    <w:rsid w:val="009F374D"/>
    <w:rsid w:val="009F40E7"/>
    <w:rsid w:val="009F434A"/>
    <w:rsid w:val="009F44E7"/>
    <w:rsid w:val="009F4A7F"/>
    <w:rsid w:val="009F4AEB"/>
    <w:rsid w:val="009F5D38"/>
    <w:rsid w:val="009F5E0D"/>
    <w:rsid w:val="009F65AB"/>
    <w:rsid w:val="009F66AF"/>
    <w:rsid w:val="009F6861"/>
    <w:rsid w:val="009F7632"/>
    <w:rsid w:val="009F7BAA"/>
    <w:rsid w:val="009F7BCA"/>
    <w:rsid w:val="009F7C14"/>
    <w:rsid w:val="009F7EF4"/>
    <w:rsid w:val="00A00AA0"/>
    <w:rsid w:val="00A00B4C"/>
    <w:rsid w:val="00A00C3D"/>
    <w:rsid w:val="00A01050"/>
    <w:rsid w:val="00A010BE"/>
    <w:rsid w:val="00A01272"/>
    <w:rsid w:val="00A01404"/>
    <w:rsid w:val="00A015BA"/>
    <w:rsid w:val="00A015D8"/>
    <w:rsid w:val="00A0160D"/>
    <w:rsid w:val="00A01A7D"/>
    <w:rsid w:val="00A01ADC"/>
    <w:rsid w:val="00A01D0A"/>
    <w:rsid w:val="00A0221F"/>
    <w:rsid w:val="00A02476"/>
    <w:rsid w:val="00A02779"/>
    <w:rsid w:val="00A02D22"/>
    <w:rsid w:val="00A03377"/>
    <w:rsid w:val="00A0350B"/>
    <w:rsid w:val="00A037D7"/>
    <w:rsid w:val="00A039A2"/>
    <w:rsid w:val="00A03C69"/>
    <w:rsid w:val="00A046AA"/>
    <w:rsid w:val="00A047A5"/>
    <w:rsid w:val="00A05096"/>
    <w:rsid w:val="00A0563C"/>
    <w:rsid w:val="00A056D5"/>
    <w:rsid w:val="00A0581F"/>
    <w:rsid w:val="00A058E2"/>
    <w:rsid w:val="00A05980"/>
    <w:rsid w:val="00A059EB"/>
    <w:rsid w:val="00A05A20"/>
    <w:rsid w:val="00A05B4B"/>
    <w:rsid w:val="00A05DA2"/>
    <w:rsid w:val="00A05EEF"/>
    <w:rsid w:val="00A06089"/>
    <w:rsid w:val="00A062A1"/>
    <w:rsid w:val="00A06567"/>
    <w:rsid w:val="00A065C1"/>
    <w:rsid w:val="00A073FF"/>
    <w:rsid w:val="00A07593"/>
    <w:rsid w:val="00A07C7C"/>
    <w:rsid w:val="00A07D09"/>
    <w:rsid w:val="00A10270"/>
    <w:rsid w:val="00A10327"/>
    <w:rsid w:val="00A107A1"/>
    <w:rsid w:val="00A11016"/>
    <w:rsid w:val="00A11036"/>
    <w:rsid w:val="00A11574"/>
    <w:rsid w:val="00A115A2"/>
    <w:rsid w:val="00A11D65"/>
    <w:rsid w:val="00A11DB1"/>
    <w:rsid w:val="00A11F0F"/>
    <w:rsid w:val="00A122DD"/>
    <w:rsid w:val="00A12852"/>
    <w:rsid w:val="00A12971"/>
    <w:rsid w:val="00A12C9E"/>
    <w:rsid w:val="00A130AA"/>
    <w:rsid w:val="00A13258"/>
    <w:rsid w:val="00A136BB"/>
    <w:rsid w:val="00A13CD2"/>
    <w:rsid w:val="00A1426B"/>
    <w:rsid w:val="00A147E0"/>
    <w:rsid w:val="00A14A85"/>
    <w:rsid w:val="00A14C59"/>
    <w:rsid w:val="00A1536D"/>
    <w:rsid w:val="00A1546F"/>
    <w:rsid w:val="00A1557C"/>
    <w:rsid w:val="00A15591"/>
    <w:rsid w:val="00A158B8"/>
    <w:rsid w:val="00A158BB"/>
    <w:rsid w:val="00A15AEB"/>
    <w:rsid w:val="00A15C32"/>
    <w:rsid w:val="00A15D20"/>
    <w:rsid w:val="00A15FF7"/>
    <w:rsid w:val="00A169B1"/>
    <w:rsid w:val="00A16E8D"/>
    <w:rsid w:val="00A17099"/>
    <w:rsid w:val="00A17742"/>
    <w:rsid w:val="00A17B8B"/>
    <w:rsid w:val="00A17C54"/>
    <w:rsid w:val="00A17CC8"/>
    <w:rsid w:val="00A17FB9"/>
    <w:rsid w:val="00A200A5"/>
    <w:rsid w:val="00A20428"/>
    <w:rsid w:val="00A2094C"/>
    <w:rsid w:val="00A20CC0"/>
    <w:rsid w:val="00A20CFE"/>
    <w:rsid w:val="00A21107"/>
    <w:rsid w:val="00A211DD"/>
    <w:rsid w:val="00A21277"/>
    <w:rsid w:val="00A21372"/>
    <w:rsid w:val="00A213C0"/>
    <w:rsid w:val="00A21849"/>
    <w:rsid w:val="00A21988"/>
    <w:rsid w:val="00A21B1D"/>
    <w:rsid w:val="00A21B4F"/>
    <w:rsid w:val="00A21C0A"/>
    <w:rsid w:val="00A21C9B"/>
    <w:rsid w:val="00A21DA4"/>
    <w:rsid w:val="00A21DFA"/>
    <w:rsid w:val="00A22895"/>
    <w:rsid w:val="00A22F83"/>
    <w:rsid w:val="00A2308D"/>
    <w:rsid w:val="00A236B8"/>
    <w:rsid w:val="00A23BDC"/>
    <w:rsid w:val="00A23E3F"/>
    <w:rsid w:val="00A242EE"/>
    <w:rsid w:val="00A24448"/>
    <w:rsid w:val="00A24525"/>
    <w:rsid w:val="00A24E38"/>
    <w:rsid w:val="00A2509E"/>
    <w:rsid w:val="00A25140"/>
    <w:rsid w:val="00A25790"/>
    <w:rsid w:val="00A25E17"/>
    <w:rsid w:val="00A2637A"/>
    <w:rsid w:val="00A26419"/>
    <w:rsid w:val="00A265E5"/>
    <w:rsid w:val="00A26E95"/>
    <w:rsid w:val="00A2788A"/>
    <w:rsid w:val="00A27C04"/>
    <w:rsid w:val="00A27CB7"/>
    <w:rsid w:val="00A3006A"/>
    <w:rsid w:val="00A30751"/>
    <w:rsid w:val="00A30935"/>
    <w:rsid w:val="00A30950"/>
    <w:rsid w:val="00A30BED"/>
    <w:rsid w:val="00A30BF0"/>
    <w:rsid w:val="00A30F7F"/>
    <w:rsid w:val="00A31CCD"/>
    <w:rsid w:val="00A31E2A"/>
    <w:rsid w:val="00A321A0"/>
    <w:rsid w:val="00A32596"/>
    <w:rsid w:val="00A32840"/>
    <w:rsid w:val="00A32ABE"/>
    <w:rsid w:val="00A32D15"/>
    <w:rsid w:val="00A33223"/>
    <w:rsid w:val="00A33627"/>
    <w:rsid w:val="00A33882"/>
    <w:rsid w:val="00A33E02"/>
    <w:rsid w:val="00A33EE0"/>
    <w:rsid w:val="00A343FB"/>
    <w:rsid w:val="00A34A8E"/>
    <w:rsid w:val="00A34C66"/>
    <w:rsid w:val="00A34E44"/>
    <w:rsid w:val="00A35342"/>
    <w:rsid w:val="00A35722"/>
    <w:rsid w:val="00A357EB"/>
    <w:rsid w:val="00A35D3F"/>
    <w:rsid w:val="00A35EAE"/>
    <w:rsid w:val="00A360A9"/>
    <w:rsid w:val="00A36684"/>
    <w:rsid w:val="00A367F3"/>
    <w:rsid w:val="00A3687B"/>
    <w:rsid w:val="00A36AC3"/>
    <w:rsid w:val="00A36EE4"/>
    <w:rsid w:val="00A37605"/>
    <w:rsid w:val="00A37637"/>
    <w:rsid w:val="00A37BB0"/>
    <w:rsid w:val="00A37BBA"/>
    <w:rsid w:val="00A37EB2"/>
    <w:rsid w:val="00A40023"/>
    <w:rsid w:val="00A4052A"/>
    <w:rsid w:val="00A40E65"/>
    <w:rsid w:val="00A41014"/>
    <w:rsid w:val="00A41A34"/>
    <w:rsid w:val="00A41A41"/>
    <w:rsid w:val="00A41BB1"/>
    <w:rsid w:val="00A41BE4"/>
    <w:rsid w:val="00A41E3C"/>
    <w:rsid w:val="00A41E3D"/>
    <w:rsid w:val="00A41F6D"/>
    <w:rsid w:val="00A420C7"/>
    <w:rsid w:val="00A421FA"/>
    <w:rsid w:val="00A4300F"/>
    <w:rsid w:val="00A430AF"/>
    <w:rsid w:val="00A4316A"/>
    <w:rsid w:val="00A4316F"/>
    <w:rsid w:val="00A43239"/>
    <w:rsid w:val="00A43299"/>
    <w:rsid w:val="00A435CD"/>
    <w:rsid w:val="00A43D1B"/>
    <w:rsid w:val="00A4484E"/>
    <w:rsid w:val="00A4498E"/>
    <w:rsid w:val="00A44B6A"/>
    <w:rsid w:val="00A44C8A"/>
    <w:rsid w:val="00A4528D"/>
    <w:rsid w:val="00A4530B"/>
    <w:rsid w:val="00A4555B"/>
    <w:rsid w:val="00A455D3"/>
    <w:rsid w:val="00A45751"/>
    <w:rsid w:val="00A45BBA"/>
    <w:rsid w:val="00A45C31"/>
    <w:rsid w:val="00A45C40"/>
    <w:rsid w:val="00A45D9A"/>
    <w:rsid w:val="00A464D9"/>
    <w:rsid w:val="00A464ED"/>
    <w:rsid w:val="00A46626"/>
    <w:rsid w:val="00A46792"/>
    <w:rsid w:val="00A46908"/>
    <w:rsid w:val="00A470D3"/>
    <w:rsid w:val="00A47336"/>
    <w:rsid w:val="00A4747B"/>
    <w:rsid w:val="00A47955"/>
    <w:rsid w:val="00A47BEE"/>
    <w:rsid w:val="00A47C64"/>
    <w:rsid w:val="00A47D6C"/>
    <w:rsid w:val="00A500A5"/>
    <w:rsid w:val="00A5041C"/>
    <w:rsid w:val="00A50425"/>
    <w:rsid w:val="00A506D3"/>
    <w:rsid w:val="00A50AE0"/>
    <w:rsid w:val="00A50E0C"/>
    <w:rsid w:val="00A51577"/>
    <w:rsid w:val="00A51A36"/>
    <w:rsid w:val="00A51D61"/>
    <w:rsid w:val="00A51D71"/>
    <w:rsid w:val="00A51FE5"/>
    <w:rsid w:val="00A522B5"/>
    <w:rsid w:val="00A53AE0"/>
    <w:rsid w:val="00A53DC9"/>
    <w:rsid w:val="00A54475"/>
    <w:rsid w:val="00A545A2"/>
    <w:rsid w:val="00A54B8D"/>
    <w:rsid w:val="00A54C95"/>
    <w:rsid w:val="00A54F1F"/>
    <w:rsid w:val="00A552AA"/>
    <w:rsid w:val="00A5539F"/>
    <w:rsid w:val="00A55B2E"/>
    <w:rsid w:val="00A55CB9"/>
    <w:rsid w:val="00A55DC1"/>
    <w:rsid w:val="00A55FEB"/>
    <w:rsid w:val="00A56001"/>
    <w:rsid w:val="00A561BA"/>
    <w:rsid w:val="00A566BF"/>
    <w:rsid w:val="00A56B7F"/>
    <w:rsid w:val="00A57131"/>
    <w:rsid w:val="00A574F3"/>
    <w:rsid w:val="00A57650"/>
    <w:rsid w:val="00A5772C"/>
    <w:rsid w:val="00A57782"/>
    <w:rsid w:val="00A57AD0"/>
    <w:rsid w:val="00A57DF5"/>
    <w:rsid w:val="00A6020A"/>
    <w:rsid w:val="00A60267"/>
    <w:rsid w:val="00A6046C"/>
    <w:rsid w:val="00A60DF9"/>
    <w:rsid w:val="00A6139A"/>
    <w:rsid w:val="00A61AD6"/>
    <w:rsid w:val="00A628F8"/>
    <w:rsid w:val="00A62B4C"/>
    <w:rsid w:val="00A62CFD"/>
    <w:rsid w:val="00A62FE9"/>
    <w:rsid w:val="00A63053"/>
    <w:rsid w:val="00A6332E"/>
    <w:rsid w:val="00A63451"/>
    <w:rsid w:val="00A63C3D"/>
    <w:rsid w:val="00A64584"/>
    <w:rsid w:val="00A64607"/>
    <w:rsid w:val="00A649C6"/>
    <w:rsid w:val="00A654E1"/>
    <w:rsid w:val="00A655DE"/>
    <w:rsid w:val="00A659EF"/>
    <w:rsid w:val="00A65A0D"/>
    <w:rsid w:val="00A65AD4"/>
    <w:rsid w:val="00A65D95"/>
    <w:rsid w:val="00A665E8"/>
    <w:rsid w:val="00A66677"/>
    <w:rsid w:val="00A667F0"/>
    <w:rsid w:val="00A6699F"/>
    <w:rsid w:val="00A66AB1"/>
    <w:rsid w:val="00A66AFF"/>
    <w:rsid w:val="00A66BFE"/>
    <w:rsid w:val="00A67844"/>
    <w:rsid w:val="00A701C6"/>
    <w:rsid w:val="00A703B9"/>
    <w:rsid w:val="00A70761"/>
    <w:rsid w:val="00A709D1"/>
    <w:rsid w:val="00A71545"/>
    <w:rsid w:val="00A7176A"/>
    <w:rsid w:val="00A71A49"/>
    <w:rsid w:val="00A71F1D"/>
    <w:rsid w:val="00A720F4"/>
    <w:rsid w:val="00A721D3"/>
    <w:rsid w:val="00A72267"/>
    <w:rsid w:val="00A72284"/>
    <w:rsid w:val="00A7231A"/>
    <w:rsid w:val="00A734B8"/>
    <w:rsid w:val="00A7366E"/>
    <w:rsid w:val="00A73695"/>
    <w:rsid w:val="00A7388D"/>
    <w:rsid w:val="00A7407D"/>
    <w:rsid w:val="00A74150"/>
    <w:rsid w:val="00A74389"/>
    <w:rsid w:val="00A75081"/>
    <w:rsid w:val="00A7517A"/>
    <w:rsid w:val="00A75353"/>
    <w:rsid w:val="00A753E1"/>
    <w:rsid w:val="00A75B6E"/>
    <w:rsid w:val="00A761D5"/>
    <w:rsid w:val="00A762E0"/>
    <w:rsid w:val="00A762FE"/>
    <w:rsid w:val="00A763A6"/>
    <w:rsid w:val="00A766F1"/>
    <w:rsid w:val="00A768D7"/>
    <w:rsid w:val="00A769B1"/>
    <w:rsid w:val="00A769C7"/>
    <w:rsid w:val="00A76CE7"/>
    <w:rsid w:val="00A77337"/>
    <w:rsid w:val="00A77429"/>
    <w:rsid w:val="00A77F47"/>
    <w:rsid w:val="00A8109B"/>
    <w:rsid w:val="00A81516"/>
    <w:rsid w:val="00A81541"/>
    <w:rsid w:val="00A81A70"/>
    <w:rsid w:val="00A8218C"/>
    <w:rsid w:val="00A823A3"/>
    <w:rsid w:val="00A823EE"/>
    <w:rsid w:val="00A82872"/>
    <w:rsid w:val="00A828AD"/>
    <w:rsid w:val="00A82A7C"/>
    <w:rsid w:val="00A82C80"/>
    <w:rsid w:val="00A82D49"/>
    <w:rsid w:val="00A830B9"/>
    <w:rsid w:val="00A83103"/>
    <w:rsid w:val="00A83A7C"/>
    <w:rsid w:val="00A83B56"/>
    <w:rsid w:val="00A83BED"/>
    <w:rsid w:val="00A83D6A"/>
    <w:rsid w:val="00A83E29"/>
    <w:rsid w:val="00A8411D"/>
    <w:rsid w:val="00A84460"/>
    <w:rsid w:val="00A856C5"/>
    <w:rsid w:val="00A85809"/>
    <w:rsid w:val="00A85832"/>
    <w:rsid w:val="00A85AB8"/>
    <w:rsid w:val="00A85AD1"/>
    <w:rsid w:val="00A86433"/>
    <w:rsid w:val="00A869F8"/>
    <w:rsid w:val="00A86CB9"/>
    <w:rsid w:val="00A87713"/>
    <w:rsid w:val="00A87AAD"/>
    <w:rsid w:val="00A87BF0"/>
    <w:rsid w:val="00A902AB"/>
    <w:rsid w:val="00A90AD7"/>
    <w:rsid w:val="00A91429"/>
    <w:rsid w:val="00A916DE"/>
    <w:rsid w:val="00A91728"/>
    <w:rsid w:val="00A9233A"/>
    <w:rsid w:val="00A92C6B"/>
    <w:rsid w:val="00A92D50"/>
    <w:rsid w:val="00A92EB4"/>
    <w:rsid w:val="00A93009"/>
    <w:rsid w:val="00A931F2"/>
    <w:rsid w:val="00A931F7"/>
    <w:rsid w:val="00A93A50"/>
    <w:rsid w:val="00A94D1B"/>
    <w:rsid w:val="00A94D76"/>
    <w:rsid w:val="00A94E0C"/>
    <w:rsid w:val="00A95132"/>
    <w:rsid w:val="00A953A0"/>
    <w:rsid w:val="00A954A9"/>
    <w:rsid w:val="00A958A3"/>
    <w:rsid w:val="00A959D3"/>
    <w:rsid w:val="00A95D89"/>
    <w:rsid w:val="00A96DBB"/>
    <w:rsid w:val="00A96F39"/>
    <w:rsid w:val="00A976E7"/>
    <w:rsid w:val="00A97761"/>
    <w:rsid w:val="00A977F9"/>
    <w:rsid w:val="00A9794E"/>
    <w:rsid w:val="00A97CBD"/>
    <w:rsid w:val="00A97D41"/>
    <w:rsid w:val="00AA073F"/>
    <w:rsid w:val="00AA0A8C"/>
    <w:rsid w:val="00AA158E"/>
    <w:rsid w:val="00AA19A6"/>
    <w:rsid w:val="00AA1BFF"/>
    <w:rsid w:val="00AA1D04"/>
    <w:rsid w:val="00AA1E36"/>
    <w:rsid w:val="00AA1F67"/>
    <w:rsid w:val="00AA203C"/>
    <w:rsid w:val="00AA2B72"/>
    <w:rsid w:val="00AA2CC3"/>
    <w:rsid w:val="00AA3041"/>
    <w:rsid w:val="00AA3786"/>
    <w:rsid w:val="00AA3AB7"/>
    <w:rsid w:val="00AA3AE4"/>
    <w:rsid w:val="00AA3CD9"/>
    <w:rsid w:val="00AA4015"/>
    <w:rsid w:val="00AA4170"/>
    <w:rsid w:val="00AA4800"/>
    <w:rsid w:val="00AA4E35"/>
    <w:rsid w:val="00AA5926"/>
    <w:rsid w:val="00AA5B5F"/>
    <w:rsid w:val="00AA6067"/>
    <w:rsid w:val="00AA6321"/>
    <w:rsid w:val="00AA6460"/>
    <w:rsid w:val="00AA65C1"/>
    <w:rsid w:val="00AA743C"/>
    <w:rsid w:val="00AA76B4"/>
    <w:rsid w:val="00AA7E76"/>
    <w:rsid w:val="00AB0219"/>
    <w:rsid w:val="00AB042B"/>
    <w:rsid w:val="00AB0611"/>
    <w:rsid w:val="00AB0B59"/>
    <w:rsid w:val="00AB0B6C"/>
    <w:rsid w:val="00AB0BC4"/>
    <w:rsid w:val="00AB1005"/>
    <w:rsid w:val="00AB12DC"/>
    <w:rsid w:val="00AB1C89"/>
    <w:rsid w:val="00AB1F05"/>
    <w:rsid w:val="00AB20EE"/>
    <w:rsid w:val="00AB20F2"/>
    <w:rsid w:val="00AB2413"/>
    <w:rsid w:val="00AB2415"/>
    <w:rsid w:val="00AB2F4A"/>
    <w:rsid w:val="00AB302E"/>
    <w:rsid w:val="00AB3067"/>
    <w:rsid w:val="00AB317A"/>
    <w:rsid w:val="00AB3683"/>
    <w:rsid w:val="00AB3ABA"/>
    <w:rsid w:val="00AB40CE"/>
    <w:rsid w:val="00AB465A"/>
    <w:rsid w:val="00AB4670"/>
    <w:rsid w:val="00AB47CE"/>
    <w:rsid w:val="00AB49FA"/>
    <w:rsid w:val="00AB4B26"/>
    <w:rsid w:val="00AB4E21"/>
    <w:rsid w:val="00AB5107"/>
    <w:rsid w:val="00AB524F"/>
    <w:rsid w:val="00AB53C2"/>
    <w:rsid w:val="00AB5557"/>
    <w:rsid w:val="00AB5CA1"/>
    <w:rsid w:val="00AB5D44"/>
    <w:rsid w:val="00AB5E62"/>
    <w:rsid w:val="00AB5F23"/>
    <w:rsid w:val="00AB65D7"/>
    <w:rsid w:val="00AB6647"/>
    <w:rsid w:val="00AB6954"/>
    <w:rsid w:val="00AB6AA1"/>
    <w:rsid w:val="00AB6DD9"/>
    <w:rsid w:val="00AB710A"/>
    <w:rsid w:val="00AB71FB"/>
    <w:rsid w:val="00AB7268"/>
    <w:rsid w:val="00AB77B8"/>
    <w:rsid w:val="00AB79FC"/>
    <w:rsid w:val="00AB7D78"/>
    <w:rsid w:val="00AB7D80"/>
    <w:rsid w:val="00AC03B4"/>
    <w:rsid w:val="00AC0621"/>
    <w:rsid w:val="00AC065F"/>
    <w:rsid w:val="00AC06FD"/>
    <w:rsid w:val="00AC0F85"/>
    <w:rsid w:val="00AC1238"/>
    <w:rsid w:val="00AC126E"/>
    <w:rsid w:val="00AC140A"/>
    <w:rsid w:val="00AC1BF0"/>
    <w:rsid w:val="00AC1C01"/>
    <w:rsid w:val="00AC1CF0"/>
    <w:rsid w:val="00AC1D3A"/>
    <w:rsid w:val="00AC25F9"/>
    <w:rsid w:val="00AC26AA"/>
    <w:rsid w:val="00AC2816"/>
    <w:rsid w:val="00AC2982"/>
    <w:rsid w:val="00AC2A36"/>
    <w:rsid w:val="00AC2F03"/>
    <w:rsid w:val="00AC3238"/>
    <w:rsid w:val="00AC337A"/>
    <w:rsid w:val="00AC35A3"/>
    <w:rsid w:val="00AC394F"/>
    <w:rsid w:val="00AC3B1C"/>
    <w:rsid w:val="00AC428F"/>
    <w:rsid w:val="00AC43D0"/>
    <w:rsid w:val="00AC454D"/>
    <w:rsid w:val="00AC488A"/>
    <w:rsid w:val="00AC4B1C"/>
    <w:rsid w:val="00AC4ECD"/>
    <w:rsid w:val="00AC51DA"/>
    <w:rsid w:val="00AC54E4"/>
    <w:rsid w:val="00AC56DA"/>
    <w:rsid w:val="00AC5C44"/>
    <w:rsid w:val="00AC6180"/>
    <w:rsid w:val="00AC6562"/>
    <w:rsid w:val="00AC6847"/>
    <w:rsid w:val="00AC6B83"/>
    <w:rsid w:val="00AC6EE5"/>
    <w:rsid w:val="00AC70D9"/>
    <w:rsid w:val="00AC71D9"/>
    <w:rsid w:val="00AC7446"/>
    <w:rsid w:val="00AC746A"/>
    <w:rsid w:val="00AC7723"/>
    <w:rsid w:val="00AC7F6B"/>
    <w:rsid w:val="00AD00C4"/>
    <w:rsid w:val="00AD0108"/>
    <w:rsid w:val="00AD0162"/>
    <w:rsid w:val="00AD020F"/>
    <w:rsid w:val="00AD0696"/>
    <w:rsid w:val="00AD0857"/>
    <w:rsid w:val="00AD0889"/>
    <w:rsid w:val="00AD09A0"/>
    <w:rsid w:val="00AD0C4C"/>
    <w:rsid w:val="00AD0D5D"/>
    <w:rsid w:val="00AD12B5"/>
    <w:rsid w:val="00AD17CC"/>
    <w:rsid w:val="00AD1B07"/>
    <w:rsid w:val="00AD1D2B"/>
    <w:rsid w:val="00AD1F37"/>
    <w:rsid w:val="00AD2568"/>
    <w:rsid w:val="00AD25C8"/>
    <w:rsid w:val="00AD274F"/>
    <w:rsid w:val="00AD27DE"/>
    <w:rsid w:val="00AD2FAF"/>
    <w:rsid w:val="00AD3202"/>
    <w:rsid w:val="00AD32A8"/>
    <w:rsid w:val="00AD3316"/>
    <w:rsid w:val="00AD3795"/>
    <w:rsid w:val="00AD383E"/>
    <w:rsid w:val="00AD48A6"/>
    <w:rsid w:val="00AD4AA5"/>
    <w:rsid w:val="00AD50EA"/>
    <w:rsid w:val="00AD606B"/>
    <w:rsid w:val="00AD62C8"/>
    <w:rsid w:val="00AD62E8"/>
    <w:rsid w:val="00AD6616"/>
    <w:rsid w:val="00AD6D6A"/>
    <w:rsid w:val="00AD71B6"/>
    <w:rsid w:val="00AD741C"/>
    <w:rsid w:val="00AD762D"/>
    <w:rsid w:val="00AE0827"/>
    <w:rsid w:val="00AE09A4"/>
    <w:rsid w:val="00AE0A99"/>
    <w:rsid w:val="00AE0E77"/>
    <w:rsid w:val="00AE128C"/>
    <w:rsid w:val="00AE1721"/>
    <w:rsid w:val="00AE1A6C"/>
    <w:rsid w:val="00AE1ACD"/>
    <w:rsid w:val="00AE1C9C"/>
    <w:rsid w:val="00AE21E0"/>
    <w:rsid w:val="00AE2526"/>
    <w:rsid w:val="00AE2AAD"/>
    <w:rsid w:val="00AE2EDB"/>
    <w:rsid w:val="00AE3160"/>
    <w:rsid w:val="00AE3700"/>
    <w:rsid w:val="00AE380B"/>
    <w:rsid w:val="00AE38D6"/>
    <w:rsid w:val="00AE38DD"/>
    <w:rsid w:val="00AE3A4F"/>
    <w:rsid w:val="00AE3C7A"/>
    <w:rsid w:val="00AE4119"/>
    <w:rsid w:val="00AE4372"/>
    <w:rsid w:val="00AE4479"/>
    <w:rsid w:val="00AE4F67"/>
    <w:rsid w:val="00AE53C5"/>
    <w:rsid w:val="00AE6286"/>
    <w:rsid w:val="00AE6640"/>
    <w:rsid w:val="00AE6A63"/>
    <w:rsid w:val="00AE716B"/>
    <w:rsid w:val="00AE7206"/>
    <w:rsid w:val="00AE7725"/>
    <w:rsid w:val="00AF0015"/>
    <w:rsid w:val="00AF04EB"/>
    <w:rsid w:val="00AF11E9"/>
    <w:rsid w:val="00AF1325"/>
    <w:rsid w:val="00AF14D3"/>
    <w:rsid w:val="00AF1621"/>
    <w:rsid w:val="00AF182D"/>
    <w:rsid w:val="00AF1D13"/>
    <w:rsid w:val="00AF1E8C"/>
    <w:rsid w:val="00AF22CB"/>
    <w:rsid w:val="00AF233E"/>
    <w:rsid w:val="00AF236D"/>
    <w:rsid w:val="00AF25DB"/>
    <w:rsid w:val="00AF27AE"/>
    <w:rsid w:val="00AF2898"/>
    <w:rsid w:val="00AF302F"/>
    <w:rsid w:val="00AF3471"/>
    <w:rsid w:val="00AF3889"/>
    <w:rsid w:val="00AF3F54"/>
    <w:rsid w:val="00AF41E3"/>
    <w:rsid w:val="00AF42F1"/>
    <w:rsid w:val="00AF44E9"/>
    <w:rsid w:val="00AF49D1"/>
    <w:rsid w:val="00AF4EBA"/>
    <w:rsid w:val="00AF4F7E"/>
    <w:rsid w:val="00AF4FD5"/>
    <w:rsid w:val="00AF5158"/>
    <w:rsid w:val="00AF52D5"/>
    <w:rsid w:val="00AF5322"/>
    <w:rsid w:val="00AF5881"/>
    <w:rsid w:val="00AF60F3"/>
    <w:rsid w:val="00AF62AE"/>
    <w:rsid w:val="00AF63E3"/>
    <w:rsid w:val="00AF6733"/>
    <w:rsid w:val="00AF6D8E"/>
    <w:rsid w:val="00AF7173"/>
    <w:rsid w:val="00AF7910"/>
    <w:rsid w:val="00B0055B"/>
    <w:rsid w:val="00B00591"/>
    <w:rsid w:val="00B018FB"/>
    <w:rsid w:val="00B0244F"/>
    <w:rsid w:val="00B0245F"/>
    <w:rsid w:val="00B02470"/>
    <w:rsid w:val="00B027D2"/>
    <w:rsid w:val="00B0286B"/>
    <w:rsid w:val="00B02BE7"/>
    <w:rsid w:val="00B02D16"/>
    <w:rsid w:val="00B02D81"/>
    <w:rsid w:val="00B02E02"/>
    <w:rsid w:val="00B03631"/>
    <w:rsid w:val="00B03731"/>
    <w:rsid w:val="00B037DC"/>
    <w:rsid w:val="00B04159"/>
    <w:rsid w:val="00B04C7A"/>
    <w:rsid w:val="00B04D89"/>
    <w:rsid w:val="00B05048"/>
    <w:rsid w:val="00B050A8"/>
    <w:rsid w:val="00B050CE"/>
    <w:rsid w:val="00B05BCC"/>
    <w:rsid w:val="00B05DCE"/>
    <w:rsid w:val="00B0602F"/>
    <w:rsid w:val="00B062CD"/>
    <w:rsid w:val="00B062D9"/>
    <w:rsid w:val="00B063C7"/>
    <w:rsid w:val="00B06CA2"/>
    <w:rsid w:val="00B06ED8"/>
    <w:rsid w:val="00B07885"/>
    <w:rsid w:val="00B079E8"/>
    <w:rsid w:val="00B07CBE"/>
    <w:rsid w:val="00B104C5"/>
    <w:rsid w:val="00B107ED"/>
    <w:rsid w:val="00B10D24"/>
    <w:rsid w:val="00B1120B"/>
    <w:rsid w:val="00B11463"/>
    <w:rsid w:val="00B11D41"/>
    <w:rsid w:val="00B12595"/>
    <w:rsid w:val="00B12772"/>
    <w:rsid w:val="00B12BF2"/>
    <w:rsid w:val="00B12F30"/>
    <w:rsid w:val="00B13B78"/>
    <w:rsid w:val="00B140DB"/>
    <w:rsid w:val="00B145FD"/>
    <w:rsid w:val="00B1460E"/>
    <w:rsid w:val="00B149E4"/>
    <w:rsid w:val="00B14B3C"/>
    <w:rsid w:val="00B15E61"/>
    <w:rsid w:val="00B15EFB"/>
    <w:rsid w:val="00B15F6D"/>
    <w:rsid w:val="00B160C9"/>
    <w:rsid w:val="00B16108"/>
    <w:rsid w:val="00B161E9"/>
    <w:rsid w:val="00B1629D"/>
    <w:rsid w:val="00B1654F"/>
    <w:rsid w:val="00B1679B"/>
    <w:rsid w:val="00B169B7"/>
    <w:rsid w:val="00B16A3B"/>
    <w:rsid w:val="00B179BD"/>
    <w:rsid w:val="00B17CA6"/>
    <w:rsid w:val="00B209E7"/>
    <w:rsid w:val="00B20A66"/>
    <w:rsid w:val="00B20E0F"/>
    <w:rsid w:val="00B20EFB"/>
    <w:rsid w:val="00B213A1"/>
    <w:rsid w:val="00B2173F"/>
    <w:rsid w:val="00B21B25"/>
    <w:rsid w:val="00B21BD8"/>
    <w:rsid w:val="00B22559"/>
    <w:rsid w:val="00B22864"/>
    <w:rsid w:val="00B22EBE"/>
    <w:rsid w:val="00B22FD4"/>
    <w:rsid w:val="00B231E9"/>
    <w:rsid w:val="00B23867"/>
    <w:rsid w:val="00B23879"/>
    <w:rsid w:val="00B23C61"/>
    <w:rsid w:val="00B242D1"/>
    <w:rsid w:val="00B25375"/>
    <w:rsid w:val="00B253FA"/>
    <w:rsid w:val="00B2555F"/>
    <w:rsid w:val="00B255B5"/>
    <w:rsid w:val="00B25B2A"/>
    <w:rsid w:val="00B25F9D"/>
    <w:rsid w:val="00B26382"/>
    <w:rsid w:val="00B263A9"/>
    <w:rsid w:val="00B2692C"/>
    <w:rsid w:val="00B269DE"/>
    <w:rsid w:val="00B26D35"/>
    <w:rsid w:val="00B26F43"/>
    <w:rsid w:val="00B271A3"/>
    <w:rsid w:val="00B274BE"/>
    <w:rsid w:val="00B2760E"/>
    <w:rsid w:val="00B27768"/>
    <w:rsid w:val="00B30537"/>
    <w:rsid w:val="00B3088C"/>
    <w:rsid w:val="00B30A7D"/>
    <w:rsid w:val="00B31167"/>
    <w:rsid w:val="00B31496"/>
    <w:rsid w:val="00B316B5"/>
    <w:rsid w:val="00B316E1"/>
    <w:rsid w:val="00B319D5"/>
    <w:rsid w:val="00B31D60"/>
    <w:rsid w:val="00B3202F"/>
    <w:rsid w:val="00B3206D"/>
    <w:rsid w:val="00B320B4"/>
    <w:rsid w:val="00B3242B"/>
    <w:rsid w:val="00B32ABD"/>
    <w:rsid w:val="00B333E5"/>
    <w:rsid w:val="00B33A15"/>
    <w:rsid w:val="00B33AD9"/>
    <w:rsid w:val="00B33C53"/>
    <w:rsid w:val="00B33CBF"/>
    <w:rsid w:val="00B33DBB"/>
    <w:rsid w:val="00B33E36"/>
    <w:rsid w:val="00B3407E"/>
    <w:rsid w:val="00B341F3"/>
    <w:rsid w:val="00B3440F"/>
    <w:rsid w:val="00B34421"/>
    <w:rsid w:val="00B34496"/>
    <w:rsid w:val="00B3476A"/>
    <w:rsid w:val="00B34D82"/>
    <w:rsid w:val="00B35295"/>
    <w:rsid w:val="00B35310"/>
    <w:rsid w:val="00B35384"/>
    <w:rsid w:val="00B353D4"/>
    <w:rsid w:val="00B358D2"/>
    <w:rsid w:val="00B35A4C"/>
    <w:rsid w:val="00B3613B"/>
    <w:rsid w:val="00B364DE"/>
    <w:rsid w:val="00B36970"/>
    <w:rsid w:val="00B36A51"/>
    <w:rsid w:val="00B3709A"/>
    <w:rsid w:val="00B377F4"/>
    <w:rsid w:val="00B3781E"/>
    <w:rsid w:val="00B400AD"/>
    <w:rsid w:val="00B402F0"/>
    <w:rsid w:val="00B404BB"/>
    <w:rsid w:val="00B4074F"/>
    <w:rsid w:val="00B41416"/>
    <w:rsid w:val="00B41647"/>
    <w:rsid w:val="00B41A86"/>
    <w:rsid w:val="00B41C90"/>
    <w:rsid w:val="00B42128"/>
    <w:rsid w:val="00B42276"/>
    <w:rsid w:val="00B422DA"/>
    <w:rsid w:val="00B425ED"/>
    <w:rsid w:val="00B427EA"/>
    <w:rsid w:val="00B4290D"/>
    <w:rsid w:val="00B42A36"/>
    <w:rsid w:val="00B42C17"/>
    <w:rsid w:val="00B430E1"/>
    <w:rsid w:val="00B433D4"/>
    <w:rsid w:val="00B43A60"/>
    <w:rsid w:val="00B43ADB"/>
    <w:rsid w:val="00B43C50"/>
    <w:rsid w:val="00B43E10"/>
    <w:rsid w:val="00B43F6D"/>
    <w:rsid w:val="00B44261"/>
    <w:rsid w:val="00B447F6"/>
    <w:rsid w:val="00B44D4B"/>
    <w:rsid w:val="00B452B1"/>
    <w:rsid w:val="00B45349"/>
    <w:rsid w:val="00B45DF7"/>
    <w:rsid w:val="00B46067"/>
    <w:rsid w:val="00B46B47"/>
    <w:rsid w:val="00B4715C"/>
    <w:rsid w:val="00B472A9"/>
    <w:rsid w:val="00B474D6"/>
    <w:rsid w:val="00B475E3"/>
    <w:rsid w:val="00B476F1"/>
    <w:rsid w:val="00B47BD4"/>
    <w:rsid w:val="00B47CD9"/>
    <w:rsid w:val="00B508F9"/>
    <w:rsid w:val="00B50CB1"/>
    <w:rsid w:val="00B50D15"/>
    <w:rsid w:val="00B510E5"/>
    <w:rsid w:val="00B51927"/>
    <w:rsid w:val="00B51B18"/>
    <w:rsid w:val="00B520C2"/>
    <w:rsid w:val="00B52605"/>
    <w:rsid w:val="00B52836"/>
    <w:rsid w:val="00B52EE9"/>
    <w:rsid w:val="00B53778"/>
    <w:rsid w:val="00B53915"/>
    <w:rsid w:val="00B53B3D"/>
    <w:rsid w:val="00B54008"/>
    <w:rsid w:val="00B55A41"/>
    <w:rsid w:val="00B55C71"/>
    <w:rsid w:val="00B55DBD"/>
    <w:rsid w:val="00B55DEA"/>
    <w:rsid w:val="00B564A2"/>
    <w:rsid w:val="00B5663B"/>
    <w:rsid w:val="00B568B3"/>
    <w:rsid w:val="00B56DC5"/>
    <w:rsid w:val="00B572FA"/>
    <w:rsid w:val="00B5731D"/>
    <w:rsid w:val="00B5735F"/>
    <w:rsid w:val="00B57B06"/>
    <w:rsid w:val="00B57B74"/>
    <w:rsid w:val="00B601B2"/>
    <w:rsid w:val="00B61AA4"/>
    <w:rsid w:val="00B61CE8"/>
    <w:rsid w:val="00B61E03"/>
    <w:rsid w:val="00B61E78"/>
    <w:rsid w:val="00B62723"/>
    <w:rsid w:val="00B629C1"/>
    <w:rsid w:val="00B630D6"/>
    <w:rsid w:val="00B63484"/>
    <w:rsid w:val="00B63A38"/>
    <w:rsid w:val="00B63D38"/>
    <w:rsid w:val="00B6424D"/>
    <w:rsid w:val="00B64B3F"/>
    <w:rsid w:val="00B64C30"/>
    <w:rsid w:val="00B64D47"/>
    <w:rsid w:val="00B64EAF"/>
    <w:rsid w:val="00B64F1F"/>
    <w:rsid w:val="00B64FAF"/>
    <w:rsid w:val="00B65063"/>
    <w:rsid w:val="00B65211"/>
    <w:rsid w:val="00B655B6"/>
    <w:rsid w:val="00B6594A"/>
    <w:rsid w:val="00B65E68"/>
    <w:rsid w:val="00B66137"/>
    <w:rsid w:val="00B663E2"/>
    <w:rsid w:val="00B66796"/>
    <w:rsid w:val="00B667F8"/>
    <w:rsid w:val="00B66C2C"/>
    <w:rsid w:val="00B6770F"/>
    <w:rsid w:val="00B677E4"/>
    <w:rsid w:val="00B67A70"/>
    <w:rsid w:val="00B67BCC"/>
    <w:rsid w:val="00B702F8"/>
    <w:rsid w:val="00B703D2"/>
    <w:rsid w:val="00B7043A"/>
    <w:rsid w:val="00B70773"/>
    <w:rsid w:val="00B70AB7"/>
    <w:rsid w:val="00B70FF5"/>
    <w:rsid w:val="00B71A23"/>
    <w:rsid w:val="00B72468"/>
    <w:rsid w:val="00B7259A"/>
    <w:rsid w:val="00B72734"/>
    <w:rsid w:val="00B72A4C"/>
    <w:rsid w:val="00B730D3"/>
    <w:rsid w:val="00B731E2"/>
    <w:rsid w:val="00B7364D"/>
    <w:rsid w:val="00B737A3"/>
    <w:rsid w:val="00B7391B"/>
    <w:rsid w:val="00B74491"/>
    <w:rsid w:val="00B74801"/>
    <w:rsid w:val="00B748B7"/>
    <w:rsid w:val="00B74AC0"/>
    <w:rsid w:val="00B74DF4"/>
    <w:rsid w:val="00B74EA6"/>
    <w:rsid w:val="00B75D05"/>
    <w:rsid w:val="00B76074"/>
    <w:rsid w:val="00B763CD"/>
    <w:rsid w:val="00B7697F"/>
    <w:rsid w:val="00B769CA"/>
    <w:rsid w:val="00B7708E"/>
    <w:rsid w:val="00B77095"/>
    <w:rsid w:val="00B77409"/>
    <w:rsid w:val="00B77796"/>
    <w:rsid w:val="00B77A84"/>
    <w:rsid w:val="00B77AB2"/>
    <w:rsid w:val="00B8027D"/>
    <w:rsid w:val="00B802D9"/>
    <w:rsid w:val="00B802FF"/>
    <w:rsid w:val="00B805E7"/>
    <w:rsid w:val="00B813AC"/>
    <w:rsid w:val="00B815ED"/>
    <w:rsid w:val="00B81D69"/>
    <w:rsid w:val="00B81E8D"/>
    <w:rsid w:val="00B81F73"/>
    <w:rsid w:val="00B821D7"/>
    <w:rsid w:val="00B82A10"/>
    <w:rsid w:val="00B83104"/>
    <w:rsid w:val="00B83228"/>
    <w:rsid w:val="00B83397"/>
    <w:rsid w:val="00B835F0"/>
    <w:rsid w:val="00B84088"/>
    <w:rsid w:val="00B841AA"/>
    <w:rsid w:val="00B84223"/>
    <w:rsid w:val="00B844EA"/>
    <w:rsid w:val="00B8481E"/>
    <w:rsid w:val="00B84995"/>
    <w:rsid w:val="00B849E1"/>
    <w:rsid w:val="00B84B05"/>
    <w:rsid w:val="00B84E9C"/>
    <w:rsid w:val="00B85053"/>
    <w:rsid w:val="00B8526B"/>
    <w:rsid w:val="00B854CA"/>
    <w:rsid w:val="00B85595"/>
    <w:rsid w:val="00B85AE1"/>
    <w:rsid w:val="00B85B19"/>
    <w:rsid w:val="00B85D16"/>
    <w:rsid w:val="00B85D91"/>
    <w:rsid w:val="00B86185"/>
    <w:rsid w:val="00B8636A"/>
    <w:rsid w:val="00B86C3E"/>
    <w:rsid w:val="00B86E46"/>
    <w:rsid w:val="00B8719A"/>
    <w:rsid w:val="00B8734D"/>
    <w:rsid w:val="00B87F3B"/>
    <w:rsid w:val="00B9082E"/>
    <w:rsid w:val="00B91229"/>
    <w:rsid w:val="00B913CA"/>
    <w:rsid w:val="00B91842"/>
    <w:rsid w:val="00B91E3C"/>
    <w:rsid w:val="00B91F29"/>
    <w:rsid w:val="00B9251A"/>
    <w:rsid w:val="00B925C2"/>
    <w:rsid w:val="00B92C0A"/>
    <w:rsid w:val="00B92F85"/>
    <w:rsid w:val="00B93355"/>
    <w:rsid w:val="00B93EB9"/>
    <w:rsid w:val="00B93EFD"/>
    <w:rsid w:val="00B93F0A"/>
    <w:rsid w:val="00B94533"/>
    <w:rsid w:val="00B94B3F"/>
    <w:rsid w:val="00B95542"/>
    <w:rsid w:val="00B95706"/>
    <w:rsid w:val="00B95B43"/>
    <w:rsid w:val="00B95D0E"/>
    <w:rsid w:val="00B95F7A"/>
    <w:rsid w:val="00B95F9E"/>
    <w:rsid w:val="00B96CC5"/>
    <w:rsid w:val="00B97051"/>
    <w:rsid w:val="00B974CB"/>
    <w:rsid w:val="00B976D1"/>
    <w:rsid w:val="00BA02D9"/>
    <w:rsid w:val="00BA0AC2"/>
    <w:rsid w:val="00BA0D78"/>
    <w:rsid w:val="00BA0D97"/>
    <w:rsid w:val="00BA12BD"/>
    <w:rsid w:val="00BA15E9"/>
    <w:rsid w:val="00BA173F"/>
    <w:rsid w:val="00BA1858"/>
    <w:rsid w:val="00BA18F0"/>
    <w:rsid w:val="00BA1AB3"/>
    <w:rsid w:val="00BA23E9"/>
    <w:rsid w:val="00BA275F"/>
    <w:rsid w:val="00BA27FD"/>
    <w:rsid w:val="00BA280C"/>
    <w:rsid w:val="00BA29E9"/>
    <w:rsid w:val="00BA2AE2"/>
    <w:rsid w:val="00BA2EEC"/>
    <w:rsid w:val="00BA3C03"/>
    <w:rsid w:val="00BA3F94"/>
    <w:rsid w:val="00BA482D"/>
    <w:rsid w:val="00BA4FAA"/>
    <w:rsid w:val="00BA53D9"/>
    <w:rsid w:val="00BA55C5"/>
    <w:rsid w:val="00BA5725"/>
    <w:rsid w:val="00BA57D7"/>
    <w:rsid w:val="00BA57DF"/>
    <w:rsid w:val="00BA5869"/>
    <w:rsid w:val="00BA60D4"/>
    <w:rsid w:val="00BA64FC"/>
    <w:rsid w:val="00BA6C17"/>
    <w:rsid w:val="00BA70F9"/>
    <w:rsid w:val="00BA7F43"/>
    <w:rsid w:val="00BB00C9"/>
    <w:rsid w:val="00BB0488"/>
    <w:rsid w:val="00BB073C"/>
    <w:rsid w:val="00BB0852"/>
    <w:rsid w:val="00BB09DE"/>
    <w:rsid w:val="00BB0F03"/>
    <w:rsid w:val="00BB1586"/>
    <w:rsid w:val="00BB15D3"/>
    <w:rsid w:val="00BB1B34"/>
    <w:rsid w:val="00BB2226"/>
    <w:rsid w:val="00BB2705"/>
    <w:rsid w:val="00BB27E1"/>
    <w:rsid w:val="00BB29ED"/>
    <w:rsid w:val="00BB352C"/>
    <w:rsid w:val="00BB35BC"/>
    <w:rsid w:val="00BB3998"/>
    <w:rsid w:val="00BB43E2"/>
    <w:rsid w:val="00BB4E53"/>
    <w:rsid w:val="00BB4F0F"/>
    <w:rsid w:val="00BB5660"/>
    <w:rsid w:val="00BB5BC0"/>
    <w:rsid w:val="00BB5F9D"/>
    <w:rsid w:val="00BB60DF"/>
    <w:rsid w:val="00BB6321"/>
    <w:rsid w:val="00BB659B"/>
    <w:rsid w:val="00BB67A4"/>
    <w:rsid w:val="00BB6844"/>
    <w:rsid w:val="00BB6871"/>
    <w:rsid w:val="00BB6876"/>
    <w:rsid w:val="00BB6990"/>
    <w:rsid w:val="00BB6A0E"/>
    <w:rsid w:val="00BB6D3E"/>
    <w:rsid w:val="00BB7036"/>
    <w:rsid w:val="00BB7445"/>
    <w:rsid w:val="00BB77F9"/>
    <w:rsid w:val="00BB783B"/>
    <w:rsid w:val="00BC0805"/>
    <w:rsid w:val="00BC0A5C"/>
    <w:rsid w:val="00BC120F"/>
    <w:rsid w:val="00BC1855"/>
    <w:rsid w:val="00BC18F9"/>
    <w:rsid w:val="00BC1CA8"/>
    <w:rsid w:val="00BC1E2B"/>
    <w:rsid w:val="00BC1F66"/>
    <w:rsid w:val="00BC2051"/>
    <w:rsid w:val="00BC2254"/>
    <w:rsid w:val="00BC22DA"/>
    <w:rsid w:val="00BC2614"/>
    <w:rsid w:val="00BC2D37"/>
    <w:rsid w:val="00BC2E97"/>
    <w:rsid w:val="00BC31C7"/>
    <w:rsid w:val="00BC31FE"/>
    <w:rsid w:val="00BC399C"/>
    <w:rsid w:val="00BC3B26"/>
    <w:rsid w:val="00BC3BCD"/>
    <w:rsid w:val="00BC3F11"/>
    <w:rsid w:val="00BC3F55"/>
    <w:rsid w:val="00BC4168"/>
    <w:rsid w:val="00BC4321"/>
    <w:rsid w:val="00BC45E4"/>
    <w:rsid w:val="00BC471A"/>
    <w:rsid w:val="00BC4A57"/>
    <w:rsid w:val="00BC4E96"/>
    <w:rsid w:val="00BC501A"/>
    <w:rsid w:val="00BC5169"/>
    <w:rsid w:val="00BC5185"/>
    <w:rsid w:val="00BC5350"/>
    <w:rsid w:val="00BC54C7"/>
    <w:rsid w:val="00BC5747"/>
    <w:rsid w:val="00BC58C1"/>
    <w:rsid w:val="00BC5BED"/>
    <w:rsid w:val="00BC5DF1"/>
    <w:rsid w:val="00BC6181"/>
    <w:rsid w:val="00BC63E5"/>
    <w:rsid w:val="00BC67B0"/>
    <w:rsid w:val="00BC6CFC"/>
    <w:rsid w:val="00BC6DFE"/>
    <w:rsid w:val="00BC6EBB"/>
    <w:rsid w:val="00BC71CB"/>
    <w:rsid w:val="00BC7499"/>
    <w:rsid w:val="00BC7925"/>
    <w:rsid w:val="00BC7A4C"/>
    <w:rsid w:val="00BD0054"/>
    <w:rsid w:val="00BD0126"/>
    <w:rsid w:val="00BD0162"/>
    <w:rsid w:val="00BD01D9"/>
    <w:rsid w:val="00BD02C3"/>
    <w:rsid w:val="00BD06FA"/>
    <w:rsid w:val="00BD0AC5"/>
    <w:rsid w:val="00BD0AF5"/>
    <w:rsid w:val="00BD0C72"/>
    <w:rsid w:val="00BD123A"/>
    <w:rsid w:val="00BD158D"/>
    <w:rsid w:val="00BD16E5"/>
    <w:rsid w:val="00BD183A"/>
    <w:rsid w:val="00BD18C6"/>
    <w:rsid w:val="00BD1DC5"/>
    <w:rsid w:val="00BD1E73"/>
    <w:rsid w:val="00BD253E"/>
    <w:rsid w:val="00BD25D0"/>
    <w:rsid w:val="00BD25F0"/>
    <w:rsid w:val="00BD264F"/>
    <w:rsid w:val="00BD283E"/>
    <w:rsid w:val="00BD29BC"/>
    <w:rsid w:val="00BD2B38"/>
    <w:rsid w:val="00BD2CAC"/>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4D3"/>
    <w:rsid w:val="00BD75F4"/>
    <w:rsid w:val="00BE0108"/>
    <w:rsid w:val="00BE0486"/>
    <w:rsid w:val="00BE04A3"/>
    <w:rsid w:val="00BE0DCC"/>
    <w:rsid w:val="00BE1039"/>
    <w:rsid w:val="00BE180A"/>
    <w:rsid w:val="00BE1C02"/>
    <w:rsid w:val="00BE1E76"/>
    <w:rsid w:val="00BE20DB"/>
    <w:rsid w:val="00BE2D6D"/>
    <w:rsid w:val="00BE32FE"/>
    <w:rsid w:val="00BE37B5"/>
    <w:rsid w:val="00BE3B12"/>
    <w:rsid w:val="00BE3C06"/>
    <w:rsid w:val="00BE40EF"/>
    <w:rsid w:val="00BE4242"/>
    <w:rsid w:val="00BE444A"/>
    <w:rsid w:val="00BE4849"/>
    <w:rsid w:val="00BE4F0C"/>
    <w:rsid w:val="00BE501E"/>
    <w:rsid w:val="00BE504B"/>
    <w:rsid w:val="00BE51DC"/>
    <w:rsid w:val="00BE53E7"/>
    <w:rsid w:val="00BE57C2"/>
    <w:rsid w:val="00BE5D6A"/>
    <w:rsid w:val="00BE615C"/>
    <w:rsid w:val="00BE68A8"/>
    <w:rsid w:val="00BE6A8C"/>
    <w:rsid w:val="00BE7258"/>
    <w:rsid w:val="00BE72A3"/>
    <w:rsid w:val="00BE7382"/>
    <w:rsid w:val="00BE73B5"/>
    <w:rsid w:val="00BE74D0"/>
    <w:rsid w:val="00BE76A8"/>
    <w:rsid w:val="00BE7B67"/>
    <w:rsid w:val="00BF008A"/>
    <w:rsid w:val="00BF02D3"/>
    <w:rsid w:val="00BF0626"/>
    <w:rsid w:val="00BF0A14"/>
    <w:rsid w:val="00BF11D0"/>
    <w:rsid w:val="00BF167B"/>
    <w:rsid w:val="00BF1B89"/>
    <w:rsid w:val="00BF2155"/>
    <w:rsid w:val="00BF299D"/>
    <w:rsid w:val="00BF327C"/>
    <w:rsid w:val="00BF34E8"/>
    <w:rsid w:val="00BF351B"/>
    <w:rsid w:val="00BF3B9C"/>
    <w:rsid w:val="00BF3CC9"/>
    <w:rsid w:val="00BF4180"/>
    <w:rsid w:val="00BF43F4"/>
    <w:rsid w:val="00BF47E6"/>
    <w:rsid w:val="00BF487E"/>
    <w:rsid w:val="00BF492A"/>
    <w:rsid w:val="00BF531F"/>
    <w:rsid w:val="00BF5987"/>
    <w:rsid w:val="00BF6349"/>
    <w:rsid w:val="00BF657B"/>
    <w:rsid w:val="00BF68B9"/>
    <w:rsid w:val="00BF68F3"/>
    <w:rsid w:val="00BF6A0D"/>
    <w:rsid w:val="00BF6B27"/>
    <w:rsid w:val="00BF6B9B"/>
    <w:rsid w:val="00BF6DB6"/>
    <w:rsid w:val="00BF6E5A"/>
    <w:rsid w:val="00BF77B4"/>
    <w:rsid w:val="00BF7AEC"/>
    <w:rsid w:val="00BF7FE4"/>
    <w:rsid w:val="00C0076D"/>
    <w:rsid w:val="00C00AA2"/>
    <w:rsid w:val="00C00ABE"/>
    <w:rsid w:val="00C00B24"/>
    <w:rsid w:val="00C011E9"/>
    <w:rsid w:val="00C01798"/>
    <w:rsid w:val="00C01899"/>
    <w:rsid w:val="00C01BA8"/>
    <w:rsid w:val="00C0208A"/>
    <w:rsid w:val="00C026C2"/>
    <w:rsid w:val="00C02A45"/>
    <w:rsid w:val="00C03154"/>
    <w:rsid w:val="00C0324D"/>
    <w:rsid w:val="00C03369"/>
    <w:rsid w:val="00C03A24"/>
    <w:rsid w:val="00C03E7C"/>
    <w:rsid w:val="00C03E93"/>
    <w:rsid w:val="00C04417"/>
    <w:rsid w:val="00C0446B"/>
    <w:rsid w:val="00C04943"/>
    <w:rsid w:val="00C04BD6"/>
    <w:rsid w:val="00C04D81"/>
    <w:rsid w:val="00C04F12"/>
    <w:rsid w:val="00C05F27"/>
    <w:rsid w:val="00C06287"/>
    <w:rsid w:val="00C062B7"/>
    <w:rsid w:val="00C063A9"/>
    <w:rsid w:val="00C0665C"/>
    <w:rsid w:val="00C07808"/>
    <w:rsid w:val="00C07938"/>
    <w:rsid w:val="00C07DE6"/>
    <w:rsid w:val="00C07DFE"/>
    <w:rsid w:val="00C07EAC"/>
    <w:rsid w:val="00C104A4"/>
    <w:rsid w:val="00C10BF0"/>
    <w:rsid w:val="00C10D34"/>
    <w:rsid w:val="00C11068"/>
    <w:rsid w:val="00C11904"/>
    <w:rsid w:val="00C11F77"/>
    <w:rsid w:val="00C12282"/>
    <w:rsid w:val="00C123DE"/>
    <w:rsid w:val="00C127B3"/>
    <w:rsid w:val="00C127C3"/>
    <w:rsid w:val="00C1342F"/>
    <w:rsid w:val="00C134E7"/>
    <w:rsid w:val="00C13AA4"/>
    <w:rsid w:val="00C13F12"/>
    <w:rsid w:val="00C14957"/>
    <w:rsid w:val="00C14C9C"/>
    <w:rsid w:val="00C1501D"/>
    <w:rsid w:val="00C152A9"/>
    <w:rsid w:val="00C154C0"/>
    <w:rsid w:val="00C15889"/>
    <w:rsid w:val="00C159A3"/>
    <w:rsid w:val="00C15D74"/>
    <w:rsid w:val="00C15FB0"/>
    <w:rsid w:val="00C164B7"/>
    <w:rsid w:val="00C1659D"/>
    <w:rsid w:val="00C165E7"/>
    <w:rsid w:val="00C1691B"/>
    <w:rsid w:val="00C16F3A"/>
    <w:rsid w:val="00C16F4A"/>
    <w:rsid w:val="00C1780D"/>
    <w:rsid w:val="00C17A45"/>
    <w:rsid w:val="00C17B7D"/>
    <w:rsid w:val="00C17C22"/>
    <w:rsid w:val="00C20183"/>
    <w:rsid w:val="00C20210"/>
    <w:rsid w:val="00C20583"/>
    <w:rsid w:val="00C20CCE"/>
    <w:rsid w:val="00C20CE2"/>
    <w:rsid w:val="00C2119C"/>
    <w:rsid w:val="00C21639"/>
    <w:rsid w:val="00C21865"/>
    <w:rsid w:val="00C21ACC"/>
    <w:rsid w:val="00C2225F"/>
    <w:rsid w:val="00C22408"/>
    <w:rsid w:val="00C23170"/>
    <w:rsid w:val="00C232FF"/>
    <w:rsid w:val="00C23A14"/>
    <w:rsid w:val="00C23AED"/>
    <w:rsid w:val="00C244DE"/>
    <w:rsid w:val="00C244F0"/>
    <w:rsid w:val="00C248CD"/>
    <w:rsid w:val="00C248CF"/>
    <w:rsid w:val="00C24C82"/>
    <w:rsid w:val="00C250DF"/>
    <w:rsid w:val="00C25484"/>
    <w:rsid w:val="00C258D3"/>
    <w:rsid w:val="00C259EA"/>
    <w:rsid w:val="00C25D94"/>
    <w:rsid w:val="00C2615F"/>
    <w:rsid w:val="00C2632C"/>
    <w:rsid w:val="00C26466"/>
    <w:rsid w:val="00C2691B"/>
    <w:rsid w:val="00C26B58"/>
    <w:rsid w:val="00C26D96"/>
    <w:rsid w:val="00C27318"/>
    <w:rsid w:val="00C27531"/>
    <w:rsid w:val="00C27AFD"/>
    <w:rsid w:val="00C301F0"/>
    <w:rsid w:val="00C302DC"/>
    <w:rsid w:val="00C304B2"/>
    <w:rsid w:val="00C30737"/>
    <w:rsid w:val="00C30828"/>
    <w:rsid w:val="00C30D55"/>
    <w:rsid w:val="00C30E08"/>
    <w:rsid w:val="00C30EB3"/>
    <w:rsid w:val="00C310C7"/>
    <w:rsid w:val="00C31153"/>
    <w:rsid w:val="00C31904"/>
    <w:rsid w:val="00C31909"/>
    <w:rsid w:val="00C31E0A"/>
    <w:rsid w:val="00C31F39"/>
    <w:rsid w:val="00C32C33"/>
    <w:rsid w:val="00C33646"/>
    <w:rsid w:val="00C34699"/>
    <w:rsid w:val="00C34EDF"/>
    <w:rsid w:val="00C35002"/>
    <w:rsid w:val="00C35493"/>
    <w:rsid w:val="00C366FA"/>
    <w:rsid w:val="00C367F4"/>
    <w:rsid w:val="00C36C5F"/>
    <w:rsid w:val="00C376DE"/>
    <w:rsid w:val="00C377A1"/>
    <w:rsid w:val="00C37FB8"/>
    <w:rsid w:val="00C4000D"/>
    <w:rsid w:val="00C4001A"/>
    <w:rsid w:val="00C405CB"/>
    <w:rsid w:val="00C40A1E"/>
    <w:rsid w:val="00C40AE2"/>
    <w:rsid w:val="00C40E04"/>
    <w:rsid w:val="00C411F7"/>
    <w:rsid w:val="00C41474"/>
    <w:rsid w:val="00C41D81"/>
    <w:rsid w:val="00C42303"/>
    <w:rsid w:val="00C42BA1"/>
    <w:rsid w:val="00C42C36"/>
    <w:rsid w:val="00C42E31"/>
    <w:rsid w:val="00C430FB"/>
    <w:rsid w:val="00C435B7"/>
    <w:rsid w:val="00C43924"/>
    <w:rsid w:val="00C43A2F"/>
    <w:rsid w:val="00C43A3D"/>
    <w:rsid w:val="00C447C8"/>
    <w:rsid w:val="00C4499C"/>
    <w:rsid w:val="00C44F3A"/>
    <w:rsid w:val="00C451B0"/>
    <w:rsid w:val="00C456C6"/>
    <w:rsid w:val="00C456DE"/>
    <w:rsid w:val="00C45FA8"/>
    <w:rsid w:val="00C46323"/>
    <w:rsid w:val="00C46955"/>
    <w:rsid w:val="00C471BD"/>
    <w:rsid w:val="00C4748D"/>
    <w:rsid w:val="00C502BA"/>
    <w:rsid w:val="00C505B2"/>
    <w:rsid w:val="00C50701"/>
    <w:rsid w:val="00C50AE1"/>
    <w:rsid w:val="00C50C8B"/>
    <w:rsid w:val="00C5131C"/>
    <w:rsid w:val="00C51384"/>
    <w:rsid w:val="00C51893"/>
    <w:rsid w:val="00C51A82"/>
    <w:rsid w:val="00C51AFF"/>
    <w:rsid w:val="00C51B28"/>
    <w:rsid w:val="00C51C07"/>
    <w:rsid w:val="00C52B95"/>
    <w:rsid w:val="00C52FBC"/>
    <w:rsid w:val="00C5337B"/>
    <w:rsid w:val="00C5358B"/>
    <w:rsid w:val="00C53C32"/>
    <w:rsid w:val="00C54008"/>
    <w:rsid w:val="00C5412F"/>
    <w:rsid w:val="00C5436F"/>
    <w:rsid w:val="00C54388"/>
    <w:rsid w:val="00C54B69"/>
    <w:rsid w:val="00C5516D"/>
    <w:rsid w:val="00C551BF"/>
    <w:rsid w:val="00C55721"/>
    <w:rsid w:val="00C559E0"/>
    <w:rsid w:val="00C55ADE"/>
    <w:rsid w:val="00C5609E"/>
    <w:rsid w:val="00C5619C"/>
    <w:rsid w:val="00C563F3"/>
    <w:rsid w:val="00C5651B"/>
    <w:rsid w:val="00C56526"/>
    <w:rsid w:val="00C56B1E"/>
    <w:rsid w:val="00C56CCF"/>
    <w:rsid w:val="00C57235"/>
    <w:rsid w:val="00C575F2"/>
    <w:rsid w:val="00C579C7"/>
    <w:rsid w:val="00C57A83"/>
    <w:rsid w:val="00C601E3"/>
    <w:rsid w:val="00C602E5"/>
    <w:rsid w:val="00C606ED"/>
    <w:rsid w:val="00C6103D"/>
    <w:rsid w:val="00C610A0"/>
    <w:rsid w:val="00C61570"/>
    <w:rsid w:val="00C61C89"/>
    <w:rsid w:val="00C61FD6"/>
    <w:rsid w:val="00C621B3"/>
    <w:rsid w:val="00C62D67"/>
    <w:rsid w:val="00C62E80"/>
    <w:rsid w:val="00C633BD"/>
    <w:rsid w:val="00C638E2"/>
    <w:rsid w:val="00C64C8B"/>
    <w:rsid w:val="00C660D6"/>
    <w:rsid w:val="00C661EF"/>
    <w:rsid w:val="00C664A2"/>
    <w:rsid w:val="00C66649"/>
    <w:rsid w:val="00C66F2C"/>
    <w:rsid w:val="00C67418"/>
    <w:rsid w:val="00C67444"/>
    <w:rsid w:val="00C675C3"/>
    <w:rsid w:val="00C6761F"/>
    <w:rsid w:val="00C677FC"/>
    <w:rsid w:val="00C700FB"/>
    <w:rsid w:val="00C704EC"/>
    <w:rsid w:val="00C708BE"/>
    <w:rsid w:val="00C70AEA"/>
    <w:rsid w:val="00C70BA3"/>
    <w:rsid w:val="00C70E4C"/>
    <w:rsid w:val="00C70F45"/>
    <w:rsid w:val="00C7124C"/>
    <w:rsid w:val="00C7183B"/>
    <w:rsid w:val="00C719A3"/>
    <w:rsid w:val="00C71C64"/>
    <w:rsid w:val="00C71E5E"/>
    <w:rsid w:val="00C71F59"/>
    <w:rsid w:val="00C72004"/>
    <w:rsid w:val="00C7332E"/>
    <w:rsid w:val="00C733A1"/>
    <w:rsid w:val="00C738A0"/>
    <w:rsid w:val="00C74107"/>
    <w:rsid w:val="00C741EC"/>
    <w:rsid w:val="00C74444"/>
    <w:rsid w:val="00C7477B"/>
    <w:rsid w:val="00C748CD"/>
    <w:rsid w:val="00C749A6"/>
    <w:rsid w:val="00C74CBF"/>
    <w:rsid w:val="00C75123"/>
    <w:rsid w:val="00C75C77"/>
    <w:rsid w:val="00C75C85"/>
    <w:rsid w:val="00C760D5"/>
    <w:rsid w:val="00C76387"/>
    <w:rsid w:val="00C76A83"/>
    <w:rsid w:val="00C771E9"/>
    <w:rsid w:val="00C774DB"/>
    <w:rsid w:val="00C7799B"/>
    <w:rsid w:val="00C77BCE"/>
    <w:rsid w:val="00C77F2E"/>
    <w:rsid w:val="00C803D6"/>
    <w:rsid w:val="00C80745"/>
    <w:rsid w:val="00C80EB7"/>
    <w:rsid w:val="00C815AC"/>
    <w:rsid w:val="00C815EF"/>
    <w:rsid w:val="00C81661"/>
    <w:rsid w:val="00C818AC"/>
    <w:rsid w:val="00C818CE"/>
    <w:rsid w:val="00C821CF"/>
    <w:rsid w:val="00C82260"/>
    <w:rsid w:val="00C82CD7"/>
    <w:rsid w:val="00C82EA2"/>
    <w:rsid w:val="00C83415"/>
    <w:rsid w:val="00C8345C"/>
    <w:rsid w:val="00C83555"/>
    <w:rsid w:val="00C83A6B"/>
    <w:rsid w:val="00C83F80"/>
    <w:rsid w:val="00C84464"/>
    <w:rsid w:val="00C84604"/>
    <w:rsid w:val="00C849A3"/>
    <w:rsid w:val="00C84D02"/>
    <w:rsid w:val="00C8572F"/>
    <w:rsid w:val="00C857F3"/>
    <w:rsid w:val="00C85B1C"/>
    <w:rsid w:val="00C863E1"/>
    <w:rsid w:val="00C86641"/>
    <w:rsid w:val="00C86738"/>
    <w:rsid w:val="00C86AB8"/>
    <w:rsid w:val="00C8700A"/>
    <w:rsid w:val="00C87059"/>
    <w:rsid w:val="00C87337"/>
    <w:rsid w:val="00C875F6"/>
    <w:rsid w:val="00C87BFF"/>
    <w:rsid w:val="00C90425"/>
    <w:rsid w:val="00C9065D"/>
    <w:rsid w:val="00C9080D"/>
    <w:rsid w:val="00C908DB"/>
    <w:rsid w:val="00C90D4E"/>
    <w:rsid w:val="00C91052"/>
    <w:rsid w:val="00C910F0"/>
    <w:rsid w:val="00C91542"/>
    <w:rsid w:val="00C91585"/>
    <w:rsid w:val="00C91A11"/>
    <w:rsid w:val="00C92489"/>
    <w:rsid w:val="00C927C4"/>
    <w:rsid w:val="00C92842"/>
    <w:rsid w:val="00C92908"/>
    <w:rsid w:val="00C92912"/>
    <w:rsid w:val="00C92D26"/>
    <w:rsid w:val="00C92E1E"/>
    <w:rsid w:val="00C93569"/>
    <w:rsid w:val="00C937AE"/>
    <w:rsid w:val="00C93AAE"/>
    <w:rsid w:val="00C93D97"/>
    <w:rsid w:val="00C943D2"/>
    <w:rsid w:val="00C94676"/>
    <w:rsid w:val="00C94A23"/>
    <w:rsid w:val="00C94BCC"/>
    <w:rsid w:val="00C94D69"/>
    <w:rsid w:val="00C953BE"/>
    <w:rsid w:val="00C953CB"/>
    <w:rsid w:val="00C957CA"/>
    <w:rsid w:val="00C96619"/>
    <w:rsid w:val="00C96B36"/>
    <w:rsid w:val="00C96D90"/>
    <w:rsid w:val="00C96FBC"/>
    <w:rsid w:val="00C9747B"/>
    <w:rsid w:val="00C97B0A"/>
    <w:rsid w:val="00C97CD1"/>
    <w:rsid w:val="00CA0183"/>
    <w:rsid w:val="00CA028D"/>
    <w:rsid w:val="00CA0D44"/>
    <w:rsid w:val="00CA0E3D"/>
    <w:rsid w:val="00CA1033"/>
    <w:rsid w:val="00CA16C5"/>
    <w:rsid w:val="00CA1D0A"/>
    <w:rsid w:val="00CA274C"/>
    <w:rsid w:val="00CA2B35"/>
    <w:rsid w:val="00CA2B4B"/>
    <w:rsid w:val="00CA3705"/>
    <w:rsid w:val="00CA4021"/>
    <w:rsid w:val="00CA414D"/>
    <w:rsid w:val="00CA42D5"/>
    <w:rsid w:val="00CA4A3A"/>
    <w:rsid w:val="00CA4AEC"/>
    <w:rsid w:val="00CA4C2A"/>
    <w:rsid w:val="00CA4D00"/>
    <w:rsid w:val="00CA5790"/>
    <w:rsid w:val="00CA5C03"/>
    <w:rsid w:val="00CA5D5F"/>
    <w:rsid w:val="00CA6027"/>
    <w:rsid w:val="00CA622B"/>
    <w:rsid w:val="00CA716A"/>
    <w:rsid w:val="00CA71EC"/>
    <w:rsid w:val="00CA72EB"/>
    <w:rsid w:val="00CA72F6"/>
    <w:rsid w:val="00CA7A45"/>
    <w:rsid w:val="00CB04C6"/>
    <w:rsid w:val="00CB06F8"/>
    <w:rsid w:val="00CB09ED"/>
    <w:rsid w:val="00CB0AFC"/>
    <w:rsid w:val="00CB11BE"/>
    <w:rsid w:val="00CB129F"/>
    <w:rsid w:val="00CB1408"/>
    <w:rsid w:val="00CB14B0"/>
    <w:rsid w:val="00CB15CD"/>
    <w:rsid w:val="00CB16BE"/>
    <w:rsid w:val="00CB18ED"/>
    <w:rsid w:val="00CB1DC2"/>
    <w:rsid w:val="00CB225E"/>
    <w:rsid w:val="00CB2474"/>
    <w:rsid w:val="00CB2C19"/>
    <w:rsid w:val="00CB2C2F"/>
    <w:rsid w:val="00CB3072"/>
    <w:rsid w:val="00CB3124"/>
    <w:rsid w:val="00CB390A"/>
    <w:rsid w:val="00CB3D7D"/>
    <w:rsid w:val="00CB44BE"/>
    <w:rsid w:val="00CB4A57"/>
    <w:rsid w:val="00CB4D88"/>
    <w:rsid w:val="00CB510D"/>
    <w:rsid w:val="00CB5190"/>
    <w:rsid w:val="00CB5ADD"/>
    <w:rsid w:val="00CB5DD6"/>
    <w:rsid w:val="00CB5EB4"/>
    <w:rsid w:val="00CB65FE"/>
    <w:rsid w:val="00CB6B0A"/>
    <w:rsid w:val="00CB6D15"/>
    <w:rsid w:val="00CB70CE"/>
    <w:rsid w:val="00CB75BC"/>
    <w:rsid w:val="00CB75FF"/>
    <w:rsid w:val="00CB7BF2"/>
    <w:rsid w:val="00CB7CE2"/>
    <w:rsid w:val="00CB7FB1"/>
    <w:rsid w:val="00CC0C5F"/>
    <w:rsid w:val="00CC0E2F"/>
    <w:rsid w:val="00CC0ECB"/>
    <w:rsid w:val="00CC16AF"/>
    <w:rsid w:val="00CC20D7"/>
    <w:rsid w:val="00CC2172"/>
    <w:rsid w:val="00CC238E"/>
    <w:rsid w:val="00CC2754"/>
    <w:rsid w:val="00CC2787"/>
    <w:rsid w:val="00CC304F"/>
    <w:rsid w:val="00CC3073"/>
    <w:rsid w:val="00CC364A"/>
    <w:rsid w:val="00CC3E20"/>
    <w:rsid w:val="00CC3E78"/>
    <w:rsid w:val="00CC3EB6"/>
    <w:rsid w:val="00CC42F8"/>
    <w:rsid w:val="00CC42FF"/>
    <w:rsid w:val="00CC458E"/>
    <w:rsid w:val="00CC45D8"/>
    <w:rsid w:val="00CC4712"/>
    <w:rsid w:val="00CC49F8"/>
    <w:rsid w:val="00CC4B78"/>
    <w:rsid w:val="00CC4E8E"/>
    <w:rsid w:val="00CC51E5"/>
    <w:rsid w:val="00CC5281"/>
    <w:rsid w:val="00CC5502"/>
    <w:rsid w:val="00CC55D9"/>
    <w:rsid w:val="00CC5713"/>
    <w:rsid w:val="00CC592A"/>
    <w:rsid w:val="00CC5B95"/>
    <w:rsid w:val="00CC5D37"/>
    <w:rsid w:val="00CC5DA8"/>
    <w:rsid w:val="00CC5E9A"/>
    <w:rsid w:val="00CC6158"/>
    <w:rsid w:val="00CC6243"/>
    <w:rsid w:val="00CC63AD"/>
    <w:rsid w:val="00CC677F"/>
    <w:rsid w:val="00CC67D2"/>
    <w:rsid w:val="00CC71AC"/>
    <w:rsid w:val="00CC7829"/>
    <w:rsid w:val="00CC79F0"/>
    <w:rsid w:val="00CC7C07"/>
    <w:rsid w:val="00CC7DA8"/>
    <w:rsid w:val="00CC7E0F"/>
    <w:rsid w:val="00CD001A"/>
    <w:rsid w:val="00CD02F8"/>
    <w:rsid w:val="00CD0824"/>
    <w:rsid w:val="00CD1460"/>
    <w:rsid w:val="00CD15E8"/>
    <w:rsid w:val="00CD1AD6"/>
    <w:rsid w:val="00CD235A"/>
    <w:rsid w:val="00CD2398"/>
    <w:rsid w:val="00CD2524"/>
    <w:rsid w:val="00CD26F7"/>
    <w:rsid w:val="00CD2875"/>
    <w:rsid w:val="00CD28C5"/>
    <w:rsid w:val="00CD2919"/>
    <w:rsid w:val="00CD29AE"/>
    <w:rsid w:val="00CD2EE1"/>
    <w:rsid w:val="00CD2F86"/>
    <w:rsid w:val="00CD3240"/>
    <w:rsid w:val="00CD3A54"/>
    <w:rsid w:val="00CD3C73"/>
    <w:rsid w:val="00CD418F"/>
    <w:rsid w:val="00CD41AE"/>
    <w:rsid w:val="00CD53BC"/>
    <w:rsid w:val="00CD53E7"/>
    <w:rsid w:val="00CD5416"/>
    <w:rsid w:val="00CD5427"/>
    <w:rsid w:val="00CD5568"/>
    <w:rsid w:val="00CD5930"/>
    <w:rsid w:val="00CD5E0A"/>
    <w:rsid w:val="00CD5F23"/>
    <w:rsid w:val="00CD60AA"/>
    <w:rsid w:val="00CD6157"/>
    <w:rsid w:val="00CD6273"/>
    <w:rsid w:val="00CD657A"/>
    <w:rsid w:val="00CD6634"/>
    <w:rsid w:val="00CD6655"/>
    <w:rsid w:val="00CD6A5F"/>
    <w:rsid w:val="00CD6BBF"/>
    <w:rsid w:val="00CD6C9B"/>
    <w:rsid w:val="00CD6DB1"/>
    <w:rsid w:val="00CD70A7"/>
    <w:rsid w:val="00CD7391"/>
    <w:rsid w:val="00CD755B"/>
    <w:rsid w:val="00CD76CA"/>
    <w:rsid w:val="00CD7A71"/>
    <w:rsid w:val="00CE0017"/>
    <w:rsid w:val="00CE04EB"/>
    <w:rsid w:val="00CE06D7"/>
    <w:rsid w:val="00CE07D4"/>
    <w:rsid w:val="00CE0917"/>
    <w:rsid w:val="00CE0C4E"/>
    <w:rsid w:val="00CE1152"/>
    <w:rsid w:val="00CE12F0"/>
    <w:rsid w:val="00CE1811"/>
    <w:rsid w:val="00CE1847"/>
    <w:rsid w:val="00CE1848"/>
    <w:rsid w:val="00CE196C"/>
    <w:rsid w:val="00CE1A07"/>
    <w:rsid w:val="00CE1CE3"/>
    <w:rsid w:val="00CE1F5B"/>
    <w:rsid w:val="00CE2117"/>
    <w:rsid w:val="00CE2A08"/>
    <w:rsid w:val="00CE2A60"/>
    <w:rsid w:val="00CE2C0C"/>
    <w:rsid w:val="00CE2DDF"/>
    <w:rsid w:val="00CE3125"/>
    <w:rsid w:val="00CE3575"/>
    <w:rsid w:val="00CE3753"/>
    <w:rsid w:val="00CE43A6"/>
    <w:rsid w:val="00CE477F"/>
    <w:rsid w:val="00CE4B08"/>
    <w:rsid w:val="00CE4B15"/>
    <w:rsid w:val="00CE517C"/>
    <w:rsid w:val="00CE546F"/>
    <w:rsid w:val="00CE60A2"/>
    <w:rsid w:val="00CE63B8"/>
    <w:rsid w:val="00CE6484"/>
    <w:rsid w:val="00CE66CB"/>
    <w:rsid w:val="00CE6C0F"/>
    <w:rsid w:val="00CE6CC5"/>
    <w:rsid w:val="00CE6F6C"/>
    <w:rsid w:val="00CE70DD"/>
    <w:rsid w:val="00CE72ED"/>
    <w:rsid w:val="00CE7442"/>
    <w:rsid w:val="00CE7669"/>
    <w:rsid w:val="00CE7D01"/>
    <w:rsid w:val="00CF00B4"/>
    <w:rsid w:val="00CF0C7E"/>
    <w:rsid w:val="00CF0D88"/>
    <w:rsid w:val="00CF11B9"/>
    <w:rsid w:val="00CF1296"/>
    <w:rsid w:val="00CF15E1"/>
    <w:rsid w:val="00CF1745"/>
    <w:rsid w:val="00CF19AC"/>
    <w:rsid w:val="00CF1D4C"/>
    <w:rsid w:val="00CF2548"/>
    <w:rsid w:val="00CF29C1"/>
    <w:rsid w:val="00CF33A5"/>
    <w:rsid w:val="00CF382A"/>
    <w:rsid w:val="00CF3D5D"/>
    <w:rsid w:val="00CF434F"/>
    <w:rsid w:val="00CF4388"/>
    <w:rsid w:val="00CF4509"/>
    <w:rsid w:val="00CF45D7"/>
    <w:rsid w:val="00CF45ED"/>
    <w:rsid w:val="00CF4910"/>
    <w:rsid w:val="00CF4C5D"/>
    <w:rsid w:val="00CF4E25"/>
    <w:rsid w:val="00CF4F4D"/>
    <w:rsid w:val="00CF527E"/>
    <w:rsid w:val="00CF52CB"/>
    <w:rsid w:val="00CF53BA"/>
    <w:rsid w:val="00CF5672"/>
    <w:rsid w:val="00CF5AD7"/>
    <w:rsid w:val="00CF5AEB"/>
    <w:rsid w:val="00CF5C59"/>
    <w:rsid w:val="00CF5CFC"/>
    <w:rsid w:val="00CF60C3"/>
    <w:rsid w:val="00CF6390"/>
    <w:rsid w:val="00CF6490"/>
    <w:rsid w:val="00CF65CE"/>
    <w:rsid w:val="00CF6635"/>
    <w:rsid w:val="00CF6AC8"/>
    <w:rsid w:val="00CF6CD9"/>
    <w:rsid w:val="00CF6E6B"/>
    <w:rsid w:val="00CF6EA5"/>
    <w:rsid w:val="00CF7122"/>
    <w:rsid w:val="00CF73D8"/>
    <w:rsid w:val="00CF73E8"/>
    <w:rsid w:val="00CF74CB"/>
    <w:rsid w:val="00CF74E4"/>
    <w:rsid w:val="00CF78AC"/>
    <w:rsid w:val="00CF7A81"/>
    <w:rsid w:val="00D0028B"/>
    <w:rsid w:val="00D00552"/>
    <w:rsid w:val="00D00BA4"/>
    <w:rsid w:val="00D00E8E"/>
    <w:rsid w:val="00D01043"/>
    <w:rsid w:val="00D01356"/>
    <w:rsid w:val="00D0162F"/>
    <w:rsid w:val="00D01B58"/>
    <w:rsid w:val="00D01B59"/>
    <w:rsid w:val="00D0291E"/>
    <w:rsid w:val="00D02E6D"/>
    <w:rsid w:val="00D03205"/>
    <w:rsid w:val="00D0320F"/>
    <w:rsid w:val="00D033CA"/>
    <w:rsid w:val="00D034A6"/>
    <w:rsid w:val="00D0375E"/>
    <w:rsid w:val="00D037FA"/>
    <w:rsid w:val="00D0390C"/>
    <w:rsid w:val="00D03F81"/>
    <w:rsid w:val="00D042E4"/>
    <w:rsid w:val="00D0449C"/>
    <w:rsid w:val="00D04869"/>
    <w:rsid w:val="00D04952"/>
    <w:rsid w:val="00D04977"/>
    <w:rsid w:val="00D05168"/>
    <w:rsid w:val="00D054A2"/>
    <w:rsid w:val="00D05711"/>
    <w:rsid w:val="00D05969"/>
    <w:rsid w:val="00D05FC0"/>
    <w:rsid w:val="00D06294"/>
    <w:rsid w:val="00D06353"/>
    <w:rsid w:val="00D06399"/>
    <w:rsid w:val="00D06506"/>
    <w:rsid w:val="00D06801"/>
    <w:rsid w:val="00D06A50"/>
    <w:rsid w:val="00D06D0D"/>
    <w:rsid w:val="00D070C0"/>
    <w:rsid w:val="00D070CA"/>
    <w:rsid w:val="00D07459"/>
    <w:rsid w:val="00D076BF"/>
    <w:rsid w:val="00D07B8B"/>
    <w:rsid w:val="00D07C92"/>
    <w:rsid w:val="00D100F0"/>
    <w:rsid w:val="00D10551"/>
    <w:rsid w:val="00D10A58"/>
    <w:rsid w:val="00D112DD"/>
    <w:rsid w:val="00D115D5"/>
    <w:rsid w:val="00D11766"/>
    <w:rsid w:val="00D11D31"/>
    <w:rsid w:val="00D11E0E"/>
    <w:rsid w:val="00D11F3F"/>
    <w:rsid w:val="00D1288E"/>
    <w:rsid w:val="00D12DAC"/>
    <w:rsid w:val="00D12EB8"/>
    <w:rsid w:val="00D130AF"/>
    <w:rsid w:val="00D13151"/>
    <w:rsid w:val="00D138B3"/>
    <w:rsid w:val="00D138BF"/>
    <w:rsid w:val="00D13DE9"/>
    <w:rsid w:val="00D141BC"/>
    <w:rsid w:val="00D14537"/>
    <w:rsid w:val="00D14638"/>
    <w:rsid w:val="00D146A9"/>
    <w:rsid w:val="00D14B37"/>
    <w:rsid w:val="00D14D18"/>
    <w:rsid w:val="00D1504A"/>
    <w:rsid w:val="00D15231"/>
    <w:rsid w:val="00D15B59"/>
    <w:rsid w:val="00D16436"/>
    <w:rsid w:val="00D164B2"/>
    <w:rsid w:val="00D16546"/>
    <w:rsid w:val="00D167E0"/>
    <w:rsid w:val="00D16877"/>
    <w:rsid w:val="00D168E9"/>
    <w:rsid w:val="00D16A4F"/>
    <w:rsid w:val="00D16F25"/>
    <w:rsid w:val="00D1725B"/>
    <w:rsid w:val="00D1751B"/>
    <w:rsid w:val="00D179F3"/>
    <w:rsid w:val="00D20061"/>
    <w:rsid w:val="00D2087F"/>
    <w:rsid w:val="00D20A85"/>
    <w:rsid w:val="00D20B24"/>
    <w:rsid w:val="00D20F6E"/>
    <w:rsid w:val="00D21B94"/>
    <w:rsid w:val="00D220D9"/>
    <w:rsid w:val="00D23296"/>
    <w:rsid w:val="00D23438"/>
    <w:rsid w:val="00D235D3"/>
    <w:rsid w:val="00D2384A"/>
    <w:rsid w:val="00D23AF3"/>
    <w:rsid w:val="00D2405B"/>
    <w:rsid w:val="00D24A84"/>
    <w:rsid w:val="00D24DEC"/>
    <w:rsid w:val="00D24EB3"/>
    <w:rsid w:val="00D25B8C"/>
    <w:rsid w:val="00D26060"/>
    <w:rsid w:val="00D26449"/>
    <w:rsid w:val="00D26638"/>
    <w:rsid w:val="00D26A15"/>
    <w:rsid w:val="00D26E0A"/>
    <w:rsid w:val="00D26E7E"/>
    <w:rsid w:val="00D26EF7"/>
    <w:rsid w:val="00D26F13"/>
    <w:rsid w:val="00D2745B"/>
    <w:rsid w:val="00D2769E"/>
    <w:rsid w:val="00D276E8"/>
    <w:rsid w:val="00D278D7"/>
    <w:rsid w:val="00D300A7"/>
    <w:rsid w:val="00D308C5"/>
    <w:rsid w:val="00D30BE1"/>
    <w:rsid w:val="00D316AA"/>
    <w:rsid w:val="00D317A4"/>
    <w:rsid w:val="00D318E4"/>
    <w:rsid w:val="00D31AB5"/>
    <w:rsid w:val="00D31D58"/>
    <w:rsid w:val="00D32122"/>
    <w:rsid w:val="00D323F8"/>
    <w:rsid w:val="00D3258C"/>
    <w:rsid w:val="00D3297C"/>
    <w:rsid w:val="00D32B34"/>
    <w:rsid w:val="00D32DA0"/>
    <w:rsid w:val="00D333E8"/>
    <w:rsid w:val="00D33C70"/>
    <w:rsid w:val="00D33C97"/>
    <w:rsid w:val="00D34022"/>
    <w:rsid w:val="00D34B1B"/>
    <w:rsid w:val="00D34E8C"/>
    <w:rsid w:val="00D34F6C"/>
    <w:rsid w:val="00D3533E"/>
    <w:rsid w:val="00D35399"/>
    <w:rsid w:val="00D35997"/>
    <w:rsid w:val="00D35FB5"/>
    <w:rsid w:val="00D3652B"/>
    <w:rsid w:val="00D3652D"/>
    <w:rsid w:val="00D36778"/>
    <w:rsid w:val="00D36B3F"/>
    <w:rsid w:val="00D371D4"/>
    <w:rsid w:val="00D371EF"/>
    <w:rsid w:val="00D374F1"/>
    <w:rsid w:val="00D37BBF"/>
    <w:rsid w:val="00D37F74"/>
    <w:rsid w:val="00D4062E"/>
    <w:rsid w:val="00D408F1"/>
    <w:rsid w:val="00D415A9"/>
    <w:rsid w:val="00D41A9F"/>
    <w:rsid w:val="00D41F1A"/>
    <w:rsid w:val="00D42134"/>
    <w:rsid w:val="00D422AA"/>
    <w:rsid w:val="00D425EF"/>
    <w:rsid w:val="00D4274A"/>
    <w:rsid w:val="00D42997"/>
    <w:rsid w:val="00D429EB"/>
    <w:rsid w:val="00D42B64"/>
    <w:rsid w:val="00D42CC1"/>
    <w:rsid w:val="00D42D89"/>
    <w:rsid w:val="00D42FAF"/>
    <w:rsid w:val="00D42FF6"/>
    <w:rsid w:val="00D43851"/>
    <w:rsid w:val="00D43E6B"/>
    <w:rsid w:val="00D44380"/>
    <w:rsid w:val="00D444BA"/>
    <w:rsid w:val="00D445BC"/>
    <w:rsid w:val="00D4499E"/>
    <w:rsid w:val="00D44AFA"/>
    <w:rsid w:val="00D44B1A"/>
    <w:rsid w:val="00D44BBC"/>
    <w:rsid w:val="00D45530"/>
    <w:rsid w:val="00D4570D"/>
    <w:rsid w:val="00D45899"/>
    <w:rsid w:val="00D45D0C"/>
    <w:rsid w:val="00D45F14"/>
    <w:rsid w:val="00D45FBB"/>
    <w:rsid w:val="00D46038"/>
    <w:rsid w:val="00D46348"/>
    <w:rsid w:val="00D469C8"/>
    <w:rsid w:val="00D46A8F"/>
    <w:rsid w:val="00D50117"/>
    <w:rsid w:val="00D504B9"/>
    <w:rsid w:val="00D5089D"/>
    <w:rsid w:val="00D51009"/>
    <w:rsid w:val="00D5188C"/>
    <w:rsid w:val="00D51984"/>
    <w:rsid w:val="00D521CB"/>
    <w:rsid w:val="00D523C7"/>
    <w:rsid w:val="00D52571"/>
    <w:rsid w:val="00D526AE"/>
    <w:rsid w:val="00D52956"/>
    <w:rsid w:val="00D52A13"/>
    <w:rsid w:val="00D52D80"/>
    <w:rsid w:val="00D52E61"/>
    <w:rsid w:val="00D52EAA"/>
    <w:rsid w:val="00D53859"/>
    <w:rsid w:val="00D53923"/>
    <w:rsid w:val="00D54C7D"/>
    <w:rsid w:val="00D54ED7"/>
    <w:rsid w:val="00D5546F"/>
    <w:rsid w:val="00D558A0"/>
    <w:rsid w:val="00D56020"/>
    <w:rsid w:val="00D56138"/>
    <w:rsid w:val="00D56533"/>
    <w:rsid w:val="00D566DF"/>
    <w:rsid w:val="00D56849"/>
    <w:rsid w:val="00D56C7B"/>
    <w:rsid w:val="00D56DA0"/>
    <w:rsid w:val="00D57239"/>
    <w:rsid w:val="00D5734B"/>
    <w:rsid w:val="00D57495"/>
    <w:rsid w:val="00D57FC2"/>
    <w:rsid w:val="00D6007A"/>
    <w:rsid w:val="00D60379"/>
    <w:rsid w:val="00D60535"/>
    <w:rsid w:val="00D6068E"/>
    <w:rsid w:val="00D60DB3"/>
    <w:rsid w:val="00D61322"/>
    <w:rsid w:val="00D61365"/>
    <w:rsid w:val="00D61BA6"/>
    <w:rsid w:val="00D62706"/>
    <w:rsid w:val="00D62840"/>
    <w:rsid w:val="00D62B49"/>
    <w:rsid w:val="00D63248"/>
    <w:rsid w:val="00D63470"/>
    <w:rsid w:val="00D63680"/>
    <w:rsid w:val="00D63D08"/>
    <w:rsid w:val="00D63D7B"/>
    <w:rsid w:val="00D6405D"/>
    <w:rsid w:val="00D64431"/>
    <w:rsid w:val="00D64853"/>
    <w:rsid w:val="00D64935"/>
    <w:rsid w:val="00D64E8C"/>
    <w:rsid w:val="00D651A7"/>
    <w:rsid w:val="00D6533C"/>
    <w:rsid w:val="00D65371"/>
    <w:rsid w:val="00D654BA"/>
    <w:rsid w:val="00D65594"/>
    <w:rsid w:val="00D65BFE"/>
    <w:rsid w:val="00D6674E"/>
    <w:rsid w:val="00D66C4F"/>
    <w:rsid w:val="00D67188"/>
    <w:rsid w:val="00D674A3"/>
    <w:rsid w:val="00D676B3"/>
    <w:rsid w:val="00D6793F"/>
    <w:rsid w:val="00D67A3E"/>
    <w:rsid w:val="00D67DC3"/>
    <w:rsid w:val="00D70273"/>
    <w:rsid w:val="00D7086B"/>
    <w:rsid w:val="00D70ABA"/>
    <w:rsid w:val="00D715B7"/>
    <w:rsid w:val="00D716C9"/>
    <w:rsid w:val="00D719E4"/>
    <w:rsid w:val="00D71D3F"/>
    <w:rsid w:val="00D71F7A"/>
    <w:rsid w:val="00D725A6"/>
    <w:rsid w:val="00D72EBE"/>
    <w:rsid w:val="00D731A4"/>
    <w:rsid w:val="00D735C9"/>
    <w:rsid w:val="00D739A7"/>
    <w:rsid w:val="00D73C0D"/>
    <w:rsid w:val="00D73E9B"/>
    <w:rsid w:val="00D74206"/>
    <w:rsid w:val="00D7443F"/>
    <w:rsid w:val="00D74924"/>
    <w:rsid w:val="00D74B0C"/>
    <w:rsid w:val="00D74EE5"/>
    <w:rsid w:val="00D7513A"/>
    <w:rsid w:val="00D75228"/>
    <w:rsid w:val="00D75467"/>
    <w:rsid w:val="00D754A5"/>
    <w:rsid w:val="00D7556F"/>
    <w:rsid w:val="00D755F7"/>
    <w:rsid w:val="00D75658"/>
    <w:rsid w:val="00D75785"/>
    <w:rsid w:val="00D7598B"/>
    <w:rsid w:val="00D759D5"/>
    <w:rsid w:val="00D75AA7"/>
    <w:rsid w:val="00D75B3F"/>
    <w:rsid w:val="00D75CD6"/>
    <w:rsid w:val="00D75E70"/>
    <w:rsid w:val="00D76078"/>
    <w:rsid w:val="00D7661E"/>
    <w:rsid w:val="00D76E75"/>
    <w:rsid w:val="00D77599"/>
    <w:rsid w:val="00D77620"/>
    <w:rsid w:val="00D77735"/>
    <w:rsid w:val="00D778CC"/>
    <w:rsid w:val="00D80372"/>
    <w:rsid w:val="00D80601"/>
    <w:rsid w:val="00D80737"/>
    <w:rsid w:val="00D80787"/>
    <w:rsid w:val="00D80B31"/>
    <w:rsid w:val="00D80FEA"/>
    <w:rsid w:val="00D81930"/>
    <w:rsid w:val="00D81993"/>
    <w:rsid w:val="00D81D73"/>
    <w:rsid w:val="00D81DE0"/>
    <w:rsid w:val="00D825F5"/>
    <w:rsid w:val="00D827F3"/>
    <w:rsid w:val="00D82C9F"/>
    <w:rsid w:val="00D82CEE"/>
    <w:rsid w:val="00D8335A"/>
    <w:rsid w:val="00D84292"/>
    <w:rsid w:val="00D842FB"/>
    <w:rsid w:val="00D845B5"/>
    <w:rsid w:val="00D84E76"/>
    <w:rsid w:val="00D84EFB"/>
    <w:rsid w:val="00D84F91"/>
    <w:rsid w:val="00D84FA2"/>
    <w:rsid w:val="00D84FF8"/>
    <w:rsid w:val="00D850C9"/>
    <w:rsid w:val="00D85182"/>
    <w:rsid w:val="00D855D7"/>
    <w:rsid w:val="00D85604"/>
    <w:rsid w:val="00D8562A"/>
    <w:rsid w:val="00D8585A"/>
    <w:rsid w:val="00D86470"/>
    <w:rsid w:val="00D86657"/>
    <w:rsid w:val="00D86FF7"/>
    <w:rsid w:val="00D87128"/>
    <w:rsid w:val="00D8751F"/>
    <w:rsid w:val="00D8759A"/>
    <w:rsid w:val="00D8796F"/>
    <w:rsid w:val="00D87E2B"/>
    <w:rsid w:val="00D87EBA"/>
    <w:rsid w:val="00D87F45"/>
    <w:rsid w:val="00D9001A"/>
    <w:rsid w:val="00D90307"/>
    <w:rsid w:val="00D90418"/>
    <w:rsid w:val="00D90602"/>
    <w:rsid w:val="00D909FA"/>
    <w:rsid w:val="00D91619"/>
    <w:rsid w:val="00D916FA"/>
    <w:rsid w:val="00D9216E"/>
    <w:rsid w:val="00D924FE"/>
    <w:rsid w:val="00D92537"/>
    <w:rsid w:val="00D92562"/>
    <w:rsid w:val="00D92BA2"/>
    <w:rsid w:val="00D92FF3"/>
    <w:rsid w:val="00D93511"/>
    <w:rsid w:val="00D9380B"/>
    <w:rsid w:val="00D93A36"/>
    <w:rsid w:val="00D93AB4"/>
    <w:rsid w:val="00D93BEF"/>
    <w:rsid w:val="00D93D04"/>
    <w:rsid w:val="00D93DDC"/>
    <w:rsid w:val="00D93E37"/>
    <w:rsid w:val="00D9419C"/>
    <w:rsid w:val="00D94620"/>
    <w:rsid w:val="00D94699"/>
    <w:rsid w:val="00D95998"/>
    <w:rsid w:val="00D95CA0"/>
    <w:rsid w:val="00D9630D"/>
    <w:rsid w:val="00D9689A"/>
    <w:rsid w:val="00D96B1C"/>
    <w:rsid w:val="00D96E8E"/>
    <w:rsid w:val="00D96ED4"/>
    <w:rsid w:val="00D97354"/>
    <w:rsid w:val="00D9741A"/>
    <w:rsid w:val="00D9767F"/>
    <w:rsid w:val="00D97760"/>
    <w:rsid w:val="00D97783"/>
    <w:rsid w:val="00D97A5C"/>
    <w:rsid w:val="00D97AE4"/>
    <w:rsid w:val="00D97B72"/>
    <w:rsid w:val="00D97E3E"/>
    <w:rsid w:val="00DA0507"/>
    <w:rsid w:val="00DA08DA"/>
    <w:rsid w:val="00DA0B3E"/>
    <w:rsid w:val="00DA0B66"/>
    <w:rsid w:val="00DA0DFB"/>
    <w:rsid w:val="00DA12C4"/>
    <w:rsid w:val="00DA132C"/>
    <w:rsid w:val="00DA1480"/>
    <w:rsid w:val="00DA1687"/>
    <w:rsid w:val="00DA19AB"/>
    <w:rsid w:val="00DA2080"/>
    <w:rsid w:val="00DA2207"/>
    <w:rsid w:val="00DA2B65"/>
    <w:rsid w:val="00DA366A"/>
    <w:rsid w:val="00DA367F"/>
    <w:rsid w:val="00DA3801"/>
    <w:rsid w:val="00DA3913"/>
    <w:rsid w:val="00DA4033"/>
    <w:rsid w:val="00DA4322"/>
    <w:rsid w:val="00DA4397"/>
    <w:rsid w:val="00DA4515"/>
    <w:rsid w:val="00DA4F02"/>
    <w:rsid w:val="00DA5444"/>
    <w:rsid w:val="00DA5AAF"/>
    <w:rsid w:val="00DA5C59"/>
    <w:rsid w:val="00DA5FC0"/>
    <w:rsid w:val="00DA60D4"/>
    <w:rsid w:val="00DA6164"/>
    <w:rsid w:val="00DA644C"/>
    <w:rsid w:val="00DA6464"/>
    <w:rsid w:val="00DA64B5"/>
    <w:rsid w:val="00DA6D34"/>
    <w:rsid w:val="00DA6FBD"/>
    <w:rsid w:val="00DA7467"/>
    <w:rsid w:val="00DA75B9"/>
    <w:rsid w:val="00DA7662"/>
    <w:rsid w:val="00DA7B3F"/>
    <w:rsid w:val="00DA7CA5"/>
    <w:rsid w:val="00DA7DF1"/>
    <w:rsid w:val="00DA7F94"/>
    <w:rsid w:val="00DB0025"/>
    <w:rsid w:val="00DB019E"/>
    <w:rsid w:val="00DB0836"/>
    <w:rsid w:val="00DB0B23"/>
    <w:rsid w:val="00DB0B6F"/>
    <w:rsid w:val="00DB0BBC"/>
    <w:rsid w:val="00DB0CB6"/>
    <w:rsid w:val="00DB1148"/>
    <w:rsid w:val="00DB1544"/>
    <w:rsid w:val="00DB1FBD"/>
    <w:rsid w:val="00DB2297"/>
    <w:rsid w:val="00DB2358"/>
    <w:rsid w:val="00DB2572"/>
    <w:rsid w:val="00DB292B"/>
    <w:rsid w:val="00DB30CD"/>
    <w:rsid w:val="00DB3313"/>
    <w:rsid w:val="00DB342B"/>
    <w:rsid w:val="00DB3699"/>
    <w:rsid w:val="00DB3931"/>
    <w:rsid w:val="00DB3B0F"/>
    <w:rsid w:val="00DB476D"/>
    <w:rsid w:val="00DB4C75"/>
    <w:rsid w:val="00DB5707"/>
    <w:rsid w:val="00DB5791"/>
    <w:rsid w:val="00DB590E"/>
    <w:rsid w:val="00DB5B21"/>
    <w:rsid w:val="00DB5DC3"/>
    <w:rsid w:val="00DB5E08"/>
    <w:rsid w:val="00DB5FBC"/>
    <w:rsid w:val="00DB6147"/>
    <w:rsid w:val="00DB6F43"/>
    <w:rsid w:val="00DB743A"/>
    <w:rsid w:val="00DB7657"/>
    <w:rsid w:val="00DB78D8"/>
    <w:rsid w:val="00DC0740"/>
    <w:rsid w:val="00DC07EF"/>
    <w:rsid w:val="00DC0F0A"/>
    <w:rsid w:val="00DC104D"/>
    <w:rsid w:val="00DC1165"/>
    <w:rsid w:val="00DC1B53"/>
    <w:rsid w:val="00DC1DA4"/>
    <w:rsid w:val="00DC2BEA"/>
    <w:rsid w:val="00DC2EF8"/>
    <w:rsid w:val="00DC2F4B"/>
    <w:rsid w:val="00DC2FF1"/>
    <w:rsid w:val="00DC30D4"/>
    <w:rsid w:val="00DC3594"/>
    <w:rsid w:val="00DC36E2"/>
    <w:rsid w:val="00DC370C"/>
    <w:rsid w:val="00DC38DD"/>
    <w:rsid w:val="00DC46DC"/>
    <w:rsid w:val="00DC4A87"/>
    <w:rsid w:val="00DC4B78"/>
    <w:rsid w:val="00DC4F8A"/>
    <w:rsid w:val="00DC5321"/>
    <w:rsid w:val="00DC5419"/>
    <w:rsid w:val="00DC5800"/>
    <w:rsid w:val="00DC5AFC"/>
    <w:rsid w:val="00DC5C7A"/>
    <w:rsid w:val="00DC60D2"/>
    <w:rsid w:val="00DC622F"/>
    <w:rsid w:val="00DC626C"/>
    <w:rsid w:val="00DC65C0"/>
    <w:rsid w:val="00DC6774"/>
    <w:rsid w:val="00DC69C0"/>
    <w:rsid w:val="00DC6F7A"/>
    <w:rsid w:val="00DC70FF"/>
    <w:rsid w:val="00DC716E"/>
    <w:rsid w:val="00DC7894"/>
    <w:rsid w:val="00DD00D0"/>
    <w:rsid w:val="00DD0436"/>
    <w:rsid w:val="00DD08FE"/>
    <w:rsid w:val="00DD1D4E"/>
    <w:rsid w:val="00DD1DCE"/>
    <w:rsid w:val="00DD2798"/>
    <w:rsid w:val="00DD2D1D"/>
    <w:rsid w:val="00DD2ED2"/>
    <w:rsid w:val="00DD335A"/>
    <w:rsid w:val="00DD339B"/>
    <w:rsid w:val="00DD3A4A"/>
    <w:rsid w:val="00DD3C1F"/>
    <w:rsid w:val="00DD3D2F"/>
    <w:rsid w:val="00DD4456"/>
    <w:rsid w:val="00DD493B"/>
    <w:rsid w:val="00DD52F8"/>
    <w:rsid w:val="00DD563E"/>
    <w:rsid w:val="00DD56B6"/>
    <w:rsid w:val="00DD59CD"/>
    <w:rsid w:val="00DD62D8"/>
    <w:rsid w:val="00DD6622"/>
    <w:rsid w:val="00DD6698"/>
    <w:rsid w:val="00DD6984"/>
    <w:rsid w:val="00DD748F"/>
    <w:rsid w:val="00DD7BDD"/>
    <w:rsid w:val="00DD7DB5"/>
    <w:rsid w:val="00DD7DC4"/>
    <w:rsid w:val="00DD7F8A"/>
    <w:rsid w:val="00DE009E"/>
    <w:rsid w:val="00DE010A"/>
    <w:rsid w:val="00DE052B"/>
    <w:rsid w:val="00DE069A"/>
    <w:rsid w:val="00DE08CC"/>
    <w:rsid w:val="00DE08FE"/>
    <w:rsid w:val="00DE0C7C"/>
    <w:rsid w:val="00DE121C"/>
    <w:rsid w:val="00DE139A"/>
    <w:rsid w:val="00DE15DF"/>
    <w:rsid w:val="00DE16DC"/>
    <w:rsid w:val="00DE1776"/>
    <w:rsid w:val="00DE1FEA"/>
    <w:rsid w:val="00DE2156"/>
    <w:rsid w:val="00DE237D"/>
    <w:rsid w:val="00DE269F"/>
    <w:rsid w:val="00DE29BE"/>
    <w:rsid w:val="00DE2F29"/>
    <w:rsid w:val="00DE31E2"/>
    <w:rsid w:val="00DE353B"/>
    <w:rsid w:val="00DE36FE"/>
    <w:rsid w:val="00DE37A8"/>
    <w:rsid w:val="00DE3AFD"/>
    <w:rsid w:val="00DE3B98"/>
    <w:rsid w:val="00DE3BDE"/>
    <w:rsid w:val="00DE3EE5"/>
    <w:rsid w:val="00DE3FE4"/>
    <w:rsid w:val="00DE486A"/>
    <w:rsid w:val="00DE49EE"/>
    <w:rsid w:val="00DE4CEA"/>
    <w:rsid w:val="00DE5728"/>
    <w:rsid w:val="00DE58D4"/>
    <w:rsid w:val="00DE59B8"/>
    <w:rsid w:val="00DE5EDE"/>
    <w:rsid w:val="00DE6418"/>
    <w:rsid w:val="00DE6731"/>
    <w:rsid w:val="00DE6A5B"/>
    <w:rsid w:val="00DE6ACD"/>
    <w:rsid w:val="00DE6C26"/>
    <w:rsid w:val="00DE70BF"/>
    <w:rsid w:val="00DE79AE"/>
    <w:rsid w:val="00DE7A9F"/>
    <w:rsid w:val="00DE7C0E"/>
    <w:rsid w:val="00DF0008"/>
    <w:rsid w:val="00DF0A1C"/>
    <w:rsid w:val="00DF0DA0"/>
    <w:rsid w:val="00DF1798"/>
    <w:rsid w:val="00DF1A70"/>
    <w:rsid w:val="00DF1A8C"/>
    <w:rsid w:val="00DF263B"/>
    <w:rsid w:val="00DF2A1E"/>
    <w:rsid w:val="00DF2B2E"/>
    <w:rsid w:val="00DF3623"/>
    <w:rsid w:val="00DF377D"/>
    <w:rsid w:val="00DF3960"/>
    <w:rsid w:val="00DF3A5B"/>
    <w:rsid w:val="00DF3DD0"/>
    <w:rsid w:val="00DF40FF"/>
    <w:rsid w:val="00DF421F"/>
    <w:rsid w:val="00DF42C6"/>
    <w:rsid w:val="00DF51E7"/>
    <w:rsid w:val="00DF53E2"/>
    <w:rsid w:val="00DF54FF"/>
    <w:rsid w:val="00DF5B8F"/>
    <w:rsid w:val="00DF5C3D"/>
    <w:rsid w:val="00DF6039"/>
    <w:rsid w:val="00DF617C"/>
    <w:rsid w:val="00DF64E6"/>
    <w:rsid w:val="00DF6830"/>
    <w:rsid w:val="00DF698A"/>
    <w:rsid w:val="00DF7277"/>
    <w:rsid w:val="00DF7303"/>
    <w:rsid w:val="00DF78B5"/>
    <w:rsid w:val="00DF7F32"/>
    <w:rsid w:val="00DF7F85"/>
    <w:rsid w:val="00E00420"/>
    <w:rsid w:val="00E00449"/>
    <w:rsid w:val="00E00A9A"/>
    <w:rsid w:val="00E00F86"/>
    <w:rsid w:val="00E01054"/>
    <w:rsid w:val="00E01542"/>
    <w:rsid w:val="00E015E2"/>
    <w:rsid w:val="00E01657"/>
    <w:rsid w:val="00E01ADA"/>
    <w:rsid w:val="00E01FD2"/>
    <w:rsid w:val="00E0233C"/>
    <w:rsid w:val="00E02490"/>
    <w:rsid w:val="00E025C7"/>
    <w:rsid w:val="00E02796"/>
    <w:rsid w:val="00E02816"/>
    <w:rsid w:val="00E028DC"/>
    <w:rsid w:val="00E0325E"/>
    <w:rsid w:val="00E033B5"/>
    <w:rsid w:val="00E0340C"/>
    <w:rsid w:val="00E034EB"/>
    <w:rsid w:val="00E037A0"/>
    <w:rsid w:val="00E037FC"/>
    <w:rsid w:val="00E03891"/>
    <w:rsid w:val="00E03D19"/>
    <w:rsid w:val="00E03E9C"/>
    <w:rsid w:val="00E041CD"/>
    <w:rsid w:val="00E041DE"/>
    <w:rsid w:val="00E04339"/>
    <w:rsid w:val="00E0452B"/>
    <w:rsid w:val="00E045D0"/>
    <w:rsid w:val="00E0463C"/>
    <w:rsid w:val="00E0472C"/>
    <w:rsid w:val="00E04CD6"/>
    <w:rsid w:val="00E051E5"/>
    <w:rsid w:val="00E05433"/>
    <w:rsid w:val="00E054E5"/>
    <w:rsid w:val="00E060FA"/>
    <w:rsid w:val="00E0632D"/>
    <w:rsid w:val="00E0669B"/>
    <w:rsid w:val="00E0694E"/>
    <w:rsid w:val="00E073C0"/>
    <w:rsid w:val="00E0777A"/>
    <w:rsid w:val="00E078CA"/>
    <w:rsid w:val="00E0790E"/>
    <w:rsid w:val="00E079AD"/>
    <w:rsid w:val="00E07CD8"/>
    <w:rsid w:val="00E10556"/>
    <w:rsid w:val="00E10655"/>
    <w:rsid w:val="00E10704"/>
    <w:rsid w:val="00E10792"/>
    <w:rsid w:val="00E10A5D"/>
    <w:rsid w:val="00E10E39"/>
    <w:rsid w:val="00E111FC"/>
    <w:rsid w:val="00E11253"/>
    <w:rsid w:val="00E113C5"/>
    <w:rsid w:val="00E11659"/>
    <w:rsid w:val="00E116AE"/>
    <w:rsid w:val="00E11C87"/>
    <w:rsid w:val="00E12122"/>
    <w:rsid w:val="00E1214D"/>
    <w:rsid w:val="00E121C0"/>
    <w:rsid w:val="00E129F4"/>
    <w:rsid w:val="00E12AD8"/>
    <w:rsid w:val="00E12FEC"/>
    <w:rsid w:val="00E13435"/>
    <w:rsid w:val="00E139FF"/>
    <w:rsid w:val="00E13CD8"/>
    <w:rsid w:val="00E13DA0"/>
    <w:rsid w:val="00E140AD"/>
    <w:rsid w:val="00E147C3"/>
    <w:rsid w:val="00E14C85"/>
    <w:rsid w:val="00E1562C"/>
    <w:rsid w:val="00E159E7"/>
    <w:rsid w:val="00E15B96"/>
    <w:rsid w:val="00E15CC6"/>
    <w:rsid w:val="00E16108"/>
    <w:rsid w:val="00E163AF"/>
    <w:rsid w:val="00E16637"/>
    <w:rsid w:val="00E16DC3"/>
    <w:rsid w:val="00E1754B"/>
    <w:rsid w:val="00E1776C"/>
    <w:rsid w:val="00E17AA2"/>
    <w:rsid w:val="00E17C5B"/>
    <w:rsid w:val="00E17CBC"/>
    <w:rsid w:val="00E17CF6"/>
    <w:rsid w:val="00E17F00"/>
    <w:rsid w:val="00E20170"/>
    <w:rsid w:val="00E2039E"/>
    <w:rsid w:val="00E20468"/>
    <w:rsid w:val="00E20584"/>
    <w:rsid w:val="00E207F1"/>
    <w:rsid w:val="00E20B32"/>
    <w:rsid w:val="00E21096"/>
    <w:rsid w:val="00E21489"/>
    <w:rsid w:val="00E21890"/>
    <w:rsid w:val="00E21D88"/>
    <w:rsid w:val="00E2212A"/>
    <w:rsid w:val="00E221D3"/>
    <w:rsid w:val="00E223D3"/>
    <w:rsid w:val="00E22776"/>
    <w:rsid w:val="00E22873"/>
    <w:rsid w:val="00E22B29"/>
    <w:rsid w:val="00E22D46"/>
    <w:rsid w:val="00E22D8D"/>
    <w:rsid w:val="00E22E2A"/>
    <w:rsid w:val="00E23312"/>
    <w:rsid w:val="00E23651"/>
    <w:rsid w:val="00E23A55"/>
    <w:rsid w:val="00E23E8C"/>
    <w:rsid w:val="00E24235"/>
    <w:rsid w:val="00E24565"/>
    <w:rsid w:val="00E2486D"/>
    <w:rsid w:val="00E2491B"/>
    <w:rsid w:val="00E24F5C"/>
    <w:rsid w:val="00E256F4"/>
    <w:rsid w:val="00E257DD"/>
    <w:rsid w:val="00E25864"/>
    <w:rsid w:val="00E258FF"/>
    <w:rsid w:val="00E25ABB"/>
    <w:rsid w:val="00E25EA7"/>
    <w:rsid w:val="00E2616B"/>
    <w:rsid w:val="00E26B44"/>
    <w:rsid w:val="00E26D23"/>
    <w:rsid w:val="00E26E4E"/>
    <w:rsid w:val="00E27075"/>
    <w:rsid w:val="00E277A1"/>
    <w:rsid w:val="00E279DE"/>
    <w:rsid w:val="00E27E06"/>
    <w:rsid w:val="00E30324"/>
    <w:rsid w:val="00E303F6"/>
    <w:rsid w:val="00E30455"/>
    <w:rsid w:val="00E305E6"/>
    <w:rsid w:val="00E30D68"/>
    <w:rsid w:val="00E3101D"/>
    <w:rsid w:val="00E3101E"/>
    <w:rsid w:val="00E31175"/>
    <w:rsid w:val="00E31384"/>
    <w:rsid w:val="00E314DF"/>
    <w:rsid w:val="00E315C8"/>
    <w:rsid w:val="00E319B6"/>
    <w:rsid w:val="00E31D95"/>
    <w:rsid w:val="00E31FF8"/>
    <w:rsid w:val="00E320BE"/>
    <w:rsid w:val="00E3228C"/>
    <w:rsid w:val="00E32581"/>
    <w:rsid w:val="00E3291D"/>
    <w:rsid w:val="00E32A15"/>
    <w:rsid w:val="00E32C5B"/>
    <w:rsid w:val="00E32FD4"/>
    <w:rsid w:val="00E33844"/>
    <w:rsid w:val="00E33910"/>
    <w:rsid w:val="00E33B00"/>
    <w:rsid w:val="00E33B05"/>
    <w:rsid w:val="00E33C6B"/>
    <w:rsid w:val="00E33F1A"/>
    <w:rsid w:val="00E3430B"/>
    <w:rsid w:val="00E3452C"/>
    <w:rsid w:val="00E34999"/>
    <w:rsid w:val="00E350C0"/>
    <w:rsid w:val="00E35541"/>
    <w:rsid w:val="00E35BFA"/>
    <w:rsid w:val="00E35C85"/>
    <w:rsid w:val="00E36355"/>
    <w:rsid w:val="00E36366"/>
    <w:rsid w:val="00E36644"/>
    <w:rsid w:val="00E3674C"/>
    <w:rsid w:val="00E36817"/>
    <w:rsid w:val="00E36818"/>
    <w:rsid w:val="00E36BAC"/>
    <w:rsid w:val="00E37933"/>
    <w:rsid w:val="00E37A6E"/>
    <w:rsid w:val="00E37C33"/>
    <w:rsid w:val="00E37C3D"/>
    <w:rsid w:val="00E37F41"/>
    <w:rsid w:val="00E40203"/>
    <w:rsid w:val="00E403FF"/>
    <w:rsid w:val="00E40495"/>
    <w:rsid w:val="00E409AA"/>
    <w:rsid w:val="00E40CA4"/>
    <w:rsid w:val="00E4101A"/>
    <w:rsid w:val="00E41080"/>
    <w:rsid w:val="00E41585"/>
    <w:rsid w:val="00E41A5A"/>
    <w:rsid w:val="00E41D58"/>
    <w:rsid w:val="00E420EC"/>
    <w:rsid w:val="00E4220D"/>
    <w:rsid w:val="00E42998"/>
    <w:rsid w:val="00E42A76"/>
    <w:rsid w:val="00E42BD4"/>
    <w:rsid w:val="00E43244"/>
    <w:rsid w:val="00E435D0"/>
    <w:rsid w:val="00E435ED"/>
    <w:rsid w:val="00E43625"/>
    <w:rsid w:val="00E43D8F"/>
    <w:rsid w:val="00E44076"/>
    <w:rsid w:val="00E446F6"/>
    <w:rsid w:val="00E44A46"/>
    <w:rsid w:val="00E44F18"/>
    <w:rsid w:val="00E4595B"/>
    <w:rsid w:val="00E45DAF"/>
    <w:rsid w:val="00E45F22"/>
    <w:rsid w:val="00E46729"/>
    <w:rsid w:val="00E469D1"/>
    <w:rsid w:val="00E46A3C"/>
    <w:rsid w:val="00E46A42"/>
    <w:rsid w:val="00E471CB"/>
    <w:rsid w:val="00E47426"/>
    <w:rsid w:val="00E47493"/>
    <w:rsid w:val="00E47766"/>
    <w:rsid w:val="00E47DBC"/>
    <w:rsid w:val="00E47EFC"/>
    <w:rsid w:val="00E502E8"/>
    <w:rsid w:val="00E5031C"/>
    <w:rsid w:val="00E5047A"/>
    <w:rsid w:val="00E504DD"/>
    <w:rsid w:val="00E50972"/>
    <w:rsid w:val="00E50D5C"/>
    <w:rsid w:val="00E50D78"/>
    <w:rsid w:val="00E50E33"/>
    <w:rsid w:val="00E51830"/>
    <w:rsid w:val="00E51CAF"/>
    <w:rsid w:val="00E51CC8"/>
    <w:rsid w:val="00E51F65"/>
    <w:rsid w:val="00E5207D"/>
    <w:rsid w:val="00E520E7"/>
    <w:rsid w:val="00E5235D"/>
    <w:rsid w:val="00E524E7"/>
    <w:rsid w:val="00E52552"/>
    <w:rsid w:val="00E52CE3"/>
    <w:rsid w:val="00E52D29"/>
    <w:rsid w:val="00E52F69"/>
    <w:rsid w:val="00E53309"/>
    <w:rsid w:val="00E53314"/>
    <w:rsid w:val="00E535AB"/>
    <w:rsid w:val="00E53C0D"/>
    <w:rsid w:val="00E53CB2"/>
    <w:rsid w:val="00E5412C"/>
    <w:rsid w:val="00E5465A"/>
    <w:rsid w:val="00E54875"/>
    <w:rsid w:val="00E54BC1"/>
    <w:rsid w:val="00E54C37"/>
    <w:rsid w:val="00E55692"/>
    <w:rsid w:val="00E55997"/>
    <w:rsid w:val="00E55BAA"/>
    <w:rsid w:val="00E55F1C"/>
    <w:rsid w:val="00E560A4"/>
    <w:rsid w:val="00E561AF"/>
    <w:rsid w:val="00E56307"/>
    <w:rsid w:val="00E56465"/>
    <w:rsid w:val="00E5679C"/>
    <w:rsid w:val="00E570D6"/>
    <w:rsid w:val="00E5728A"/>
    <w:rsid w:val="00E5771C"/>
    <w:rsid w:val="00E57AE5"/>
    <w:rsid w:val="00E57B22"/>
    <w:rsid w:val="00E60507"/>
    <w:rsid w:val="00E6054C"/>
    <w:rsid w:val="00E60740"/>
    <w:rsid w:val="00E6074A"/>
    <w:rsid w:val="00E607C1"/>
    <w:rsid w:val="00E60A53"/>
    <w:rsid w:val="00E60BC7"/>
    <w:rsid w:val="00E615E2"/>
    <w:rsid w:val="00E615E8"/>
    <w:rsid w:val="00E618D0"/>
    <w:rsid w:val="00E619AC"/>
    <w:rsid w:val="00E622E3"/>
    <w:rsid w:val="00E624A3"/>
    <w:rsid w:val="00E629AF"/>
    <w:rsid w:val="00E62FA4"/>
    <w:rsid w:val="00E632E2"/>
    <w:rsid w:val="00E6348B"/>
    <w:rsid w:val="00E6355B"/>
    <w:rsid w:val="00E635DA"/>
    <w:rsid w:val="00E63942"/>
    <w:rsid w:val="00E63AC6"/>
    <w:rsid w:val="00E640B9"/>
    <w:rsid w:val="00E64174"/>
    <w:rsid w:val="00E6441F"/>
    <w:rsid w:val="00E64BAA"/>
    <w:rsid w:val="00E64DCE"/>
    <w:rsid w:val="00E65477"/>
    <w:rsid w:val="00E65AEB"/>
    <w:rsid w:val="00E65EA0"/>
    <w:rsid w:val="00E66051"/>
    <w:rsid w:val="00E66794"/>
    <w:rsid w:val="00E66963"/>
    <w:rsid w:val="00E669A9"/>
    <w:rsid w:val="00E67486"/>
    <w:rsid w:val="00E67692"/>
    <w:rsid w:val="00E67AAF"/>
    <w:rsid w:val="00E67BAD"/>
    <w:rsid w:val="00E67BE0"/>
    <w:rsid w:val="00E67EA3"/>
    <w:rsid w:val="00E67FF2"/>
    <w:rsid w:val="00E70284"/>
    <w:rsid w:val="00E7037E"/>
    <w:rsid w:val="00E707CA"/>
    <w:rsid w:val="00E70AAC"/>
    <w:rsid w:val="00E70B79"/>
    <w:rsid w:val="00E7138C"/>
    <w:rsid w:val="00E7185B"/>
    <w:rsid w:val="00E71D7B"/>
    <w:rsid w:val="00E72437"/>
    <w:rsid w:val="00E72B84"/>
    <w:rsid w:val="00E72FF1"/>
    <w:rsid w:val="00E732DB"/>
    <w:rsid w:val="00E73695"/>
    <w:rsid w:val="00E7377D"/>
    <w:rsid w:val="00E7383D"/>
    <w:rsid w:val="00E73AF1"/>
    <w:rsid w:val="00E73F4A"/>
    <w:rsid w:val="00E7407B"/>
    <w:rsid w:val="00E7467A"/>
    <w:rsid w:val="00E74B47"/>
    <w:rsid w:val="00E75083"/>
    <w:rsid w:val="00E750F8"/>
    <w:rsid w:val="00E75650"/>
    <w:rsid w:val="00E756B7"/>
    <w:rsid w:val="00E75C73"/>
    <w:rsid w:val="00E75CDD"/>
    <w:rsid w:val="00E764DD"/>
    <w:rsid w:val="00E774F9"/>
    <w:rsid w:val="00E77D27"/>
    <w:rsid w:val="00E77E68"/>
    <w:rsid w:val="00E8009B"/>
    <w:rsid w:val="00E801B4"/>
    <w:rsid w:val="00E80447"/>
    <w:rsid w:val="00E805C6"/>
    <w:rsid w:val="00E8061B"/>
    <w:rsid w:val="00E80B63"/>
    <w:rsid w:val="00E810C0"/>
    <w:rsid w:val="00E818CB"/>
    <w:rsid w:val="00E8197A"/>
    <w:rsid w:val="00E81AF0"/>
    <w:rsid w:val="00E81E6D"/>
    <w:rsid w:val="00E8255F"/>
    <w:rsid w:val="00E82AF7"/>
    <w:rsid w:val="00E82C5B"/>
    <w:rsid w:val="00E82E15"/>
    <w:rsid w:val="00E82EA1"/>
    <w:rsid w:val="00E836C7"/>
    <w:rsid w:val="00E83A17"/>
    <w:rsid w:val="00E83EC6"/>
    <w:rsid w:val="00E83F0F"/>
    <w:rsid w:val="00E84BC9"/>
    <w:rsid w:val="00E84C76"/>
    <w:rsid w:val="00E85464"/>
    <w:rsid w:val="00E8547F"/>
    <w:rsid w:val="00E85B38"/>
    <w:rsid w:val="00E85B83"/>
    <w:rsid w:val="00E85CCD"/>
    <w:rsid w:val="00E85D7A"/>
    <w:rsid w:val="00E85DDC"/>
    <w:rsid w:val="00E85DEF"/>
    <w:rsid w:val="00E85E0F"/>
    <w:rsid w:val="00E86345"/>
    <w:rsid w:val="00E8662B"/>
    <w:rsid w:val="00E86A92"/>
    <w:rsid w:val="00E86ADE"/>
    <w:rsid w:val="00E86C06"/>
    <w:rsid w:val="00E86EEE"/>
    <w:rsid w:val="00E87020"/>
    <w:rsid w:val="00E8752F"/>
    <w:rsid w:val="00E904F2"/>
    <w:rsid w:val="00E90AA7"/>
    <w:rsid w:val="00E90FDC"/>
    <w:rsid w:val="00E90FFB"/>
    <w:rsid w:val="00E910DB"/>
    <w:rsid w:val="00E919CB"/>
    <w:rsid w:val="00E91EC4"/>
    <w:rsid w:val="00E9214C"/>
    <w:rsid w:val="00E923BE"/>
    <w:rsid w:val="00E92566"/>
    <w:rsid w:val="00E92A20"/>
    <w:rsid w:val="00E92D52"/>
    <w:rsid w:val="00E932E2"/>
    <w:rsid w:val="00E9356F"/>
    <w:rsid w:val="00E935EA"/>
    <w:rsid w:val="00E936C6"/>
    <w:rsid w:val="00E9385C"/>
    <w:rsid w:val="00E940B1"/>
    <w:rsid w:val="00E9417D"/>
    <w:rsid w:val="00E942B5"/>
    <w:rsid w:val="00E9438B"/>
    <w:rsid w:val="00E94606"/>
    <w:rsid w:val="00E946AE"/>
    <w:rsid w:val="00E94898"/>
    <w:rsid w:val="00E94B78"/>
    <w:rsid w:val="00E94B85"/>
    <w:rsid w:val="00E94CC7"/>
    <w:rsid w:val="00E9506A"/>
    <w:rsid w:val="00E95DC8"/>
    <w:rsid w:val="00E95FC7"/>
    <w:rsid w:val="00E95FE6"/>
    <w:rsid w:val="00E96088"/>
    <w:rsid w:val="00E962EB"/>
    <w:rsid w:val="00E963B7"/>
    <w:rsid w:val="00E96589"/>
    <w:rsid w:val="00E96FD3"/>
    <w:rsid w:val="00E971E9"/>
    <w:rsid w:val="00E9757C"/>
    <w:rsid w:val="00E97BEB"/>
    <w:rsid w:val="00E97C44"/>
    <w:rsid w:val="00E97F49"/>
    <w:rsid w:val="00E97F5A"/>
    <w:rsid w:val="00EA06DC"/>
    <w:rsid w:val="00EA06F9"/>
    <w:rsid w:val="00EA0772"/>
    <w:rsid w:val="00EA0BE9"/>
    <w:rsid w:val="00EA0C35"/>
    <w:rsid w:val="00EA132B"/>
    <w:rsid w:val="00EA1E92"/>
    <w:rsid w:val="00EA1EC2"/>
    <w:rsid w:val="00EA20CA"/>
    <w:rsid w:val="00EA230E"/>
    <w:rsid w:val="00EA2341"/>
    <w:rsid w:val="00EA25EB"/>
    <w:rsid w:val="00EA2C3E"/>
    <w:rsid w:val="00EA30CF"/>
    <w:rsid w:val="00EA30FE"/>
    <w:rsid w:val="00EA3159"/>
    <w:rsid w:val="00EA3E5E"/>
    <w:rsid w:val="00EA435A"/>
    <w:rsid w:val="00EA44F4"/>
    <w:rsid w:val="00EA4626"/>
    <w:rsid w:val="00EA4B1F"/>
    <w:rsid w:val="00EA4DFE"/>
    <w:rsid w:val="00EA4FB2"/>
    <w:rsid w:val="00EA508C"/>
    <w:rsid w:val="00EA53A3"/>
    <w:rsid w:val="00EA57F4"/>
    <w:rsid w:val="00EA5A42"/>
    <w:rsid w:val="00EA5ACA"/>
    <w:rsid w:val="00EA5CD3"/>
    <w:rsid w:val="00EA5E00"/>
    <w:rsid w:val="00EA5F92"/>
    <w:rsid w:val="00EA601F"/>
    <w:rsid w:val="00EA6764"/>
    <w:rsid w:val="00EA677E"/>
    <w:rsid w:val="00EA68A8"/>
    <w:rsid w:val="00EA6D85"/>
    <w:rsid w:val="00EA6F49"/>
    <w:rsid w:val="00EA7772"/>
    <w:rsid w:val="00EA7873"/>
    <w:rsid w:val="00EA78AE"/>
    <w:rsid w:val="00EA7C26"/>
    <w:rsid w:val="00EA7D04"/>
    <w:rsid w:val="00EB00B7"/>
    <w:rsid w:val="00EB0549"/>
    <w:rsid w:val="00EB07DD"/>
    <w:rsid w:val="00EB086C"/>
    <w:rsid w:val="00EB17F7"/>
    <w:rsid w:val="00EB1865"/>
    <w:rsid w:val="00EB1B45"/>
    <w:rsid w:val="00EB1FF9"/>
    <w:rsid w:val="00EB215D"/>
    <w:rsid w:val="00EB21D5"/>
    <w:rsid w:val="00EB264B"/>
    <w:rsid w:val="00EB28D4"/>
    <w:rsid w:val="00EB2946"/>
    <w:rsid w:val="00EB2B23"/>
    <w:rsid w:val="00EB2D18"/>
    <w:rsid w:val="00EB2F54"/>
    <w:rsid w:val="00EB306B"/>
    <w:rsid w:val="00EB3118"/>
    <w:rsid w:val="00EB32A7"/>
    <w:rsid w:val="00EB3501"/>
    <w:rsid w:val="00EB3892"/>
    <w:rsid w:val="00EB50D0"/>
    <w:rsid w:val="00EB5124"/>
    <w:rsid w:val="00EB52FC"/>
    <w:rsid w:val="00EB54B5"/>
    <w:rsid w:val="00EB57FF"/>
    <w:rsid w:val="00EB6150"/>
    <w:rsid w:val="00EB63E4"/>
    <w:rsid w:val="00EB65A1"/>
    <w:rsid w:val="00EB664B"/>
    <w:rsid w:val="00EB6DA7"/>
    <w:rsid w:val="00EB6EE7"/>
    <w:rsid w:val="00EB7225"/>
    <w:rsid w:val="00EB7292"/>
    <w:rsid w:val="00EB7535"/>
    <w:rsid w:val="00EB78A6"/>
    <w:rsid w:val="00EB79E3"/>
    <w:rsid w:val="00EB7CB4"/>
    <w:rsid w:val="00EC0817"/>
    <w:rsid w:val="00EC0988"/>
    <w:rsid w:val="00EC0CA5"/>
    <w:rsid w:val="00EC0CB9"/>
    <w:rsid w:val="00EC0D03"/>
    <w:rsid w:val="00EC0F50"/>
    <w:rsid w:val="00EC11B8"/>
    <w:rsid w:val="00EC1617"/>
    <w:rsid w:val="00EC16FB"/>
    <w:rsid w:val="00EC1E79"/>
    <w:rsid w:val="00EC1F00"/>
    <w:rsid w:val="00EC20ED"/>
    <w:rsid w:val="00EC2923"/>
    <w:rsid w:val="00EC2A58"/>
    <w:rsid w:val="00EC2ABD"/>
    <w:rsid w:val="00EC2BDC"/>
    <w:rsid w:val="00EC336C"/>
    <w:rsid w:val="00EC342C"/>
    <w:rsid w:val="00EC3F9F"/>
    <w:rsid w:val="00EC47C6"/>
    <w:rsid w:val="00EC4843"/>
    <w:rsid w:val="00EC48CD"/>
    <w:rsid w:val="00EC4A4E"/>
    <w:rsid w:val="00EC4BC0"/>
    <w:rsid w:val="00EC5124"/>
    <w:rsid w:val="00EC5146"/>
    <w:rsid w:val="00EC51EF"/>
    <w:rsid w:val="00EC524D"/>
    <w:rsid w:val="00EC52FD"/>
    <w:rsid w:val="00EC55B9"/>
    <w:rsid w:val="00EC55D5"/>
    <w:rsid w:val="00EC5D92"/>
    <w:rsid w:val="00EC6449"/>
    <w:rsid w:val="00EC648E"/>
    <w:rsid w:val="00EC6673"/>
    <w:rsid w:val="00EC6B53"/>
    <w:rsid w:val="00EC7BD4"/>
    <w:rsid w:val="00EC7E99"/>
    <w:rsid w:val="00EC7ED5"/>
    <w:rsid w:val="00EC7F85"/>
    <w:rsid w:val="00ED033D"/>
    <w:rsid w:val="00ED046A"/>
    <w:rsid w:val="00ED09D0"/>
    <w:rsid w:val="00ED0ADF"/>
    <w:rsid w:val="00ED0D08"/>
    <w:rsid w:val="00ED0EA8"/>
    <w:rsid w:val="00ED113D"/>
    <w:rsid w:val="00ED14EA"/>
    <w:rsid w:val="00ED1536"/>
    <w:rsid w:val="00ED1599"/>
    <w:rsid w:val="00ED1610"/>
    <w:rsid w:val="00ED1662"/>
    <w:rsid w:val="00ED18A3"/>
    <w:rsid w:val="00ED271D"/>
    <w:rsid w:val="00ED2C34"/>
    <w:rsid w:val="00ED2CD0"/>
    <w:rsid w:val="00ED3020"/>
    <w:rsid w:val="00ED31DF"/>
    <w:rsid w:val="00ED345E"/>
    <w:rsid w:val="00ED359A"/>
    <w:rsid w:val="00ED4191"/>
    <w:rsid w:val="00ED476D"/>
    <w:rsid w:val="00ED4B84"/>
    <w:rsid w:val="00ED4E9E"/>
    <w:rsid w:val="00ED5095"/>
    <w:rsid w:val="00ED5105"/>
    <w:rsid w:val="00ED5204"/>
    <w:rsid w:val="00ED5D95"/>
    <w:rsid w:val="00ED63E2"/>
    <w:rsid w:val="00ED66E4"/>
    <w:rsid w:val="00ED6B29"/>
    <w:rsid w:val="00ED6D90"/>
    <w:rsid w:val="00ED7255"/>
    <w:rsid w:val="00ED7868"/>
    <w:rsid w:val="00ED7F93"/>
    <w:rsid w:val="00EE0144"/>
    <w:rsid w:val="00EE07A9"/>
    <w:rsid w:val="00EE0894"/>
    <w:rsid w:val="00EE0B44"/>
    <w:rsid w:val="00EE0D83"/>
    <w:rsid w:val="00EE0EBF"/>
    <w:rsid w:val="00EE10C1"/>
    <w:rsid w:val="00EE1206"/>
    <w:rsid w:val="00EE15D3"/>
    <w:rsid w:val="00EE18B8"/>
    <w:rsid w:val="00EE192C"/>
    <w:rsid w:val="00EE19A4"/>
    <w:rsid w:val="00EE1A01"/>
    <w:rsid w:val="00EE24FF"/>
    <w:rsid w:val="00EE258E"/>
    <w:rsid w:val="00EE2643"/>
    <w:rsid w:val="00EE2A7D"/>
    <w:rsid w:val="00EE2C33"/>
    <w:rsid w:val="00EE2D51"/>
    <w:rsid w:val="00EE2ED7"/>
    <w:rsid w:val="00EE31F5"/>
    <w:rsid w:val="00EE341A"/>
    <w:rsid w:val="00EE38E9"/>
    <w:rsid w:val="00EE3C34"/>
    <w:rsid w:val="00EE3F59"/>
    <w:rsid w:val="00EE4FD4"/>
    <w:rsid w:val="00EE5309"/>
    <w:rsid w:val="00EE5BA0"/>
    <w:rsid w:val="00EE5D9D"/>
    <w:rsid w:val="00EE64D2"/>
    <w:rsid w:val="00EE6828"/>
    <w:rsid w:val="00EE6A3D"/>
    <w:rsid w:val="00EE74D3"/>
    <w:rsid w:val="00EE7738"/>
    <w:rsid w:val="00EF0169"/>
    <w:rsid w:val="00EF0473"/>
    <w:rsid w:val="00EF0831"/>
    <w:rsid w:val="00EF0850"/>
    <w:rsid w:val="00EF085D"/>
    <w:rsid w:val="00EF0DE6"/>
    <w:rsid w:val="00EF1009"/>
    <w:rsid w:val="00EF1059"/>
    <w:rsid w:val="00EF11DD"/>
    <w:rsid w:val="00EF1571"/>
    <w:rsid w:val="00EF1902"/>
    <w:rsid w:val="00EF1918"/>
    <w:rsid w:val="00EF1CCE"/>
    <w:rsid w:val="00EF21B8"/>
    <w:rsid w:val="00EF277A"/>
    <w:rsid w:val="00EF28E2"/>
    <w:rsid w:val="00EF2FFC"/>
    <w:rsid w:val="00EF379D"/>
    <w:rsid w:val="00EF45BE"/>
    <w:rsid w:val="00EF4695"/>
    <w:rsid w:val="00EF4A4D"/>
    <w:rsid w:val="00EF4A55"/>
    <w:rsid w:val="00EF4BF8"/>
    <w:rsid w:val="00EF5002"/>
    <w:rsid w:val="00EF5383"/>
    <w:rsid w:val="00EF68C6"/>
    <w:rsid w:val="00EF6AD7"/>
    <w:rsid w:val="00EF6ECB"/>
    <w:rsid w:val="00EF76B7"/>
    <w:rsid w:val="00EF7915"/>
    <w:rsid w:val="00EF7B21"/>
    <w:rsid w:val="00EF7CE9"/>
    <w:rsid w:val="00F0026E"/>
    <w:rsid w:val="00F0033C"/>
    <w:rsid w:val="00F00454"/>
    <w:rsid w:val="00F0049B"/>
    <w:rsid w:val="00F00501"/>
    <w:rsid w:val="00F00586"/>
    <w:rsid w:val="00F0065D"/>
    <w:rsid w:val="00F008A5"/>
    <w:rsid w:val="00F00927"/>
    <w:rsid w:val="00F00A24"/>
    <w:rsid w:val="00F014AD"/>
    <w:rsid w:val="00F016E8"/>
    <w:rsid w:val="00F01B61"/>
    <w:rsid w:val="00F01E87"/>
    <w:rsid w:val="00F0265C"/>
    <w:rsid w:val="00F02827"/>
    <w:rsid w:val="00F03BEB"/>
    <w:rsid w:val="00F03D0B"/>
    <w:rsid w:val="00F03E25"/>
    <w:rsid w:val="00F03E9D"/>
    <w:rsid w:val="00F03F7F"/>
    <w:rsid w:val="00F0410A"/>
    <w:rsid w:val="00F04195"/>
    <w:rsid w:val="00F042AE"/>
    <w:rsid w:val="00F047DF"/>
    <w:rsid w:val="00F047EF"/>
    <w:rsid w:val="00F0486E"/>
    <w:rsid w:val="00F051D1"/>
    <w:rsid w:val="00F051F8"/>
    <w:rsid w:val="00F05591"/>
    <w:rsid w:val="00F061A4"/>
    <w:rsid w:val="00F06491"/>
    <w:rsid w:val="00F06745"/>
    <w:rsid w:val="00F0693E"/>
    <w:rsid w:val="00F07121"/>
    <w:rsid w:val="00F079D8"/>
    <w:rsid w:val="00F07B57"/>
    <w:rsid w:val="00F101A6"/>
    <w:rsid w:val="00F102AD"/>
    <w:rsid w:val="00F1048E"/>
    <w:rsid w:val="00F1081E"/>
    <w:rsid w:val="00F10A26"/>
    <w:rsid w:val="00F10A3E"/>
    <w:rsid w:val="00F10C70"/>
    <w:rsid w:val="00F11678"/>
    <w:rsid w:val="00F117C5"/>
    <w:rsid w:val="00F11B03"/>
    <w:rsid w:val="00F11CA0"/>
    <w:rsid w:val="00F11D18"/>
    <w:rsid w:val="00F12187"/>
    <w:rsid w:val="00F129CB"/>
    <w:rsid w:val="00F12C02"/>
    <w:rsid w:val="00F12DEA"/>
    <w:rsid w:val="00F12E18"/>
    <w:rsid w:val="00F13187"/>
    <w:rsid w:val="00F13646"/>
    <w:rsid w:val="00F13B1B"/>
    <w:rsid w:val="00F13FC6"/>
    <w:rsid w:val="00F14088"/>
    <w:rsid w:val="00F14223"/>
    <w:rsid w:val="00F14265"/>
    <w:rsid w:val="00F142B4"/>
    <w:rsid w:val="00F14350"/>
    <w:rsid w:val="00F14496"/>
    <w:rsid w:val="00F145C2"/>
    <w:rsid w:val="00F148B6"/>
    <w:rsid w:val="00F14C2F"/>
    <w:rsid w:val="00F15179"/>
    <w:rsid w:val="00F1523F"/>
    <w:rsid w:val="00F15274"/>
    <w:rsid w:val="00F152E5"/>
    <w:rsid w:val="00F15517"/>
    <w:rsid w:val="00F158D8"/>
    <w:rsid w:val="00F16095"/>
    <w:rsid w:val="00F16428"/>
    <w:rsid w:val="00F16788"/>
    <w:rsid w:val="00F16946"/>
    <w:rsid w:val="00F16C4F"/>
    <w:rsid w:val="00F20257"/>
    <w:rsid w:val="00F20508"/>
    <w:rsid w:val="00F20C4F"/>
    <w:rsid w:val="00F20C9F"/>
    <w:rsid w:val="00F21024"/>
    <w:rsid w:val="00F21073"/>
    <w:rsid w:val="00F211E9"/>
    <w:rsid w:val="00F21249"/>
    <w:rsid w:val="00F214A6"/>
    <w:rsid w:val="00F21589"/>
    <w:rsid w:val="00F216F6"/>
    <w:rsid w:val="00F21746"/>
    <w:rsid w:val="00F222BB"/>
    <w:rsid w:val="00F222D4"/>
    <w:rsid w:val="00F222EC"/>
    <w:rsid w:val="00F2250B"/>
    <w:rsid w:val="00F22668"/>
    <w:rsid w:val="00F2287F"/>
    <w:rsid w:val="00F22B24"/>
    <w:rsid w:val="00F22C30"/>
    <w:rsid w:val="00F23071"/>
    <w:rsid w:val="00F230B4"/>
    <w:rsid w:val="00F231DD"/>
    <w:rsid w:val="00F23283"/>
    <w:rsid w:val="00F23E42"/>
    <w:rsid w:val="00F2465B"/>
    <w:rsid w:val="00F24E55"/>
    <w:rsid w:val="00F2519E"/>
    <w:rsid w:val="00F25575"/>
    <w:rsid w:val="00F25638"/>
    <w:rsid w:val="00F25830"/>
    <w:rsid w:val="00F2583A"/>
    <w:rsid w:val="00F25A50"/>
    <w:rsid w:val="00F25AFD"/>
    <w:rsid w:val="00F25D8C"/>
    <w:rsid w:val="00F26A75"/>
    <w:rsid w:val="00F273C5"/>
    <w:rsid w:val="00F27799"/>
    <w:rsid w:val="00F27E06"/>
    <w:rsid w:val="00F27F41"/>
    <w:rsid w:val="00F30273"/>
    <w:rsid w:val="00F30368"/>
    <w:rsid w:val="00F30C06"/>
    <w:rsid w:val="00F30C5D"/>
    <w:rsid w:val="00F30F39"/>
    <w:rsid w:val="00F31062"/>
    <w:rsid w:val="00F313E2"/>
    <w:rsid w:val="00F3161D"/>
    <w:rsid w:val="00F3184E"/>
    <w:rsid w:val="00F31962"/>
    <w:rsid w:val="00F31B0A"/>
    <w:rsid w:val="00F31B6B"/>
    <w:rsid w:val="00F32710"/>
    <w:rsid w:val="00F328D9"/>
    <w:rsid w:val="00F32BB8"/>
    <w:rsid w:val="00F32F8F"/>
    <w:rsid w:val="00F32FB6"/>
    <w:rsid w:val="00F335EA"/>
    <w:rsid w:val="00F33907"/>
    <w:rsid w:val="00F33941"/>
    <w:rsid w:val="00F339EB"/>
    <w:rsid w:val="00F33AF5"/>
    <w:rsid w:val="00F33F5B"/>
    <w:rsid w:val="00F349CF"/>
    <w:rsid w:val="00F349E0"/>
    <w:rsid w:val="00F3573D"/>
    <w:rsid w:val="00F359AB"/>
    <w:rsid w:val="00F35E81"/>
    <w:rsid w:val="00F35ED1"/>
    <w:rsid w:val="00F35EDB"/>
    <w:rsid w:val="00F36089"/>
    <w:rsid w:val="00F3618E"/>
    <w:rsid w:val="00F3653D"/>
    <w:rsid w:val="00F3679F"/>
    <w:rsid w:val="00F3696B"/>
    <w:rsid w:val="00F36A57"/>
    <w:rsid w:val="00F37842"/>
    <w:rsid w:val="00F37B9E"/>
    <w:rsid w:val="00F37BEF"/>
    <w:rsid w:val="00F37C4E"/>
    <w:rsid w:val="00F40405"/>
    <w:rsid w:val="00F404AD"/>
    <w:rsid w:val="00F40753"/>
    <w:rsid w:val="00F41055"/>
    <w:rsid w:val="00F4108A"/>
    <w:rsid w:val="00F4124F"/>
    <w:rsid w:val="00F4154A"/>
    <w:rsid w:val="00F4172E"/>
    <w:rsid w:val="00F418C3"/>
    <w:rsid w:val="00F41982"/>
    <w:rsid w:val="00F430CD"/>
    <w:rsid w:val="00F432EE"/>
    <w:rsid w:val="00F436FD"/>
    <w:rsid w:val="00F4395D"/>
    <w:rsid w:val="00F43AA3"/>
    <w:rsid w:val="00F43CA8"/>
    <w:rsid w:val="00F43D43"/>
    <w:rsid w:val="00F445F0"/>
    <w:rsid w:val="00F44B05"/>
    <w:rsid w:val="00F44C73"/>
    <w:rsid w:val="00F44FAB"/>
    <w:rsid w:val="00F45A4B"/>
    <w:rsid w:val="00F46283"/>
    <w:rsid w:val="00F46569"/>
    <w:rsid w:val="00F467D0"/>
    <w:rsid w:val="00F46AEE"/>
    <w:rsid w:val="00F46F24"/>
    <w:rsid w:val="00F46F59"/>
    <w:rsid w:val="00F4714E"/>
    <w:rsid w:val="00F47192"/>
    <w:rsid w:val="00F47F2A"/>
    <w:rsid w:val="00F50B76"/>
    <w:rsid w:val="00F50C8F"/>
    <w:rsid w:val="00F51057"/>
    <w:rsid w:val="00F511B0"/>
    <w:rsid w:val="00F511F0"/>
    <w:rsid w:val="00F513B4"/>
    <w:rsid w:val="00F51415"/>
    <w:rsid w:val="00F514FC"/>
    <w:rsid w:val="00F5158F"/>
    <w:rsid w:val="00F5169C"/>
    <w:rsid w:val="00F517E0"/>
    <w:rsid w:val="00F5239C"/>
    <w:rsid w:val="00F52547"/>
    <w:rsid w:val="00F526EE"/>
    <w:rsid w:val="00F53224"/>
    <w:rsid w:val="00F537F5"/>
    <w:rsid w:val="00F5380B"/>
    <w:rsid w:val="00F53C28"/>
    <w:rsid w:val="00F53D3F"/>
    <w:rsid w:val="00F540BF"/>
    <w:rsid w:val="00F5441D"/>
    <w:rsid w:val="00F54775"/>
    <w:rsid w:val="00F54889"/>
    <w:rsid w:val="00F54AA1"/>
    <w:rsid w:val="00F54E27"/>
    <w:rsid w:val="00F56006"/>
    <w:rsid w:val="00F56165"/>
    <w:rsid w:val="00F563F4"/>
    <w:rsid w:val="00F56524"/>
    <w:rsid w:val="00F56A8B"/>
    <w:rsid w:val="00F5778A"/>
    <w:rsid w:val="00F57D21"/>
    <w:rsid w:val="00F602FF"/>
    <w:rsid w:val="00F605DB"/>
    <w:rsid w:val="00F6098D"/>
    <w:rsid w:val="00F60D87"/>
    <w:rsid w:val="00F60FE6"/>
    <w:rsid w:val="00F610BE"/>
    <w:rsid w:val="00F610CD"/>
    <w:rsid w:val="00F61D57"/>
    <w:rsid w:val="00F623FB"/>
    <w:rsid w:val="00F628F1"/>
    <w:rsid w:val="00F62995"/>
    <w:rsid w:val="00F629B6"/>
    <w:rsid w:val="00F62A35"/>
    <w:rsid w:val="00F62F5A"/>
    <w:rsid w:val="00F6314E"/>
    <w:rsid w:val="00F63165"/>
    <w:rsid w:val="00F6324A"/>
    <w:rsid w:val="00F63510"/>
    <w:rsid w:val="00F638E8"/>
    <w:rsid w:val="00F63A3D"/>
    <w:rsid w:val="00F63BD3"/>
    <w:rsid w:val="00F63DA9"/>
    <w:rsid w:val="00F6425C"/>
    <w:rsid w:val="00F64526"/>
    <w:rsid w:val="00F6453F"/>
    <w:rsid w:val="00F64789"/>
    <w:rsid w:val="00F647E5"/>
    <w:rsid w:val="00F648DE"/>
    <w:rsid w:val="00F6497F"/>
    <w:rsid w:val="00F64D6C"/>
    <w:rsid w:val="00F65139"/>
    <w:rsid w:val="00F6553E"/>
    <w:rsid w:val="00F6590B"/>
    <w:rsid w:val="00F65D82"/>
    <w:rsid w:val="00F65D86"/>
    <w:rsid w:val="00F66598"/>
    <w:rsid w:val="00F668E0"/>
    <w:rsid w:val="00F66A45"/>
    <w:rsid w:val="00F66DAC"/>
    <w:rsid w:val="00F66E32"/>
    <w:rsid w:val="00F6712A"/>
    <w:rsid w:val="00F675D4"/>
    <w:rsid w:val="00F67B07"/>
    <w:rsid w:val="00F67CDD"/>
    <w:rsid w:val="00F67D14"/>
    <w:rsid w:val="00F67D18"/>
    <w:rsid w:val="00F7016A"/>
    <w:rsid w:val="00F70EFC"/>
    <w:rsid w:val="00F70FC4"/>
    <w:rsid w:val="00F713CA"/>
    <w:rsid w:val="00F71585"/>
    <w:rsid w:val="00F71830"/>
    <w:rsid w:val="00F7193C"/>
    <w:rsid w:val="00F71CD1"/>
    <w:rsid w:val="00F71E3C"/>
    <w:rsid w:val="00F71ED8"/>
    <w:rsid w:val="00F72367"/>
    <w:rsid w:val="00F72566"/>
    <w:rsid w:val="00F7269D"/>
    <w:rsid w:val="00F727A0"/>
    <w:rsid w:val="00F72948"/>
    <w:rsid w:val="00F72B06"/>
    <w:rsid w:val="00F72B0F"/>
    <w:rsid w:val="00F72B12"/>
    <w:rsid w:val="00F72CFA"/>
    <w:rsid w:val="00F72FCC"/>
    <w:rsid w:val="00F73164"/>
    <w:rsid w:val="00F731A2"/>
    <w:rsid w:val="00F734AA"/>
    <w:rsid w:val="00F738A8"/>
    <w:rsid w:val="00F73B02"/>
    <w:rsid w:val="00F74CA9"/>
    <w:rsid w:val="00F74CF1"/>
    <w:rsid w:val="00F75298"/>
    <w:rsid w:val="00F758B9"/>
    <w:rsid w:val="00F75910"/>
    <w:rsid w:val="00F75C23"/>
    <w:rsid w:val="00F75C58"/>
    <w:rsid w:val="00F76051"/>
    <w:rsid w:val="00F76929"/>
    <w:rsid w:val="00F76980"/>
    <w:rsid w:val="00F76A0B"/>
    <w:rsid w:val="00F76F18"/>
    <w:rsid w:val="00F76FCF"/>
    <w:rsid w:val="00F77455"/>
    <w:rsid w:val="00F77641"/>
    <w:rsid w:val="00F776D1"/>
    <w:rsid w:val="00F77E7C"/>
    <w:rsid w:val="00F80F71"/>
    <w:rsid w:val="00F81149"/>
    <w:rsid w:val="00F81687"/>
    <w:rsid w:val="00F817CC"/>
    <w:rsid w:val="00F817CE"/>
    <w:rsid w:val="00F818A3"/>
    <w:rsid w:val="00F818F0"/>
    <w:rsid w:val="00F82A7D"/>
    <w:rsid w:val="00F83674"/>
    <w:rsid w:val="00F8380B"/>
    <w:rsid w:val="00F83F52"/>
    <w:rsid w:val="00F84049"/>
    <w:rsid w:val="00F840BB"/>
    <w:rsid w:val="00F84711"/>
    <w:rsid w:val="00F84AD8"/>
    <w:rsid w:val="00F84C2A"/>
    <w:rsid w:val="00F852BA"/>
    <w:rsid w:val="00F85754"/>
    <w:rsid w:val="00F857EB"/>
    <w:rsid w:val="00F86596"/>
    <w:rsid w:val="00F866B0"/>
    <w:rsid w:val="00F8683E"/>
    <w:rsid w:val="00F869B8"/>
    <w:rsid w:val="00F86B37"/>
    <w:rsid w:val="00F877BB"/>
    <w:rsid w:val="00F878A2"/>
    <w:rsid w:val="00F87E91"/>
    <w:rsid w:val="00F90497"/>
    <w:rsid w:val="00F905FF"/>
    <w:rsid w:val="00F90B28"/>
    <w:rsid w:val="00F90B3B"/>
    <w:rsid w:val="00F90BA5"/>
    <w:rsid w:val="00F90FAD"/>
    <w:rsid w:val="00F91084"/>
    <w:rsid w:val="00F914BB"/>
    <w:rsid w:val="00F914CA"/>
    <w:rsid w:val="00F9168B"/>
    <w:rsid w:val="00F9174E"/>
    <w:rsid w:val="00F91C58"/>
    <w:rsid w:val="00F91E76"/>
    <w:rsid w:val="00F91E80"/>
    <w:rsid w:val="00F91EBF"/>
    <w:rsid w:val="00F926BB"/>
    <w:rsid w:val="00F9291F"/>
    <w:rsid w:val="00F929E9"/>
    <w:rsid w:val="00F93494"/>
    <w:rsid w:val="00F93858"/>
    <w:rsid w:val="00F938EC"/>
    <w:rsid w:val="00F93930"/>
    <w:rsid w:val="00F9454A"/>
    <w:rsid w:val="00F94C4E"/>
    <w:rsid w:val="00F94CA5"/>
    <w:rsid w:val="00F950CD"/>
    <w:rsid w:val="00F95BC2"/>
    <w:rsid w:val="00F964BE"/>
    <w:rsid w:val="00F966A3"/>
    <w:rsid w:val="00F96859"/>
    <w:rsid w:val="00F96D13"/>
    <w:rsid w:val="00F96FBE"/>
    <w:rsid w:val="00F9707D"/>
    <w:rsid w:val="00F97129"/>
    <w:rsid w:val="00F97DF0"/>
    <w:rsid w:val="00FA0404"/>
    <w:rsid w:val="00FA0526"/>
    <w:rsid w:val="00FA0871"/>
    <w:rsid w:val="00FA09EF"/>
    <w:rsid w:val="00FA0BD8"/>
    <w:rsid w:val="00FA104A"/>
    <w:rsid w:val="00FA1062"/>
    <w:rsid w:val="00FA1943"/>
    <w:rsid w:val="00FA1979"/>
    <w:rsid w:val="00FA1AAC"/>
    <w:rsid w:val="00FA1E42"/>
    <w:rsid w:val="00FA2352"/>
    <w:rsid w:val="00FA275D"/>
    <w:rsid w:val="00FA29FE"/>
    <w:rsid w:val="00FA3674"/>
    <w:rsid w:val="00FA3CA9"/>
    <w:rsid w:val="00FA413D"/>
    <w:rsid w:val="00FA4390"/>
    <w:rsid w:val="00FA4406"/>
    <w:rsid w:val="00FA46F8"/>
    <w:rsid w:val="00FA49B7"/>
    <w:rsid w:val="00FA4D6D"/>
    <w:rsid w:val="00FA570C"/>
    <w:rsid w:val="00FA5917"/>
    <w:rsid w:val="00FA5C09"/>
    <w:rsid w:val="00FA5F31"/>
    <w:rsid w:val="00FA6D62"/>
    <w:rsid w:val="00FA749A"/>
    <w:rsid w:val="00FA77CE"/>
    <w:rsid w:val="00FA78EC"/>
    <w:rsid w:val="00FA7B67"/>
    <w:rsid w:val="00FA7C51"/>
    <w:rsid w:val="00FB05FD"/>
    <w:rsid w:val="00FB0ADC"/>
    <w:rsid w:val="00FB0D94"/>
    <w:rsid w:val="00FB0FAB"/>
    <w:rsid w:val="00FB1533"/>
    <w:rsid w:val="00FB2286"/>
    <w:rsid w:val="00FB2365"/>
    <w:rsid w:val="00FB2482"/>
    <w:rsid w:val="00FB2928"/>
    <w:rsid w:val="00FB2C43"/>
    <w:rsid w:val="00FB316E"/>
    <w:rsid w:val="00FB3274"/>
    <w:rsid w:val="00FB3842"/>
    <w:rsid w:val="00FB38AC"/>
    <w:rsid w:val="00FB395C"/>
    <w:rsid w:val="00FB3E78"/>
    <w:rsid w:val="00FB4B22"/>
    <w:rsid w:val="00FB514B"/>
    <w:rsid w:val="00FB5848"/>
    <w:rsid w:val="00FB5861"/>
    <w:rsid w:val="00FB5FC8"/>
    <w:rsid w:val="00FB680B"/>
    <w:rsid w:val="00FB6BF3"/>
    <w:rsid w:val="00FB6C62"/>
    <w:rsid w:val="00FB6D15"/>
    <w:rsid w:val="00FB6D7B"/>
    <w:rsid w:val="00FB6EAF"/>
    <w:rsid w:val="00FB7015"/>
    <w:rsid w:val="00FB75F1"/>
    <w:rsid w:val="00FB791A"/>
    <w:rsid w:val="00FC139E"/>
    <w:rsid w:val="00FC18C8"/>
    <w:rsid w:val="00FC1B5E"/>
    <w:rsid w:val="00FC1C16"/>
    <w:rsid w:val="00FC1C5C"/>
    <w:rsid w:val="00FC1DBB"/>
    <w:rsid w:val="00FC2335"/>
    <w:rsid w:val="00FC2A60"/>
    <w:rsid w:val="00FC2C6D"/>
    <w:rsid w:val="00FC3C7A"/>
    <w:rsid w:val="00FC3FE8"/>
    <w:rsid w:val="00FC4689"/>
    <w:rsid w:val="00FC4B1D"/>
    <w:rsid w:val="00FC4B36"/>
    <w:rsid w:val="00FC4BD6"/>
    <w:rsid w:val="00FC4C82"/>
    <w:rsid w:val="00FC54C6"/>
    <w:rsid w:val="00FC54F3"/>
    <w:rsid w:val="00FC5653"/>
    <w:rsid w:val="00FC5683"/>
    <w:rsid w:val="00FC575F"/>
    <w:rsid w:val="00FC583B"/>
    <w:rsid w:val="00FC5919"/>
    <w:rsid w:val="00FC5ACA"/>
    <w:rsid w:val="00FC5E7C"/>
    <w:rsid w:val="00FC615A"/>
    <w:rsid w:val="00FC66C0"/>
    <w:rsid w:val="00FC6730"/>
    <w:rsid w:val="00FC67C3"/>
    <w:rsid w:val="00FC6A0D"/>
    <w:rsid w:val="00FC6B24"/>
    <w:rsid w:val="00FC6CAE"/>
    <w:rsid w:val="00FC6CD5"/>
    <w:rsid w:val="00FC7446"/>
    <w:rsid w:val="00FC7A8D"/>
    <w:rsid w:val="00FC7B50"/>
    <w:rsid w:val="00FC7F28"/>
    <w:rsid w:val="00FD01FA"/>
    <w:rsid w:val="00FD0258"/>
    <w:rsid w:val="00FD0E38"/>
    <w:rsid w:val="00FD26BD"/>
    <w:rsid w:val="00FD272B"/>
    <w:rsid w:val="00FD2EB7"/>
    <w:rsid w:val="00FD2F38"/>
    <w:rsid w:val="00FD2FB5"/>
    <w:rsid w:val="00FD31FE"/>
    <w:rsid w:val="00FD3228"/>
    <w:rsid w:val="00FD33BE"/>
    <w:rsid w:val="00FD3BDB"/>
    <w:rsid w:val="00FD3BF0"/>
    <w:rsid w:val="00FD4854"/>
    <w:rsid w:val="00FD4DCE"/>
    <w:rsid w:val="00FD4DF9"/>
    <w:rsid w:val="00FD52FB"/>
    <w:rsid w:val="00FD5624"/>
    <w:rsid w:val="00FD56DE"/>
    <w:rsid w:val="00FD5A2D"/>
    <w:rsid w:val="00FD6084"/>
    <w:rsid w:val="00FD6861"/>
    <w:rsid w:val="00FD6A8D"/>
    <w:rsid w:val="00FD6D39"/>
    <w:rsid w:val="00FD6ED3"/>
    <w:rsid w:val="00FD73FE"/>
    <w:rsid w:val="00FD7839"/>
    <w:rsid w:val="00FD78EB"/>
    <w:rsid w:val="00FD7D15"/>
    <w:rsid w:val="00FE0155"/>
    <w:rsid w:val="00FE0FDF"/>
    <w:rsid w:val="00FE11BD"/>
    <w:rsid w:val="00FE1552"/>
    <w:rsid w:val="00FE1742"/>
    <w:rsid w:val="00FE1C59"/>
    <w:rsid w:val="00FE1D0E"/>
    <w:rsid w:val="00FE22BA"/>
    <w:rsid w:val="00FE2CA9"/>
    <w:rsid w:val="00FE2F4D"/>
    <w:rsid w:val="00FE3380"/>
    <w:rsid w:val="00FE34D6"/>
    <w:rsid w:val="00FE37C6"/>
    <w:rsid w:val="00FE399F"/>
    <w:rsid w:val="00FE3AC3"/>
    <w:rsid w:val="00FE3C58"/>
    <w:rsid w:val="00FE3C86"/>
    <w:rsid w:val="00FE3D86"/>
    <w:rsid w:val="00FE40A0"/>
    <w:rsid w:val="00FE427C"/>
    <w:rsid w:val="00FE43CA"/>
    <w:rsid w:val="00FE43E2"/>
    <w:rsid w:val="00FE4AA6"/>
    <w:rsid w:val="00FE4E11"/>
    <w:rsid w:val="00FE4FE0"/>
    <w:rsid w:val="00FE5339"/>
    <w:rsid w:val="00FE578F"/>
    <w:rsid w:val="00FE5AE3"/>
    <w:rsid w:val="00FE5BAD"/>
    <w:rsid w:val="00FE60B5"/>
    <w:rsid w:val="00FE60F9"/>
    <w:rsid w:val="00FE61EB"/>
    <w:rsid w:val="00FE7115"/>
    <w:rsid w:val="00FE72F6"/>
    <w:rsid w:val="00FE74CD"/>
    <w:rsid w:val="00FE7C3E"/>
    <w:rsid w:val="00FF042B"/>
    <w:rsid w:val="00FF055C"/>
    <w:rsid w:val="00FF0798"/>
    <w:rsid w:val="00FF0811"/>
    <w:rsid w:val="00FF11C7"/>
    <w:rsid w:val="00FF2107"/>
    <w:rsid w:val="00FF239D"/>
    <w:rsid w:val="00FF27E6"/>
    <w:rsid w:val="00FF2EEF"/>
    <w:rsid w:val="00FF3055"/>
    <w:rsid w:val="00FF3612"/>
    <w:rsid w:val="00FF38F7"/>
    <w:rsid w:val="00FF3C89"/>
    <w:rsid w:val="00FF3DA6"/>
    <w:rsid w:val="00FF48FC"/>
    <w:rsid w:val="00FF4BA9"/>
    <w:rsid w:val="00FF4BE8"/>
    <w:rsid w:val="00FF5164"/>
    <w:rsid w:val="00FF5398"/>
    <w:rsid w:val="00FF5626"/>
    <w:rsid w:val="00FF5905"/>
    <w:rsid w:val="00FF5B32"/>
    <w:rsid w:val="00FF5BE7"/>
    <w:rsid w:val="00FF5C13"/>
    <w:rsid w:val="00FF5CA6"/>
    <w:rsid w:val="00FF5CEB"/>
    <w:rsid w:val="00FF5F6C"/>
    <w:rsid w:val="00FF61D6"/>
    <w:rsid w:val="00FF6227"/>
    <w:rsid w:val="00FF64F8"/>
    <w:rsid w:val="00FF66FA"/>
    <w:rsid w:val="00FF6CA9"/>
    <w:rsid w:val="00FF6D04"/>
    <w:rsid w:val="00FF6ED3"/>
    <w:rsid w:val="00FF70C4"/>
    <w:rsid w:val="00FF73B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4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numId w:val="36"/>
      </w:numPr>
      <w:ind w:left="1418" w:hanging="709"/>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D97AE4"/>
    <w:pPr>
      <w:tabs>
        <w:tab w:val="left" w:pos="720"/>
        <w:tab w:val="left" w:pos="1134"/>
        <w:tab w:val="left" w:pos="1276"/>
        <w:tab w:val="left" w:pos="1418"/>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29"/>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basedOn w:val="DefaultParagraphFont"/>
    <w:hidden/>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AF1E8C"/>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AF1E8C"/>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CC49F8"/>
    <w:pPr>
      <w:tabs>
        <w:tab w:val="left" w:pos="0"/>
        <w:tab w:val="left" w:pos="851"/>
        <w:tab w:val="left" w:pos="1134"/>
        <w:tab w:val="left" w:pos="1418"/>
        <w:tab w:val="left" w:pos="2127"/>
        <w:tab w:val="right" w:leader="dot" w:pos="9628"/>
      </w:tabs>
      <w:spacing w:after="100"/>
      <w:ind w:left="1418" w:hanging="1418"/>
    </w:pPr>
    <w:rPr>
      <w:noProof/>
      <w:color w:val="943634" w:themeColor="accent2" w:themeShade="BF"/>
    </w:rPr>
  </w:style>
  <w:style w:type="paragraph" w:styleId="TOC3">
    <w:name w:val="toc 3"/>
    <w:basedOn w:val="Normal"/>
    <w:next w:val="Normal"/>
    <w:autoRedefine/>
    <w:uiPriority w:val="39"/>
    <w:unhideWhenUsed/>
    <w:qFormat/>
    <w:rsid w:val="00A34E44"/>
    <w:pPr>
      <w:tabs>
        <w:tab w:val="left" w:pos="0"/>
        <w:tab w:val="left" w:pos="1418"/>
        <w:tab w:val="right" w:leader="dot" w:pos="9628"/>
      </w:tabs>
      <w:spacing w:after="100"/>
      <w:ind w:left="1418" w:hanging="1418"/>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062D77"/>
    <w:rPr>
      <w:rFonts w:eastAsia="Times New Roman" w:cs="Times New Roman"/>
      <w:sz w:val="22"/>
      <w:lang w:val="lt-LT"/>
    </w:rPr>
  </w:style>
  <w:style w:type="character" w:styleId="PlaceholderText">
    <w:name w:val="Placeholder Text"/>
    <w:basedOn w:val="DefaultParagraphFont"/>
    <w:uiPriority w:val="99"/>
    <w:semiHidden/>
    <w:rsid w:val="00850248"/>
    <w:rPr>
      <w:color w:val="808080"/>
    </w:rPr>
  </w:style>
  <w:style w:type="paragraph" w:styleId="EndnoteText">
    <w:name w:val="endnote text"/>
    <w:basedOn w:val="Normal"/>
    <w:link w:val="EndnoteTextChar"/>
    <w:uiPriority w:val="99"/>
    <w:semiHidden/>
    <w:unhideWhenUsed/>
    <w:rsid w:val="006D6DEC"/>
    <w:rPr>
      <w:sz w:val="20"/>
      <w:szCs w:val="20"/>
    </w:rPr>
  </w:style>
  <w:style w:type="character" w:customStyle="1" w:styleId="EndnoteTextChar">
    <w:name w:val="Endnote Text Char"/>
    <w:basedOn w:val="DefaultParagraphFont"/>
    <w:link w:val="EndnoteText"/>
    <w:uiPriority w:val="99"/>
    <w:semiHidden/>
    <w:rsid w:val="006D6DEC"/>
    <w:rPr>
      <w:rFonts w:eastAsia="Times New Roman" w:cs="Times New Roman"/>
      <w:sz w:val="20"/>
      <w:szCs w:val="20"/>
      <w:lang w:val="lt-LT"/>
    </w:rPr>
  </w:style>
  <w:style w:type="character" w:styleId="EndnoteReference">
    <w:name w:val="endnote reference"/>
    <w:basedOn w:val="DefaultParagraphFont"/>
    <w:uiPriority w:val="99"/>
    <w:semiHidden/>
    <w:unhideWhenUsed/>
    <w:rsid w:val="006D6DEC"/>
    <w:rPr>
      <w:vertAlign w:val="superscript"/>
    </w:rPr>
  </w:style>
  <w:style w:type="paragraph" w:customStyle="1" w:styleId="1stlevelheading">
    <w:name w:val="1st level (heading)"/>
    <w:next w:val="SLONormal"/>
    <w:uiPriority w:val="99"/>
    <w:rsid w:val="006B1FE2"/>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MFNumLev1">
    <w:name w:val="MFNumLev1"/>
    <w:basedOn w:val="Normal"/>
    <w:uiPriority w:val="99"/>
    <w:rsid w:val="00133978"/>
    <w:pPr>
      <w:numPr>
        <w:numId w:val="101"/>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133978"/>
    <w:pPr>
      <w:numPr>
        <w:ilvl w:val="1"/>
        <w:numId w:val="101"/>
      </w:numPr>
      <w:spacing w:after="240"/>
      <w:jc w:val="both"/>
    </w:pPr>
    <w:rPr>
      <w:sz w:val="22"/>
      <w:szCs w:val="20"/>
      <w:lang w:val="en-IE"/>
    </w:rPr>
  </w:style>
  <w:style w:type="paragraph" w:customStyle="1" w:styleId="MFNumLev3">
    <w:name w:val="MFNumLev3"/>
    <w:basedOn w:val="Normal"/>
    <w:uiPriority w:val="99"/>
    <w:rsid w:val="00133978"/>
    <w:pPr>
      <w:numPr>
        <w:ilvl w:val="2"/>
        <w:numId w:val="101"/>
      </w:numPr>
      <w:tabs>
        <w:tab w:val="clear" w:pos="720"/>
      </w:tabs>
      <w:spacing w:after="240"/>
      <w:ind w:left="2880" w:hanging="360"/>
      <w:jc w:val="both"/>
    </w:pPr>
    <w:rPr>
      <w:sz w:val="22"/>
      <w:szCs w:val="20"/>
      <w:lang w:val="en-IE"/>
    </w:rPr>
  </w:style>
  <w:style w:type="paragraph" w:customStyle="1" w:styleId="MFNumLev4">
    <w:name w:val="MFNumLev4"/>
    <w:basedOn w:val="Normal"/>
    <w:uiPriority w:val="99"/>
    <w:rsid w:val="00133978"/>
    <w:pPr>
      <w:numPr>
        <w:ilvl w:val="3"/>
        <w:numId w:val="101"/>
      </w:numPr>
      <w:spacing w:after="240"/>
      <w:jc w:val="both"/>
    </w:pPr>
    <w:rPr>
      <w:sz w:val="22"/>
      <w:szCs w:val="20"/>
      <w:lang w:val="en-IE"/>
    </w:rPr>
  </w:style>
  <w:style w:type="paragraph" w:customStyle="1" w:styleId="MFNumLev5">
    <w:name w:val="MFNumLev5"/>
    <w:basedOn w:val="Normal"/>
    <w:uiPriority w:val="99"/>
    <w:rsid w:val="00133978"/>
    <w:pPr>
      <w:numPr>
        <w:ilvl w:val="4"/>
        <w:numId w:val="101"/>
      </w:numPr>
      <w:spacing w:after="240"/>
      <w:jc w:val="both"/>
    </w:pPr>
    <w:rPr>
      <w:sz w:val="22"/>
      <w:szCs w:val="20"/>
      <w:lang w:val="en-IE"/>
    </w:rPr>
  </w:style>
  <w:style w:type="paragraph" w:customStyle="1" w:styleId="MFNumLev6">
    <w:name w:val="MFNumLev6"/>
    <w:basedOn w:val="Normal"/>
    <w:uiPriority w:val="99"/>
    <w:rsid w:val="00133978"/>
    <w:pPr>
      <w:numPr>
        <w:ilvl w:val="5"/>
        <w:numId w:val="101"/>
      </w:numPr>
      <w:spacing w:after="240"/>
      <w:jc w:val="both"/>
    </w:pPr>
    <w:rPr>
      <w:sz w:val="22"/>
      <w:szCs w:val="20"/>
      <w:lang w:val="en-IE"/>
    </w:rPr>
  </w:style>
  <w:style w:type="paragraph" w:customStyle="1" w:styleId="Point1">
    <w:name w:val="Point 1"/>
    <w:basedOn w:val="Normal"/>
    <w:rsid w:val="00285CDD"/>
    <w:pPr>
      <w:spacing w:before="120" w:after="120"/>
      <w:ind w:left="1418" w:hanging="567"/>
      <w:jc w:val="both"/>
    </w:pPr>
    <w:rPr>
      <w:rFonts w:eastAsia="Calibri"/>
      <w:szCs w:val="20"/>
      <w:lang w:val="en-GB" w:eastAsia="lt-LT"/>
    </w:rPr>
  </w:style>
  <w:style w:type="paragraph" w:customStyle="1" w:styleId="prastasis1">
    <w:name w:val="Įprastasis1"/>
    <w:rsid w:val="007D7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C1691B"/>
    <w:rPr>
      <w:rFonts w:eastAsia="Times New Roman" w:cs="Times New Roman"/>
      <w:szCs w:val="24"/>
      <w:lang w:val="lt-LT"/>
    </w:rPr>
  </w:style>
  <w:style w:type="paragraph" w:customStyle="1" w:styleId="paragrafesraas0">
    <w:name w:val="_paragrafe sąraas"/>
    <w:basedOn w:val="BodyText2"/>
    <w:uiPriority w:val="99"/>
    <w:rsid w:val="008C77D3"/>
    <w:pPr>
      <w:tabs>
        <w:tab w:val="clear" w:pos="0"/>
        <w:tab w:val="num" w:pos="1146"/>
      </w:tabs>
      <w:spacing w:before="0" w:after="120" w:line="276" w:lineRule="auto"/>
      <w:ind w:left="1146" w:hanging="720"/>
      <w:jc w:val="both"/>
    </w:pPr>
    <w:rPr>
      <w:szCs w:val="22"/>
    </w:rPr>
  </w:style>
  <w:style w:type="table" w:styleId="GridTable4-Accent2">
    <w:name w:val="Grid Table 4 Accent 2"/>
    <w:basedOn w:val="TableNormal"/>
    <w:uiPriority w:val="49"/>
    <w:rsid w:val="005D5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5D5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TableNormal"/>
    <w:next w:val="LightList-Accent2"/>
    <w:uiPriority w:val="61"/>
    <w:rsid w:val="008A2056"/>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TableNormal"/>
    <w:next w:val="LightList-Accent4"/>
    <w:uiPriority w:val="61"/>
    <w:rsid w:val="00D359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D359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DefaultParagraphFont"/>
    <w:rsid w:val="00EF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8841">
      <w:bodyDiv w:val="1"/>
      <w:marLeft w:val="0"/>
      <w:marRight w:val="0"/>
      <w:marTop w:val="0"/>
      <w:marBottom w:val="0"/>
      <w:divBdr>
        <w:top w:val="none" w:sz="0" w:space="0" w:color="auto"/>
        <w:left w:val="none" w:sz="0" w:space="0" w:color="auto"/>
        <w:bottom w:val="none" w:sz="0" w:space="0" w:color="auto"/>
        <w:right w:val="none" w:sz="0" w:space="0" w:color="auto"/>
      </w:divBdr>
    </w:div>
    <w:div w:id="517354583">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497500263">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122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03658">
          <w:marLeft w:val="0"/>
          <w:marRight w:val="0"/>
          <w:marTop w:val="0"/>
          <w:marBottom w:val="0"/>
          <w:divBdr>
            <w:top w:val="none" w:sz="0" w:space="0" w:color="auto"/>
            <w:left w:val="none" w:sz="0" w:space="0" w:color="auto"/>
            <w:bottom w:val="none" w:sz="0" w:space="0" w:color="auto"/>
            <w:right w:val="none" w:sz="0" w:space="0" w:color="auto"/>
          </w:divBdr>
          <w:divsChild>
            <w:div w:id="116992411">
              <w:marLeft w:val="0"/>
              <w:marRight w:val="0"/>
              <w:marTop w:val="0"/>
              <w:marBottom w:val="0"/>
              <w:divBdr>
                <w:top w:val="none" w:sz="0" w:space="0" w:color="auto"/>
                <w:left w:val="none" w:sz="0" w:space="0" w:color="auto"/>
                <w:bottom w:val="none" w:sz="0" w:space="0" w:color="auto"/>
                <w:right w:val="none" w:sz="0" w:space="0" w:color="auto"/>
              </w:divBdr>
              <w:divsChild>
                <w:div w:id="1519613286">
                  <w:marLeft w:val="0"/>
                  <w:marRight w:val="0"/>
                  <w:marTop w:val="0"/>
                  <w:marBottom w:val="0"/>
                  <w:divBdr>
                    <w:top w:val="none" w:sz="0" w:space="0" w:color="auto"/>
                    <w:left w:val="none" w:sz="0" w:space="0" w:color="auto"/>
                    <w:bottom w:val="none" w:sz="0" w:space="0" w:color="auto"/>
                    <w:right w:val="none" w:sz="0" w:space="0" w:color="auto"/>
                  </w:divBdr>
                  <w:divsChild>
                    <w:div w:id="535505104">
                      <w:marLeft w:val="0"/>
                      <w:marRight w:val="0"/>
                      <w:marTop w:val="0"/>
                      <w:marBottom w:val="0"/>
                      <w:divBdr>
                        <w:top w:val="none" w:sz="0" w:space="0" w:color="auto"/>
                        <w:left w:val="none" w:sz="0" w:space="0" w:color="auto"/>
                        <w:bottom w:val="none" w:sz="0" w:space="0" w:color="auto"/>
                        <w:right w:val="none" w:sz="0" w:space="0" w:color="auto"/>
                      </w:divBdr>
                      <w:divsChild>
                        <w:div w:id="1978337815">
                          <w:marLeft w:val="0"/>
                          <w:marRight w:val="0"/>
                          <w:marTop w:val="0"/>
                          <w:marBottom w:val="0"/>
                          <w:divBdr>
                            <w:top w:val="none" w:sz="0" w:space="0" w:color="auto"/>
                            <w:left w:val="none" w:sz="0" w:space="0" w:color="auto"/>
                            <w:bottom w:val="none" w:sz="0" w:space="0" w:color="auto"/>
                            <w:right w:val="none" w:sz="0" w:space="0" w:color="auto"/>
                          </w:divBdr>
                          <w:divsChild>
                            <w:div w:id="882836890">
                              <w:marLeft w:val="0"/>
                              <w:marRight w:val="0"/>
                              <w:marTop w:val="0"/>
                              <w:marBottom w:val="0"/>
                              <w:divBdr>
                                <w:top w:val="none" w:sz="0" w:space="0" w:color="auto"/>
                                <w:left w:val="none" w:sz="0" w:space="0" w:color="auto"/>
                                <w:bottom w:val="none" w:sz="0" w:space="0" w:color="auto"/>
                                <w:right w:val="none" w:sz="0" w:space="0" w:color="auto"/>
                              </w:divBdr>
                              <w:divsChild>
                                <w:div w:id="1768187028">
                                  <w:marLeft w:val="0"/>
                                  <w:marRight w:val="0"/>
                                  <w:marTop w:val="0"/>
                                  <w:marBottom w:val="0"/>
                                  <w:divBdr>
                                    <w:top w:val="none" w:sz="0" w:space="0" w:color="auto"/>
                                    <w:left w:val="none" w:sz="0" w:space="0" w:color="auto"/>
                                    <w:bottom w:val="none" w:sz="0" w:space="0" w:color="auto"/>
                                    <w:right w:val="none" w:sz="0" w:space="0" w:color="auto"/>
                                  </w:divBdr>
                                  <w:divsChild>
                                    <w:div w:id="161090253">
                                      <w:marLeft w:val="0"/>
                                      <w:marRight w:val="0"/>
                                      <w:marTop w:val="0"/>
                                      <w:marBottom w:val="0"/>
                                      <w:divBdr>
                                        <w:top w:val="none" w:sz="0" w:space="0" w:color="auto"/>
                                        <w:left w:val="none" w:sz="0" w:space="0" w:color="auto"/>
                                        <w:bottom w:val="none" w:sz="0" w:space="0" w:color="auto"/>
                                        <w:right w:val="none" w:sz="0" w:space="0" w:color="auto"/>
                                      </w:divBdr>
                                      <w:divsChild>
                                        <w:div w:id="2024699349">
                                          <w:marLeft w:val="0"/>
                                          <w:marRight w:val="0"/>
                                          <w:marTop w:val="0"/>
                                          <w:marBottom w:val="0"/>
                                          <w:divBdr>
                                            <w:top w:val="none" w:sz="0" w:space="0" w:color="auto"/>
                                            <w:left w:val="none" w:sz="0" w:space="0" w:color="auto"/>
                                            <w:bottom w:val="none" w:sz="0" w:space="0" w:color="auto"/>
                                            <w:right w:val="none" w:sz="0" w:space="0" w:color="auto"/>
                                          </w:divBdr>
                                          <w:divsChild>
                                            <w:div w:id="164252496">
                                              <w:marLeft w:val="0"/>
                                              <w:marRight w:val="0"/>
                                              <w:marTop w:val="0"/>
                                              <w:marBottom w:val="0"/>
                                              <w:divBdr>
                                                <w:top w:val="none" w:sz="0" w:space="0" w:color="auto"/>
                                                <w:left w:val="none" w:sz="0" w:space="0" w:color="auto"/>
                                                <w:bottom w:val="none" w:sz="0" w:space="0" w:color="auto"/>
                                                <w:right w:val="none" w:sz="0" w:space="0" w:color="auto"/>
                                              </w:divBdr>
                                            </w:div>
                                            <w:div w:id="16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24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oleObject" Target="embeddings/oleObject1.bin"/><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image" Target="media/image3.wmf"/><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ec.europa.eu/tools/espd" TargetMode="External"/><Relationship Id="rId11" Type="http://schemas.openxmlformats.org/officeDocument/2006/relationships/numbering" Target="numbering.xml"/><Relationship Id="rId24" Type="http://schemas.openxmlformats.org/officeDocument/2006/relationships/hyperlink" Target="http://www.cvpp.lt/index.php?fileid=66&amp;task=download&amp;option=com_quickfaq&amp;Itemid=71"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image" Target="media/image2.wmf"/><Relationship Id="rId45" Type="http://schemas.openxmlformats.org/officeDocument/2006/relationships/hyperlink" Target="http://vpt.lrv.lt/uploads/vpt/documents/files/uzsifravimo_instrukcija.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eader" Target="header2.xml"/><Relationship Id="rId44" Type="http://schemas.openxmlformats.org/officeDocument/2006/relationships/hyperlink" Target="http://www.cvpp.lt/index.php?fileid=68&amp;task=download&amp;option=com_quickfaq&amp;Itemid=71"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hyperlink" Target="http://draudejai.sodra.lt/draudeju_viesi_duomenys/" TargetMode="External"/><Relationship Id="rId30" Type="http://schemas.openxmlformats.org/officeDocument/2006/relationships/hyperlink" Target="http://vpt.lrv.lt/uploads/vpt/documents/files/EBVPD%20pildymas(Tiek%C4%97jas).pdf" TargetMode="External"/><Relationship Id="rId35"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footer" Target="footer9.xml"/><Relationship Id="rId8" Type="http://schemas.openxmlformats.org/officeDocument/2006/relationships/customXml" Target="../customXml/item8.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cvpp.lt/index.php?fileid=68&amp;task=download&amp;option=com_quickfaq&amp;Itemid=71" TargetMode="External"/><Relationship Id="rId33" Type="http://schemas.openxmlformats.org/officeDocument/2006/relationships/footer" Target="footer5.xml"/><Relationship Id="rId38" Type="http://schemas.openxmlformats.org/officeDocument/2006/relationships/image" Target="media/image1.wmf"/><Relationship Id="rId46" Type="http://schemas.openxmlformats.org/officeDocument/2006/relationships/header" Target="header5.xml"/><Relationship Id="rId20" Type="http://schemas.openxmlformats.org/officeDocument/2006/relationships/hyperlink" Target="https://pirkimai.eviesiejipirkimai.lt/" TargetMode="External"/><Relationship Id="rId41" Type="http://schemas.openxmlformats.org/officeDocument/2006/relationships/oleObject" Target="embeddings/oleObject2.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footer" Target="footer10.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4EBC-FB41-4FA5-A37E-F1299F11C299}">
  <ds:schemaRefs>
    <ds:schemaRef ds:uri="http://schemas.openxmlformats.org/officeDocument/2006/bibliography"/>
  </ds:schemaRefs>
</ds:datastoreItem>
</file>

<file path=customXml/itemProps10.xml><?xml version="1.0" encoding="utf-8"?>
<ds:datastoreItem xmlns:ds="http://schemas.openxmlformats.org/officeDocument/2006/customXml" ds:itemID="{2CB5F25A-DFEE-4DB0-BDE5-BE6F6715E565}">
  <ds:schemaRefs>
    <ds:schemaRef ds:uri="http://schemas.openxmlformats.org/officeDocument/2006/bibliography"/>
  </ds:schemaRefs>
</ds:datastoreItem>
</file>

<file path=customXml/itemProps2.xml><?xml version="1.0" encoding="utf-8"?>
<ds:datastoreItem xmlns:ds="http://schemas.openxmlformats.org/officeDocument/2006/customXml" ds:itemID="{62CFA4AB-049B-48BF-B0F0-5F4D8B61EB45}">
  <ds:schemaRefs>
    <ds:schemaRef ds:uri="http://schemas.openxmlformats.org/officeDocument/2006/bibliography"/>
  </ds:schemaRefs>
</ds:datastoreItem>
</file>

<file path=customXml/itemProps3.xml><?xml version="1.0" encoding="utf-8"?>
<ds:datastoreItem xmlns:ds="http://schemas.openxmlformats.org/officeDocument/2006/customXml" ds:itemID="{4B568C00-FA40-44BB-870D-08ECBF8B0480}">
  <ds:schemaRefs>
    <ds:schemaRef ds:uri="http://schemas.openxmlformats.org/officeDocument/2006/bibliography"/>
  </ds:schemaRefs>
</ds:datastoreItem>
</file>

<file path=customXml/itemProps4.xml><?xml version="1.0" encoding="utf-8"?>
<ds:datastoreItem xmlns:ds="http://schemas.openxmlformats.org/officeDocument/2006/customXml" ds:itemID="{48D06E4F-4019-4602-A6BC-0698E1C9E3F5}">
  <ds:schemaRefs>
    <ds:schemaRef ds:uri="http://schemas.openxmlformats.org/officeDocument/2006/bibliography"/>
  </ds:schemaRefs>
</ds:datastoreItem>
</file>

<file path=customXml/itemProps5.xml><?xml version="1.0" encoding="utf-8"?>
<ds:datastoreItem xmlns:ds="http://schemas.openxmlformats.org/officeDocument/2006/customXml" ds:itemID="{1D8BE160-E0A2-4908-99E5-CDC48134728E}">
  <ds:schemaRefs>
    <ds:schemaRef ds:uri="http://schemas.openxmlformats.org/officeDocument/2006/bibliography"/>
  </ds:schemaRefs>
</ds:datastoreItem>
</file>

<file path=customXml/itemProps6.xml><?xml version="1.0" encoding="utf-8"?>
<ds:datastoreItem xmlns:ds="http://schemas.openxmlformats.org/officeDocument/2006/customXml" ds:itemID="{6C1A8A59-39A0-4D08-AD53-0797CFC11801}">
  <ds:schemaRefs>
    <ds:schemaRef ds:uri="http://schemas.openxmlformats.org/officeDocument/2006/bibliography"/>
  </ds:schemaRefs>
</ds:datastoreItem>
</file>

<file path=customXml/itemProps7.xml><?xml version="1.0" encoding="utf-8"?>
<ds:datastoreItem xmlns:ds="http://schemas.openxmlformats.org/officeDocument/2006/customXml" ds:itemID="{E663DA1B-EB7C-4CA5-B32A-36881E086334}">
  <ds:schemaRefs>
    <ds:schemaRef ds:uri="http://schemas.openxmlformats.org/officeDocument/2006/bibliography"/>
  </ds:schemaRefs>
</ds:datastoreItem>
</file>

<file path=customXml/itemProps8.xml><?xml version="1.0" encoding="utf-8"?>
<ds:datastoreItem xmlns:ds="http://schemas.openxmlformats.org/officeDocument/2006/customXml" ds:itemID="{BA632E38-729B-4483-9177-52D5D01690DF}">
  <ds:schemaRefs>
    <ds:schemaRef ds:uri="http://schemas.openxmlformats.org/officeDocument/2006/bibliography"/>
  </ds:schemaRefs>
</ds:datastoreItem>
</file>

<file path=customXml/itemProps9.xml><?xml version="1.0" encoding="utf-8"?>
<ds:datastoreItem xmlns:ds="http://schemas.openxmlformats.org/officeDocument/2006/customXml" ds:itemID="{D9B63A1F-0E89-4B92-9953-2A232A42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134333</Words>
  <Characters>76571</Characters>
  <Application>Microsoft Office Word</Application>
  <DocSecurity>0</DocSecurity>
  <Lines>638</Lines>
  <Paragraphs>420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2018-01-04T09:28:00Z</dcterms:created>
  <dcterms:modified xsi:type="dcterms:W3CDTF">2018-01-04T09:43:00Z</dcterms:modified>
</cp:coreProperties>
</file>