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E797D" w14:textId="776A3F2E" w:rsidR="00BB662D" w:rsidRPr="00F00454" w:rsidRDefault="00BB662D" w:rsidP="00BB662D">
      <w:pPr>
        <w:spacing w:before="120" w:after="120"/>
        <w:ind w:left="3744" w:firstLine="576"/>
        <w:jc w:val="both"/>
        <w:rPr>
          <w:rFonts w:eastAsia="Calibri"/>
        </w:rPr>
      </w:pPr>
      <w:bookmarkStart w:id="0" w:name="_GoBack"/>
      <w:bookmarkEnd w:id="0"/>
      <w:r>
        <w:rPr>
          <w:rFonts w:eastAsia="Calibri"/>
        </w:rPr>
        <w:t xml:space="preserve">            </w:t>
      </w:r>
      <w:r w:rsidRPr="00F00454">
        <w:rPr>
          <w:rFonts w:eastAsia="Calibri"/>
        </w:rPr>
        <w:t>Viešosios įstaigos Centrinės valdymo agentūros</w:t>
      </w:r>
    </w:p>
    <w:p w14:paraId="16F779C5" w14:textId="77777777" w:rsidR="00BB662D" w:rsidRPr="00F00454" w:rsidRDefault="00BB662D" w:rsidP="00BB662D">
      <w:pPr>
        <w:tabs>
          <w:tab w:val="left" w:pos="5103"/>
        </w:tabs>
        <w:spacing w:before="120" w:after="120"/>
        <w:ind w:left="4320"/>
        <w:jc w:val="both"/>
        <w:rPr>
          <w:rFonts w:eastAsia="Calibri"/>
        </w:rPr>
      </w:pPr>
      <w:r>
        <w:rPr>
          <w:rFonts w:eastAsia="Calibri"/>
        </w:rPr>
        <w:t xml:space="preserve">            </w:t>
      </w:r>
      <w:r w:rsidRPr="00F00454">
        <w:rPr>
          <w:rFonts w:eastAsia="Calibri"/>
        </w:rPr>
        <w:t xml:space="preserve">direktoriaus 2017 m. gruodžio 29 d. įsakymo </w:t>
      </w:r>
    </w:p>
    <w:p w14:paraId="2F072760" w14:textId="38B1593A" w:rsidR="00BB662D" w:rsidRPr="00F00454" w:rsidRDefault="00BB662D" w:rsidP="00BB662D">
      <w:pPr>
        <w:tabs>
          <w:tab w:val="left" w:pos="4820"/>
          <w:tab w:val="left" w:pos="5103"/>
        </w:tabs>
        <w:spacing w:before="120" w:after="120"/>
        <w:ind w:left="3600" w:firstLine="720"/>
        <w:jc w:val="both"/>
        <w:rPr>
          <w:rFonts w:eastAsia="Calibri"/>
        </w:rPr>
      </w:pPr>
      <w:r>
        <w:rPr>
          <w:rFonts w:eastAsia="Calibri"/>
        </w:rPr>
        <w:t xml:space="preserve">            Nr. 2017/8-311 priedas Nr. 2</w:t>
      </w:r>
    </w:p>
    <w:p w14:paraId="261EF504" w14:textId="3DF71EFC" w:rsidR="00513E1D" w:rsidRPr="004E242C" w:rsidRDefault="00513E1D" w:rsidP="00513E1D">
      <w:pPr>
        <w:spacing w:before="120" w:after="120"/>
        <w:jc w:val="right"/>
      </w:pPr>
    </w:p>
    <w:p w14:paraId="0CAA702D" w14:textId="77777777" w:rsidR="006D365D" w:rsidRPr="004E242C" w:rsidRDefault="006D365D" w:rsidP="006622D0">
      <w:pPr>
        <w:spacing w:line="276" w:lineRule="auto"/>
        <w:jc w:val="right"/>
        <w:rPr>
          <w:spacing w:val="20"/>
        </w:rPr>
      </w:pPr>
    </w:p>
    <w:p w14:paraId="019E1A09" w14:textId="77777777" w:rsidR="006D365D" w:rsidRPr="004E242C" w:rsidRDefault="006D365D" w:rsidP="0012096C">
      <w:pPr>
        <w:spacing w:line="276" w:lineRule="auto"/>
        <w:jc w:val="center"/>
        <w:rPr>
          <w:b/>
          <w:i/>
          <w:spacing w:val="20"/>
        </w:rPr>
      </w:pPr>
    </w:p>
    <w:p w14:paraId="29597AC7" w14:textId="77777777" w:rsidR="006D365D" w:rsidRPr="004E242C" w:rsidRDefault="006D365D" w:rsidP="0012096C">
      <w:pPr>
        <w:spacing w:line="276" w:lineRule="auto"/>
        <w:jc w:val="center"/>
        <w:rPr>
          <w:b/>
          <w:i/>
          <w:spacing w:val="20"/>
        </w:rPr>
      </w:pPr>
    </w:p>
    <w:p w14:paraId="68C7DDE9" w14:textId="77777777" w:rsidR="006D365D" w:rsidRPr="004E242C" w:rsidRDefault="006D365D" w:rsidP="0012096C">
      <w:pPr>
        <w:spacing w:line="276" w:lineRule="auto"/>
        <w:jc w:val="right"/>
      </w:pPr>
    </w:p>
    <w:p w14:paraId="56993322" w14:textId="77777777" w:rsidR="006D365D" w:rsidRPr="004E242C" w:rsidRDefault="006D365D" w:rsidP="0012096C">
      <w:pPr>
        <w:spacing w:line="276" w:lineRule="auto"/>
        <w:jc w:val="right"/>
      </w:pPr>
    </w:p>
    <w:p w14:paraId="4E4B8EB2" w14:textId="77777777" w:rsidR="00862F9B" w:rsidRPr="004E242C" w:rsidRDefault="00862F9B" w:rsidP="0012096C">
      <w:pPr>
        <w:spacing w:line="276" w:lineRule="auto"/>
        <w:jc w:val="right"/>
      </w:pPr>
    </w:p>
    <w:p w14:paraId="43AE195B" w14:textId="77777777" w:rsidR="00862F9B" w:rsidRPr="004E242C" w:rsidRDefault="00862F9B" w:rsidP="0012096C">
      <w:pPr>
        <w:spacing w:line="276" w:lineRule="auto"/>
        <w:jc w:val="right"/>
      </w:pPr>
    </w:p>
    <w:p w14:paraId="090F97F8" w14:textId="77777777" w:rsidR="00862F9B" w:rsidRPr="004E242C" w:rsidRDefault="00862F9B" w:rsidP="0012096C">
      <w:pPr>
        <w:spacing w:line="276" w:lineRule="auto"/>
        <w:jc w:val="right"/>
      </w:pPr>
    </w:p>
    <w:p w14:paraId="3645CBC1" w14:textId="77777777" w:rsidR="006D365D" w:rsidRPr="004E242C" w:rsidRDefault="006D365D" w:rsidP="0012096C">
      <w:pPr>
        <w:spacing w:line="276" w:lineRule="auto"/>
        <w:jc w:val="right"/>
      </w:pPr>
    </w:p>
    <w:p w14:paraId="2EA6699B" w14:textId="77777777" w:rsidR="006D365D" w:rsidRPr="004E242C" w:rsidRDefault="006D365D" w:rsidP="0012096C">
      <w:pPr>
        <w:spacing w:line="276" w:lineRule="auto"/>
        <w:jc w:val="right"/>
      </w:pPr>
    </w:p>
    <w:p w14:paraId="412E2584" w14:textId="77777777" w:rsidR="006D365D" w:rsidRPr="004E242C" w:rsidRDefault="006D365D" w:rsidP="0012096C">
      <w:pPr>
        <w:spacing w:line="276" w:lineRule="auto"/>
        <w:jc w:val="right"/>
      </w:pPr>
    </w:p>
    <w:p w14:paraId="22621A5D" w14:textId="77777777" w:rsidR="006D365D" w:rsidRPr="004E242C" w:rsidRDefault="006D365D" w:rsidP="0012096C">
      <w:pPr>
        <w:spacing w:line="276" w:lineRule="auto"/>
        <w:jc w:val="right"/>
      </w:pPr>
    </w:p>
    <w:p w14:paraId="289A1A5C" w14:textId="77777777" w:rsidR="006D365D" w:rsidRPr="004E242C" w:rsidRDefault="006D365D" w:rsidP="0012096C">
      <w:pPr>
        <w:spacing w:line="276" w:lineRule="auto"/>
        <w:jc w:val="right"/>
      </w:pPr>
    </w:p>
    <w:p w14:paraId="3AF1F438" w14:textId="77777777" w:rsidR="006D365D" w:rsidRPr="004E242C" w:rsidRDefault="006D365D" w:rsidP="0012096C">
      <w:pPr>
        <w:spacing w:line="276" w:lineRule="auto"/>
        <w:jc w:val="right"/>
      </w:pPr>
    </w:p>
    <w:p w14:paraId="6F32D60B" w14:textId="58F7FE5D" w:rsidR="00232B0E" w:rsidRPr="004E242C" w:rsidRDefault="00F12421" w:rsidP="00232B0E">
      <w:pPr>
        <w:pBdr>
          <w:top w:val="single" w:sz="4" w:space="1" w:color="auto"/>
          <w:bottom w:val="single" w:sz="4" w:space="1" w:color="auto"/>
        </w:pBdr>
        <w:spacing w:line="360" w:lineRule="auto"/>
        <w:jc w:val="center"/>
        <w:rPr>
          <w:b/>
          <w:color w:val="632423" w:themeColor="accent2" w:themeShade="80"/>
          <w:spacing w:val="20"/>
        </w:rPr>
      </w:pPr>
      <w:r>
        <w:rPr>
          <w:b/>
          <w:color w:val="632423" w:themeColor="accent2" w:themeShade="80"/>
          <w:spacing w:val="20"/>
        </w:rPr>
        <w:t xml:space="preserve">INVESTUOTOJO </w:t>
      </w:r>
      <w:r w:rsidR="00D07B8B" w:rsidRPr="004E242C">
        <w:rPr>
          <w:b/>
          <w:color w:val="632423" w:themeColor="accent2" w:themeShade="80"/>
          <w:spacing w:val="20"/>
        </w:rPr>
        <w:t>ATRANKOS</w:t>
      </w:r>
    </w:p>
    <w:p w14:paraId="0C4A4BB3" w14:textId="77777777" w:rsidR="00232B0E" w:rsidRPr="004E242C" w:rsidRDefault="006A6252" w:rsidP="00232B0E">
      <w:pPr>
        <w:pBdr>
          <w:top w:val="single" w:sz="4" w:space="1" w:color="auto"/>
          <w:bottom w:val="single" w:sz="4" w:space="1" w:color="auto"/>
        </w:pBdr>
        <w:spacing w:line="360" w:lineRule="auto"/>
        <w:jc w:val="center"/>
        <w:rPr>
          <w:b/>
          <w:color w:val="632423" w:themeColor="accent2" w:themeShade="80"/>
          <w:spacing w:val="20"/>
        </w:rPr>
      </w:pPr>
      <w:r w:rsidRPr="004E242C">
        <w:rPr>
          <w:b/>
          <w:color w:val="632423" w:themeColor="accent2" w:themeShade="80"/>
          <w:spacing w:val="20"/>
        </w:rPr>
        <w:t>VALDŽIOS</w:t>
      </w:r>
      <w:r w:rsidR="00006074" w:rsidRPr="004E242C">
        <w:rPr>
          <w:b/>
          <w:color w:val="632423" w:themeColor="accent2" w:themeShade="80"/>
          <w:spacing w:val="20"/>
        </w:rPr>
        <w:t xml:space="preserve"> IR PRIVATAUS </w:t>
      </w:r>
      <w:r w:rsidR="00F817CE" w:rsidRPr="004E242C">
        <w:rPr>
          <w:b/>
          <w:color w:val="632423" w:themeColor="accent2" w:themeShade="80"/>
          <w:spacing w:val="20"/>
        </w:rPr>
        <w:t>SUBJEKTŲ</w:t>
      </w:r>
      <w:r w:rsidR="00006074" w:rsidRPr="004E242C">
        <w:rPr>
          <w:b/>
          <w:color w:val="632423" w:themeColor="accent2" w:themeShade="80"/>
          <w:spacing w:val="20"/>
        </w:rPr>
        <w:t xml:space="preserve"> </w:t>
      </w:r>
      <w:r w:rsidR="00D07B8B" w:rsidRPr="004E242C">
        <w:rPr>
          <w:b/>
          <w:color w:val="632423" w:themeColor="accent2" w:themeShade="80"/>
          <w:spacing w:val="20"/>
        </w:rPr>
        <w:t>PARTNERYSTĖS</w:t>
      </w:r>
    </w:p>
    <w:p w14:paraId="1946D47E" w14:textId="77777777" w:rsidR="00232B0E" w:rsidRPr="004E242C" w:rsidRDefault="00D07B8B" w:rsidP="00232B0E">
      <w:pPr>
        <w:pBdr>
          <w:top w:val="single" w:sz="4" w:space="1" w:color="auto"/>
          <w:bottom w:val="single" w:sz="4" w:space="1" w:color="auto"/>
        </w:pBdr>
        <w:spacing w:line="360" w:lineRule="auto"/>
        <w:jc w:val="center"/>
        <w:rPr>
          <w:b/>
          <w:color w:val="632423" w:themeColor="accent2" w:themeShade="80"/>
          <w:spacing w:val="20"/>
        </w:rPr>
      </w:pPr>
      <w:r w:rsidRPr="004E242C">
        <w:rPr>
          <w:b/>
          <w:color w:val="632423" w:themeColor="accent2" w:themeShade="80"/>
          <w:spacing w:val="20"/>
        </w:rPr>
        <w:t>PROJEKTO</w:t>
      </w:r>
      <w:r w:rsidR="00232B0E" w:rsidRPr="004E242C">
        <w:rPr>
          <w:b/>
          <w:color w:val="632423" w:themeColor="accent2" w:themeShade="80"/>
          <w:spacing w:val="20"/>
        </w:rPr>
        <w:t xml:space="preserve"> </w:t>
      </w:r>
      <w:r w:rsidR="00006074" w:rsidRPr="004E242C">
        <w:rPr>
          <w:b/>
          <w:color w:val="FF0000"/>
          <w:spacing w:val="20"/>
        </w:rPr>
        <w:t>[</w:t>
      </w:r>
      <w:r w:rsidR="00006074" w:rsidRPr="004E242C">
        <w:rPr>
          <w:b/>
          <w:i/>
          <w:color w:val="FF0000"/>
          <w:spacing w:val="20"/>
        </w:rPr>
        <w:t>PROJEKTO PAVADINIMAS</w:t>
      </w:r>
      <w:r w:rsidR="00006074" w:rsidRPr="004E242C">
        <w:rPr>
          <w:b/>
          <w:color w:val="FF0000"/>
          <w:spacing w:val="20"/>
        </w:rPr>
        <w:t>]</w:t>
      </w:r>
      <w:r w:rsidR="00006074" w:rsidRPr="004E242C">
        <w:rPr>
          <w:b/>
          <w:color w:val="632423" w:themeColor="accent2" w:themeShade="80"/>
          <w:spacing w:val="20"/>
        </w:rPr>
        <w:t xml:space="preserve"> </w:t>
      </w:r>
      <w:r w:rsidRPr="004E242C">
        <w:rPr>
          <w:b/>
          <w:color w:val="632423" w:themeColor="accent2" w:themeShade="80"/>
          <w:spacing w:val="20"/>
        </w:rPr>
        <w:t>ĮGYVENDINIMUI</w:t>
      </w:r>
    </w:p>
    <w:p w14:paraId="4D529DAB" w14:textId="77777777" w:rsidR="00232B0E" w:rsidRPr="004E242C" w:rsidRDefault="00F907CF" w:rsidP="00232B0E">
      <w:pPr>
        <w:pBdr>
          <w:top w:val="single" w:sz="4" w:space="1" w:color="auto"/>
          <w:bottom w:val="single" w:sz="4" w:space="1" w:color="auto"/>
        </w:pBdr>
        <w:spacing w:line="360" w:lineRule="auto"/>
        <w:jc w:val="center"/>
        <w:rPr>
          <w:b/>
          <w:color w:val="632423" w:themeColor="accent2" w:themeShade="80"/>
          <w:spacing w:val="20"/>
        </w:rPr>
      </w:pPr>
      <w:r w:rsidRPr="004E242C">
        <w:rPr>
          <w:b/>
          <w:color w:val="632423" w:themeColor="accent2" w:themeShade="80"/>
          <w:spacing w:val="20"/>
        </w:rPr>
        <w:t>SKELBIAMŲ DERYBŲ</w:t>
      </w:r>
      <w:r w:rsidR="00006074" w:rsidRPr="004E242C">
        <w:rPr>
          <w:b/>
          <w:color w:val="632423" w:themeColor="accent2" w:themeShade="80"/>
          <w:spacing w:val="20"/>
        </w:rPr>
        <w:t xml:space="preserve"> BŪDU</w:t>
      </w:r>
    </w:p>
    <w:p w14:paraId="7577964A" w14:textId="77777777" w:rsidR="006D365D" w:rsidRPr="004E242C" w:rsidRDefault="00006074" w:rsidP="00232B0E">
      <w:pPr>
        <w:pBdr>
          <w:top w:val="single" w:sz="4" w:space="1" w:color="auto"/>
          <w:bottom w:val="single" w:sz="4" w:space="1" w:color="auto"/>
        </w:pBdr>
        <w:spacing w:line="360" w:lineRule="auto"/>
        <w:jc w:val="center"/>
        <w:rPr>
          <w:b/>
          <w:color w:val="632423" w:themeColor="accent2" w:themeShade="80"/>
          <w:spacing w:val="20"/>
        </w:rPr>
      </w:pPr>
      <w:r w:rsidRPr="004E242C">
        <w:rPr>
          <w:b/>
          <w:color w:val="632423" w:themeColor="accent2" w:themeShade="80"/>
          <w:spacing w:val="20"/>
        </w:rPr>
        <w:t>SĄLYGOS</w:t>
      </w:r>
    </w:p>
    <w:p w14:paraId="07CD87AD" w14:textId="77777777" w:rsidR="006D365D" w:rsidRPr="004E242C" w:rsidRDefault="006D365D" w:rsidP="0012096C">
      <w:pPr>
        <w:spacing w:line="276" w:lineRule="auto"/>
        <w:rPr>
          <w:color w:val="943634" w:themeColor="accent2" w:themeShade="BF"/>
        </w:rPr>
      </w:pPr>
    </w:p>
    <w:p w14:paraId="72DAB5D0" w14:textId="77777777" w:rsidR="006D365D" w:rsidRPr="004E242C" w:rsidRDefault="006D365D" w:rsidP="0012096C">
      <w:pPr>
        <w:spacing w:line="276" w:lineRule="auto"/>
      </w:pPr>
    </w:p>
    <w:p w14:paraId="4B7DCEB8" w14:textId="77777777" w:rsidR="006D365D" w:rsidRPr="004E242C" w:rsidRDefault="006D365D" w:rsidP="0012096C">
      <w:pPr>
        <w:spacing w:line="276" w:lineRule="auto"/>
      </w:pPr>
    </w:p>
    <w:p w14:paraId="347040E3" w14:textId="77777777" w:rsidR="006D365D" w:rsidRPr="004E242C" w:rsidRDefault="006D365D" w:rsidP="0012096C">
      <w:pPr>
        <w:spacing w:line="276" w:lineRule="auto"/>
      </w:pPr>
    </w:p>
    <w:p w14:paraId="51760859" w14:textId="77777777" w:rsidR="006D365D" w:rsidRPr="004E242C" w:rsidRDefault="006D365D" w:rsidP="0012096C">
      <w:pPr>
        <w:spacing w:line="276" w:lineRule="auto"/>
      </w:pPr>
    </w:p>
    <w:p w14:paraId="382B2DE7" w14:textId="77777777" w:rsidR="006D365D" w:rsidRPr="004E242C" w:rsidRDefault="006D365D" w:rsidP="0012096C">
      <w:pPr>
        <w:spacing w:line="276" w:lineRule="auto"/>
      </w:pPr>
    </w:p>
    <w:p w14:paraId="6B8CBC26" w14:textId="77777777" w:rsidR="006D365D" w:rsidRPr="004E242C" w:rsidRDefault="006D365D" w:rsidP="0012096C">
      <w:pPr>
        <w:spacing w:line="276" w:lineRule="auto"/>
      </w:pPr>
    </w:p>
    <w:p w14:paraId="111AF7B7" w14:textId="77777777" w:rsidR="002620E8" w:rsidRPr="004E242C" w:rsidRDefault="002620E8" w:rsidP="0012096C">
      <w:pPr>
        <w:spacing w:line="276" w:lineRule="auto"/>
      </w:pPr>
    </w:p>
    <w:p w14:paraId="529DEF56" w14:textId="77777777" w:rsidR="00862F9B" w:rsidRPr="004E242C" w:rsidRDefault="00862F9B" w:rsidP="0012096C">
      <w:pPr>
        <w:spacing w:line="276" w:lineRule="auto"/>
      </w:pPr>
    </w:p>
    <w:p w14:paraId="0FF39781" w14:textId="77777777" w:rsidR="00862F9B" w:rsidRPr="004E242C" w:rsidRDefault="00862F9B" w:rsidP="0012096C">
      <w:pPr>
        <w:spacing w:line="276" w:lineRule="auto"/>
      </w:pPr>
    </w:p>
    <w:p w14:paraId="0F07DA80" w14:textId="77777777" w:rsidR="00862F9B" w:rsidRPr="004E242C" w:rsidRDefault="00862F9B" w:rsidP="0012096C">
      <w:pPr>
        <w:spacing w:line="276" w:lineRule="auto"/>
      </w:pPr>
    </w:p>
    <w:p w14:paraId="3B56218A" w14:textId="77777777" w:rsidR="00862F9B" w:rsidRPr="004E242C" w:rsidRDefault="00862F9B" w:rsidP="0012096C">
      <w:pPr>
        <w:spacing w:line="276" w:lineRule="auto"/>
      </w:pPr>
    </w:p>
    <w:p w14:paraId="72517815" w14:textId="77777777" w:rsidR="006D365D" w:rsidRPr="004E242C" w:rsidRDefault="006D365D" w:rsidP="0012096C">
      <w:pPr>
        <w:spacing w:line="276" w:lineRule="auto"/>
      </w:pPr>
    </w:p>
    <w:p w14:paraId="3A78AC60" w14:textId="77777777" w:rsidR="006D365D" w:rsidRPr="004E242C" w:rsidRDefault="006D365D" w:rsidP="0012096C">
      <w:pPr>
        <w:spacing w:line="276" w:lineRule="auto"/>
      </w:pPr>
    </w:p>
    <w:p w14:paraId="4FA23954" w14:textId="1A2DB7FE" w:rsidR="006D365D" w:rsidRPr="004E242C" w:rsidRDefault="006D365D" w:rsidP="0012096C">
      <w:pPr>
        <w:spacing w:line="276" w:lineRule="auto"/>
      </w:pPr>
    </w:p>
    <w:p w14:paraId="1D7E2D4D" w14:textId="77777777" w:rsidR="006D365D" w:rsidRPr="004E242C" w:rsidRDefault="006D365D" w:rsidP="0012096C">
      <w:pPr>
        <w:spacing w:line="276" w:lineRule="auto"/>
      </w:pPr>
    </w:p>
    <w:p w14:paraId="0C9C9806" w14:textId="77777777" w:rsidR="006D365D" w:rsidRPr="004E242C" w:rsidRDefault="006D365D" w:rsidP="0012096C">
      <w:pPr>
        <w:spacing w:line="276" w:lineRule="auto"/>
        <w:jc w:val="center"/>
      </w:pPr>
      <w:r w:rsidRPr="004E242C">
        <w:rPr>
          <w:color w:val="FF0000"/>
        </w:rPr>
        <w:t>[</w:t>
      </w:r>
      <w:r w:rsidRPr="004E242C">
        <w:rPr>
          <w:i/>
          <w:color w:val="FF0000"/>
        </w:rPr>
        <w:t>DATA</w:t>
      </w:r>
      <w:r w:rsidRPr="004E242C">
        <w:rPr>
          <w:color w:val="FF0000"/>
        </w:rPr>
        <w:t>]</w:t>
      </w:r>
      <w:r w:rsidRPr="004E242C">
        <w:t>,</w:t>
      </w:r>
    </w:p>
    <w:p w14:paraId="6E80E8BB" w14:textId="77777777" w:rsidR="006D365D" w:rsidRPr="004E242C" w:rsidRDefault="00D05969" w:rsidP="0012096C">
      <w:pPr>
        <w:spacing w:line="276" w:lineRule="auto"/>
        <w:jc w:val="center"/>
      </w:pPr>
      <w:r w:rsidRPr="004E242C">
        <w:rPr>
          <w:color w:val="FF0000"/>
        </w:rPr>
        <w:t>[</w:t>
      </w:r>
      <w:r w:rsidR="006D365D" w:rsidRPr="004E242C">
        <w:rPr>
          <w:i/>
          <w:color w:val="FF0000"/>
        </w:rPr>
        <w:t>Vi</w:t>
      </w:r>
      <w:r w:rsidRPr="004E242C">
        <w:rPr>
          <w:i/>
          <w:color w:val="FF0000"/>
        </w:rPr>
        <w:t>eta</w:t>
      </w:r>
      <w:r w:rsidRPr="004E242C">
        <w:rPr>
          <w:color w:val="FF0000"/>
        </w:rPr>
        <w:t>]</w:t>
      </w:r>
    </w:p>
    <w:p w14:paraId="626D43DE" w14:textId="578016D0" w:rsidR="00683C05" w:rsidRPr="004E242C" w:rsidRDefault="00683C05" w:rsidP="0012096C">
      <w:pPr>
        <w:spacing w:line="276" w:lineRule="auto"/>
      </w:pPr>
    </w:p>
    <w:p w14:paraId="14D19842" w14:textId="77777777" w:rsidR="006D365D" w:rsidRPr="004E242C" w:rsidRDefault="006D365D" w:rsidP="0012096C">
      <w:pPr>
        <w:spacing w:line="276" w:lineRule="auto"/>
        <w:jc w:val="center"/>
        <w:rPr>
          <w:b/>
        </w:rPr>
      </w:pPr>
    </w:p>
    <w:sdt>
      <w:sdtPr>
        <w:rPr>
          <w:rFonts w:ascii="Times New Roman" w:eastAsia="Times New Roman" w:hAnsi="Times New Roman" w:cs="Times New Roman"/>
          <w:b w:val="0"/>
          <w:bCs w:val="0"/>
          <w:color w:val="632423" w:themeColor="accent2" w:themeShade="80"/>
          <w:sz w:val="24"/>
          <w:szCs w:val="24"/>
          <w:lang w:eastAsia="en-US"/>
        </w:rPr>
        <w:id w:val="1334649695"/>
        <w:docPartObj>
          <w:docPartGallery w:val="Table of Contents"/>
          <w:docPartUnique/>
        </w:docPartObj>
      </w:sdtPr>
      <w:sdtEndPr>
        <w:rPr>
          <w:color w:val="auto"/>
        </w:rPr>
      </w:sdtEndPr>
      <w:sdtContent>
        <w:p w14:paraId="47CAD213" w14:textId="77777777" w:rsidR="009E2C62" w:rsidRPr="004E242C" w:rsidRDefault="009E2C62" w:rsidP="0012096C">
          <w:pPr>
            <w:pStyle w:val="TOCHeading"/>
            <w:jc w:val="center"/>
            <w:rPr>
              <w:rFonts w:ascii="Times New Roman" w:hAnsi="Times New Roman" w:cs="Times New Roman"/>
              <w:color w:val="632423" w:themeColor="accent2" w:themeShade="80"/>
              <w:sz w:val="24"/>
              <w:szCs w:val="24"/>
            </w:rPr>
          </w:pPr>
          <w:r w:rsidRPr="004E242C">
            <w:rPr>
              <w:rFonts w:ascii="Times New Roman" w:hAnsi="Times New Roman" w:cs="Times New Roman"/>
              <w:color w:val="632423" w:themeColor="accent2" w:themeShade="80"/>
              <w:sz w:val="24"/>
              <w:szCs w:val="24"/>
            </w:rPr>
            <w:t>TURINYS</w:t>
          </w:r>
        </w:p>
        <w:p w14:paraId="4AEA0249" w14:textId="77777777" w:rsidR="009E2C62" w:rsidRPr="004E242C" w:rsidRDefault="009E2C62" w:rsidP="0012096C">
          <w:pPr>
            <w:spacing w:line="276" w:lineRule="auto"/>
            <w:rPr>
              <w:color w:val="943634" w:themeColor="accent2" w:themeShade="BF"/>
            </w:rPr>
          </w:pPr>
        </w:p>
        <w:p w14:paraId="55C44D4A" w14:textId="73412B69" w:rsidR="002A68EF" w:rsidRDefault="00347D2A">
          <w:pPr>
            <w:pStyle w:val="TOC1"/>
            <w:rPr>
              <w:rFonts w:asciiTheme="minorHAnsi" w:eastAsiaTheme="minorEastAsia" w:hAnsiTheme="minorHAnsi" w:cstheme="minorBidi"/>
              <w:b w:val="0"/>
              <w:smallCaps w:val="0"/>
              <w:color w:val="auto"/>
              <w:sz w:val="22"/>
              <w:szCs w:val="22"/>
              <w:lang w:eastAsia="lt-LT"/>
            </w:rPr>
          </w:pPr>
          <w:r w:rsidRPr="004E242C">
            <w:rPr>
              <w:color w:val="943634" w:themeColor="accent2" w:themeShade="BF"/>
            </w:rPr>
            <w:fldChar w:fldCharType="begin"/>
          </w:r>
          <w:r w:rsidR="009E2C62" w:rsidRPr="004E242C">
            <w:rPr>
              <w:color w:val="943634" w:themeColor="accent2" w:themeShade="BF"/>
            </w:rPr>
            <w:instrText xml:space="preserve"> TOC \o "1-3" \h \z \u </w:instrText>
          </w:r>
          <w:r w:rsidRPr="004E242C">
            <w:rPr>
              <w:color w:val="943634" w:themeColor="accent2" w:themeShade="BF"/>
            </w:rPr>
            <w:fldChar w:fldCharType="separate"/>
          </w:r>
          <w:hyperlink w:anchor="_Toc445903851" w:history="1">
            <w:r w:rsidR="002A68EF" w:rsidRPr="005F144A">
              <w:rPr>
                <w:rStyle w:val="Hyperlink"/>
              </w:rPr>
              <w:t>I.</w:t>
            </w:r>
            <w:r w:rsidR="002A68EF">
              <w:rPr>
                <w:rFonts w:asciiTheme="minorHAnsi" w:eastAsiaTheme="minorEastAsia" w:hAnsiTheme="minorHAnsi" w:cstheme="minorBidi"/>
                <w:b w:val="0"/>
                <w:smallCaps w:val="0"/>
                <w:color w:val="auto"/>
                <w:sz w:val="22"/>
                <w:szCs w:val="22"/>
                <w:lang w:eastAsia="lt-LT"/>
              </w:rPr>
              <w:tab/>
            </w:r>
            <w:r w:rsidR="002A68EF" w:rsidRPr="005F144A">
              <w:rPr>
                <w:rStyle w:val="Hyperlink"/>
              </w:rPr>
              <w:t>Informacija apie įgyvendinamą Projektą</w:t>
            </w:r>
            <w:r w:rsidR="002A68EF">
              <w:rPr>
                <w:webHidden/>
              </w:rPr>
              <w:tab/>
            </w:r>
            <w:r w:rsidR="002A68EF">
              <w:rPr>
                <w:webHidden/>
              </w:rPr>
              <w:fldChar w:fldCharType="begin"/>
            </w:r>
            <w:r w:rsidR="002A68EF">
              <w:rPr>
                <w:webHidden/>
              </w:rPr>
              <w:instrText xml:space="preserve"> PAGEREF _Toc445903851 \h </w:instrText>
            </w:r>
            <w:r w:rsidR="002A68EF">
              <w:rPr>
                <w:webHidden/>
              </w:rPr>
            </w:r>
            <w:r w:rsidR="002A68EF">
              <w:rPr>
                <w:webHidden/>
              </w:rPr>
              <w:fldChar w:fldCharType="separate"/>
            </w:r>
            <w:r w:rsidR="00EC6BAA">
              <w:rPr>
                <w:webHidden/>
              </w:rPr>
              <w:t>1</w:t>
            </w:r>
            <w:r w:rsidR="002A68EF">
              <w:rPr>
                <w:webHidden/>
              </w:rPr>
              <w:fldChar w:fldCharType="end"/>
            </w:r>
          </w:hyperlink>
        </w:p>
        <w:p w14:paraId="66D5E0E1" w14:textId="301504F5" w:rsidR="002A68EF" w:rsidRDefault="0066432A">
          <w:pPr>
            <w:pStyle w:val="TOC1"/>
            <w:rPr>
              <w:rFonts w:asciiTheme="minorHAnsi" w:eastAsiaTheme="minorEastAsia" w:hAnsiTheme="minorHAnsi" w:cstheme="minorBidi"/>
              <w:b w:val="0"/>
              <w:smallCaps w:val="0"/>
              <w:color w:val="auto"/>
              <w:sz w:val="22"/>
              <w:szCs w:val="22"/>
              <w:lang w:eastAsia="lt-LT"/>
            </w:rPr>
          </w:pPr>
          <w:hyperlink w:anchor="_Toc445903852" w:history="1">
            <w:r w:rsidR="002A68EF" w:rsidRPr="005F144A">
              <w:rPr>
                <w:rStyle w:val="Hyperlink"/>
              </w:rPr>
              <w:t>II.</w:t>
            </w:r>
            <w:r w:rsidR="002A68EF">
              <w:rPr>
                <w:rFonts w:asciiTheme="minorHAnsi" w:eastAsiaTheme="minorEastAsia" w:hAnsiTheme="minorHAnsi" w:cstheme="minorBidi"/>
                <w:b w:val="0"/>
                <w:smallCaps w:val="0"/>
                <w:color w:val="auto"/>
                <w:sz w:val="22"/>
                <w:szCs w:val="22"/>
                <w:lang w:eastAsia="lt-LT"/>
              </w:rPr>
              <w:tab/>
            </w:r>
            <w:r w:rsidR="002A68EF" w:rsidRPr="005F144A">
              <w:rPr>
                <w:rStyle w:val="Hyperlink"/>
              </w:rPr>
              <w:t>Bendrosios nuostatos</w:t>
            </w:r>
            <w:r w:rsidR="002A68EF">
              <w:rPr>
                <w:webHidden/>
              </w:rPr>
              <w:tab/>
            </w:r>
            <w:r w:rsidR="002A68EF">
              <w:rPr>
                <w:webHidden/>
              </w:rPr>
              <w:fldChar w:fldCharType="begin"/>
            </w:r>
            <w:r w:rsidR="002A68EF">
              <w:rPr>
                <w:webHidden/>
              </w:rPr>
              <w:instrText xml:space="preserve"> PAGEREF _Toc445903852 \h </w:instrText>
            </w:r>
            <w:r w:rsidR="002A68EF">
              <w:rPr>
                <w:webHidden/>
              </w:rPr>
            </w:r>
            <w:r w:rsidR="002A68EF">
              <w:rPr>
                <w:webHidden/>
              </w:rPr>
              <w:fldChar w:fldCharType="separate"/>
            </w:r>
            <w:r w:rsidR="00EC6BAA">
              <w:rPr>
                <w:webHidden/>
              </w:rPr>
              <w:t>2</w:t>
            </w:r>
            <w:r w:rsidR="002A68EF">
              <w:rPr>
                <w:webHidden/>
              </w:rPr>
              <w:fldChar w:fldCharType="end"/>
            </w:r>
          </w:hyperlink>
        </w:p>
        <w:p w14:paraId="3620FF24" w14:textId="18AF1C62" w:rsidR="002A68EF" w:rsidRDefault="0066432A" w:rsidP="005B22B8">
          <w:pPr>
            <w:pStyle w:val="TOC2"/>
            <w:rPr>
              <w:rFonts w:asciiTheme="minorHAnsi" w:eastAsiaTheme="minorEastAsia" w:hAnsiTheme="minorHAnsi" w:cstheme="minorBidi"/>
              <w:color w:val="auto"/>
              <w:sz w:val="22"/>
              <w:szCs w:val="22"/>
              <w:lang w:eastAsia="lt-LT"/>
            </w:rPr>
          </w:pPr>
          <w:hyperlink w:anchor="_Toc445903853" w:history="1">
            <w:r w:rsidR="002A68EF" w:rsidRPr="005F144A">
              <w:rPr>
                <w:rStyle w:val="Hyperlink"/>
              </w:rPr>
              <w:t>1.</w:t>
            </w:r>
            <w:r w:rsidR="002A68EF">
              <w:rPr>
                <w:rFonts w:asciiTheme="minorHAnsi" w:eastAsiaTheme="minorEastAsia" w:hAnsiTheme="minorHAnsi" w:cstheme="minorBidi"/>
                <w:color w:val="auto"/>
                <w:sz w:val="22"/>
                <w:szCs w:val="22"/>
                <w:lang w:eastAsia="lt-LT"/>
              </w:rPr>
              <w:tab/>
            </w:r>
            <w:r w:rsidR="002A68EF" w:rsidRPr="005F144A">
              <w:rPr>
                <w:rStyle w:val="Hyperlink"/>
              </w:rPr>
              <w:t>Valdžios subjektas</w:t>
            </w:r>
            <w:r w:rsidR="002A68EF">
              <w:rPr>
                <w:webHidden/>
              </w:rPr>
              <w:tab/>
            </w:r>
            <w:r w:rsidR="002A68EF">
              <w:rPr>
                <w:webHidden/>
              </w:rPr>
              <w:fldChar w:fldCharType="begin"/>
            </w:r>
            <w:r w:rsidR="002A68EF">
              <w:rPr>
                <w:webHidden/>
              </w:rPr>
              <w:instrText xml:space="preserve"> PAGEREF _Toc445903853 \h </w:instrText>
            </w:r>
            <w:r w:rsidR="002A68EF">
              <w:rPr>
                <w:webHidden/>
              </w:rPr>
            </w:r>
            <w:r w:rsidR="002A68EF">
              <w:rPr>
                <w:webHidden/>
              </w:rPr>
              <w:fldChar w:fldCharType="separate"/>
            </w:r>
            <w:r w:rsidR="00EC6BAA">
              <w:rPr>
                <w:webHidden/>
              </w:rPr>
              <w:t>2</w:t>
            </w:r>
            <w:r w:rsidR="002A68EF">
              <w:rPr>
                <w:webHidden/>
              </w:rPr>
              <w:fldChar w:fldCharType="end"/>
            </w:r>
          </w:hyperlink>
        </w:p>
        <w:p w14:paraId="2AE8D508" w14:textId="262B4C4A" w:rsidR="002A68EF" w:rsidRDefault="0066432A" w:rsidP="005B22B8">
          <w:pPr>
            <w:pStyle w:val="TOC2"/>
            <w:rPr>
              <w:rFonts w:asciiTheme="minorHAnsi" w:eastAsiaTheme="minorEastAsia" w:hAnsiTheme="minorHAnsi" w:cstheme="minorBidi"/>
              <w:color w:val="auto"/>
              <w:sz w:val="22"/>
              <w:szCs w:val="22"/>
              <w:lang w:eastAsia="lt-LT"/>
            </w:rPr>
          </w:pPr>
          <w:hyperlink w:anchor="_Toc445903854" w:history="1">
            <w:r w:rsidR="002A68EF" w:rsidRPr="005F144A">
              <w:rPr>
                <w:rStyle w:val="Hyperlink"/>
              </w:rPr>
              <w:t>2.</w:t>
            </w:r>
            <w:r w:rsidR="002A68EF">
              <w:rPr>
                <w:rFonts w:asciiTheme="minorHAnsi" w:eastAsiaTheme="minorEastAsia" w:hAnsiTheme="minorHAnsi" w:cstheme="minorBidi"/>
                <w:color w:val="auto"/>
                <w:sz w:val="22"/>
                <w:szCs w:val="22"/>
                <w:lang w:eastAsia="lt-LT"/>
              </w:rPr>
              <w:tab/>
            </w:r>
            <w:r w:rsidR="000A5B79">
              <w:rPr>
                <w:rStyle w:val="Hyperlink"/>
              </w:rPr>
              <w:t xml:space="preserve"> </w:t>
            </w:r>
            <w:r w:rsidR="000A5B79" w:rsidRPr="000A5B79">
              <w:rPr>
                <w:rStyle w:val="Hyperlink"/>
              </w:rPr>
              <w:t>Valdžios subjekto poreikiai ir tikslai</w:t>
            </w:r>
            <w:r w:rsidR="002A68EF">
              <w:rPr>
                <w:webHidden/>
              </w:rPr>
              <w:tab/>
            </w:r>
            <w:r w:rsidR="002A68EF">
              <w:rPr>
                <w:webHidden/>
              </w:rPr>
              <w:fldChar w:fldCharType="begin"/>
            </w:r>
            <w:r w:rsidR="002A68EF">
              <w:rPr>
                <w:webHidden/>
              </w:rPr>
              <w:instrText xml:space="preserve"> PAGEREF _Toc445903854 \h </w:instrText>
            </w:r>
            <w:r w:rsidR="002A68EF">
              <w:rPr>
                <w:webHidden/>
              </w:rPr>
            </w:r>
            <w:r w:rsidR="002A68EF">
              <w:rPr>
                <w:webHidden/>
              </w:rPr>
              <w:fldChar w:fldCharType="separate"/>
            </w:r>
            <w:r w:rsidR="00EC6BAA">
              <w:rPr>
                <w:webHidden/>
              </w:rPr>
              <w:t>2</w:t>
            </w:r>
            <w:r w:rsidR="002A68EF">
              <w:rPr>
                <w:webHidden/>
              </w:rPr>
              <w:fldChar w:fldCharType="end"/>
            </w:r>
          </w:hyperlink>
        </w:p>
        <w:p w14:paraId="41415C4A" w14:textId="4AD5A123" w:rsidR="002A68EF" w:rsidRDefault="0066432A" w:rsidP="005B22B8">
          <w:pPr>
            <w:pStyle w:val="TOC2"/>
            <w:rPr>
              <w:rFonts w:asciiTheme="minorHAnsi" w:eastAsiaTheme="minorEastAsia" w:hAnsiTheme="minorHAnsi" w:cstheme="minorBidi"/>
              <w:color w:val="auto"/>
              <w:sz w:val="22"/>
              <w:szCs w:val="22"/>
              <w:lang w:eastAsia="lt-LT"/>
            </w:rPr>
          </w:pPr>
          <w:hyperlink w:anchor="_Toc445903855" w:history="1">
            <w:r w:rsidR="002A68EF" w:rsidRPr="005F144A">
              <w:rPr>
                <w:rStyle w:val="Hyperlink"/>
              </w:rPr>
              <w:t>3.</w:t>
            </w:r>
            <w:r w:rsidR="002A68EF">
              <w:rPr>
                <w:rFonts w:asciiTheme="minorHAnsi" w:eastAsiaTheme="minorEastAsia" w:hAnsiTheme="minorHAnsi" w:cstheme="minorBidi"/>
                <w:color w:val="auto"/>
                <w:sz w:val="22"/>
                <w:szCs w:val="22"/>
                <w:lang w:eastAsia="lt-LT"/>
              </w:rPr>
              <w:tab/>
            </w:r>
            <w:r w:rsidR="002A68EF" w:rsidRPr="005F144A">
              <w:rPr>
                <w:rStyle w:val="Hyperlink"/>
              </w:rPr>
              <w:t>Esminiai Projekto įgyvendinimo reikalavimai</w:t>
            </w:r>
            <w:r w:rsidR="002A68EF">
              <w:rPr>
                <w:webHidden/>
              </w:rPr>
              <w:tab/>
            </w:r>
            <w:r w:rsidR="002A68EF">
              <w:rPr>
                <w:webHidden/>
              </w:rPr>
              <w:fldChar w:fldCharType="begin"/>
            </w:r>
            <w:r w:rsidR="002A68EF">
              <w:rPr>
                <w:webHidden/>
              </w:rPr>
              <w:instrText xml:space="preserve"> PAGEREF _Toc445903855 \h </w:instrText>
            </w:r>
            <w:r w:rsidR="002A68EF">
              <w:rPr>
                <w:webHidden/>
              </w:rPr>
            </w:r>
            <w:r w:rsidR="002A68EF">
              <w:rPr>
                <w:webHidden/>
              </w:rPr>
              <w:fldChar w:fldCharType="separate"/>
            </w:r>
            <w:r w:rsidR="00EC6BAA">
              <w:rPr>
                <w:webHidden/>
              </w:rPr>
              <w:t>3</w:t>
            </w:r>
            <w:r w:rsidR="002A68EF">
              <w:rPr>
                <w:webHidden/>
              </w:rPr>
              <w:fldChar w:fldCharType="end"/>
            </w:r>
          </w:hyperlink>
        </w:p>
        <w:p w14:paraId="037E4832" w14:textId="1F1A1D3C" w:rsidR="002A68EF" w:rsidRDefault="0066432A" w:rsidP="00157B40">
          <w:pPr>
            <w:pStyle w:val="TOC2"/>
            <w:rPr>
              <w:rFonts w:asciiTheme="minorHAnsi" w:eastAsiaTheme="minorEastAsia" w:hAnsiTheme="minorHAnsi" w:cstheme="minorBidi"/>
              <w:color w:val="auto"/>
              <w:sz w:val="22"/>
              <w:szCs w:val="22"/>
              <w:lang w:eastAsia="lt-LT"/>
            </w:rPr>
          </w:pPr>
          <w:hyperlink w:anchor="_Toc445903856" w:history="1">
            <w:r w:rsidR="002A68EF" w:rsidRPr="005F144A">
              <w:rPr>
                <w:rStyle w:val="Hyperlink"/>
              </w:rPr>
              <w:t>4.</w:t>
            </w:r>
            <w:r w:rsidR="002A68EF">
              <w:rPr>
                <w:rFonts w:asciiTheme="minorHAnsi" w:eastAsiaTheme="minorEastAsia" w:hAnsiTheme="minorHAnsi" w:cstheme="minorBidi"/>
                <w:color w:val="auto"/>
                <w:sz w:val="22"/>
                <w:szCs w:val="22"/>
                <w:lang w:eastAsia="lt-LT"/>
              </w:rPr>
              <w:tab/>
            </w:r>
            <w:r w:rsidR="002A68EF" w:rsidRPr="005F144A">
              <w:rPr>
                <w:rStyle w:val="Hyperlink"/>
              </w:rPr>
              <w:t xml:space="preserve">Informacija apie </w:t>
            </w:r>
            <w:r w:rsidR="00723DE1">
              <w:rPr>
                <w:rStyle w:val="Hyperlink"/>
              </w:rPr>
              <w:t>Investuotojo</w:t>
            </w:r>
            <w:r w:rsidR="002A68EF" w:rsidRPr="005F144A">
              <w:rPr>
                <w:rStyle w:val="Hyperlink"/>
              </w:rPr>
              <w:t xml:space="preserve"> atranką</w:t>
            </w:r>
            <w:r w:rsidR="002A68EF">
              <w:rPr>
                <w:webHidden/>
              </w:rPr>
              <w:tab/>
            </w:r>
            <w:r w:rsidR="002A68EF">
              <w:rPr>
                <w:webHidden/>
              </w:rPr>
              <w:fldChar w:fldCharType="begin"/>
            </w:r>
            <w:r w:rsidR="002A68EF">
              <w:rPr>
                <w:webHidden/>
              </w:rPr>
              <w:instrText xml:space="preserve"> PAGEREF _Toc445903856 \h </w:instrText>
            </w:r>
            <w:r w:rsidR="002A68EF">
              <w:rPr>
                <w:webHidden/>
              </w:rPr>
            </w:r>
            <w:r w:rsidR="002A68EF">
              <w:rPr>
                <w:webHidden/>
              </w:rPr>
              <w:fldChar w:fldCharType="separate"/>
            </w:r>
            <w:r w:rsidR="00EC6BAA">
              <w:rPr>
                <w:webHidden/>
              </w:rPr>
              <w:t>3</w:t>
            </w:r>
            <w:r w:rsidR="002A68EF">
              <w:rPr>
                <w:webHidden/>
              </w:rPr>
              <w:fldChar w:fldCharType="end"/>
            </w:r>
          </w:hyperlink>
        </w:p>
        <w:p w14:paraId="1EA45A51" w14:textId="6BEF15A9" w:rsidR="002A68EF" w:rsidRDefault="0066432A" w:rsidP="00157B40">
          <w:pPr>
            <w:pStyle w:val="TOC2"/>
            <w:rPr>
              <w:rFonts w:asciiTheme="minorHAnsi" w:eastAsiaTheme="minorEastAsia" w:hAnsiTheme="minorHAnsi" w:cstheme="minorBidi"/>
              <w:color w:val="auto"/>
              <w:sz w:val="22"/>
              <w:szCs w:val="22"/>
              <w:lang w:eastAsia="lt-LT"/>
            </w:rPr>
          </w:pPr>
          <w:hyperlink w:anchor="_Toc445903857" w:history="1">
            <w:r w:rsidR="002A68EF" w:rsidRPr="005F144A">
              <w:rPr>
                <w:rStyle w:val="Hyperlink"/>
              </w:rPr>
              <w:t>5.</w:t>
            </w:r>
            <w:r w:rsidR="002A68EF">
              <w:rPr>
                <w:rFonts w:asciiTheme="minorHAnsi" w:eastAsiaTheme="minorEastAsia" w:hAnsiTheme="minorHAnsi" w:cstheme="minorBidi"/>
                <w:color w:val="auto"/>
                <w:sz w:val="22"/>
                <w:szCs w:val="22"/>
                <w:lang w:eastAsia="lt-LT"/>
              </w:rPr>
              <w:tab/>
            </w:r>
            <w:r w:rsidR="002A68EF" w:rsidRPr="005F144A">
              <w:rPr>
                <w:rStyle w:val="Hyperlink"/>
              </w:rPr>
              <w:t>Sąlygų paaiškinimas ir tikslinimas</w:t>
            </w:r>
            <w:r w:rsidR="002A68EF">
              <w:rPr>
                <w:webHidden/>
              </w:rPr>
              <w:tab/>
            </w:r>
            <w:r w:rsidR="002A68EF">
              <w:rPr>
                <w:webHidden/>
              </w:rPr>
              <w:fldChar w:fldCharType="begin"/>
            </w:r>
            <w:r w:rsidR="002A68EF">
              <w:rPr>
                <w:webHidden/>
              </w:rPr>
              <w:instrText xml:space="preserve"> PAGEREF _Toc445903857 \h </w:instrText>
            </w:r>
            <w:r w:rsidR="002A68EF">
              <w:rPr>
                <w:webHidden/>
              </w:rPr>
            </w:r>
            <w:r w:rsidR="002A68EF">
              <w:rPr>
                <w:webHidden/>
              </w:rPr>
              <w:fldChar w:fldCharType="separate"/>
            </w:r>
            <w:r w:rsidR="00EC6BAA">
              <w:rPr>
                <w:webHidden/>
              </w:rPr>
              <w:t>4</w:t>
            </w:r>
            <w:r w:rsidR="002A68EF">
              <w:rPr>
                <w:webHidden/>
              </w:rPr>
              <w:fldChar w:fldCharType="end"/>
            </w:r>
          </w:hyperlink>
        </w:p>
        <w:p w14:paraId="22299917" w14:textId="0AA8F68E" w:rsidR="002A68EF" w:rsidRDefault="0066432A" w:rsidP="00157B40">
          <w:pPr>
            <w:pStyle w:val="TOC2"/>
            <w:rPr>
              <w:rFonts w:asciiTheme="minorHAnsi" w:eastAsiaTheme="minorEastAsia" w:hAnsiTheme="minorHAnsi" w:cstheme="minorBidi"/>
              <w:color w:val="auto"/>
              <w:sz w:val="22"/>
              <w:szCs w:val="22"/>
              <w:lang w:eastAsia="lt-LT"/>
            </w:rPr>
          </w:pPr>
          <w:hyperlink w:anchor="_Toc445903858" w:history="1">
            <w:r w:rsidR="002A68EF" w:rsidRPr="005F144A">
              <w:rPr>
                <w:rStyle w:val="Hyperlink"/>
              </w:rPr>
              <w:t>6.</w:t>
            </w:r>
            <w:r w:rsidR="002A68EF">
              <w:rPr>
                <w:rFonts w:asciiTheme="minorHAnsi" w:eastAsiaTheme="minorEastAsia" w:hAnsiTheme="minorHAnsi" w:cstheme="minorBidi"/>
                <w:color w:val="auto"/>
                <w:sz w:val="22"/>
                <w:szCs w:val="22"/>
                <w:lang w:eastAsia="lt-LT"/>
              </w:rPr>
              <w:tab/>
            </w:r>
            <w:r w:rsidR="002A68EF" w:rsidRPr="005F144A">
              <w:rPr>
                <w:rStyle w:val="Hyperlink"/>
              </w:rPr>
              <w:t>Pažeistų teisių gynimo tvarka</w:t>
            </w:r>
            <w:r w:rsidR="002A68EF">
              <w:rPr>
                <w:webHidden/>
              </w:rPr>
              <w:tab/>
            </w:r>
            <w:r w:rsidR="002A68EF">
              <w:rPr>
                <w:webHidden/>
              </w:rPr>
              <w:fldChar w:fldCharType="begin"/>
            </w:r>
            <w:r w:rsidR="002A68EF">
              <w:rPr>
                <w:webHidden/>
              </w:rPr>
              <w:instrText xml:space="preserve"> PAGEREF _Toc445903858 \h </w:instrText>
            </w:r>
            <w:r w:rsidR="002A68EF">
              <w:rPr>
                <w:webHidden/>
              </w:rPr>
            </w:r>
            <w:r w:rsidR="002A68EF">
              <w:rPr>
                <w:webHidden/>
              </w:rPr>
              <w:fldChar w:fldCharType="separate"/>
            </w:r>
            <w:r w:rsidR="00EC6BAA">
              <w:rPr>
                <w:webHidden/>
              </w:rPr>
              <w:t>5</w:t>
            </w:r>
            <w:r w:rsidR="002A68EF">
              <w:rPr>
                <w:webHidden/>
              </w:rPr>
              <w:fldChar w:fldCharType="end"/>
            </w:r>
          </w:hyperlink>
        </w:p>
        <w:p w14:paraId="30E2BBA8" w14:textId="09C12BD2" w:rsidR="002A68EF" w:rsidRDefault="0066432A">
          <w:pPr>
            <w:pStyle w:val="TOC1"/>
            <w:rPr>
              <w:rFonts w:asciiTheme="minorHAnsi" w:eastAsiaTheme="minorEastAsia" w:hAnsiTheme="minorHAnsi" w:cstheme="minorBidi"/>
              <w:b w:val="0"/>
              <w:smallCaps w:val="0"/>
              <w:color w:val="auto"/>
              <w:sz w:val="22"/>
              <w:szCs w:val="22"/>
              <w:lang w:eastAsia="lt-LT"/>
            </w:rPr>
          </w:pPr>
          <w:hyperlink w:anchor="_Toc445903859" w:history="1">
            <w:r w:rsidR="002A68EF" w:rsidRPr="005F144A">
              <w:rPr>
                <w:rStyle w:val="Hyperlink"/>
              </w:rPr>
              <w:t>III.</w:t>
            </w:r>
            <w:r w:rsidR="002A68EF">
              <w:rPr>
                <w:rFonts w:asciiTheme="minorHAnsi" w:eastAsiaTheme="minorEastAsia" w:hAnsiTheme="minorHAnsi" w:cstheme="minorBidi"/>
                <w:b w:val="0"/>
                <w:smallCaps w:val="0"/>
                <w:color w:val="auto"/>
                <w:sz w:val="22"/>
                <w:szCs w:val="22"/>
                <w:lang w:eastAsia="lt-LT"/>
              </w:rPr>
              <w:tab/>
            </w:r>
            <w:r w:rsidR="002A68EF" w:rsidRPr="005F144A">
              <w:rPr>
                <w:rStyle w:val="Hyperlink"/>
              </w:rPr>
              <w:t>Skelbiamų derybų vykdymas</w:t>
            </w:r>
            <w:r w:rsidR="002A68EF">
              <w:rPr>
                <w:webHidden/>
              </w:rPr>
              <w:tab/>
            </w:r>
            <w:r w:rsidR="002A68EF">
              <w:rPr>
                <w:webHidden/>
              </w:rPr>
              <w:fldChar w:fldCharType="begin"/>
            </w:r>
            <w:r w:rsidR="002A68EF">
              <w:rPr>
                <w:webHidden/>
              </w:rPr>
              <w:instrText xml:space="preserve"> PAGEREF _Toc445903859 \h </w:instrText>
            </w:r>
            <w:r w:rsidR="002A68EF">
              <w:rPr>
                <w:webHidden/>
              </w:rPr>
            </w:r>
            <w:r w:rsidR="002A68EF">
              <w:rPr>
                <w:webHidden/>
              </w:rPr>
              <w:fldChar w:fldCharType="separate"/>
            </w:r>
            <w:r w:rsidR="00EC6BAA">
              <w:rPr>
                <w:webHidden/>
              </w:rPr>
              <w:t>5</w:t>
            </w:r>
            <w:r w:rsidR="002A68EF">
              <w:rPr>
                <w:webHidden/>
              </w:rPr>
              <w:fldChar w:fldCharType="end"/>
            </w:r>
          </w:hyperlink>
        </w:p>
        <w:p w14:paraId="0545EDA2" w14:textId="6CF0E000" w:rsidR="002A68EF" w:rsidRDefault="0066432A" w:rsidP="005B22B8">
          <w:pPr>
            <w:pStyle w:val="TOC2"/>
            <w:rPr>
              <w:rFonts w:asciiTheme="minorHAnsi" w:eastAsiaTheme="minorEastAsia" w:hAnsiTheme="minorHAnsi" w:cstheme="minorBidi"/>
              <w:color w:val="auto"/>
              <w:sz w:val="22"/>
              <w:szCs w:val="22"/>
              <w:lang w:eastAsia="lt-LT"/>
            </w:rPr>
          </w:pPr>
          <w:hyperlink w:anchor="_Toc445903860" w:history="1">
            <w:r w:rsidR="002A68EF" w:rsidRPr="005F144A">
              <w:rPr>
                <w:rStyle w:val="Hyperlink"/>
              </w:rPr>
              <w:t>1.</w:t>
            </w:r>
            <w:r w:rsidR="002A68EF">
              <w:rPr>
                <w:rFonts w:asciiTheme="minorHAnsi" w:eastAsiaTheme="minorEastAsia" w:hAnsiTheme="minorHAnsi" w:cstheme="minorBidi"/>
                <w:color w:val="auto"/>
                <w:sz w:val="22"/>
                <w:szCs w:val="22"/>
                <w:lang w:eastAsia="lt-LT"/>
              </w:rPr>
              <w:tab/>
            </w:r>
            <w:r w:rsidR="002A68EF" w:rsidRPr="005F144A">
              <w:rPr>
                <w:rStyle w:val="Hyperlink"/>
              </w:rPr>
              <w:t>Skelbiamų derybų eiga ir orientacinis tvarkaraštis</w:t>
            </w:r>
            <w:r w:rsidR="002A68EF">
              <w:rPr>
                <w:webHidden/>
              </w:rPr>
              <w:tab/>
            </w:r>
            <w:r w:rsidR="002A68EF">
              <w:rPr>
                <w:webHidden/>
              </w:rPr>
              <w:fldChar w:fldCharType="begin"/>
            </w:r>
            <w:r w:rsidR="002A68EF">
              <w:rPr>
                <w:webHidden/>
              </w:rPr>
              <w:instrText xml:space="preserve"> PAGEREF _Toc445903860 \h </w:instrText>
            </w:r>
            <w:r w:rsidR="002A68EF">
              <w:rPr>
                <w:webHidden/>
              </w:rPr>
            </w:r>
            <w:r w:rsidR="002A68EF">
              <w:rPr>
                <w:webHidden/>
              </w:rPr>
              <w:fldChar w:fldCharType="separate"/>
            </w:r>
            <w:r w:rsidR="00EC6BAA">
              <w:rPr>
                <w:webHidden/>
              </w:rPr>
              <w:t>5</w:t>
            </w:r>
            <w:r w:rsidR="002A68EF">
              <w:rPr>
                <w:webHidden/>
              </w:rPr>
              <w:fldChar w:fldCharType="end"/>
            </w:r>
          </w:hyperlink>
        </w:p>
        <w:p w14:paraId="66BA0BE8" w14:textId="66F4DA39" w:rsidR="002A68EF" w:rsidRDefault="0066432A" w:rsidP="005B22B8">
          <w:pPr>
            <w:pStyle w:val="TOC2"/>
            <w:rPr>
              <w:rFonts w:asciiTheme="minorHAnsi" w:eastAsiaTheme="minorEastAsia" w:hAnsiTheme="minorHAnsi" w:cstheme="minorBidi"/>
              <w:color w:val="auto"/>
              <w:sz w:val="22"/>
              <w:szCs w:val="22"/>
              <w:lang w:eastAsia="lt-LT"/>
            </w:rPr>
          </w:pPr>
          <w:hyperlink w:anchor="_Toc445903861" w:history="1">
            <w:r w:rsidR="002A68EF" w:rsidRPr="005F144A">
              <w:rPr>
                <w:rStyle w:val="Hyperlink"/>
              </w:rPr>
              <w:t>2.</w:t>
            </w:r>
            <w:r w:rsidR="002A68EF">
              <w:rPr>
                <w:rFonts w:asciiTheme="minorHAnsi" w:eastAsiaTheme="minorEastAsia" w:hAnsiTheme="minorHAnsi" w:cstheme="minorBidi"/>
                <w:color w:val="auto"/>
                <w:sz w:val="22"/>
                <w:szCs w:val="22"/>
                <w:lang w:eastAsia="lt-LT"/>
              </w:rPr>
              <w:tab/>
            </w:r>
            <w:r w:rsidR="002A68EF" w:rsidRPr="005F144A">
              <w:rPr>
                <w:rStyle w:val="Hyperlink"/>
              </w:rPr>
              <w:t>Paraiškos pateikimas</w:t>
            </w:r>
            <w:r w:rsidR="002A68EF">
              <w:rPr>
                <w:webHidden/>
              </w:rPr>
              <w:tab/>
            </w:r>
            <w:r w:rsidR="002A68EF">
              <w:rPr>
                <w:webHidden/>
              </w:rPr>
              <w:fldChar w:fldCharType="begin"/>
            </w:r>
            <w:r w:rsidR="002A68EF">
              <w:rPr>
                <w:webHidden/>
              </w:rPr>
              <w:instrText xml:space="preserve"> PAGEREF _Toc445903861 \h </w:instrText>
            </w:r>
            <w:r w:rsidR="002A68EF">
              <w:rPr>
                <w:webHidden/>
              </w:rPr>
            </w:r>
            <w:r w:rsidR="002A68EF">
              <w:rPr>
                <w:webHidden/>
              </w:rPr>
              <w:fldChar w:fldCharType="separate"/>
            </w:r>
            <w:r w:rsidR="00EC6BAA">
              <w:rPr>
                <w:webHidden/>
              </w:rPr>
              <w:t>8</w:t>
            </w:r>
            <w:r w:rsidR="002A68EF">
              <w:rPr>
                <w:webHidden/>
              </w:rPr>
              <w:fldChar w:fldCharType="end"/>
            </w:r>
          </w:hyperlink>
        </w:p>
        <w:p w14:paraId="0A67BBFF" w14:textId="1902D1F6" w:rsidR="002A68EF" w:rsidRDefault="0066432A" w:rsidP="005B22B8">
          <w:pPr>
            <w:pStyle w:val="TOC3"/>
            <w:rPr>
              <w:rFonts w:asciiTheme="minorHAnsi" w:eastAsiaTheme="minorEastAsia" w:hAnsiTheme="minorHAnsi" w:cstheme="minorBidi"/>
              <w:color w:val="auto"/>
              <w:sz w:val="22"/>
              <w:szCs w:val="22"/>
              <w:lang w:eastAsia="lt-LT"/>
            </w:rPr>
          </w:pPr>
          <w:hyperlink w:anchor="_Toc445903862" w:history="1">
            <w:r w:rsidR="002A68EF" w:rsidRPr="005F144A">
              <w:rPr>
                <w:rStyle w:val="Hyperlink"/>
              </w:rPr>
              <w:t xml:space="preserve">Subjektai, galintys pateikti </w:t>
            </w:r>
            <w:r w:rsidR="00723DE1">
              <w:rPr>
                <w:rStyle w:val="Hyperlink"/>
              </w:rPr>
              <w:t>p</w:t>
            </w:r>
            <w:r w:rsidR="00F049E2">
              <w:rPr>
                <w:rStyle w:val="Hyperlink"/>
              </w:rPr>
              <w:t>araišk</w:t>
            </w:r>
            <w:r w:rsidR="002A68EF" w:rsidRPr="005F144A">
              <w:rPr>
                <w:rStyle w:val="Hyperlink"/>
              </w:rPr>
              <w:t>ą</w:t>
            </w:r>
            <w:r w:rsidR="002A68EF">
              <w:rPr>
                <w:webHidden/>
              </w:rPr>
              <w:tab/>
            </w:r>
            <w:r w:rsidR="002A68EF">
              <w:rPr>
                <w:webHidden/>
              </w:rPr>
              <w:fldChar w:fldCharType="begin"/>
            </w:r>
            <w:r w:rsidR="002A68EF">
              <w:rPr>
                <w:webHidden/>
              </w:rPr>
              <w:instrText xml:space="preserve"> PAGEREF _Toc445903862 \h </w:instrText>
            </w:r>
            <w:r w:rsidR="002A68EF">
              <w:rPr>
                <w:webHidden/>
              </w:rPr>
            </w:r>
            <w:r w:rsidR="002A68EF">
              <w:rPr>
                <w:webHidden/>
              </w:rPr>
              <w:fldChar w:fldCharType="separate"/>
            </w:r>
            <w:r w:rsidR="00EC6BAA">
              <w:rPr>
                <w:webHidden/>
              </w:rPr>
              <w:t>8</w:t>
            </w:r>
            <w:r w:rsidR="002A68EF">
              <w:rPr>
                <w:webHidden/>
              </w:rPr>
              <w:fldChar w:fldCharType="end"/>
            </w:r>
          </w:hyperlink>
        </w:p>
        <w:p w14:paraId="48A3CAA7" w14:textId="0A859C63" w:rsidR="002A68EF" w:rsidRDefault="0066432A" w:rsidP="005B22B8">
          <w:pPr>
            <w:pStyle w:val="TOC3"/>
            <w:rPr>
              <w:rFonts w:asciiTheme="minorHAnsi" w:eastAsiaTheme="minorEastAsia" w:hAnsiTheme="minorHAnsi" w:cstheme="minorBidi"/>
              <w:color w:val="auto"/>
              <w:sz w:val="22"/>
              <w:szCs w:val="22"/>
              <w:lang w:eastAsia="lt-LT"/>
            </w:rPr>
          </w:pPr>
          <w:hyperlink w:anchor="_Toc445903863" w:history="1">
            <w:r w:rsidR="002A68EF" w:rsidRPr="005F144A">
              <w:rPr>
                <w:rStyle w:val="Hyperlink"/>
              </w:rPr>
              <w:t>Paraiškos turinys</w:t>
            </w:r>
            <w:r w:rsidR="002A68EF">
              <w:rPr>
                <w:webHidden/>
              </w:rPr>
              <w:tab/>
            </w:r>
            <w:r w:rsidR="002A68EF">
              <w:rPr>
                <w:webHidden/>
              </w:rPr>
              <w:fldChar w:fldCharType="begin"/>
            </w:r>
            <w:r w:rsidR="002A68EF">
              <w:rPr>
                <w:webHidden/>
              </w:rPr>
              <w:instrText xml:space="preserve"> PAGEREF _Toc445903863 \h </w:instrText>
            </w:r>
            <w:r w:rsidR="002A68EF">
              <w:rPr>
                <w:webHidden/>
              </w:rPr>
            </w:r>
            <w:r w:rsidR="002A68EF">
              <w:rPr>
                <w:webHidden/>
              </w:rPr>
              <w:fldChar w:fldCharType="separate"/>
            </w:r>
            <w:r w:rsidR="00EC6BAA">
              <w:rPr>
                <w:webHidden/>
              </w:rPr>
              <w:t>8</w:t>
            </w:r>
            <w:r w:rsidR="002A68EF">
              <w:rPr>
                <w:webHidden/>
              </w:rPr>
              <w:fldChar w:fldCharType="end"/>
            </w:r>
          </w:hyperlink>
        </w:p>
        <w:p w14:paraId="4EA2382B" w14:textId="2AB5DA3D" w:rsidR="002A68EF" w:rsidRDefault="0066432A" w:rsidP="005B22B8">
          <w:pPr>
            <w:pStyle w:val="TOC3"/>
            <w:rPr>
              <w:rFonts w:asciiTheme="minorHAnsi" w:eastAsiaTheme="minorEastAsia" w:hAnsiTheme="minorHAnsi" w:cstheme="minorBidi"/>
              <w:color w:val="auto"/>
              <w:sz w:val="22"/>
              <w:szCs w:val="22"/>
              <w:lang w:eastAsia="lt-LT"/>
            </w:rPr>
          </w:pPr>
          <w:hyperlink w:anchor="_Toc445903864" w:history="1">
            <w:r w:rsidR="002A68EF" w:rsidRPr="005F144A">
              <w:rPr>
                <w:rStyle w:val="Hyperlink"/>
              </w:rPr>
              <w:t>Paraiškos pateikimo terminas</w:t>
            </w:r>
            <w:r w:rsidR="002A68EF">
              <w:rPr>
                <w:webHidden/>
              </w:rPr>
              <w:tab/>
            </w:r>
            <w:r w:rsidR="002A68EF">
              <w:rPr>
                <w:webHidden/>
              </w:rPr>
              <w:fldChar w:fldCharType="begin"/>
            </w:r>
            <w:r w:rsidR="002A68EF">
              <w:rPr>
                <w:webHidden/>
              </w:rPr>
              <w:instrText xml:space="preserve"> PAGEREF _Toc445903864 \h </w:instrText>
            </w:r>
            <w:r w:rsidR="002A68EF">
              <w:rPr>
                <w:webHidden/>
              </w:rPr>
            </w:r>
            <w:r w:rsidR="002A68EF">
              <w:rPr>
                <w:webHidden/>
              </w:rPr>
              <w:fldChar w:fldCharType="separate"/>
            </w:r>
            <w:r w:rsidR="00EC6BAA">
              <w:rPr>
                <w:webHidden/>
              </w:rPr>
              <w:t>8</w:t>
            </w:r>
            <w:r w:rsidR="002A68EF">
              <w:rPr>
                <w:webHidden/>
              </w:rPr>
              <w:fldChar w:fldCharType="end"/>
            </w:r>
          </w:hyperlink>
        </w:p>
        <w:p w14:paraId="405198BF" w14:textId="737571FD" w:rsidR="002A68EF" w:rsidRDefault="0066432A" w:rsidP="005B22B8">
          <w:pPr>
            <w:pStyle w:val="TOC2"/>
            <w:rPr>
              <w:rFonts w:asciiTheme="minorHAnsi" w:eastAsiaTheme="minorEastAsia" w:hAnsiTheme="minorHAnsi" w:cstheme="minorBidi"/>
              <w:color w:val="auto"/>
              <w:sz w:val="22"/>
              <w:szCs w:val="22"/>
              <w:lang w:eastAsia="lt-LT"/>
            </w:rPr>
          </w:pPr>
          <w:hyperlink w:anchor="_Toc445903865" w:history="1">
            <w:r w:rsidR="002A68EF" w:rsidRPr="005F144A">
              <w:rPr>
                <w:rStyle w:val="Hyperlink"/>
              </w:rPr>
              <w:t>3.</w:t>
            </w:r>
            <w:r w:rsidR="002A68EF">
              <w:rPr>
                <w:rFonts w:asciiTheme="minorHAnsi" w:eastAsiaTheme="minorEastAsia" w:hAnsiTheme="minorHAnsi" w:cstheme="minorBidi"/>
                <w:color w:val="auto"/>
                <w:sz w:val="22"/>
                <w:szCs w:val="22"/>
                <w:lang w:eastAsia="lt-LT"/>
              </w:rPr>
              <w:tab/>
            </w:r>
            <w:r w:rsidR="002A68EF" w:rsidRPr="005F144A">
              <w:rPr>
                <w:rStyle w:val="Hyperlink"/>
              </w:rPr>
              <w:t>Kvalifikacijos patikrinimas ir kvalifikacinė atranka</w:t>
            </w:r>
            <w:r w:rsidR="002A68EF">
              <w:rPr>
                <w:webHidden/>
              </w:rPr>
              <w:tab/>
            </w:r>
            <w:r w:rsidR="002A68EF">
              <w:rPr>
                <w:webHidden/>
              </w:rPr>
              <w:fldChar w:fldCharType="begin"/>
            </w:r>
            <w:r w:rsidR="002A68EF">
              <w:rPr>
                <w:webHidden/>
              </w:rPr>
              <w:instrText xml:space="preserve"> PAGEREF _Toc445903865 \h </w:instrText>
            </w:r>
            <w:r w:rsidR="002A68EF">
              <w:rPr>
                <w:webHidden/>
              </w:rPr>
            </w:r>
            <w:r w:rsidR="002A68EF">
              <w:rPr>
                <w:webHidden/>
              </w:rPr>
              <w:fldChar w:fldCharType="separate"/>
            </w:r>
            <w:r w:rsidR="00EC6BAA">
              <w:rPr>
                <w:webHidden/>
              </w:rPr>
              <w:t>9</w:t>
            </w:r>
            <w:r w:rsidR="002A68EF">
              <w:rPr>
                <w:webHidden/>
              </w:rPr>
              <w:fldChar w:fldCharType="end"/>
            </w:r>
          </w:hyperlink>
        </w:p>
        <w:p w14:paraId="155DAA09" w14:textId="2DB7E20A" w:rsidR="002A68EF" w:rsidRDefault="0066432A" w:rsidP="005B22B8">
          <w:pPr>
            <w:pStyle w:val="TOC2"/>
            <w:rPr>
              <w:rFonts w:asciiTheme="minorHAnsi" w:eastAsiaTheme="minorEastAsia" w:hAnsiTheme="minorHAnsi" w:cstheme="minorBidi"/>
              <w:color w:val="auto"/>
              <w:sz w:val="22"/>
              <w:szCs w:val="22"/>
              <w:lang w:eastAsia="lt-LT"/>
            </w:rPr>
          </w:pPr>
          <w:hyperlink w:anchor="_Toc445903866" w:history="1">
            <w:r w:rsidR="002A68EF" w:rsidRPr="005F144A">
              <w:rPr>
                <w:rStyle w:val="Hyperlink"/>
              </w:rPr>
              <w:t>4.</w:t>
            </w:r>
            <w:r w:rsidR="002A68EF">
              <w:rPr>
                <w:rFonts w:asciiTheme="minorHAnsi" w:eastAsiaTheme="minorEastAsia" w:hAnsiTheme="minorHAnsi" w:cstheme="minorBidi"/>
                <w:color w:val="auto"/>
                <w:sz w:val="22"/>
                <w:szCs w:val="22"/>
                <w:lang w:eastAsia="lt-LT"/>
              </w:rPr>
              <w:tab/>
            </w:r>
            <w:r w:rsidR="002A68EF" w:rsidRPr="005F144A">
              <w:rPr>
                <w:rStyle w:val="Hyperlink"/>
              </w:rPr>
              <w:t>P</w:t>
            </w:r>
            <w:r w:rsidR="00892C1E">
              <w:rPr>
                <w:rStyle w:val="Hyperlink"/>
              </w:rPr>
              <w:t>rminio p</w:t>
            </w:r>
            <w:r w:rsidR="002A68EF" w:rsidRPr="005F144A">
              <w:rPr>
                <w:rStyle w:val="Hyperlink"/>
              </w:rPr>
              <w:t>asiūlymo pateikimas</w:t>
            </w:r>
            <w:r w:rsidR="002A68EF">
              <w:rPr>
                <w:webHidden/>
              </w:rPr>
              <w:tab/>
            </w:r>
            <w:r w:rsidR="002A68EF">
              <w:rPr>
                <w:webHidden/>
              </w:rPr>
              <w:fldChar w:fldCharType="begin"/>
            </w:r>
            <w:r w:rsidR="002A68EF">
              <w:rPr>
                <w:webHidden/>
              </w:rPr>
              <w:instrText xml:space="preserve"> PAGEREF _Toc445903866 \h </w:instrText>
            </w:r>
            <w:r w:rsidR="002A68EF">
              <w:rPr>
                <w:webHidden/>
              </w:rPr>
            </w:r>
            <w:r w:rsidR="002A68EF">
              <w:rPr>
                <w:webHidden/>
              </w:rPr>
              <w:fldChar w:fldCharType="separate"/>
            </w:r>
            <w:r w:rsidR="00EC6BAA">
              <w:rPr>
                <w:webHidden/>
              </w:rPr>
              <w:t>10</w:t>
            </w:r>
            <w:r w:rsidR="002A68EF">
              <w:rPr>
                <w:webHidden/>
              </w:rPr>
              <w:fldChar w:fldCharType="end"/>
            </w:r>
          </w:hyperlink>
        </w:p>
        <w:p w14:paraId="4550DC28" w14:textId="61B50027" w:rsidR="002A68EF" w:rsidRDefault="0066432A" w:rsidP="005B22B8">
          <w:pPr>
            <w:pStyle w:val="TOC3"/>
            <w:rPr>
              <w:rFonts w:asciiTheme="minorHAnsi" w:eastAsiaTheme="minorEastAsia" w:hAnsiTheme="minorHAnsi" w:cstheme="minorBidi"/>
              <w:color w:val="auto"/>
              <w:sz w:val="22"/>
              <w:szCs w:val="22"/>
              <w:lang w:eastAsia="lt-LT"/>
            </w:rPr>
          </w:pPr>
          <w:hyperlink w:anchor="_Toc445903867" w:history="1">
            <w:r w:rsidR="002A68EF" w:rsidRPr="005F144A">
              <w:rPr>
                <w:rStyle w:val="Hyperlink"/>
              </w:rPr>
              <w:t>P</w:t>
            </w:r>
            <w:r w:rsidR="00892C1E">
              <w:rPr>
                <w:rStyle w:val="Hyperlink"/>
              </w:rPr>
              <w:t>irminio p</w:t>
            </w:r>
            <w:r w:rsidR="002A68EF" w:rsidRPr="005F144A">
              <w:rPr>
                <w:rStyle w:val="Hyperlink"/>
              </w:rPr>
              <w:t>asiūlymo turinys</w:t>
            </w:r>
            <w:r w:rsidR="002A68EF">
              <w:rPr>
                <w:webHidden/>
              </w:rPr>
              <w:tab/>
            </w:r>
            <w:r w:rsidR="002A68EF">
              <w:rPr>
                <w:webHidden/>
              </w:rPr>
              <w:fldChar w:fldCharType="begin"/>
            </w:r>
            <w:r w:rsidR="002A68EF">
              <w:rPr>
                <w:webHidden/>
              </w:rPr>
              <w:instrText xml:space="preserve"> PAGEREF _Toc445903867 \h </w:instrText>
            </w:r>
            <w:r w:rsidR="002A68EF">
              <w:rPr>
                <w:webHidden/>
              </w:rPr>
            </w:r>
            <w:r w:rsidR="002A68EF">
              <w:rPr>
                <w:webHidden/>
              </w:rPr>
              <w:fldChar w:fldCharType="separate"/>
            </w:r>
            <w:r w:rsidR="00EC6BAA">
              <w:rPr>
                <w:webHidden/>
              </w:rPr>
              <w:t>10</w:t>
            </w:r>
            <w:r w:rsidR="002A68EF">
              <w:rPr>
                <w:webHidden/>
              </w:rPr>
              <w:fldChar w:fldCharType="end"/>
            </w:r>
          </w:hyperlink>
        </w:p>
        <w:p w14:paraId="4A1ACFE9" w14:textId="1F0AC291" w:rsidR="002A68EF" w:rsidRDefault="0066432A" w:rsidP="005B22B8">
          <w:pPr>
            <w:pStyle w:val="TOC3"/>
            <w:rPr>
              <w:rFonts w:asciiTheme="minorHAnsi" w:eastAsiaTheme="minorEastAsia" w:hAnsiTheme="minorHAnsi" w:cstheme="minorBidi"/>
              <w:color w:val="auto"/>
              <w:sz w:val="22"/>
              <w:szCs w:val="22"/>
              <w:lang w:eastAsia="lt-LT"/>
            </w:rPr>
          </w:pPr>
          <w:hyperlink w:anchor="_Toc445903868" w:history="1">
            <w:r w:rsidR="002A68EF" w:rsidRPr="005F144A">
              <w:rPr>
                <w:rStyle w:val="Hyperlink"/>
              </w:rPr>
              <w:t>P</w:t>
            </w:r>
            <w:r w:rsidR="00892C1E">
              <w:rPr>
                <w:rStyle w:val="Hyperlink"/>
              </w:rPr>
              <w:t>irminio p</w:t>
            </w:r>
            <w:r w:rsidR="002A68EF" w:rsidRPr="005F144A">
              <w:rPr>
                <w:rStyle w:val="Hyperlink"/>
              </w:rPr>
              <w:t>asiūlymo pateikimo terminas</w:t>
            </w:r>
            <w:r w:rsidR="002A68EF">
              <w:rPr>
                <w:webHidden/>
              </w:rPr>
              <w:tab/>
            </w:r>
            <w:r w:rsidR="002A68EF">
              <w:rPr>
                <w:webHidden/>
              </w:rPr>
              <w:fldChar w:fldCharType="begin"/>
            </w:r>
            <w:r w:rsidR="002A68EF">
              <w:rPr>
                <w:webHidden/>
              </w:rPr>
              <w:instrText xml:space="preserve"> PAGEREF _Toc445903868 \h </w:instrText>
            </w:r>
            <w:r w:rsidR="002A68EF">
              <w:rPr>
                <w:webHidden/>
              </w:rPr>
            </w:r>
            <w:r w:rsidR="002A68EF">
              <w:rPr>
                <w:webHidden/>
              </w:rPr>
              <w:fldChar w:fldCharType="separate"/>
            </w:r>
            <w:r w:rsidR="00EC6BAA">
              <w:rPr>
                <w:webHidden/>
              </w:rPr>
              <w:t>12</w:t>
            </w:r>
            <w:r w:rsidR="002A68EF">
              <w:rPr>
                <w:webHidden/>
              </w:rPr>
              <w:fldChar w:fldCharType="end"/>
            </w:r>
          </w:hyperlink>
        </w:p>
        <w:p w14:paraId="7C0F919F" w14:textId="5E72A7DB" w:rsidR="002A68EF" w:rsidRDefault="0066432A" w:rsidP="005B22B8">
          <w:pPr>
            <w:pStyle w:val="TOC3"/>
            <w:rPr>
              <w:rFonts w:asciiTheme="minorHAnsi" w:eastAsiaTheme="minorEastAsia" w:hAnsiTheme="minorHAnsi" w:cstheme="minorBidi"/>
              <w:color w:val="auto"/>
              <w:sz w:val="22"/>
              <w:szCs w:val="22"/>
              <w:lang w:eastAsia="lt-LT"/>
            </w:rPr>
          </w:pPr>
          <w:hyperlink w:anchor="_Toc445903870" w:history="1">
            <w:r w:rsidR="002A68EF" w:rsidRPr="005F144A">
              <w:rPr>
                <w:rStyle w:val="Hyperlink"/>
              </w:rPr>
              <w:t>P</w:t>
            </w:r>
            <w:r w:rsidR="005B22B8">
              <w:rPr>
                <w:rStyle w:val="Hyperlink"/>
              </w:rPr>
              <w:t>irminio p</w:t>
            </w:r>
            <w:r w:rsidR="002A68EF" w:rsidRPr="005F144A">
              <w:rPr>
                <w:rStyle w:val="Hyperlink"/>
              </w:rPr>
              <w:t>asiūlymo galiojimo terminas</w:t>
            </w:r>
            <w:r w:rsidR="002A68EF">
              <w:rPr>
                <w:webHidden/>
              </w:rPr>
              <w:tab/>
            </w:r>
            <w:r w:rsidR="002A68EF">
              <w:rPr>
                <w:webHidden/>
              </w:rPr>
              <w:fldChar w:fldCharType="begin"/>
            </w:r>
            <w:r w:rsidR="002A68EF">
              <w:rPr>
                <w:webHidden/>
              </w:rPr>
              <w:instrText xml:space="preserve"> PAGEREF _Toc445903870 \h </w:instrText>
            </w:r>
            <w:r w:rsidR="002A68EF">
              <w:rPr>
                <w:webHidden/>
              </w:rPr>
            </w:r>
            <w:r w:rsidR="002A68EF">
              <w:rPr>
                <w:webHidden/>
              </w:rPr>
              <w:fldChar w:fldCharType="separate"/>
            </w:r>
            <w:r w:rsidR="00EC6BAA">
              <w:rPr>
                <w:webHidden/>
              </w:rPr>
              <w:t>13</w:t>
            </w:r>
            <w:r w:rsidR="002A68EF">
              <w:rPr>
                <w:webHidden/>
              </w:rPr>
              <w:fldChar w:fldCharType="end"/>
            </w:r>
          </w:hyperlink>
        </w:p>
        <w:p w14:paraId="7C5288AE" w14:textId="6B3EBCAB" w:rsidR="002A68EF" w:rsidRDefault="0066432A" w:rsidP="005B22B8">
          <w:pPr>
            <w:pStyle w:val="TOC2"/>
            <w:rPr>
              <w:rFonts w:asciiTheme="minorHAnsi" w:eastAsiaTheme="minorEastAsia" w:hAnsiTheme="minorHAnsi" w:cstheme="minorBidi"/>
              <w:color w:val="auto"/>
              <w:sz w:val="22"/>
              <w:szCs w:val="22"/>
              <w:lang w:eastAsia="lt-LT"/>
            </w:rPr>
          </w:pPr>
          <w:hyperlink w:anchor="_Toc445903871" w:history="1">
            <w:r w:rsidR="002A68EF" w:rsidRPr="005F144A">
              <w:rPr>
                <w:rStyle w:val="Hyperlink"/>
              </w:rPr>
              <w:t>5.</w:t>
            </w:r>
            <w:r w:rsidR="002A68EF">
              <w:rPr>
                <w:rFonts w:asciiTheme="minorHAnsi" w:eastAsiaTheme="minorEastAsia" w:hAnsiTheme="minorHAnsi" w:cstheme="minorBidi"/>
                <w:color w:val="auto"/>
                <w:sz w:val="22"/>
                <w:szCs w:val="22"/>
                <w:lang w:eastAsia="lt-LT"/>
              </w:rPr>
              <w:tab/>
            </w:r>
            <w:r w:rsidR="002A68EF" w:rsidRPr="005F144A">
              <w:rPr>
                <w:rStyle w:val="Hyperlink"/>
              </w:rPr>
              <w:t>Derybos</w:t>
            </w:r>
            <w:r w:rsidR="002A68EF">
              <w:rPr>
                <w:webHidden/>
              </w:rPr>
              <w:tab/>
            </w:r>
            <w:r w:rsidR="002A68EF">
              <w:rPr>
                <w:webHidden/>
              </w:rPr>
              <w:fldChar w:fldCharType="begin"/>
            </w:r>
            <w:r w:rsidR="002A68EF">
              <w:rPr>
                <w:webHidden/>
              </w:rPr>
              <w:instrText xml:space="preserve"> PAGEREF _Toc445903871 \h </w:instrText>
            </w:r>
            <w:r w:rsidR="002A68EF">
              <w:rPr>
                <w:webHidden/>
              </w:rPr>
            </w:r>
            <w:r w:rsidR="002A68EF">
              <w:rPr>
                <w:webHidden/>
              </w:rPr>
              <w:fldChar w:fldCharType="separate"/>
            </w:r>
            <w:r w:rsidR="00EC6BAA">
              <w:rPr>
                <w:webHidden/>
              </w:rPr>
              <w:t>14</w:t>
            </w:r>
            <w:r w:rsidR="002A68EF">
              <w:rPr>
                <w:webHidden/>
              </w:rPr>
              <w:fldChar w:fldCharType="end"/>
            </w:r>
          </w:hyperlink>
        </w:p>
        <w:p w14:paraId="055273A0" w14:textId="06F9D076" w:rsidR="002A68EF" w:rsidRDefault="0066432A" w:rsidP="005B22B8">
          <w:pPr>
            <w:pStyle w:val="TOC2"/>
            <w:rPr>
              <w:rFonts w:asciiTheme="minorHAnsi" w:eastAsiaTheme="minorEastAsia" w:hAnsiTheme="minorHAnsi" w:cstheme="minorBidi"/>
              <w:color w:val="auto"/>
              <w:sz w:val="22"/>
              <w:szCs w:val="22"/>
              <w:lang w:eastAsia="lt-LT"/>
            </w:rPr>
          </w:pPr>
          <w:hyperlink w:anchor="_Toc445903872" w:history="1">
            <w:r w:rsidR="002A68EF" w:rsidRPr="005F144A">
              <w:rPr>
                <w:rStyle w:val="Hyperlink"/>
              </w:rPr>
              <w:t>6.</w:t>
            </w:r>
            <w:r w:rsidR="002A68EF">
              <w:rPr>
                <w:rFonts w:asciiTheme="minorHAnsi" w:eastAsiaTheme="minorEastAsia" w:hAnsiTheme="minorHAnsi" w:cstheme="minorBidi"/>
                <w:color w:val="auto"/>
                <w:sz w:val="22"/>
                <w:szCs w:val="22"/>
                <w:lang w:eastAsia="lt-LT"/>
              </w:rPr>
              <w:tab/>
            </w:r>
            <w:r w:rsidR="002A68EF" w:rsidRPr="005F144A">
              <w:rPr>
                <w:rStyle w:val="Hyperlink"/>
              </w:rPr>
              <w:t>Dokumentų suderinimas</w:t>
            </w:r>
            <w:r w:rsidR="002A68EF">
              <w:rPr>
                <w:webHidden/>
              </w:rPr>
              <w:tab/>
            </w:r>
            <w:r w:rsidR="002A68EF">
              <w:rPr>
                <w:webHidden/>
              </w:rPr>
              <w:fldChar w:fldCharType="begin"/>
            </w:r>
            <w:r w:rsidR="002A68EF">
              <w:rPr>
                <w:webHidden/>
              </w:rPr>
              <w:instrText xml:space="preserve"> PAGEREF _Toc445903872 \h </w:instrText>
            </w:r>
            <w:r w:rsidR="002A68EF">
              <w:rPr>
                <w:webHidden/>
              </w:rPr>
            </w:r>
            <w:r w:rsidR="002A68EF">
              <w:rPr>
                <w:webHidden/>
              </w:rPr>
              <w:fldChar w:fldCharType="separate"/>
            </w:r>
            <w:r w:rsidR="00EC6BAA">
              <w:rPr>
                <w:webHidden/>
              </w:rPr>
              <w:t>15</w:t>
            </w:r>
            <w:r w:rsidR="002A68EF">
              <w:rPr>
                <w:webHidden/>
              </w:rPr>
              <w:fldChar w:fldCharType="end"/>
            </w:r>
          </w:hyperlink>
        </w:p>
        <w:p w14:paraId="472A70B4" w14:textId="4C8AE93C" w:rsidR="002A68EF" w:rsidRDefault="0066432A" w:rsidP="005B22B8">
          <w:pPr>
            <w:pStyle w:val="TOC2"/>
            <w:rPr>
              <w:rFonts w:asciiTheme="minorHAnsi" w:eastAsiaTheme="minorEastAsia" w:hAnsiTheme="minorHAnsi" w:cstheme="minorBidi"/>
              <w:color w:val="auto"/>
              <w:sz w:val="22"/>
              <w:szCs w:val="22"/>
              <w:lang w:eastAsia="lt-LT"/>
            </w:rPr>
          </w:pPr>
          <w:hyperlink w:anchor="_Toc445903873" w:history="1">
            <w:r w:rsidR="002A68EF" w:rsidRPr="005F144A">
              <w:rPr>
                <w:rStyle w:val="Hyperlink"/>
              </w:rPr>
              <w:t>7.</w:t>
            </w:r>
            <w:r w:rsidR="002A68EF">
              <w:rPr>
                <w:rFonts w:asciiTheme="minorHAnsi" w:eastAsiaTheme="minorEastAsia" w:hAnsiTheme="minorHAnsi" w:cstheme="minorBidi"/>
                <w:color w:val="auto"/>
                <w:sz w:val="22"/>
                <w:szCs w:val="22"/>
                <w:lang w:eastAsia="lt-LT"/>
              </w:rPr>
              <w:tab/>
            </w:r>
            <w:r w:rsidR="002A68EF" w:rsidRPr="005F144A">
              <w:rPr>
                <w:rStyle w:val="Hyperlink"/>
              </w:rPr>
              <w:t xml:space="preserve">Galutinio </w:t>
            </w:r>
            <w:r w:rsidR="00892C1E">
              <w:rPr>
                <w:rStyle w:val="Hyperlink"/>
              </w:rPr>
              <w:t>p</w:t>
            </w:r>
            <w:r w:rsidR="002A68EF" w:rsidRPr="005F144A">
              <w:rPr>
                <w:rStyle w:val="Hyperlink"/>
              </w:rPr>
              <w:t>asiūlymo pateikimas</w:t>
            </w:r>
            <w:r w:rsidR="002A68EF">
              <w:rPr>
                <w:webHidden/>
              </w:rPr>
              <w:tab/>
            </w:r>
            <w:r w:rsidR="002A68EF">
              <w:rPr>
                <w:webHidden/>
              </w:rPr>
              <w:fldChar w:fldCharType="begin"/>
            </w:r>
            <w:r w:rsidR="002A68EF">
              <w:rPr>
                <w:webHidden/>
              </w:rPr>
              <w:instrText xml:space="preserve"> PAGEREF _Toc445903873 \h </w:instrText>
            </w:r>
            <w:r w:rsidR="002A68EF">
              <w:rPr>
                <w:webHidden/>
              </w:rPr>
            </w:r>
            <w:r w:rsidR="002A68EF">
              <w:rPr>
                <w:webHidden/>
              </w:rPr>
              <w:fldChar w:fldCharType="separate"/>
            </w:r>
            <w:r w:rsidR="00EC6BAA">
              <w:rPr>
                <w:webHidden/>
              </w:rPr>
              <w:t>15</w:t>
            </w:r>
            <w:r w:rsidR="002A68EF">
              <w:rPr>
                <w:webHidden/>
              </w:rPr>
              <w:fldChar w:fldCharType="end"/>
            </w:r>
          </w:hyperlink>
        </w:p>
        <w:p w14:paraId="42329058" w14:textId="19B45326" w:rsidR="002A68EF" w:rsidRDefault="0066432A" w:rsidP="00157B40">
          <w:pPr>
            <w:pStyle w:val="TOC2"/>
            <w:rPr>
              <w:rFonts w:asciiTheme="minorHAnsi" w:eastAsiaTheme="minorEastAsia" w:hAnsiTheme="minorHAnsi" w:cstheme="minorBidi"/>
              <w:color w:val="auto"/>
              <w:sz w:val="22"/>
              <w:szCs w:val="22"/>
              <w:lang w:eastAsia="lt-LT"/>
            </w:rPr>
          </w:pPr>
          <w:hyperlink w:anchor="_Toc445903874" w:history="1">
            <w:r w:rsidR="002A68EF" w:rsidRPr="005F144A">
              <w:rPr>
                <w:rStyle w:val="Hyperlink"/>
              </w:rPr>
              <w:t>8.</w:t>
            </w:r>
            <w:r w:rsidR="002A68EF">
              <w:rPr>
                <w:rFonts w:asciiTheme="minorHAnsi" w:eastAsiaTheme="minorEastAsia" w:hAnsiTheme="minorHAnsi" w:cstheme="minorBidi"/>
                <w:color w:val="auto"/>
                <w:sz w:val="22"/>
                <w:szCs w:val="22"/>
                <w:lang w:eastAsia="lt-LT"/>
              </w:rPr>
              <w:tab/>
            </w:r>
            <w:r w:rsidR="002A68EF" w:rsidRPr="005F144A">
              <w:rPr>
                <w:rStyle w:val="Hyperlink"/>
              </w:rPr>
              <w:t xml:space="preserve">Galutinių </w:t>
            </w:r>
            <w:r w:rsidR="00892C1E">
              <w:rPr>
                <w:rStyle w:val="Hyperlink"/>
              </w:rPr>
              <w:t>p</w:t>
            </w:r>
            <w:r w:rsidR="002A68EF" w:rsidRPr="005F144A">
              <w:rPr>
                <w:rStyle w:val="Hyperlink"/>
              </w:rPr>
              <w:t>asiūlymų vertinimas</w:t>
            </w:r>
            <w:r w:rsidR="002A68EF">
              <w:rPr>
                <w:webHidden/>
              </w:rPr>
              <w:tab/>
            </w:r>
            <w:r w:rsidR="002A68EF">
              <w:rPr>
                <w:webHidden/>
              </w:rPr>
              <w:fldChar w:fldCharType="begin"/>
            </w:r>
            <w:r w:rsidR="002A68EF">
              <w:rPr>
                <w:webHidden/>
              </w:rPr>
              <w:instrText xml:space="preserve"> PAGEREF _Toc445903874 \h </w:instrText>
            </w:r>
            <w:r w:rsidR="002A68EF">
              <w:rPr>
                <w:webHidden/>
              </w:rPr>
            </w:r>
            <w:r w:rsidR="002A68EF">
              <w:rPr>
                <w:webHidden/>
              </w:rPr>
              <w:fldChar w:fldCharType="separate"/>
            </w:r>
            <w:r w:rsidR="00EC6BAA">
              <w:rPr>
                <w:webHidden/>
              </w:rPr>
              <w:t>18</w:t>
            </w:r>
            <w:r w:rsidR="002A68EF">
              <w:rPr>
                <w:webHidden/>
              </w:rPr>
              <w:fldChar w:fldCharType="end"/>
            </w:r>
          </w:hyperlink>
        </w:p>
        <w:p w14:paraId="28D8497A" w14:textId="42F8120A" w:rsidR="002A68EF" w:rsidRDefault="0066432A" w:rsidP="00157B40">
          <w:pPr>
            <w:pStyle w:val="TOC2"/>
            <w:rPr>
              <w:rFonts w:asciiTheme="minorHAnsi" w:eastAsiaTheme="minorEastAsia" w:hAnsiTheme="minorHAnsi" w:cstheme="minorBidi"/>
              <w:color w:val="auto"/>
              <w:sz w:val="22"/>
              <w:szCs w:val="22"/>
              <w:lang w:eastAsia="lt-LT"/>
            </w:rPr>
          </w:pPr>
          <w:hyperlink w:anchor="_Toc445903875" w:history="1">
            <w:r w:rsidR="002A68EF" w:rsidRPr="005F144A">
              <w:rPr>
                <w:rStyle w:val="Hyperlink"/>
              </w:rPr>
              <w:t>9.</w:t>
            </w:r>
            <w:r w:rsidR="002A68EF">
              <w:rPr>
                <w:rFonts w:asciiTheme="minorHAnsi" w:eastAsiaTheme="minorEastAsia" w:hAnsiTheme="minorHAnsi" w:cstheme="minorBidi"/>
                <w:color w:val="auto"/>
                <w:sz w:val="22"/>
                <w:szCs w:val="22"/>
                <w:lang w:eastAsia="lt-LT"/>
              </w:rPr>
              <w:tab/>
            </w:r>
            <w:r w:rsidR="002A68EF" w:rsidRPr="005F144A">
              <w:rPr>
                <w:rStyle w:val="Hyperlink"/>
              </w:rPr>
              <w:t xml:space="preserve"> </w:t>
            </w:r>
            <w:r w:rsidR="007B0A7E">
              <w:rPr>
                <w:rStyle w:val="Hyperlink"/>
              </w:rPr>
              <w:t>S</w:t>
            </w:r>
            <w:r w:rsidR="002A68EF" w:rsidRPr="005F144A">
              <w:rPr>
                <w:rStyle w:val="Hyperlink"/>
              </w:rPr>
              <w:t>utarties sudarymas</w:t>
            </w:r>
            <w:r w:rsidR="002A68EF">
              <w:rPr>
                <w:webHidden/>
              </w:rPr>
              <w:tab/>
            </w:r>
            <w:r w:rsidR="002A68EF">
              <w:rPr>
                <w:webHidden/>
              </w:rPr>
              <w:fldChar w:fldCharType="begin"/>
            </w:r>
            <w:r w:rsidR="002A68EF">
              <w:rPr>
                <w:webHidden/>
              </w:rPr>
              <w:instrText xml:space="preserve"> PAGEREF _Toc445903875 \h </w:instrText>
            </w:r>
            <w:r w:rsidR="002A68EF">
              <w:rPr>
                <w:webHidden/>
              </w:rPr>
            </w:r>
            <w:r w:rsidR="002A68EF">
              <w:rPr>
                <w:webHidden/>
              </w:rPr>
              <w:fldChar w:fldCharType="separate"/>
            </w:r>
            <w:r w:rsidR="00EC6BAA">
              <w:rPr>
                <w:webHidden/>
              </w:rPr>
              <w:t>20</w:t>
            </w:r>
            <w:r w:rsidR="002A68EF">
              <w:rPr>
                <w:webHidden/>
              </w:rPr>
              <w:fldChar w:fldCharType="end"/>
            </w:r>
          </w:hyperlink>
        </w:p>
        <w:p w14:paraId="0C878811" w14:textId="18E64FD4" w:rsidR="002A68EF" w:rsidRDefault="0066432A">
          <w:pPr>
            <w:pStyle w:val="TOC1"/>
            <w:rPr>
              <w:rFonts w:asciiTheme="minorHAnsi" w:eastAsiaTheme="minorEastAsia" w:hAnsiTheme="minorHAnsi" w:cstheme="minorBidi"/>
              <w:b w:val="0"/>
              <w:smallCaps w:val="0"/>
              <w:color w:val="auto"/>
              <w:sz w:val="22"/>
              <w:szCs w:val="22"/>
              <w:lang w:eastAsia="lt-LT"/>
            </w:rPr>
          </w:pPr>
          <w:hyperlink w:anchor="_Toc445903876" w:history="1">
            <w:r w:rsidR="002A68EF" w:rsidRPr="005F144A">
              <w:rPr>
                <w:rStyle w:val="Hyperlink"/>
              </w:rPr>
              <w:t>IV.</w:t>
            </w:r>
            <w:r w:rsidR="002A68EF">
              <w:rPr>
                <w:rFonts w:asciiTheme="minorHAnsi" w:eastAsiaTheme="minorEastAsia" w:hAnsiTheme="minorHAnsi" w:cstheme="minorBidi"/>
                <w:b w:val="0"/>
                <w:smallCaps w:val="0"/>
                <w:color w:val="auto"/>
                <w:sz w:val="22"/>
                <w:szCs w:val="22"/>
                <w:lang w:eastAsia="lt-LT"/>
              </w:rPr>
              <w:tab/>
            </w:r>
            <w:r w:rsidR="002A68EF" w:rsidRPr="005F144A">
              <w:rPr>
                <w:rStyle w:val="Hyperlink"/>
              </w:rPr>
              <w:t>Dalyvavimo Skelbiamose derybose sąnaudos</w:t>
            </w:r>
            <w:r w:rsidR="002A68EF">
              <w:rPr>
                <w:webHidden/>
              </w:rPr>
              <w:tab/>
            </w:r>
            <w:r w:rsidR="002A68EF">
              <w:rPr>
                <w:webHidden/>
              </w:rPr>
              <w:fldChar w:fldCharType="begin"/>
            </w:r>
            <w:r w:rsidR="002A68EF">
              <w:rPr>
                <w:webHidden/>
              </w:rPr>
              <w:instrText xml:space="preserve"> PAGEREF _Toc445903876 \h </w:instrText>
            </w:r>
            <w:r w:rsidR="002A68EF">
              <w:rPr>
                <w:webHidden/>
              </w:rPr>
            </w:r>
            <w:r w:rsidR="002A68EF">
              <w:rPr>
                <w:webHidden/>
              </w:rPr>
              <w:fldChar w:fldCharType="separate"/>
            </w:r>
            <w:r w:rsidR="00EC6BAA">
              <w:rPr>
                <w:webHidden/>
              </w:rPr>
              <w:t>22</w:t>
            </w:r>
            <w:r w:rsidR="002A68EF">
              <w:rPr>
                <w:webHidden/>
              </w:rPr>
              <w:fldChar w:fldCharType="end"/>
            </w:r>
          </w:hyperlink>
        </w:p>
        <w:p w14:paraId="3576E694" w14:textId="178E37AB" w:rsidR="002263BE" w:rsidRPr="004E242C" w:rsidRDefault="00347D2A" w:rsidP="001E1036">
          <w:pPr>
            <w:spacing w:line="276" w:lineRule="auto"/>
            <w:jc w:val="both"/>
          </w:pPr>
          <w:r w:rsidRPr="004E242C">
            <w:rPr>
              <w:b/>
              <w:color w:val="943634" w:themeColor="accent2" w:themeShade="BF"/>
            </w:rPr>
            <w:fldChar w:fldCharType="end"/>
          </w:r>
        </w:p>
      </w:sdtContent>
    </w:sdt>
    <w:p w14:paraId="2D7878E9" w14:textId="77777777" w:rsidR="002263BE" w:rsidRPr="004E242C" w:rsidRDefault="002263BE">
      <w:r w:rsidRPr="004E242C">
        <w:br w:type="page"/>
      </w:r>
    </w:p>
    <w:p w14:paraId="01C33E84" w14:textId="77777777" w:rsidR="00DA12C4" w:rsidRPr="004E242C" w:rsidRDefault="009B4FF0" w:rsidP="009C00ED">
      <w:pPr>
        <w:spacing w:after="120" w:line="276" w:lineRule="auto"/>
        <w:rPr>
          <w:b/>
          <w:color w:val="943634" w:themeColor="accent2" w:themeShade="BF"/>
        </w:rPr>
      </w:pPr>
      <w:r w:rsidRPr="004E242C">
        <w:rPr>
          <w:b/>
          <w:color w:val="943634" w:themeColor="accent2" w:themeShade="BF"/>
        </w:rPr>
        <w:lastRenderedPageBreak/>
        <w:t>PRIEDAI:</w:t>
      </w:r>
    </w:p>
    <w:p w14:paraId="3A420673" w14:textId="121360D0" w:rsidR="005360F0" w:rsidRPr="004E242C" w:rsidRDefault="00347D2A" w:rsidP="005360F0">
      <w:pPr>
        <w:pStyle w:val="ListParagraph"/>
        <w:spacing w:after="120" w:line="276" w:lineRule="auto"/>
        <w:rPr>
          <w:b/>
          <w:color w:val="943634" w:themeColor="accent2" w:themeShade="BF"/>
        </w:rPr>
      </w:pPr>
      <w:r w:rsidRPr="004E242C">
        <w:rPr>
          <w:b/>
          <w:color w:val="943634" w:themeColor="accent2" w:themeShade="BF"/>
        </w:rPr>
        <w:fldChar w:fldCharType="begin"/>
      </w:r>
      <w:r w:rsidR="005360F0" w:rsidRPr="004E242C">
        <w:rPr>
          <w:b/>
          <w:color w:val="943634" w:themeColor="accent2" w:themeShade="BF"/>
        </w:rPr>
        <w:instrText xml:space="preserve"> REF _Ref293666930 \r \h </w:instrText>
      </w:r>
      <w:r w:rsidR="00513E1D" w:rsidRPr="004E242C">
        <w:rPr>
          <w:b/>
          <w:color w:val="943634" w:themeColor="accent2" w:themeShade="BF"/>
        </w:rPr>
        <w:instrText xml:space="preserve"> \* MERGEFORMAT </w:instrText>
      </w:r>
      <w:r w:rsidRPr="004E242C">
        <w:rPr>
          <w:b/>
          <w:color w:val="943634" w:themeColor="accent2" w:themeShade="BF"/>
        </w:rPr>
      </w:r>
      <w:r w:rsidRPr="004E242C">
        <w:rPr>
          <w:b/>
          <w:color w:val="943634" w:themeColor="accent2" w:themeShade="BF"/>
        </w:rPr>
        <w:fldChar w:fldCharType="separate"/>
      </w:r>
      <w:r w:rsidR="00EC6BAA">
        <w:rPr>
          <w:b/>
          <w:color w:val="943634" w:themeColor="accent2" w:themeShade="BF"/>
        </w:rPr>
        <w:t>1</w:t>
      </w:r>
      <w:r w:rsidRPr="004E242C">
        <w:rPr>
          <w:b/>
          <w:color w:val="943634" w:themeColor="accent2" w:themeShade="BF"/>
        </w:rPr>
        <w:fldChar w:fldCharType="end"/>
      </w:r>
      <w:r w:rsidR="000151FD">
        <w:rPr>
          <w:b/>
          <w:color w:val="943634" w:themeColor="accent2" w:themeShade="BF"/>
        </w:rPr>
        <w:t>.</w:t>
      </w:r>
      <w:r w:rsidR="005360F0" w:rsidRPr="004E242C">
        <w:rPr>
          <w:b/>
          <w:color w:val="943634" w:themeColor="accent2" w:themeShade="BF"/>
        </w:rPr>
        <w:tab/>
        <w:t>Naudojamos sąvokos</w:t>
      </w:r>
    </w:p>
    <w:p w14:paraId="11FE41F9" w14:textId="0EE3E6F2" w:rsidR="00DA12C4" w:rsidRPr="004E242C" w:rsidRDefault="00347D2A" w:rsidP="004D2956">
      <w:pPr>
        <w:pStyle w:val="ListParagraph"/>
        <w:spacing w:after="120" w:line="276" w:lineRule="auto"/>
        <w:rPr>
          <w:b/>
          <w:color w:val="943634" w:themeColor="accent2" w:themeShade="BF"/>
        </w:rPr>
      </w:pPr>
      <w:r w:rsidRPr="004E242C">
        <w:rPr>
          <w:b/>
          <w:color w:val="943634" w:themeColor="accent2" w:themeShade="BF"/>
        </w:rPr>
        <w:fldChar w:fldCharType="begin"/>
      </w:r>
      <w:r w:rsidR="004D2956" w:rsidRPr="004E242C">
        <w:rPr>
          <w:b/>
          <w:color w:val="943634" w:themeColor="accent2" w:themeShade="BF"/>
        </w:rPr>
        <w:instrText xml:space="preserve"> REF _Ref293666804 \r \h </w:instrText>
      </w:r>
      <w:r w:rsidR="00513E1D" w:rsidRPr="004E242C">
        <w:rPr>
          <w:b/>
          <w:color w:val="943634" w:themeColor="accent2" w:themeShade="BF"/>
        </w:rPr>
        <w:instrText xml:space="preserve"> \* MERGEFORMAT </w:instrText>
      </w:r>
      <w:r w:rsidRPr="004E242C">
        <w:rPr>
          <w:b/>
          <w:color w:val="943634" w:themeColor="accent2" w:themeShade="BF"/>
        </w:rPr>
      </w:r>
      <w:r w:rsidRPr="004E242C">
        <w:rPr>
          <w:b/>
          <w:color w:val="943634" w:themeColor="accent2" w:themeShade="BF"/>
        </w:rPr>
        <w:fldChar w:fldCharType="separate"/>
      </w:r>
      <w:r w:rsidR="00EC6BAA">
        <w:rPr>
          <w:b/>
          <w:color w:val="943634" w:themeColor="accent2" w:themeShade="BF"/>
        </w:rPr>
        <w:t>2</w:t>
      </w:r>
      <w:r w:rsidRPr="004E242C">
        <w:rPr>
          <w:b/>
          <w:color w:val="943634" w:themeColor="accent2" w:themeShade="BF"/>
        </w:rPr>
        <w:fldChar w:fldCharType="end"/>
      </w:r>
      <w:r w:rsidR="000151FD">
        <w:rPr>
          <w:b/>
          <w:color w:val="943634" w:themeColor="accent2" w:themeShade="BF"/>
        </w:rPr>
        <w:t>.</w:t>
      </w:r>
      <w:r w:rsidR="004D2956" w:rsidRPr="004E242C">
        <w:rPr>
          <w:b/>
          <w:color w:val="943634" w:themeColor="accent2" w:themeShade="BF"/>
        </w:rPr>
        <w:tab/>
      </w:r>
      <w:r w:rsidR="003F2B8B" w:rsidRPr="004E242C">
        <w:rPr>
          <w:b/>
          <w:color w:val="943634" w:themeColor="accent2" w:themeShade="BF"/>
        </w:rPr>
        <w:t>Techninė</w:t>
      </w:r>
      <w:r w:rsidR="001C3C1C">
        <w:rPr>
          <w:b/>
          <w:color w:val="943634" w:themeColor="accent2" w:themeShade="BF"/>
        </w:rPr>
        <w:t>s</w:t>
      </w:r>
      <w:r w:rsidR="003F2B8B" w:rsidRPr="004E242C">
        <w:rPr>
          <w:b/>
          <w:color w:val="943634" w:themeColor="accent2" w:themeShade="BF"/>
        </w:rPr>
        <w:t xml:space="preserve"> specifikacij</w:t>
      </w:r>
      <w:r w:rsidR="001C3C1C">
        <w:rPr>
          <w:b/>
          <w:color w:val="943634" w:themeColor="accent2" w:themeShade="BF"/>
        </w:rPr>
        <w:t>os</w:t>
      </w:r>
    </w:p>
    <w:p w14:paraId="6235AFEB" w14:textId="36DDE194" w:rsidR="009C7F68" w:rsidRPr="004E242C" w:rsidRDefault="00347D2A" w:rsidP="009C7F68">
      <w:pPr>
        <w:pStyle w:val="ListParagraph"/>
        <w:spacing w:after="120" w:line="276" w:lineRule="auto"/>
        <w:rPr>
          <w:b/>
          <w:color w:val="943634" w:themeColor="accent2" w:themeShade="BF"/>
        </w:rPr>
      </w:pPr>
      <w:r w:rsidRPr="004E242C">
        <w:rPr>
          <w:b/>
          <w:color w:val="943634" w:themeColor="accent2" w:themeShade="BF"/>
        </w:rPr>
        <w:fldChar w:fldCharType="begin"/>
      </w:r>
      <w:r w:rsidR="009C7F68" w:rsidRPr="004E242C">
        <w:rPr>
          <w:b/>
          <w:color w:val="943634" w:themeColor="accent2" w:themeShade="BF"/>
        </w:rPr>
        <w:instrText xml:space="preserve"> REF _Ref293914577 \r \h </w:instrText>
      </w:r>
      <w:r w:rsidR="00513E1D" w:rsidRPr="004E242C">
        <w:rPr>
          <w:b/>
          <w:color w:val="943634" w:themeColor="accent2" w:themeShade="BF"/>
        </w:rPr>
        <w:instrText xml:space="preserve"> \* MERGEFORMAT </w:instrText>
      </w:r>
      <w:r w:rsidRPr="004E242C">
        <w:rPr>
          <w:b/>
          <w:color w:val="943634" w:themeColor="accent2" w:themeShade="BF"/>
        </w:rPr>
      </w:r>
      <w:r w:rsidRPr="004E242C">
        <w:rPr>
          <w:b/>
          <w:color w:val="943634" w:themeColor="accent2" w:themeShade="BF"/>
        </w:rPr>
        <w:fldChar w:fldCharType="separate"/>
      </w:r>
      <w:r w:rsidR="00EC6BAA">
        <w:rPr>
          <w:b/>
          <w:color w:val="943634" w:themeColor="accent2" w:themeShade="BF"/>
        </w:rPr>
        <w:t>3</w:t>
      </w:r>
      <w:r w:rsidRPr="004E242C">
        <w:rPr>
          <w:b/>
          <w:color w:val="943634" w:themeColor="accent2" w:themeShade="BF"/>
        </w:rPr>
        <w:fldChar w:fldCharType="end"/>
      </w:r>
      <w:r w:rsidR="000151FD">
        <w:rPr>
          <w:b/>
          <w:color w:val="943634" w:themeColor="accent2" w:themeShade="BF"/>
        </w:rPr>
        <w:t>.</w:t>
      </w:r>
      <w:r w:rsidR="009C7F68" w:rsidRPr="004E242C">
        <w:rPr>
          <w:b/>
          <w:color w:val="943634" w:themeColor="accent2" w:themeShade="BF"/>
        </w:rPr>
        <w:tab/>
        <w:t>Prašymų pateikimas</w:t>
      </w:r>
    </w:p>
    <w:p w14:paraId="40AAA8A2" w14:textId="6DBE4E85" w:rsidR="002741F9" w:rsidRPr="004E242C" w:rsidRDefault="00347D2A" w:rsidP="004D2956">
      <w:pPr>
        <w:pStyle w:val="ListParagraph"/>
        <w:spacing w:after="120" w:line="276" w:lineRule="auto"/>
        <w:rPr>
          <w:b/>
          <w:color w:val="943634" w:themeColor="accent2" w:themeShade="BF"/>
        </w:rPr>
      </w:pPr>
      <w:r w:rsidRPr="004E242C">
        <w:rPr>
          <w:b/>
          <w:color w:val="943634" w:themeColor="accent2" w:themeShade="BF"/>
        </w:rPr>
        <w:fldChar w:fldCharType="begin"/>
      </w:r>
      <w:r w:rsidR="004D2956" w:rsidRPr="004E242C">
        <w:rPr>
          <w:b/>
          <w:color w:val="943634" w:themeColor="accent2" w:themeShade="BF"/>
        </w:rPr>
        <w:instrText xml:space="preserve"> REF _Ref293666949 \r \h </w:instrText>
      </w:r>
      <w:r w:rsidR="00513E1D" w:rsidRPr="004E242C">
        <w:rPr>
          <w:b/>
          <w:color w:val="943634" w:themeColor="accent2" w:themeShade="BF"/>
        </w:rPr>
        <w:instrText xml:space="preserve"> \* MERGEFORMAT </w:instrText>
      </w:r>
      <w:r w:rsidRPr="004E242C">
        <w:rPr>
          <w:b/>
          <w:color w:val="943634" w:themeColor="accent2" w:themeShade="BF"/>
        </w:rPr>
      </w:r>
      <w:r w:rsidRPr="004E242C">
        <w:rPr>
          <w:b/>
          <w:color w:val="943634" w:themeColor="accent2" w:themeShade="BF"/>
        </w:rPr>
        <w:fldChar w:fldCharType="separate"/>
      </w:r>
      <w:r w:rsidR="00EC6BAA">
        <w:rPr>
          <w:b/>
          <w:color w:val="943634" w:themeColor="accent2" w:themeShade="BF"/>
        </w:rPr>
        <w:t>4</w:t>
      </w:r>
      <w:r w:rsidRPr="004E242C">
        <w:rPr>
          <w:b/>
          <w:color w:val="943634" w:themeColor="accent2" w:themeShade="BF"/>
        </w:rPr>
        <w:fldChar w:fldCharType="end"/>
      </w:r>
      <w:r w:rsidR="000151FD">
        <w:rPr>
          <w:b/>
          <w:color w:val="943634" w:themeColor="accent2" w:themeShade="BF"/>
        </w:rPr>
        <w:t>.</w:t>
      </w:r>
      <w:r w:rsidR="004D2956" w:rsidRPr="004E242C">
        <w:rPr>
          <w:b/>
          <w:color w:val="943634" w:themeColor="accent2" w:themeShade="BF"/>
        </w:rPr>
        <w:tab/>
      </w:r>
      <w:r w:rsidR="002741F9" w:rsidRPr="004E242C">
        <w:rPr>
          <w:b/>
          <w:color w:val="943634" w:themeColor="accent2" w:themeShade="BF"/>
        </w:rPr>
        <w:t>Kvalifikaci</w:t>
      </w:r>
      <w:r w:rsidR="00B8027D" w:rsidRPr="004E242C">
        <w:rPr>
          <w:b/>
          <w:color w:val="943634" w:themeColor="accent2" w:themeShade="BF"/>
        </w:rPr>
        <w:t>jos</w:t>
      </w:r>
      <w:r w:rsidR="002741F9" w:rsidRPr="004E242C">
        <w:rPr>
          <w:b/>
          <w:color w:val="943634" w:themeColor="accent2" w:themeShade="BF"/>
        </w:rPr>
        <w:t xml:space="preserve"> reikalavimai</w:t>
      </w:r>
    </w:p>
    <w:p w14:paraId="6E1415A8" w14:textId="327B55F3" w:rsidR="00DA12C4" w:rsidRPr="004E242C" w:rsidRDefault="00347D2A" w:rsidP="004D2956">
      <w:pPr>
        <w:pStyle w:val="ListParagraph"/>
        <w:spacing w:after="120" w:line="276" w:lineRule="auto"/>
        <w:rPr>
          <w:b/>
          <w:color w:val="943634" w:themeColor="accent2" w:themeShade="BF"/>
        </w:rPr>
      </w:pPr>
      <w:r w:rsidRPr="004E242C">
        <w:rPr>
          <w:b/>
          <w:color w:val="943634" w:themeColor="accent2" w:themeShade="BF"/>
        </w:rPr>
        <w:fldChar w:fldCharType="begin"/>
      </w:r>
      <w:r w:rsidR="004D2956" w:rsidRPr="004E242C">
        <w:rPr>
          <w:b/>
          <w:color w:val="943634" w:themeColor="accent2" w:themeShade="BF"/>
        </w:rPr>
        <w:instrText xml:space="preserve"> REF _Ref293666961 \r \h </w:instrText>
      </w:r>
      <w:r w:rsidR="00513E1D" w:rsidRPr="004E242C">
        <w:rPr>
          <w:b/>
          <w:color w:val="943634" w:themeColor="accent2" w:themeShade="BF"/>
        </w:rPr>
        <w:instrText xml:space="preserve"> \* MERGEFORMAT </w:instrText>
      </w:r>
      <w:r w:rsidRPr="004E242C">
        <w:rPr>
          <w:b/>
          <w:color w:val="943634" w:themeColor="accent2" w:themeShade="BF"/>
        </w:rPr>
      </w:r>
      <w:r w:rsidRPr="004E242C">
        <w:rPr>
          <w:b/>
          <w:color w:val="943634" w:themeColor="accent2" w:themeShade="BF"/>
        </w:rPr>
        <w:fldChar w:fldCharType="separate"/>
      </w:r>
      <w:r w:rsidR="00EC6BAA">
        <w:rPr>
          <w:b/>
          <w:color w:val="943634" w:themeColor="accent2" w:themeShade="BF"/>
        </w:rPr>
        <w:t>5</w:t>
      </w:r>
      <w:r w:rsidRPr="004E242C">
        <w:rPr>
          <w:b/>
          <w:color w:val="943634" w:themeColor="accent2" w:themeShade="BF"/>
        </w:rPr>
        <w:fldChar w:fldCharType="end"/>
      </w:r>
      <w:r w:rsidR="000151FD">
        <w:rPr>
          <w:b/>
          <w:color w:val="943634" w:themeColor="accent2" w:themeShade="BF"/>
        </w:rPr>
        <w:t>.</w:t>
      </w:r>
      <w:r w:rsidR="004D2956" w:rsidRPr="004E242C">
        <w:rPr>
          <w:b/>
          <w:color w:val="943634" w:themeColor="accent2" w:themeShade="BF"/>
        </w:rPr>
        <w:tab/>
      </w:r>
      <w:r w:rsidR="005A09BC">
        <w:rPr>
          <w:b/>
          <w:color w:val="943634" w:themeColor="accent2" w:themeShade="BF"/>
        </w:rPr>
        <w:t xml:space="preserve">Paraiškos pateikimas </w:t>
      </w:r>
    </w:p>
    <w:p w14:paraId="138FC0D3" w14:textId="63B4CEF6" w:rsidR="00DA12C4" w:rsidRPr="004E242C" w:rsidRDefault="00347D2A" w:rsidP="004D2956">
      <w:pPr>
        <w:pStyle w:val="ListParagraph"/>
        <w:spacing w:after="120" w:line="276" w:lineRule="auto"/>
        <w:rPr>
          <w:b/>
          <w:color w:val="943634" w:themeColor="accent2" w:themeShade="BF"/>
        </w:rPr>
      </w:pPr>
      <w:r w:rsidRPr="004E242C">
        <w:rPr>
          <w:b/>
          <w:color w:val="943634" w:themeColor="accent2" w:themeShade="BF"/>
        </w:rPr>
        <w:fldChar w:fldCharType="begin"/>
      </w:r>
      <w:r w:rsidR="004D2956" w:rsidRPr="004E242C">
        <w:rPr>
          <w:b/>
          <w:color w:val="943634" w:themeColor="accent2" w:themeShade="BF"/>
        </w:rPr>
        <w:instrText xml:space="preserve"> REF _Ref293666971 \r \h </w:instrText>
      </w:r>
      <w:r w:rsidR="00513E1D" w:rsidRPr="004E242C">
        <w:rPr>
          <w:b/>
          <w:color w:val="943634" w:themeColor="accent2" w:themeShade="BF"/>
        </w:rPr>
        <w:instrText xml:space="preserve"> \* MERGEFORMAT </w:instrText>
      </w:r>
      <w:r w:rsidRPr="004E242C">
        <w:rPr>
          <w:b/>
          <w:color w:val="943634" w:themeColor="accent2" w:themeShade="BF"/>
        </w:rPr>
      </w:r>
      <w:r w:rsidRPr="004E242C">
        <w:rPr>
          <w:b/>
          <w:color w:val="943634" w:themeColor="accent2" w:themeShade="BF"/>
        </w:rPr>
        <w:fldChar w:fldCharType="separate"/>
      </w:r>
      <w:r w:rsidR="00EC6BAA">
        <w:rPr>
          <w:b/>
          <w:color w:val="943634" w:themeColor="accent2" w:themeShade="BF"/>
        </w:rPr>
        <w:t>6</w:t>
      </w:r>
      <w:r w:rsidRPr="004E242C">
        <w:rPr>
          <w:b/>
          <w:color w:val="943634" w:themeColor="accent2" w:themeShade="BF"/>
        </w:rPr>
        <w:fldChar w:fldCharType="end"/>
      </w:r>
      <w:r w:rsidR="000151FD">
        <w:rPr>
          <w:b/>
          <w:color w:val="943634" w:themeColor="accent2" w:themeShade="BF"/>
        </w:rPr>
        <w:t>.</w:t>
      </w:r>
      <w:r w:rsidR="004D2956" w:rsidRPr="004E242C">
        <w:rPr>
          <w:b/>
          <w:color w:val="943634" w:themeColor="accent2" w:themeShade="BF"/>
        </w:rPr>
        <w:tab/>
      </w:r>
      <w:r w:rsidR="000B238A" w:rsidRPr="004E242C">
        <w:rPr>
          <w:b/>
          <w:color w:val="943634" w:themeColor="accent2" w:themeShade="BF"/>
        </w:rPr>
        <w:t>P</w:t>
      </w:r>
      <w:r w:rsidR="006C5373" w:rsidRPr="004E242C">
        <w:rPr>
          <w:b/>
          <w:color w:val="943634" w:themeColor="accent2" w:themeShade="BF"/>
        </w:rPr>
        <w:t>araiškos forma</w:t>
      </w:r>
    </w:p>
    <w:p w14:paraId="0CE51C9F" w14:textId="58566E04" w:rsidR="00DA12C4" w:rsidRPr="004E242C" w:rsidRDefault="00347D2A" w:rsidP="004D2956">
      <w:pPr>
        <w:pStyle w:val="ListParagraph"/>
        <w:spacing w:after="120" w:line="276" w:lineRule="auto"/>
        <w:rPr>
          <w:b/>
          <w:color w:val="943634" w:themeColor="accent2" w:themeShade="BF"/>
        </w:rPr>
      </w:pPr>
      <w:r w:rsidRPr="004E242C">
        <w:rPr>
          <w:b/>
          <w:color w:val="943634" w:themeColor="accent2" w:themeShade="BF"/>
        </w:rPr>
        <w:fldChar w:fldCharType="begin"/>
      </w:r>
      <w:r w:rsidR="004D2956" w:rsidRPr="004E242C">
        <w:rPr>
          <w:b/>
          <w:color w:val="943634" w:themeColor="accent2" w:themeShade="BF"/>
        </w:rPr>
        <w:instrText xml:space="preserve"> REF _Ref293666982 \r \h </w:instrText>
      </w:r>
      <w:r w:rsidR="00513E1D" w:rsidRPr="004E242C">
        <w:rPr>
          <w:b/>
          <w:color w:val="943634" w:themeColor="accent2" w:themeShade="BF"/>
        </w:rPr>
        <w:instrText xml:space="preserve"> \* MERGEFORMAT </w:instrText>
      </w:r>
      <w:r w:rsidRPr="004E242C">
        <w:rPr>
          <w:b/>
          <w:color w:val="943634" w:themeColor="accent2" w:themeShade="BF"/>
        </w:rPr>
      </w:r>
      <w:r w:rsidRPr="004E242C">
        <w:rPr>
          <w:b/>
          <w:color w:val="943634" w:themeColor="accent2" w:themeShade="BF"/>
        </w:rPr>
        <w:fldChar w:fldCharType="separate"/>
      </w:r>
      <w:r w:rsidR="00EC6BAA">
        <w:rPr>
          <w:b/>
          <w:color w:val="943634" w:themeColor="accent2" w:themeShade="BF"/>
        </w:rPr>
        <w:t>7</w:t>
      </w:r>
      <w:r w:rsidRPr="004E242C">
        <w:rPr>
          <w:b/>
          <w:color w:val="943634" w:themeColor="accent2" w:themeShade="BF"/>
        </w:rPr>
        <w:fldChar w:fldCharType="end"/>
      </w:r>
      <w:r w:rsidR="000151FD">
        <w:rPr>
          <w:b/>
          <w:color w:val="943634" w:themeColor="accent2" w:themeShade="BF"/>
        </w:rPr>
        <w:t>.</w:t>
      </w:r>
      <w:r w:rsidR="004D2956" w:rsidRPr="004E242C">
        <w:rPr>
          <w:b/>
          <w:color w:val="943634" w:themeColor="accent2" w:themeShade="BF"/>
        </w:rPr>
        <w:tab/>
      </w:r>
      <w:r w:rsidR="005A09BC">
        <w:rPr>
          <w:b/>
          <w:color w:val="943634" w:themeColor="accent2" w:themeShade="BF"/>
        </w:rPr>
        <w:t xml:space="preserve">Kvalifikacijos vertinimas ir kvalifikacinės atrankos atlikimo tvarka </w:t>
      </w:r>
    </w:p>
    <w:p w14:paraId="4C87BB8E" w14:textId="2A479D9E" w:rsidR="006C5373" w:rsidRPr="004E242C" w:rsidRDefault="00347D2A" w:rsidP="004D2956">
      <w:pPr>
        <w:pStyle w:val="ListParagraph"/>
        <w:spacing w:after="120" w:line="276" w:lineRule="auto"/>
        <w:rPr>
          <w:b/>
          <w:color w:val="943634" w:themeColor="accent2" w:themeShade="BF"/>
        </w:rPr>
      </w:pPr>
      <w:r w:rsidRPr="004E242C">
        <w:rPr>
          <w:b/>
          <w:color w:val="943634" w:themeColor="accent2" w:themeShade="BF"/>
        </w:rPr>
        <w:fldChar w:fldCharType="begin"/>
      </w:r>
      <w:r w:rsidR="004D2956" w:rsidRPr="004E242C">
        <w:rPr>
          <w:b/>
          <w:color w:val="943634" w:themeColor="accent2" w:themeShade="BF"/>
        </w:rPr>
        <w:instrText xml:space="preserve"> REF _Ref293666992 \r \h </w:instrText>
      </w:r>
      <w:r w:rsidR="00513E1D" w:rsidRPr="004E242C">
        <w:rPr>
          <w:b/>
          <w:color w:val="943634" w:themeColor="accent2" w:themeShade="BF"/>
        </w:rPr>
        <w:instrText xml:space="preserve"> \* MERGEFORMAT </w:instrText>
      </w:r>
      <w:r w:rsidRPr="004E242C">
        <w:rPr>
          <w:b/>
          <w:color w:val="943634" w:themeColor="accent2" w:themeShade="BF"/>
        </w:rPr>
      </w:r>
      <w:r w:rsidRPr="004E242C">
        <w:rPr>
          <w:b/>
          <w:color w:val="943634" w:themeColor="accent2" w:themeShade="BF"/>
        </w:rPr>
        <w:fldChar w:fldCharType="separate"/>
      </w:r>
      <w:r w:rsidR="00EC6BAA">
        <w:rPr>
          <w:b/>
          <w:color w:val="943634" w:themeColor="accent2" w:themeShade="BF"/>
        </w:rPr>
        <w:t>8</w:t>
      </w:r>
      <w:r w:rsidRPr="004E242C">
        <w:rPr>
          <w:b/>
          <w:color w:val="943634" w:themeColor="accent2" w:themeShade="BF"/>
        </w:rPr>
        <w:fldChar w:fldCharType="end"/>
      </w:r>
      <w:r w:rsidR="000151FD">
        <w:rPr>
          <w:b/>
          <w:color w:val="943634" w:themeColor="accent2" w:themeShade="BF"/>
        </w:rPr>
        <w:t>.</w:t>
      </w:r>
      <w:r w:rsidR="004D2956" w:rsidRPr="004E242C">
        <w:rPr>
          <w:b/>
          <w:color w:val="943634" w:themeColor="accent2" w:themeShade="BF"/>
        </w:rPr>
        <w:tab/>
      </w:r>
      <w:r w:rsidR="0002758F">
        <w:rPr>
          <w:b/>
          <w:color w:val="943634" w:themeColor="accent2" w:themeShade="BF"/>
        </w:rPr>
        <w:t xml:space="preserve">Reikalavimai Europos bendrajam viešųjų pirkimų dokumentui </w:t>
      </w:r>
    </w:p>
    <w:p w14:paraId="0E330E7B" w14:textId="17CA62DC" w:rsidR="006C5373" w:rsidRPr="004E242C" w:rsidRDefault="00347D2A" w:rsidP="007507AA">
      <w:pPr>
        <w:pStyle w:val="ListParagraph"/>
        <w:spacing w:after="120" w:line="276" w:lineRule="auto"/>
        <w:jc w:val="both"/>
        <w:rPr>
          <w:b/>
          <w:color w:val="943634" w:themeColor="accent2" w:themeShade="BF"/>
        </w:rPr>
      </w:pPr>
      <w:r w:rsidRPr="004E242C">
        <w:rPr>
          <w:b/>
          <w:color w:val="943634" w:themeColor="accent2" w:themeShade="BF"/>
        </w:rPr>
        <w:fldChar w:fldCharType="begin"/>
      </w:r>
      <w:r w:rsidR="00FA5A46" w:rsidRPr="004E242C">
        <w:rPr>
          <w:b/>
          <w:color w:val="943634" w:themeColor="accent2" w:themeShade="BF"/>
        </w:rPr>
        <w:instrText xml:space="preserve"> REF _Ref293667009 \r \h </w:instrText>
      </w:r>
      <w:r w:rsidR="00513E1D" w:rsidRPr="004E242C">
        <w:rPr>
          <w:b/>
          <w:color w:val="943634" w:themeColor="accent2" w:themeShade="BF"/>
        </w:rPr>
        <w:instrText xml:space="preserve"> \* MERGEFORMAT </w:instrText>
      </w:r>
      <w:r w:rsidRPr="004E242C">
        <w:rPr>
          <w:b/>
          <w:color w:val="943634" w:themeColor="accent2" w:themeShade="BF"/>
        </w:rPr>
      </w:r>
      <w:r w:rsidRPr="004E242C">
        <w:rPr>
          <w:b/>
          <w:color w:val="943634" w:themeColor="accent2" w:themeShade="BF"/>
        </w:rPr>
        <w:fldChar w:fldCharType="separate"/>
      </w:r>
      <w:r w:rsidR="00EC6BAA">
        <w:rPr>
          <w:b/>
          <w:color w:val="943634" w:themeColor="accent2" w:themeShade="BF"/>
        </w:rPr>
        <w:t>9</w:t>
      </w:r>
      <w:r w:rsidRPr="004E242C">
        <w:rPr>
          <w:b/>
          <w:color w:val="943634" w:themeColor="accent2" w:themeShade="BF"/>
        </w:rPr>
        <w:fldChar w:fldCharType="end"/>
      </w:r>
      <w:r w:rsidR="000151FD">
        <w:rPr>
          <w:b/>
          <w:color w:val="943634" w:themeColor="accent2" w:themeShade="BF"/>
        </w:rPr>
        <w:t>.</w:t>
      </w:r>
      <w:r w:rsidR="004D2956" w:rsidRPr="004E242C">
        <w:rPr>
          <w:b/>
          <w:color w:val="943634" w:themeColor="accent2" w:themeShade="BF"/>
        </w:rPr>
        <w:tab/>
      </w:r>
      <w:r w:rsidR="007507AA">
        <w:rPr>
          <w:b/>
          <w:color w:val="943634" w:themeColor="accent2" w:themeShade="BF"/>
        </w:rPr>
        <w:t>K</w:t>
      </w:r>
      <w:r w:rsidR="007507AA" w:rsidRPr="007507AA">
        <w:rPr>
          <w:b/>
          <w:color w:val="943634" w:themeColor="accent2" w:themeShade="BF"/>
        </w:rPr>
        <w:t>onfidencialumo įsipareigojimo forma</w:t>
      </w:r>
    </w:p>
    <w:p w14:paraId="57BF3AA1" w14:textId="4B41CB07" w:rsidR="00670174" w:rsidRPr="00F652F6" w:rsidRDefault="003A4EDD" w:rsidP="00F652F6">
      <w:pPr>
        <w:pStyle w:val="ListParagraph"/>
        <w:spacing w:after="120" w:line="276" w:lineRule="auto"/>
        <w:rPr>
          <w:b/>
          <w:color w:val="943634" w:themeColor="accent2" w:themeShade="BF"/>
        </w:rPr>
      </w:pPr>
      <w:r w:rsidRPr="004E242C">
        <w:fldChar w:fldCharType="begin"/>
      </w:r>
      <w:r w:rsidRPr="004E242C">
        <w:instrText xml:space="preserve"> REF _Ref293667026 \r \h  \* MERGEFORMAT </w:instrText>
      </w:r>
      <w:r w:rsidRPr="004E242C">
        <w:fldChar w:fldCharType="separate"/>
      </w:r>
      <w:r w:rsidR="00EC6BAA" w:rsidRPr="00EC6BAA">
        <w:rPr>
          <w:b/>
          <w:color w:val="943634" w:themeColor="accent2" w:themeShade="BF"/>
        </w:rPr>
        <w:t>10</w:t>
      </w:r>
      <w:r w:rsidRPr="004E242C">
        <w:fldChar w:fldCharType="end"/>
      </w:r>
      <w:r w:rsidR="004D2956" w:rsidRPr="004E242C">
        <w:rPr>
          <w:b/>
          <w:color w:val="943634" w:themeColor="accent2" w:themeShade="BF"/>
        </w:rPr>
        <w:tab/>
      </w:r>
      <w:r w:rsidR="00F652F6" w:rsidRPr="00F652F6">
        <w:rPr>
          <w:b/>
          <w:color w:val="943634" w:themeColor="accent2" w:themeShade="BF"/>
        </w:rPr>
        <w:t>Turto administravimo bei priežiūros paslaugų sąrašo forma</w:t>
      </w:r>
    </w:p>
    <w:p w14:paraId="5E392A4C" w14:textId="1DB3D3B3" w:rsidR="00A70761" w:rsidRPr="004E242C" w:rsidRDefault="003A4EDD" w:rsidP="00A70761">
      <w:pPr>
        <w:pStyle w:val="ListParagraph"/>
        <w:spacing w:after="120" w:line="276" w:lineRule="auto"/>
        <w:rPr>
          <w:b/>
          <w:color w:val="943634" w:themeColor="accent2" w:themeShade="BF"/>
        </w:rPr>
      </w:pPr>
      <w:r w:rsidRPr="004E242C">
        <w:fldChar w:fldCharType="begin"/>
      </w:r>
      <w:r w:rsidRPr="004E242C">
        <w:instrText xml:space="preserve"> REF _Ref293667042 \r \h  \* MERGEFORMAT </w:instrText>
      </w:r>
      <w:r w:rsidRPr="004E242C">
        <w:fldChar w:fldCharType="separate"/>
      </w:r>
      <w:r w:rsidR="00EC6BAA" w:rsidRPr="00EC6BAA">
        <w:rPr>
          <w:b/>
          <w:color w:val="943634" w:themeColor="accent2" w:themeShade="BF"/>
        </w:rPr>
        <w:t>11</w:t>
      </w:r>
      <w:r w:rsidRPr="004E242C">
        <w:fldChar w:fldCharType="end"/>
      </w:r>
      <w:r w:rsidR="004D2956" w:rsidRPr="004E242C">
        <w:rPr>
          <w:b/>
          <w:color w:val="943634" w:themeColor="accent2" w:themeShade="BF"/>
        </w:rPr>
        <w:tab/>
      </w:r>
      <w:r w:rsidR="00C96997">
        <w:rPr>
          <w:b/>
          <w:color w:val="943634" w:themeColor="accent2" w:themeShade="BF"/>
        </w:rPr>
        <w:t>S</w:t>
      </w:r>
      <w:r w:rsidR="00C96997" w:rsidRPr="00C96997">
        <w:rPr>
          <w:b/>
          <w:color w:val="943634" w:themeColor="accent2" w:themeShade="BF"/>
        </w:rPr>
        <w:t>varbiausių statybos darbų sąrašo forma</w:t>
      </w:r>
    </w:p>
    <w:p w14:paraId="7F656A58" w14:textId="59519448" w:rsidR="00A70761" w:rsidRPr="004E242C" w:rsidRDefault="003A4EDD" w:rsidP="00A70761">
      <w:pPr>
        <w:pStyle w:val="ListParagraph"/>
        <w:spacing w:after="120" w:line="276" w:lineRule="auto"/>
        <w:rPr>
          <w:b/>
          <w:color w:val="943634" w:themeColor="accent2" w:themeShade="BF"/>
        </w:rPr>
      </w:pPr>
      <w:r w:rsidRPr="004E242C">
        <w:fldChar w:fldCharType="begin"/>
      </w:r>
      <w:r w:rsidRPr="004E242C">
        <w:instrText xml:space="preserve"> REF _Ref293667062 \r \h  \* MERGEFORMAT </w:instrText>
      </w:r>
      <w:r w:rsidRPr="004E242C">
        <w:fldChar w:fldCharType="separate"/>
      </w:r>
      <w:r w:rsidR="00EC6BAA" w:rsidRPr="00EC6BAA">
        <w:rPr>
          <w:b/>
          <w:color w:val="943634" w:themeColor="accent2" w:themeShade="BF"/>
        </w:rPr>
        <w:t>12</w:t>
      </w:r>
      <w:r w:rsidRPr="004E242C">
        <w:fldChar w:fldCharType="end"/>
      </w:r>
      <w:r w:rsidR="0053711D" w:rsidRPr="004E242C">
        <w:rPr>
          <w:b/>
          <w:color w:val="943634" w:themeColor="accent2" w:themeShade="BF"/>
        </w:rPr>
        <w:tab/>
      </w:r>
      <w:r w:rsidR="00C96997">
        <w:rPr>
          <w:b/>
          <w:color w:val="943634" w:themeColor="accent2" w:themeShade="BF"/>
        </w:rPr>
        <w:t>T</w:t>
      </w:r>
      <w:r w:rsidR="00C96997" w:rsidRPr="00C96997">
        <w:rPr>
          <w:b/>
          <w:color w:val="943634" w:themeColor="accent2" w:themeShade="BF"/>
        </w:rPr>
        <w:t>inkamai įvykdytų sutarčių sąrašo forma</w:t>
      </w:r>
    </w:p>
    <w:p w14:paraId="70ADAEDF" w14:textId="3FFE28C3" w:rsidR="005B4E7A" w:rsidRPr="004E242C" w:rsidRDefault="003A4EDD" w:rsidP="004D2956">
      <w:pPr>
        <w:pStyle w:val="ListParagraph"/>
        <w:spacing w:after="120" w:line="276" w:lineRule="auto"/>
        <w:rPr>
          <w:b/>
          <w:color w:val="943634" w:themeColor="accent2" w:themeShade="BF"/>
        </w:rPr>
      </w:pPr>
      <w:r w:rsidRPr="004E242C">
        <w:fldChar w:fldCharType="begin"/>
      </w:r>
      <w:r w:rsidRPr="004E242C">
        <w:instrText xml:space="preserve"> REF _Ref293667074 \r \h  \* MERGEFORMAT </w:instrText>
      </w:r>
      <w:r w:rsidRPr="004E242C">
        <w:fldChar w:fldCharType="separate"/>
      </w:r>
      <w:r w:rsidR="00EC6BAA" w:rsidRPr="00EC6BAA">
        <w:rPr>
          <w:b/>
          <w:color w:val="943634" w:themeColor="accent2" w:themeShade="BF"/>
        </w:rPr>
        <w:t>13</w:t>
      </w:r>
      <w:r w:rsidRPr="004E242C">
        <w:fldChar w:fldCharType="end"/>
      </w:r>
      <w:r w:rsidR="0053711D" w:rsidRPr="004E242C">
        <w:rPr>
          <w:b/>
          <w:color w:val="943634" w:themeColor="accent2" w:themeShade="BF"/>
        </w:rPr>
        <w:tab/>
      </w:r>
      <w:r w:rsidR="00C96997">
        <w:rPr>
          <w:b/>
          <w:color w:val="943634" w:themeColor="accent2" w:themeShade="BF"/>
        </w:rPr>
        <w:t>R</w:t>
      </w:r>
      <w:r w:rsidR="00C96997" w:rsidRPr="00C96997">
        <w:rPr>
          <w:b/>
          <w:color w:val="943634" w:themeColor="accent2" w:themeShade="BF"/>
        </w:rPr>
        <w:t>eikalavimai techninei-inžinerinei informacijai</w:t>
      </w:r>
    </w:p>
    <w:p w14:paraId="521A996C" w14:textId="70288E4A" w:rsidR="00A70761" w:rsidRPr="004E242C" w:rsidRDefault="003A4EDD" w:rsidP="00A70761">
      <w:pPr>
        <w:pStyle w:val="ListParagraph"/>
        <w:spacing w:after="120" w:line="276" w:lineRule="auto"/>
        <w:rPr>
          <w:b/>
          <w:color w:val="943634" w:themeColor="accent2" w:themeShade="BF"/>
        </w:rPr>
      </w:pPr>
      <w:r w:rsidRPr="004E242C">
        <w:fldChar w:fldCharType="begin"/>
      </w:r>
      <w:r w:rsidRPr="004E242C">
        <w:instrText xml:space="preserve"> REF _Ref293667093 \r \h  \* MERGEFORMAT </w:instrText>
      </w:r>
      <w:r w:rsidRPr="004E242C">
        <w:fldChar w:fldCharType="separate"/>
      </w:r>
      <w:r w:rsidR="00EC6BAA" w:rsidRPr="00EC6BAA">
        <w:rPr>
          <w:b/>
          <w:color w:val="943634" w:themeColor="accent2" w:themeShade="BF"/>
        </w:rPr>
        <w:t>14</w:t>
      </w:r>
      <w:r w:rsidRPr="004E242C">
        <w:fldChar w:fldCharType="end"/>
      </w:r>
      <w:r w:rsidR="0053711D" w:rsidRPr="004E242C">
        <w:rPr>
          <w:b/>
          <w:color w:val="943634" w:themeColor="accent2" w:themeShade="BF"/>
        </w:rPr>
        <w:tab/>
      </w:r>
      <w:r w:rsidR="00C96997">
        <w:rPr>
          <w:b/>
          <w:color w:val="943634" w:themeColor="accent2" w:themeShade="BF"/>
        </w:rPr>
        <w:t>R</w:t>
      </w:r>
      <w:r w:rsidR="00C96997" w:rsidRPr="00C96997">
        <w:rPr>
          <w:b/>
          <w:color w:val="943634" w:themeColor="accent2" w:themeShade="BF"/>
        </w:rPr>
        <w:t>eikalavimai finansiniam veiklos modeliui</w:t>
      </w:r>
    </w:p>
    <w:p w14:paraId="617C9A2D" w14:textId="7452FB62" w:rsidR="00A70761" w:rsidRPr="004E242C" w:rsidRDefault="00683F8E" w:rsidP="00B3708D">
      <w:pPr>
        <w:pStyle w:val="ListParagraph"/>
        <w:spacing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_Ref500490497 \r \h </w:instrText>
      </w:r>
      <w:r>
        <w:rPr>
          <w:b/>
          <w:color w:val="943634" w:themeColor="accent2" w:themeShade="BF"/>
        </w:rPr>
      </w:r>
      <w:r>
        <w:rPr>
          <w:b/>
          <w:color w:val="943634" w:themeColor="accent2" w:themeShade="BF"/>
        </w:rPr>
        <w:fldChar w:fldCharType="separate"/>
      </w:r>
      <w:r w:rsidR="00EC6BAA">
        <w:rPr>
          <w:b/>
          <w:color w:val="943634" w:themeColor="accent2" w:themeShade="BF"/>
        </w:rPr>
        <w:t>15</w:t>
      </w:r>
      <w:r>
        <w:rPr>
          <w:b/>
          <w:color w:val="943634" w:themeColor="accent2" w:themeShade="BF"/>
        </w:rPr>
        <w:fldChar w:fldCharType="end"/>
      </w:r>
      <w:r>
        <w:rPr>
          <w:b/>
          <w:color w:val="943634" w:themeColor="accent2" w:themeShade="BF"/>
        </w:rPr>
        <w:t>.</w:t>
      </w:r>
      <w:r w:rsidR="0053711D" w:rsidRPr="004E242C">
        <w:rPr>
          <w:b/>
          <w:color w:val="943634" w:themeColor="accent2" w:themeShade="BF"/>
        </w:rPr>
        <w:tab/>
      </w:r>
      <w:r w:rsidRPr="00683F8E">
        <w:rPr>
          <w:b/>
          <w:color w:val="943634" w:themeColor="accent2" w:themeShade="BF"/>
        </w:rPr>
        <w:t>Reikalavimai teisinei informacijai</w:t>
      </w:r>
    </w:p>
    <w:p w14:paraId="0433974E" w14:textId="376EAD0C" w:rsidR="00546ECC" w:rsidRPr="004E242C" w:rsidRDefault="00683F8E" w:rsidP="00B3708D">
      <w:pPr>
        <w:pStyle w:val="ListParagraph"/>
        <w:spacing w:line="276" w:lineRule="auto"/>
        <w:rPr>
          <w:b/>
          <w:color w:val="943634" w:themeColor="accent2" w:themeShade="BF"/>
        </w:rPr>
      </w:pPr>
      <w:r w:rsidRPr="00C35567">
        <w:rPr>
          <w:b/>
          <w:color w:val="943634"/>
        </w:rPr>
        <w:fldChar w:fldCharType="begin"/>
      </w:r>
      <w:r w:rsidRPr="00C35567">
        <w:rPr>
          <w:b/>
          <w:color w:val="943634"/>
        </w:rPr>
        <w:instrText xml:space="preserve"> REF _Ref500490644 \r \h  \* MERGEFORMAT </w:instrText>
      </w:r>
      <w:r w:rsidRPr="00C35567">
        <w:rPr>
          <w:b/>
          <w:color w:val="943634"/>
        </w:rPr>
      </w:r>
      <w:r w:rsidRPr="00C35567">
        <w:rPr>
          <w:b/>
          <w:color w:val="943634"/>
        </w:rPr>
        <w:fldChar w:fldCharType="separate"/>
      </w:r>
      <w:r w:rsidR="00EC6BAA" w:rsidRPr="00C35567">
        <w:rPr>
          <w:b/>
          <w:color w:val="943634"/>
        </w:rPr>
        <w:t>16</w:t>
      </w:r>
      <w:r w:rsidRPr="00C35567">
        <w:rPr>
          <w:b/>
          <w:color w:val="943634"/>
        </w:rPr>
        <w:fldChar w:fldCharType="end"/>
      </w:r>
      <w:r w:rsidRPr="00C35567">
        <w:rPr>
          <w:b/>
          <w:color w:val="943634"/>
        </w:rPr>
        <w:t>.</w:t>
      </w:r>
      <w:r w:rsidR="00A70761" w:rsidRPr="00500838">
        <w:rPr>
          <w:b/>
          <w:color w:val="943634"/>
        </w:rPr>
        <w:tab/>
      </w:r>
      <w:r w:rsidRPr="00500838">
        <w:rPr>
          <w:b/>
          <w:color w:val="943634"/>
        </w:rPr>
        <w:t>Reikalavimai</w:t>
      </w:r>
      <w:r>
        <w:rPr>
          <w:b/>
          <w:color w:val="943634" w:themeColor="accent2" w:themeShade="BF"/>
        </w:rPr>
        <w:t xml:space="preserve"> Objekto sukūrimo, Paslaugų teikimo ir Sutarties valdymo planui</w:t>
      </w:r>
    </w:p>
    <w:p w14:paraId="4A402E7A" w14:textId="39B8AB58" w:rsidR="000E5295" w:rsidRPr="004E242C" w:rsidRDefault="0005761E" w:rsidP="00B3708D">
      <w:pPr>
        <w:pStyle w:val="ListParagraph"/>
        <w:spacing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_Ref500487143 \r \h </w:instrText>
      </w:r>
      <w:r>
        <w:rPr>
          <w:b/>
          <w:color w:val="943634" w:themeColor="accent2" w:themeShade="BF"/>
        </w:rPr>
      </w:r>
      <w:r>
        <w:rPr>
          <w:b/>
          <w:color w:val="943634" w:themeColor="accent2" w:themeShade="BF"/>
        </w:rPr>
        <w:fldChar w:fldCharType="separate"/>
      </w:r>
      <w:r w:rsidR="00EC6BAA">
        <w:rPr>
          <w:b/>
          <w:color w:val="943634" w:themeColor="accent2" w:themeShade="BF"/>
        </w:rPr>
        <w:t>17</w:t>
      </w:r>
      <w:r>
        <w:rPr>
          <w:b/>
          <w:color w:val="943634" w:themeColor="accent2" w:themeShade="BF"/>
        </w:rPr>
        <w:fldChar w:fldCharType="end"/>
      </w:r>
      <w:r>
        <w:rPr>
          <w:b/>
          <w:color w:val="943634" w:themeColor="accent2" w:themeShade="BF"/>
        </w:rPr>
        <w:t>.</w:t>
      </w:r>
      <w:r w:rsidR="000E5295" w:rsidRPr="004E242C">
        <w:rPr>
          <w:b/>
          <w:color w:val="943634" w:themeColor="accent2" w:themeShade="BF"/>
        </w:rPr>
        <w:tab/>
      </w:r>
      <w:r w:rsidR="00447732">
        <w:rPr>
          <w:b/>
          <w:color w:val="943634" w:themeColor="accent2" w:themeShade="BF"/>
        </w:rPr>
        <w:t>P</w:t>
      </w:r>
      <w:r w:rsidR="00C5061A" w:rsidRPr="00C5061A">
        <w:rPr>
          <w:b/>
          <w:color w:val="943634" w:themeColor="accent2" w:themeShade="BF"/>
        </w:rPr>
        <w:t>asiūlymų vertinimo tvarka ir kriterijai</w:t>
      </w:r>
    </w:p>
    <w:p w14:paraId="4B0792CB" w14:textId="0C71132E" w:rsidR="00BA044C" w:rsidRPr="004E242C" w:rsidRDefault="00C5061A" w:rsidP="00B3708D">
      <w:pPr>
        <w:tabs>
          <w:tab w:val="left" w:pos="1560"/>
          <w:tab w:val="left" w:pos="1843"/>
          <w:tab w:val="left" w:pos="2127"/>
        </w:tabs>
        <w:spacing w:line="276" w:lineRule="auto"/>
        <w:ind w:left="1418" w:hanging="698"/>
        <w:jc w:val="both"/>
        <w:rPr>
          <w:b/>
          <w:color w:val="943634" w:themeColor="accent2" w:themeShade="BF"/>
        </w:rPr>
      </w:pPr>
      <w:r>
        <w:rPr>
          <w:b/>
          <w:color w:val="943634" w:themeColor="accent2" w:themeShade="BF"/>
        </w:rPr>
        <w:fldChar w:fldCharType="begin"/>
      </w:r>
      <w:r>
        <w:rPr>
          <w:b/>
          <w:color w:val="943634" w:themeColor="accent2" w:themeShade="BF"/>
        </w:rPr>
        <w:instrText xml:space="preserve"> REF _Ref500490957 \r \h </w:instrText>
      </w:r>
      <w:r>
        <w:rPr>
          <w:b/>
          <w:color w:val="943634" w:themeColor="accent2" w:themeShade="BF"/>
        </w:rPr>
      </w:r>
      <w:r>
        <w:rPr>
          <w:b/>
          <w:color w:val="943634" w:themeColor="accent2" w:themeShade="BF"/>
        </w:rPr>
        <w:fldChar w:fldCharType="separate"/>
      </w:r>
      <w:r w:rsidR="00EC6BAA">
        <w:rPr>
          <w:b/>
          <w:color w:val="943634" w:themeColor="accent2" w:themeShade="BF"/>
        </w:rPr>
        <w:t>18</w:t>
      </w:r>
      <w:r>
        <w:rPr>
          <w:b/>
          <w:color w:val="943634" w:themeColor="accent2" w:themeShade="BF"/>
        </w:rPr>
        <w:fldChar w:fldCharType="end"/>
      </w:r>
      <w:r>
        <w:rPr>
          <w:b/>
          <w:color w:val="943634" w:themeColor="accent2" w:themeShade="BF"/>
        </w:rPr>
        <w:t>.</w:t>
      </w:r>
      <w:r w:rsidR="00C7182E" w:rsidRPr="004E242C">
        <w:rPr>
          <w:b/>
          <w:color w:val="943634" w:themeColor="accent2" w:themeShade="BF"/>
        </w:rPr>
        <w:t xml:space="preserve">  </w:t>
      </w:r>
      <w:r>
        <w:rPr>
          <w:b/>
          <w:color w:val="943634" w:themeColor="accent2" w:themeShade="BF"/>
        </w:rPr>
        <w:t xml:space="preserve"> </w:t>
      </w:r>
      <w:r w:rsidR="00FF45C9">
        <w:rPr>
          <w:b/>
          <w:color w:val="943634" w:themeColor="accent2" w:themeShade="BF"/>
        </w:rPr>
        <w:t xml:space="preserve">    </w:t>
      </w:r>
      <w:r w:rsidR="00447732">
        <w:rPr>
          <w:b/>
          <w:color w:val="943634" w:themeColor="accent2" w:themeShade="BF"/>
        </w:rPr>
        <w:t>P</w:t>
      </w:r>
      <w:r w:rsidRPr="00C5061A">
        <w:rPr>
          <w:b/>
          <w:color w:val="943634" w:themeColor="accent2" w:themeShade="BF"/>
        </w:rPr>
        <w:t>asiūlymų pateikimas</w:t>
      </w:r>
    </w:p>
    <w:p w14:paraId="654E2E6E" w14:textId="45BC6FAE" w:rsidR="00BA044C" w:rsidRPr="004E242C" w:rsidRDefault="00C5061A" w:rsidP="00D12725">
      <w:pPr>
        <w:tabs>
          <w:tab w:val="left" w:pos="1560"/>
          <w:tab w:val="left" w:pos="1843"/>
          <w:tab w:val="left" w:pos="2127"/>
        </w:tabs>
        <w:spacing w:line="276" w:lineRule="auto"/>
        <w:ind w:left="1560" w:hanging="840"/>
        <w:jc w:val="both"/>
        <w:rPr>
          <w:b/>
          <w:color w:val="943634" w:themeColor="accent2" w:themeShade="BF"/>
        </w:rPr>
      </w:pPr>
      <w:r>
        <w:rPr>
          <w:b/>
          <w:color w:val="943634" w:themeColor="accent2" w:themeShade="BF"/>
        </w:rPr>
        <w:fldChar w:fldCharType="begin"/>
      </w:r>
      <w:r>
        <w:rPr>
          <w:b/>
          <w:color w:val="943634" w:themeColor="accent2" w:themeShade="BF"/>
        </w:rPr>
        <w:instrText xml:space="preserve"> REF _Ref500490864 \r \h </w:instrText>
      </w:r>
      <w:r>
        <w:rPr>
          <w:b/>
          <w:color w:val="943634" w:themeColor="accent2" w:themeShade="BF"/>
        </w:rPr>
      </w:r>
      <w:r>
        <w:rPr>
          <w:b/>
          <w:color w:val="943634" w:themeColor="accent2" w:themeShade="BF"/>
        </w:rPr>
        <w:fldChar w:fldCharType="separate"/>
      </w:r>
      <w:r w:rsidR="00EC6BAA">
        <w:rPr>
          <w:b/>
          <w:color w:val="943634" w:themeColor="accent2" w:themeShade="BF"/>
        </w:rPr>
        <w:t>19</w:t>
      </w:r>
      <w:r>
        <w:rPr>
          <w:b/>
          <w:color w:val="943634" w:themeColor="accent2" w:themeShade="BF"/>
        </w:rPr>
        <w:fldChar w:fldCharType="end"/>
      </w:r>
      <w:r>
        <w:rPr>
          <w:b/>
          <w:color w:val="943634" w:themeColor="accent2" w:themeShade="BF"/>
        </w:rPr>
        <w:t>.</w:t>
      </w:r>
      <w:r w:rsidR="00BA044C" w:rsidRPr="004E242C">
        <w:rPr>
          <w:b/>
          <w:color w:val="943634" w:themeColor="accent2" w:themeShade="BF"/>
        </w:rPr>
        <w:t xml:space="preserve"> </w:t>
      </w:r>
      <w:r w:rsidR="00C7182E" w:rsidRPr="004E242C">
        <w:rPr>
          <w:b/>
          <w:color w:val="943634" w:themeColor="accent2" w:themeShade="BF"/>
        </w:rPr>
        <w:t xml:space="preserve">      </w:t>
      </w:r>
      <w:r>
        <w:rPr>
          <w:b/>
          <w:color w:val="943634" w:themeColor="accent2" w:themeShade="BF"/>
        </w:rPr>
        <w:t>P</w:t>
      </w:r>
      <w:r w:rsidRPr="00C5061A">
        <w:rPr>
          <w:b/>
          <w:color w:val="943634" w:themeColor="accent2" w:themeShade="BF"/>
        </w:rPr>
        <w:t>asiūlymo forma</w:t>
      </w:r>
    </w:p>
    <w:p w14:paraId="408A1F8F" w14:textId="6EEB0888" w:rsidR="007533FA" w:rsidRDefault="0006337F" w:rsidP="00B3708D">
      <w:pPr>
        <w:tabs>
          <w:tab w:val="left" w:pos="1560"/>
          <w:tab w:val="left" w:pos="1843"/>
          <w:tab w:val="left" w:pos="2127"/>
        </w:tabs>
        <w:spacing w:line="276" w:lineRule="auto"/>
        <w:ind w:left="1560" w:hanging="840"/>
        <w:jc w:val="both"/>
        <w:rPr>
          <w:b/>
          <w:color w:val="943634" w:themeColor="accent2" w:themeShade="BF"/>
        </w:rPr>
      </w:pPr>
      <w:r>
        <w:rPr>
          <w:b/>
          <w:color w:val="943634" w:themeColor="accent2" w:themeShade="BF"/>
        </w:rPr>
        <w:fldChar w:fldCharType="begin"/>
      </w:r>
      <w:r>
        <w:rPr>
          <w:b/>
          <w:color w:val="943634" w:themeColor="accent2" w:themeShade="BF"/>
        </w:rPr>
        <w:instrText xml:space="preserve"> REF _Ref500491398 \r \h </w:instrText>
      </w:r>
      <w:r>
        <w:rPr>
          <w:b/>
          <w:color w:val="943634" w:themeColor="accent2" w:themeShade="BF"/>
        </w:rPr>
      </w:r>
      <w:r>
        <w:rPr>
          <w:b/>
          <w:color w:val="943634" w:themeColor="accent2" w:themeShade="BF"/>
        </w:rPr>
        <w:fldChar w:fldCharType="separate"/>
      </w:r>
      <w:r w:rsidR="00EC6BAA">
        <w:rPr>
          <w:b/>
          <w:color w:val="943634" w:themeColor="accent2" w:themeShade="BF"/>
        </w:rPr>
        <w:t>20</w:t>
      </w:r>
      <w:r>
        <w:rPr>
          <w:b/>
          <w:color w:val="943634" w:themeColor="accent2" w:themeShade="BF"/>
        </w:rPr>
        <w:fldChar w:fldCharType="end"/>
      </w:r>
      <w:r>
        <w:rPr>
          <w:b/>
          <w:color w:val="943634" w:themeColor="accent2" w:themeShade="BF"/>
        </w:rPr>
        <w:t>.</w:t>
      </w:r>
      <w:r w:rsidR="007533FA" w:rsidRPr="004E242C">
        <w:rPr>
          <w:b/>
          <w:color w:val="943634" w:themeColor="accent2" w:themeShade="BF"/>
        </w:rPr>
        <w:t xml:space="preserve"> </w:t>
      </w:r>
      <w:r w:rsidR="002611CD" w:rsidRPr="004E242C">
        <w:rPr>
          <w:b/>
          <w:color w:val="943634" w:themeColor="accent2" w:themeShade="BF"/>
        </w:rPr>
        <w:t xml:space="preserve">      </w:t>
      </w:r>
      <w:r w:rsidR="007533FA" w:rsidRPr="004E242C">
        <w:rPr>
          <w:b/>
          <w:color w:val="943634" w:themeColor="accent2" w:themeShade="BF"/>
        </w:rPr>
        <w:t>Susijusių bendrovių sąraš</w:t>
      </w:r>
      <w:r w:rsidR="00425A47">
        <w:rPr>
          <w:b/>
          <w:color w:val="943634" w:themeColor="accent2" w:themeShade="BF"/>
        </w:rPr>
        <w:t>o forma</w:t>
      </w:r>
    </w:p>
    <w:p w14:paraId="26234A14" w14:textId="7ACE9D70" w:rsidR="00B77DFA" w:rsidRDefault="00425A47" w:rsidP="00B3708D">
      <w:pPr>
        <w:tabs>
          <w:tab w:val="left" w:pos="1560"/>
          <w:tab w:val="left" w:pos="1843"/>
          <w:tab w:val="left" w:pos="2127"/>
        </w:tabs>
        <w:spacing w:line="276" w:lineRule="auto"/>
        <w:ind w:left="1560" w:hanging="840"/>
        <w:jc w:val="both"/>
        <w:rPr>
          <w:b/>
          <w:color w:val="943634" w:themeColor="accent2" w:themeShade="BF"/>
        </w:rPr>
      </w:pPr>
      <w:r>
        <w:rPr>
          <w:b/>
          <w:color w:val="943634" w:themeColor="accent2" w:themeShade="BF"/>
        </w:rPr>
        <w:fldChar w:fldCharType="begin"/>
      </w:r>
      <w:r>
        <w:rPr>
          <w:b/>
          <w:color w:val="943634" w:themeColor="accent2" w:themeShade="BF"/>
        </w:rPr>
        <w:instrText xml:space="preserve"> REF _Ref500491516 \r \h </w:instrText>
      </w:r>
      <w:r>
        <w:rPr>
          <w:b/>
          <w:color w:val="943634" w:themeColor="accent2" w:themeShade="BF"/>
        </w:rPr>
      </w:r>
      <w:r>
        <w:rPr>
          <w:b/>
          <w:color w:val="943634" w:themeColor="accent2" w:themeShade="BF"/>
        </w:rPr>
        <w:fldChar w:fldCharType="separate"/>
      </w:r>
      <w:r w:rsidR="00EC6BAA">
        <w:rPr>
          <w:b/>
          <w:color w:val="943634" w:themeColor="accent2" w:themeShade="BF"/>
        </w:rPr>
        <w:t>21</w:t>
      </w:r>
      <w:r>
        <w:rPr>
          <w:b/>
          <w:color w:val="943634" w:themeColor="accent2" w:themeShade="BF"/>
        </w:rPr>
        <w:fldChar w:fldCharType="end"/>
      </w:r>
      <w:r>
        <w:rPr>
          <w:b/>
          <w:color w:val="943634" w:themeColor="accent2" w:themeShade="BF"/>
        </w:rPr>
        <w:t>.</w:t>
      </w:r>
      <w:r w:rsidR="00B77DFA" w:rsidRPr="00B77DFA">
        <w:rPr>
          <w:b/>
          <w:color w:val="943634" w:themeColor="accent2" w:themeShade="BF"/>
        </w:rPr>
        <w:t xml:space="preserve">      </w:t>
      </w:r>
      <w:r>
        <w:rPr>
          <w:b/>
          <w:color w:val="943634" w:themeColor="accent2" w:themeShade="BF"/>
        </w:rPr>
        <w:t xml:space="preserve"> Sutarties projektas</w:t>
      </w:r>
    </w:p>
    <w:p w14:paraId="51F21A3C" w14:textId="7865D9EC" w:rsidR="00B77DFA" w:rsidRDefault="001C28DB" w:rsidP="00B3708D">
      <w:pPr>
        <w:tabs>
          <w:tab w:val="left" w:pos="1560"/>
          <w:tab w:val="left" w:pos="1843"/>
          <w:tab w:val="left" w:pos="2127"/>
        </w:tabs>
        <w:spacing w:line="276" w:lineRule="auto"/>
        <w:ind w:left="1560" w:hanging="840"/>
        <w:jc w:val="both"/>
        <w:rPr>
          <w:b/>
          <w:color w:val="943634" w:themeColor="accent2" w:themeShade="BF"/>
        </w:rPr>
      </w:pPr>
      <w:r>
        <w:rPr>
          <w:b/>
          <w:color w:val="943634" w:themeColor="accent2" w:themeShade="BF"/>
        </w:rPr>
        <w:fldChar w:fldCharType="begin"/>
      </w:r>
      <w:r>
        <w:rPr>
          <w:b/>
          <w:color w:val="943634" w:themeColor="accent2" w:themeShade="BF"/>
        </w:rPr>
        <w:instrText xml:space="preserve"> REF _Ref500485519 \r \h </w:instrText>
      </w:r>
      <w:r>
        <w:rPr>
          <w:b/>
          <w:color w:val="943634" w:themeColor="accent2" w:themeShade="BF"/>
        </w:rPr>
      </w:r>
      <w:r>
        <w:rPr>
          <w:b/>
          <w:color w:val="943634" w:themeColor="accent2" w:themeShade="BF"/>
        </w:rPr>
        <w:fldChar w:fldCharType="separate"/>
      </w:r>
      <w:r w:rsidR="00EC6BAA">
        <w:rPr>
          <w:b/>
          <w:color w:val="943634" w:themeColor="accent2" w:themeShade="BF"/>
        </w:rPr>
        <w:t>22</w:t>
      </w:r>
      <w:r>
        <w:rPr>
          <w:b/>
          <w:color w:val="943634" w:themeColor="accent2" w:themeShade="BF"/>
        </w:rPr>
        <w:fldChar w:fldCharType="end"/>
      </w:r>
      <w:r>
        <w:rPr>
          <w:b/>
          <w:color w:val="943634" w:themeColor="accent2" w:themeShade="BF"/>
        </w:rPr>
        <w:t>.</w:t>
      </w:r>
      <w:r w:rsidR="00B77DFA" w:rsidRPr="00B77DFA">
        <w:rPr>
          <w:b/>
          <w:color w:val="943634" w:themeColor="accent2" w:themeShade="BF"/>
        </w:rPr>
        <w:t xml:space="preserve">     </w:t>
      </w:r>
      <w:r>
        <w:rPr>
          <w:b/>
          <w:color w:val="943634" w:themeColor="accent2" w:themeShade="BF"/>
        </w:rPr>
        <w:t xml:space="preserve"> P</w:t>
      </w:r>
      <w:r w:rsidRPr="001C28DB">
        <w:rPr>
          <w:b/>
          <w:color w:val="943634" w:themeColor="accent2" w:themeShade="BF"/>
        </w:rPr>
        <w:t>asiūlymo galiojimo ir sutarties įvykdymo užtikrinimo formos</w:t>
      </w:r>
    </w:p>
    <w:p w14:paraId="7C85C206" w14:textId="479DAB74" w:rsidR="001C28DB" w:rsidRPr="001C28DB" w:rsidRDefault="001C28DB" w:rsidP="00D12725">
      <w:pPr>
        <w:tabs>
          <w:tab w:val="left" w:pos="1560"/>
          <w:tab w:val="left" w:pos="1843"/>
          <w:tab w:val="left" w:pos="2127"/>
        </w:tabs>
        <w:spacing w:line="276" w:lineRule="auto"/>
        <w:ind w:left="1560" w:hanging="840"/>
        <w:jc w:val="both"/>
        <w:rPr>
          <w:b/>
          <w:color w:val="943634" w:themeColor="accent2" w:themeShade="BF"/>
        </w:rPr>
      </w:pPr>
      <w:r>
        <w:rPr>
          <w:b/>
          <w:color w:val="943634" w:themeColor="accent2" w:themeShade="BF"/>
        </w:rPr>
        <w:fldChar w:fldCharType="begin"/>
      </w:r>
      <w:r>
        <w:rPr>
          <w:b/>
          <w:color w:val="943634" w:themeColor="accent2" w:themeShade="BF"/>
        </w:rPr>
        <w:instrText xml:space="preserve"> REF _Ref500485718 \r \h </w:instrText>
      </w:r>
      <w:r>
        <w:rPr>
          <w:b/>
          <w:color w:val="943634" w:themeColor="accent2" w:themeShade="BF"/>
        </w:rPr>
      </w:r>
      <w:r>
        <w:rPr>
          <w:b/>
          <w:color w:val="943634" w:themeColor="accent2" w:themeShade="BF"/>
        </w:rPr>
        <w:fldChar w:fldCharType="separate"/>
      </w:r>
      <w:r w:rsidR="00EC6BAA">
        <w:rPr>
          <w:b/>
          <w:color w:val="943634" w:themeColor="accent2" w:themeShade="BF"/>
        </w:rPr>
        <w:t>23</w:t>
      </w:r>
      <w:r>
        <w:rPr>
          <w:b/>
          <w:color w:val="943634" w:themeColor="accent2" w:themeShade="BF"/>
        </w:rPr>
        <w:fldChar w:fldCharType="end"/>
      </w:r>
      <w:r>
        <w:rPr>
          <w:b/>
          <w:color w:val="943634" w:themeColor="accent2" w:themeShade="BF"/>
        </w:rPr>
        <w:t>.</w:t>
      </w:r>
      <w:r w:rsidR="00782713">
        <w:rPr>
          <w:b/>
          <w:color w:val="943634" w:themeColor="accent2" w:themeShade="BF"/>
        </w:rPr>
        <w:t xml:space="preserve">      G</w:t>
      </w:r>
      <w:r w:rsidR="00782713" w:rsidRPr="001C28DB">
        <w:rPr>
          <w:b/>
          <w:color w:val="943634" w:themeColor="accent2" w:themeShade="BF"/>
        </w:rPr>
        <w:t>inčų nagrinėjimo tvarka</w:t>
      </w:r>
    </w:p>
    <w:p w14:paraId="531C7FC4" w14:textId="77777777" w:rsidR="000151FD" w:rsidRDefault="000151FD" w:rsidP="00B3708D">
      <w:pPr>
        <w:tabs>
          <w:tab w:val="left" w:pos="1560"/>
          <w:tab w:val="left" w:pos="1843"/>
          <w:tab w:val="left" w:pos="2127"/>
        </w:tabs>
        <w:spacing w:line="276" w:lineRule="auto"/>
        <w:ind w:left="1560" w:hanging="840"/>
        <w:jc w:val="both"/>
        <w:rPr>
          <w:b/>
          <w:color w:val="943634" w:themeColor="accent2" w:themeShade="BF"/>
        </w:rPr>
      </w:pPr>
    </w:p>
    <w:p w14:paraId="4B64381C" w14:textId="77777777" w:rsidR="000151FD" w:rsidRPr="004E242C" w:rsidRDefault="000151FD" w:rsidP="000151FD">
      <w:pPr>
        <w:pStyle w:val="ListParagraph"/>
        <w:spacing w:line="276" w:lineRule="auto"/>
        <w:rPr>
          <w:b/>
          <w:color w:val="943634" w:themeColor="accent2" w:themeShade="BF"/>
        </w:rPr>
      </w:pPr>
    </w:p>
    <w:p w14:paraId="68B8789A" w14:textId="77777777" w:rsidR="000151FD" w:rsidRPr="00B77DFA" w:rsidRDefault="000151FD" w:rsidP="00B3708D">
      <w:pPr>
        <w:tabs>
          <w:tab w:val="left" w:pos="1560"/>
          <w:tab w:val="left" w:pos="1843"/>
          <w:tab w:val="left" w:pos="2127"/>
        </w:tabs>
        <w:spacing w:line="276" w:lineRule="auto"/>
        <w:ind w:left="1560" w:hanging="840"/>
        <w:jc w:val="both"/>
        <w:rPr>
          <w:b/>
          <w:color w:val="943634" w:themeColor="accent2" w:themeShade="BF"/>
        </w:rPr>
      </w:pPr>
    </w:p>
    <w:p w14:paraId="3B230F1D" w14:textId="77777777" w:rsidR="00BA044C" w:rsidRPr="004E242C" w:rsidRDefault="00BA044C" w:rsidP="004D2956">
      <w:pPr>
        <w:pStyle w:val="ListParagraph"/>
        <w:spacing w:after="120" w:line="276" w:lineRule="auto"/>
        <w:rPr>
          <w:b/>
          <w:color w:val="943634" w:themeColor="accent2" w:themeShade="BF"/>
        </w:rPr>
      </w:pPr>
    </w:p>
    <w:p w14:paraId="15DF4206" w14:textId="77777777" w:rsidR="00025137" w:rsidRPr="004E242C" w:rsidRDefault="00025137" w:rsidP="00A32D15">
      <w:pPr>
        <w:ind w:left="360"/>
      </w:pPr>
    </w:p>
    <w:p w14:paraId="30F4A976" w14:textId="77777777" w:rsidR="00B84E9C" w:rsidRPr="004E242C" w:rsidRDefault="00B84E9C" w:rsidP="00C366FA">
      <w:pPr>
        <w:pStyle w:val="1lygis"/>
        <w:tabs>
          <w:tab w:val="num" w:pos="709"/>
        </w:tabs>
        <w:spacing w:before="0" w:after="0" w:line="276" w:lineRule="auto"/>
        <w:ind w:hanging="709"/>
        <w:rPr>
          <w:caps w:val="0"/>
        </w:rPr>
        <w:sectPr w:rsidR="00B84E9C" w:rsidRPr="004E242C" w:rsidSect="00A03C69">
          <w:headerReference w:type="default" r:id="rId17"/>
          <w:footerReference w:type="default" r:id="rId18"/>
          <w:pgSz w:w="11906" w:h="16838" w:code="9"/>
          <w:pgMar w:top="1418" w:right="1134" w:bottom="1418" w:left="1134" w:header="567" w:footer="567" w:gutter="0"/>
          <w:cols w:space="708"/>
          <w:titlePg/>
          <w:docGrid w:linePitch="360"/>
        </w:sectPr>
      </w:pPr>
    </w:p>
    <w:p w14:paraId="3515E012" w14:textId="77777777" w:rsidR="005025A3" w:rsidRPr="004E242C" w:rsidRDefault="005025A3" w:rsidP="005025A3">
      <w:pPr>
        <w:pStyle w:val="Heading1"/>
        <w:numPr>
          <w:ilvl w:val="0"/>
          <w:numId w:val="29"/>
        </w:numPr>
        <w:spacing w:before="120" w:after="120"/>
        <w:jc w:val="center"/>
        <w:rPr>
          <w:color w:val="632423" w:themeColor="accent2" w:themeShade="80"/>
          <w:sz w:val="24"/>
          <w:szCs w:val="24"/>
        </w:rPr>
      </w:pPr>
      <w:bookmarkStart w:id="1" w:name="_Toc445903851"/>
      <w:bookmarkStart w:id="2" w:name="_Toc283040739"/>
      <w:bookmarkStart w:id="3" w:name="_Toc285029289"/>
      <w:r w:rsidRPr="004E242C">
        <w:rPr>
          <w:color w:val="632423" w:themeColor="accent2" w:themeShade="80"/>
          <w:sz w:val="24"/>
          <w:szCs w:val="24"/>
        </w:rPr>
        <w:lastRenderedPageBreak/>
        <w:t>Informaci</w:t>
      </w:r>
      <w:r w:rsidR="005E051D" w:rsidRPr="004E242C">
        <w:rPr>
          <w:color w:val="632423" w:themeColor="accent2" w:themeShade="80"/>
          <w:sz w:val="24"/>
          <w:szCs w:val="24"/>
        </w:rPr>
        <w:t>ja</w:t>
      </w:r>
      <w:r w:rsidRPr="004E242C">
        <w:rPr>
          <w:color w:val="632423" w:themeColor="accent2" w:themeShade="80"/>
          <w:sz w:val="24"/>
          <w:szCs w:val="24"/>
        </w:rPr>
        <w:t xml:space="preserve"> apie įgyvendinamą Projektą</w:t>
      </w:r>
      <w:bookmarkEnd w:id="1"/>
    </w:p>
    <w:p w14:paraId="2341E1F7" w14:textId="5BE634D8" w:rsidR="005025A3" w:rsidRPr="004E242C" w:rsidRDefault="005025A3" w:rsidP="005025A3">
      <w:pPr>
        <w:pStyle w:val="paragrafesrasas2lygis"/>
        <w:rPr>
          <w:i/>
          <w:sz w:val="24"/>
          <w:szCs w:val="24"/>
        </w:rPr>
      </w:pPr>
      <w:r w:rsidRPr="004E242C">
        <w:rPr>
          <w:i/>
          <w:color w:val="FF0000"/>
          <w:sz w:val="24"/>
          <w:szCs w:val="24"/>
        </w:rPr>
        <w:t>Trumpas Projekto aprašymas ir srities, kurioje vykdomas Projektas, pristatymas.</w:t>
      </w:r>
    </w:p>
    <w:p w14:paraId="318688E3" w14:textId="77777777" w:rsidR="005025A3" w:rsidRPr="004E242C" w:rsidRDefault="005025A3" w:rsidP="005025A3">
      <w:pPr>
        <w:pStyle w:val="paragrafesrasas2lygis"/>
        <w:rPr>
          <w:i/>
          <w:sz w:val="24"/>
          <w:szCs w:val="24"/>
        </w:rPr>
      </w:pPr>
      <w:r w:rsidRPr="004E242C">
        <w:rPr>
          <w:i/>
          <w:color w:val="FF0000"/>
          <w:sz w:val="24"/>
          <w:szCs w:val="24"/>
        </w:rPr>
        <w:t>Projekto įgyvendinimo kontekstas, poreikis Projektui ir jo svarba.</w:t>
      </w:r>
    </w:p>
    <w:p w14:paraId="113E433C" w14:textId="77777777" w:rsidR="005025A3" w:rsidRPr="004E242C" w:rsidRDefault="005025A3" w:rsidP="005025A3">
      <w:pPr>
        <w:pStyle w:val="paragrafesrasas2lygis"/>
        <w:rPr>
          <w:i/>
          <w:sz w:val="24"/>
          <w:szCs w:val="24"/>
        </w:rPr>
      </w:pPr>
      <w:bookmarkStart w:id="4" w:name="_Ref499296934"/>
      <w:r w:rsidRPr="004E242C">
        <w:rPr>
          <w:i/>
          <w:color w:val="FF0000"/>
          <w:sz w:val="24"/>
          <w:szCs w:val="24"/>
        </w:rPr>
        <w:t>Projekto įgyvendinimo tikslai.</w:t>
      </w:r>
      <w:bookmarkEnd w:id="4"/>
    </w:p>
    <w:p w14:paraId="1CA61550" w14:textId="77777777" w:rsidR="005025A3" w:rsidRPr="004E242C" w:rsidRDefault="005025A3" w:rsidP="005025A3">
      <w:pPr>
        <w:pStyle w:val="paragrafesrasas2lygis"/>
        <w:rPr>
          <w:i/>
          <w:sz w:val="24"/>
          <w:szCs w:val="24"/>
        </w:rPr>
      </w:pPr>
      <w:r w:rsidRPr="004E242C">
        <w:rPr>
          <w:i/>
          <w:color w:val="FF0000"/>
          <w:sz w:val="24"/>
          <w:szCs w:val="24"/>
        </w:rPr>
        <w:t>Pagrindinių Projekto įgyvendinimo sąlygų apibūdinimas:</w:t>
      </w:r>
    </w:p>
    <w:p w14:paraId="2A8C609A" w14:textId="214FA22D" w:rsidR="004C1025" w:rsidRPr="00CF7E52" w:rsidRDefault="004C1025" w:rsidP="0021045E">
      <w:pPr>
        <w:pStyle w:val="paragrafesrasas2lygis"/>
        <w:numPr>
          <w:ilvl w:val="2"/>
          <w:numId w:val="124"/>
        </w:numPr>
        <w:rPr>
          <w:i/>
          <w:color w:val="FF0000"/>
          <w:sz w:val="24"/>
          <w:szCs w:val="24"/>
        </w:rPr>
      </w:pPr>
      <w:r w:rsidRPr="00CF7E52">
        <w:rPr>
          <w:i/>
          <w:color w:val="FF0000"/>
          <w:sz w:val="24"/>
          <w:szCs w:val="24"/>
        </w:rPr>
        <w:t xml:space="preserve"> </w:t>
      </w:r>
      <w:r w:rsidR="00CF7E52">
        <w:rPr>
          <w:i/>
          <w:color w:val="FF0000"/>
          <w:sz w:val="24"/>
          <w:szCs w:val="24"/>
        </w:rPr>
        <w:t>S</w:t>
      </w:r>
      <w:r w:rsidRPr="00CF7E52">
        <w:rPr>
          <w:i/>
          <w:color w:val="FF0000"/>
          <w:sz w:val="24"/>
          <w:szCs w:val="24"/>
        </w:rPr>
        <w:t>utarties trukmė;</w:t>
      </w:r>
    </w:p>
    <w:p w14:paraId="6662B2CF" w14:textId="230BF6A1" w:rsidR="005025A3" w:rsidRPr="00CF7E52" w:rsidRDefault="002D0AC1" w:rsidP="0021045E">
      <w:pPr>
        <w:pStyle w:val="paragrafesrasas2lygis"/>
        <w:numPr>
          <w:ilvl w:val="2"/>
          <w:numId w:val="124"/>
        </w:numPr>
        <w:rPr>
          <w:i/>
          <w:color w:val="FF0000"/>
          <w:sz w:val="24"/>
          <w:szCs w:val="24"/>
        </w:rPr>
      </w:pPr>
      <w:r>
        <w:rPr>
          <w:i/>
          <w:color w:val="FF0000"/>
          <w:sz w:val="24"/>
          <w:szCs w:val="24"/>
        </w:rPr>
        <w:t xml:space="preserve">Skelbiamų derybų </w:t>
      </w:r>
      <w:r w:rsidR="004C0186" w:rsidRPr="00CF7E52">
        <w:rPr>
          <w:i/>
          <w:color w:val="FF0000"/>
          <w:sz w:val="24"/>
          <w:szCs w:val="24"/>
        </w:rPr>
        <w:t>objektas (</w:t>
      </w:r>
      <w:r>
        <w:rPr>
          <w:i/>
          <w:color w:val="FF0000"/>
          <w:sz w:val="24"/>
          <w:szCs w:val="24"/>
        </w:rPr>
        <w:t>D</w:t>
      </w:r>
      <w:r w:rsidRPr="002A3128">
        <w:rPr>
          <w:i/>
          <w:color w:val="FF0000"/>
          <w:sz w:val="24"/>
          <w:szCs w:val="24"/>
        </w:rPr>
        <w:t xml:space="preserve">arbų, </w:t>
      </w:r>
      <w:r>
        <w:rPr>
          <w:i/>
          <w:color w:val="FF0000"/>
          <w:sz w:val="24"/>
          <w:szCs w:val="24"/>
        </w:rPr>
        <w:t>P</w:t>
      </w:r>
      <w:r w:rsidRPr="002A3128">
        <w:rPr>
          <w:i/>
          <w:color w:val="FF0000"/>
          <w:sz w:val="24"/>
          <w:szCs w:val="24"/>
        </w:rPr>
        <w:t>aslaugų, siekiamų rezultatų, Valdžios subjekto poreikių apibūdinimas, reikalaujamos investicijos</w:t>
      </w:r>
      <w:r w:rsidR="004C0186" w:rsidRPr="00CF7E52">
        <w:rPr>
          <w:i/>
          <w:color w:val="FF0000"/>
          <w:sz w:val="24"/>
          <w:szCs w:val="24"/>
        </w:rPr>
        <w:t>)</w:t>
      </w:r>
      <w:r w:rsidR="005025A3" w:rsidRPr="00CF7E52">
        <w:rPr>
          <w:i/>
          <w:color w:val="FF0000"/>
          <w:sz w:val="24"/>
          <w:szCs w:val="24"/>
        </w:rPr>
        <w:t>;</w:t>
      </w:r>
    </w:p>
    <w:p w14:paraId="7372983F" w14:textId="221F4C42" w:rsidR="005025A3" w:rsidRPr="00CF7E52" w:rsidRDefault="002D0AC1" w:rsidP="0021045E">
      <w:pPr>
        <w:pStyle w:val="paragrafesrasas2lygis"/>
        <w:numPr>
          <w:ilvl w:val="2"/>
          <w:numId w:val="124"/>
        </w:numPr>
        <w:rPr>
          <w:i/>
          <w:color w:val="FF0000"/>
          <w:sz w:val="24"/>
          <w:szCs w:val="24"/>
        </w:rPr>
      </w:pPr>
      <w:r>
        <w:rPr>
          <w:i/>
          <w:color w:val="FF0000"/>
          <w:sz w:val="24"/>
          <w:szCs w:val="24"/>
        </w:rPr>
        <w:t>Privačiam subjektui perduodamas turtas</w:t>
      </w:r>
      <w:r w:rsidRPr="002A3128">
        <w:rPr>
          <w:i/>
          <w:color w:val="FF0000"/>
          <w:sz w:val="24"/>
          <w:szCs w:val="24"/>
        </w:rPr>
        <w:t xml:space="preserve"> (būklė, teisinis statusas, galimos problemos) ir kokiu būdu, kokiomis teisėmis, galėtų būti perduodamas </w:t>
      </w:r>
      <w:r>
        <w:rPr>
          <w:i/>
          <w:color w:val="FF0000"/>
          <w:sz w:val="24"/>
          <w:szCs w:val="24"/>
        </w:rPr>
        <w:t>P</w:t>
      </w:r>
      <w:r w:rsidRPr="002A3128">
        <w:rPr>
          <w:i/>
          <w:color w:val="FF0000"/>
          <w:sz w:val="24"/>
          <w:szCs w:val="24"/>
        </w:rPr>
        <w:t>rivačiam subjektui</w:t>
      </w:r>
      <w:r w:rsidR="005025A3" w:rsidRPr="00CF7E52">
        <w:rPr>
          <w:i/>
          <w:color w:val="FF0000"/>
          <w:sz w:val="24"/>
          <w:szCs w:val="24"/>
        </w:rPr>
        <w:t>;</w:t>
      </w:r>
    </w:p>
    <w:p w14:paraId="0E479C0E" w14:textId="6CCB4853" w:rsidR="005025A3" w:rsidRPr="00CF7E52" w:rsidRDefault="005025A3" w:rsidP="0021045E">
      <w:pPr>
        <w:pStyle w:val="paragrafesrasas2lygis"/>
        <w:numPr>
          <w:ilvl w:val="2"/>
          <w:numId w:val="124"/>
        </w:numPr>
        <w:rPr>
          <w:i/>
          <w:color w:val="FF0000"/>
          <w:sz w:val="24"/>
          <w:szCs w:val="24"/>
        </w:rPr>
      </w:pPr>
      <w:r w:rsidRPr="00CF7E52">
        <w:rPr>
          <w:i/>
          <w:color w:val="FF0000"/>
          <w:sz w:val="24"/>
          <w:szCs w:val="24"/>
        </w:rPr>
        <w:t xml:space="preserve">nuosavybės teisės dėl </w:t>
      </w:r>
      <w:r w:rsidR="002D0AC1">
        <w:rPr>
          <w:i/>
          <w:color w:val="FF0000"/>
          <w:sz w:val="24"/>
          <w:szCs w:val="24"/>
        </w:rPr>
        <w:t>T</w:t>
      </w:r>
      <w:r w:rsidRPr="00CF7E52">
        <w:rPr>
          <w:i/>
          <w:color w:val="FF0000"/>
          <w:sz w:val="24"/>
          <w:szCs w:val="24"/>
        </w:rPr>
        <w:t>urto klausimai;</w:t>
      </w:r>
    </w:p>
    <w:p w14:paraId="6C3A7F9A" w14:textId="21BBB2B5" w:rsidR="005025A3" w:rsidRPr="00CF7E52" w:rsidRDefault="005025A3" w:rsidP="0021045E">
      <w:pPr>
        <w:pStyle w:val="paragrafesrasas2lygis"/>
        <w:numPr>
          <w:ilvl w:val="2"/>
          <w:numId w:val="124"/>
        </w:numPr>
        <w:rPr>
          <w:i/>
          <w:color w:val="FF0000"/>
          <w:sz w:val="24"/>
          <w:szCs w:val="24"/>
        </w:rPr>
      </w:pPr>
      <w:r w:rsidRPr="00CF7E52">
        <w:rPr>
          <w:i/>
          <w:color w:val="FF0000"/>
          <w:sz w:val="24"/>
          <w:szCs w:val="24"/>
        </w:rPr>
        <w:t>rizikos tarp Valdžios subjekto</w:t>
      </w:r>
      <w:r w:rsidR="002D0AC1">
        <w:rPr>
          <w:i/>
          <w:color w:val="FF0000"/>
          <w:sz w:val="24"/>
          <w:szCs w:val="24"/>
        </w:rPr>
        <w:t>, Investuotojo</w:t>
      </w:r>
      <w:r w:rsidRPr="00CF7E52">
        <w:rPr>
          <w:i/>
          <w:color w:val="FF0000"/>
          <w:sz w:val="24"/>
          <w:szCs w:val="24"/>
        </w:rPr>
        <w:t xml:space="preserve"> ir </w:t>
      </w:r>
      <w:r w:rsidR="002D0AC1">
        <w:rPr>
          <w:i/>
          <w:color w:val="FF0000"/>
          <w:sz w:val="24"/>
          <w:szCs w:val="24"/>
        </w:rPr>
        <w:t>P</w:t>
      </w:r>
      <w:r w:rsidRPr="00CF7E52">
        <w:rPr>
          <w:i/>
          <w:color w:val="FF0000"/>
          <w:sz w:val="24"/>
          <w:szCs w:val="24"/>
        </w:rPr>
        <w:t>rivataus subjekto pasiskirstym</w:t>
      </w:r>
      <w:r w:rsidR="002D0AC1">
        <w:rPr>
          <w:i/>
          <w:color w:val="FF0000"/>
          <w:sz w:val="24"/>
          <w:szCs w:val="24"/>
        </w:rPr>
        <w:t>as</w:t>
      </w:r>
      <w:r w:rsidRPr="00CF7E52">
        <w:rPr>
          <w:i/>
          <w:color w:val="FF0000"/>
          <w:sz w:val="24"/>
          <w:szCs w:val="24"/>
        </w:rPr>
        <w:t>;</w:t>
      </w:r>
    </w:p>
    <w:p w14:paraId="1B3E31D5" w14:textId="29147FED" w:rsidR="005025A3" w:rsidRPr="00CF7E52" w:rsidRDefault="005025A3" w:rsidP="0021045E">
      <w:pPr>
        <w:pStyle w:val="paragrafesrasas2lygis"/>
        <w:numPr>
          <w:ilvl w:val="2"/>
          <w:numId w:val="124"/>
        </w:numPr>
        <w:rPr>
          <w:i/>
          <w:color w:val="FF0000"/>
          <w:sz w:val="24"/>
          <w:szCs w:val="24"/>
        </w:rPr>
      </w:pPr>
      <w:r w:rsidRPr="00CF7E52">
        <w:rPr>
          <w:i/>
          <w:color w:val="FF0000"/>
          <w:sz w:val="24"/>
          <w:szCs w:val="24"/>
        </w:rPr>
        <w:t xml:space="preserve">iš kokių lėšų ir kokiu būdu galėtų būti finansuojamas </w:t>
      </w:r>
      <w:r w:rsidR="002D0AC1">
        <w:rPr>
          <w:i/>
          <w:color w:val="FF0000"/>
          <w:sz w:val="24"/>
          <w:szCs w:val="24"/>
        </w:rPr>
        <w:t xml:space="preserve">Sutarties </w:t>
      </w:r>
      <w:r w:rsidRPr="00CF7E52">
        <w:rPr>
          <w:i/>
          <w:color w:val="FF0000"/>
          <w:sz w:val="24"/>
          <w:szCs w:val="24"/>
        </w:rPr>
        <w:t>įgyvendinimas;</w:t>
      </w:r>
    </w:p>
    <w:p w14:paraId="3C0A67A9" w14:textId="1C746D11" w:rsidR="00CE536E" w:rsidRPr="00CF7E52" w:rsidRDefault="00CE536E" w:rsidP="0021045E">
      <w:pPr>
        <w:pStyle w:val="paragrafesrasas2lygis"/>
        <w:numPr>
          <w:ilvl w:val="2"/>
          <w:numId w:val="124"/>
        </w:numPr>
        <w:rPr>
          <w:i/>
          <w:color w:val="FF0000"/>
          <w:sz w:val="24"/>
          <w:szCs w:val="24"/>
        </w:rPr>
      </w:pPr>
      <w:r w:rsidRPr="00CF7E52">
        <w:rPr>
          <w:i/>
          <w:color w:val="FF0000"/>
          <w:sz w:val="24"/>
          <w:szCs w:val="24"/>
        </w:rPr>
        <w:t xml:space="preserve">mokėjimų už </w:t>
      </w:r>
      <w:r w:rsidR="002D0AC1">
        <w:rPr>
          <w:i/>
          <w:color w:val="FF0000"/>
          <w:sz w:val="24"/>
          <w:szCs w:val="24"/>
        </w:rPr>
        <w:t>Sutarties</w:t>
      </w:r>
      <w:r w:rsidRPr="00CF7E52">
        <w:rPr>
          <w:i/>
          <w:color w:val="FF0000"/>
          <w:sz w:val="24"/>
          <w:szCs w:val="24"/>
        </w:rPr>
        <w:t xml:space="preserve"> įgyvendinimą struktūra;</w:t>
      </w:r>
    </w:p>
    <w:p w14:paraId="76378978" w14:textId="46F59632" w:rsidR="005025A3" w:rsidRPr="00723DE1" w:rsidRDefault="00174785" w:rsidP="00174785">
      <w:pPr>
        <w:pStyle w:val="paragrafesrasas2lygis"/>
        <w:numPr>
          <w:ilvl w:val="2"/>
          <w:numId w:val="124"/>
        </w:numPr>
        <w:rPr>
          <w:i/>
          <w:color w:val="FF0000"/>
          <w:sz w:val="24"/>
          <w:szCs w:val="24"/>
        </w:rPr>
      </w:pPr>
      <w:r w:rsidRPr="00723DE1">
        <w:rPr>
          <w:i/>
          <w:color w:val="FF0000"/>
          <w:sz w:val="24"/>
          <w:szCs w:val="24"/>
        </w:rPr>
        <w:t>Darbų atlikimo terminai, reikalavimai jiems;</w:t>
      </w:r>
    </w:p>
    <w:p w14:paraId="4BA1C0F2" w14:textId="5E0360DD" w:rsidR="0072467B" w:rsidRPr="00BF4B31" w:rsidRDefault="00174785" w:rsidP="0021045E">
      <w:pPr>
        <w:pStyle w:val="paragrafesrasas2lygis"/>
        <w:numPr>
          <w:ilvl w:val="2"/>
          <w:numId w:val="124"/>
        </w:numPr>
        <w:rPr>
          <w:i/>
          <w:color w:val="FF0000"/>
          <w:sz w:val="24"/>
          <w:szCs w:val="24"/>
        </w:rPr>
      </w:pPr>
      <w:r>
        <w:rPr>
          <w:i/>
          <w:color w:val="FF0000"/>
          <w:sz w:val="24"/>
          <w:szCs w:val="24"/>
        </w:rPr>
        <w:t>P</w:t>
      </w:r>
      <w:r w:rsidR="0072467B" w:rsidRPr="00BF4B31">
        <w:rPr>
          <w:i/>
          <w:color w:val="FF0000"/>
          <w:sz w:val="24"/>
          <w:szCs w:val="24"/>
        </w:rPr>
        <w:t>aslaugų teikimo terminai, reikalavimai ir jų teikimo būdai;</w:t>
      </w:r>
    </w:p>
    <w:p w14:paraId="1773E39A" w14:textId="4D07C080" w:rsidR="0072467B" w:rsidRPr="00BF4B31" w:rsidRDefault="00C328C2" w:rsidP="0021045E">
      <w:pPr>
        <w:pStyle w:val="paragrafesrasas2lygis"/>
        <w:numPr>
          <w:ilvl w:val="2"/>
          <w:numId w:val="124"/>
        </w:numPr>
        <w:rPr>
          <w:i/>
          <w:color w:val="FF0000"/>
          <w:sz w:val="24"/>
          <w:szCs w:val="24"/>
        </w:rPr>
      </w:pPr>
      <w:r w:rsidRPr="00BF4B31">
        <w:rPr>
          <w:i/>
          <w:color w:val="FF0000"/>
          <w:sz w:val="24"/>
          <w:szCs w:val="24"/>
        </w:rPr>
        <w:t>S</w:t>
      </w:r>
      <w:r w:rsidR="0072467B" w:rsidRPr="00BF4B31">
        <w:rPr>
          <w:i/>
          <w:color w:val="FF0000"/>
          <w:sz w:val="24"/>
          <w:szCs w:val="24"/>
        </w:rPr>
        <w:t>ubtiekėjų pasitelkimo ir keitimo galimybės;</w:t>
      </w:r>
    </w:p>
    <w:p w14:paraId="53EF3CB2" w14:textId="77777777" w:rsidR="005025A3" w:rsidRPr="00BF4B31" w:rsidRDefault="005025A3" w:rsidP="0021045E">
      <w:pPr>
        <w:pStyle w:val="paragrafesrasas2lygis"/>
        <w:numPr>
          <w:ilvl w:val="2"/>
          <w:numId w:val="124"/>
        </w:numPr>
        <w:rPr>
          <w:i/>
          <w:color w:val="FF0000"/>
          <w:sz w:val="24"/>
          <w:szCs w:val="24"/>
        </w:rPr>
      </w:pPr>
      <w:r w:rsidRPr="00BF4B31">
        <w:rPr>
          <w:i/>
          <w:color w:val="FF0000"/>
          <w:sz w:val="24"/>
          <w:szCs w:val="24"/>
        </w:rPr>
        <w:t>reikalaujami draudimai;</w:t>
      </w:r>
    </w:p>
    <w:p w14:paraId="1BF869E2" w14:textId="42A7E5FC" w:rsidR="005025A3" w:rsidRPr="00BF4B31" w:rsidRDefault="005025A3" w:rsidP="0021045E">
      <w:pPr>
        <w:pStyle w:val="paragrafesrasas2lygis"/>
        <w:numPr>
          <w:ilvl w:val="2"/>
          <w:numId w:val="124"/>
        </w:numPr>
        <w:rPr>
          <w:i/>
          <w:color w:val="FF0000"/>
          <w:sz w:val="24"/>
          <w:szCs w:val="24"/>
        </w:rPr>
      </w:pPr>
      <w:r w:rsidRPr="00BF4B31">
        <w:rPr>
          <w:i/>
          <w:color w:val="FF0000"/>
          <w:sz w:val="24"/>
          <w:szCs w:val="24"/>
        </w:rPr>
        <w:t xml:space="preserve">minimalūs reikalavimai </w:t>
      </w:r>
      <w:r w:rsidR="00174785">
        <w:rPr>
          <w:i/>
          <w:color w:val="FF0000"/>
          <w:sz w:val="24"/>
          <w:szCs w:val="24"/>
        </w:rPr>
        <w:t xml:space="preserve">Sutarties </w:t>
      </w:r>
      <w:r w:rsidRPr="00BF4B31">
        <w:rPr>
          <w:i/>
          <w:color w:val="FF0000"/>
          <w:sz w:val="24"/>
          <w:szCs w:val="24"/>
        </w:rPr>
        <w:t xml:space="preserve"> įgyvendinimo priežiūrai ir stebėjimui;</w:t>
      </w:r>
    </w:p>
    <w:p w14:paraId="2402C830" w14:textId="3D70D7C6" w:rsidR="005025A3" w:rsidRPr="00BF4B31" w:rsidRDefault="00CF7F67" w:rsidP="0021045E">
      <w:pPr>
        <w:pStyle w:val="paragrafesrasas2lygis"/>
        <w:numPr>
          <w:ilvl w:val="2"/>
          <w:numId w:val="124"/>
        </w:numPr>
        <w:rPr>
          <w:i/>
          <w:color w:val="FF0000"/>
          <w:sz w:val="24"/>
          <w:szCs w:val="24"/>
        </w:rPr>
      </w:pPr>
      <w:r w:rsidRPr="00BF4B31">
        <w:rPr>
          <w:i/>
          <w:color w:val="FF0000"/>
          <w:sz w:val="24"/>
          <w:szCs w:val="24"/>
        </w:rPr>
        <w:t>Šalių</w:t>
      </w:r>
      <w:r w:rsidR="005025A3" w:rsidRPr="00BF4B31">
        <w:rPr>
          <w:i/>
          <w:color w:val="FF0000"/>
          <w:sz w:val="24"/>
          <w:szCs w:val="24"/>
        </w:rPr>
        <w:t xml:space="preserve"> atsakomybės principai;</w:t>
      </w:r>
    </w:p>
    <w:p w14:paraId="19C69F0C" w14:textId="2D12A8A3" w:rsidR="005025A3" w:rsidRPr="00BF4B31" w:rsidRDefault="00CF7F67" w:rsidP="0021045E">
      <w:pPr>
        <w:pStyle w:val="paragrafesrasas2lygis"/>
        <w:numPr>
          <w:ilvl w:val="2"/>
          <w:numId w:val="124"/>
        </w:numPr>
        <w:rPr>
          <w:i/>
          <w:color w:val="FF0000"/>
          <w:sz w:val="24"/>
          <w:szCs w:val="24"/>
        </w:rPr>
      </w:pPr>
      <w:r w:rsidRPr="00BF4B31">
        <w:rPr>
          <w:i/>
          <w:color w:val="FF0000"/>
          <w:sz w:val="24"/>
          <w:szCs w:val="24"/>
        </w:rPr>
        <w:t xml:space="preserve">Šalių </w:t>
      </w:r>
      <w:r w:rsidR="005025A3" w:rsidRPr="00BF4B31">
        <w:rPr>
          <w:i/>
          <w:color w:val="FF0000"/>
          <w:sz w:val="24"/>
          <w:szCs w:val="24"/>
        </w:rPr>
        <w:t>ir trečiųjų asmenų reikalavimų užtikrinimas;</w:t>
      </w:r>
    </w:p>
    <w:p w14:paraId="73D05F61" w14:textId="718C4416" w:rsidR="005025A3" w:rsidRDefault="005025A3" w:rsidP="0021045E">
      <w:pPr>
        <w:pStyle w:val="paragrafesrasas2lygis"/>
        <w:numPr>
          <w:ilvl w:val="2"/>
          <w:numId w:val="124"/>
        </w:numPr>
        <w:rPr>
          <w:i/>
          <w:color w:val="FF0000"/>
          <w:sz w:val="24"/>
          <w:szCs w:val="24"/>
        </w:rPr>
      </w:pPr>
      <w:r w:rsidRPr="00BF4B31">
        <w:rPr>
          <w:i/>
          <w:color w:val="FF0000"/>
          <w:sz w:val="24"/>
          <w:szCs w:val="24"/>
        </w:rPr>
        <w:t xml:space="preserve"> </w:t>
      </w:r>
      <w:r w:rsidR="00174785">
        <w:rPr>
          <w:i/>
          <w:color w:val="FF0000"/>
          <w:sz w:val="24"/>
          <w:szCs w:val="24"/>
        </w:rPr>
        <w:t>T</w:t>
      </w:r>
      <w:r w:rsidRPr="00BF4B31">
        <w:rPr>
          <w:i/>
          <w:color w:val="FF0000"/>
          <w:sz w:val="24"/>
          <w:szCs w:val="24"/>
        </w:rPr>
        <w:t>urto grąžinimas</w:t>
      </w:r>
      <w:r w:rsidR="00174785">
        <w:rPr>
          <w:i/>
          <w:color w:val="FF0000"/>
          <w:sz w:val="24"/>
          <w:szCs w:val="24"/>
        </w:rPr>
        <w:t xml:space="preserve"> / perdavimas</w:t>
      </w:r>
      <w:r w:rsidRPr="00BF4B31">
        <w:rPr>
          <w:i/>
          <w:color w:val="FF0000"/>
          <w:sz w:val="24"/>
          <w:szCs w:val="24"/>
        </w:rPr>
        <w:t xml:space="preserve"> pasibaigus </w:t>
      </w:r>
      <w:r w:rsidR="00174785">
        <w:rPr>
          <w:i/>
          <w:color w:val="FF0000"/>
          <w:sz w:val="24"/>
          <w:szCs w:val="24"/>
        </w:rPr>
        <w:t>S</w:t>
      </w:r>
      <w:r w:rsidRPr="00BF4B31">
        <w:rPr>
          <w:i/>
          <w:color w:val="FF0000"/>
          <w:sz w:val="24"/>
          <w:szCs w:val="24"/>
        </w:rPr>
        <w:t>utarčiai;</w:t>
      </w:r>
    </w:p>
    <w:p w14:paraId="02DDE46D" w14:textId="493C313F" w:rsidR="00174785" w:rsidRPr="00BF4B31" w:rsidRDefault="00174785" w:rsidP="0021045E">
      <w:pPr>
        <w:pStyle w:val="paragrafesrasas2lygis"/>
        <w:numPr>
          <w:ilvl w:val="2"/>
          <w:numId w:val="124"/>
        </w:numPr>
        <w:rPr>
          <w:i/>
          <w:color w:val="FF0000"/>
          <w:sz w:val="24"/>
          <w:szCs w:val="24"/>
        </w:rPr>
      </w:pPr>
      <w:r>
        <w:rPr>
          <w:i/>
          <w:color w:val="FF0000"/>
          <w:sz w:val="24"/>
          <w:szCs w:val="24"/>
        </w:rPr>
        <w:t>Įgyvendinami rodikl</w:t>
      </w:r>
      <w:r w:rsidRPr="00174785">
        <w:rPr>
          <w:i/>
          <w:color w:val="FF0000"/>
          <w:sz w:val="24"/>
          <w:szCs w:val="24"/>
        </w:rPr>
        <w:t>iai;</w:t>
      </w:r>
    </w:p>
    <w:p w14:paraId="1BE80C25" w14:textId="620B1100" w:rsidR="005025A3" w:rsidRPr="00BF4B31" w:rsidRDefault="005025A3" w:rsidP="0021045E">
      <w:pPr>
        <w:pStyle w:val="paragrafesrasas2lygis"/>
        <w:numPr>
          <w:ilvl w:val="2"/>
          <w:numId w:val="124"/>
        </w:numPr>
        <w:rPr>
          <w:i/>
          <w:color w:val="FF0000"/>
          <w:sz w:val="24"/>
          <w:szCs w:val="24"/>
        </w:rPr>
      </w:pPr>
      <w:r w:rsidRPr="00BF4B31">
        <w:rPr>
          <w:i/>
          <w:color w:val="FF0000"/>
          <w:sz w:val="24"/>
          <w:szCs w:val="24"/>
        </w:rPr>
        <w:t>kita potencialiems investuotojams sv</w:t>
      </w:r>
      <w:r w:rsidR="00FC0A9E" w:rsidRPr="00BF4B31">
        <w:rPr>
          <w:i/>
          <w:color w:val="FF0000"/>
          <w:sz w:val="24"/>
          <w:szCs w:val="24"/>
        </w:rPr>
        <w:t>arbi informacija apie Projektą.</w:t>
      </w:r>
    </w:p>
    <w:p w14:paraId="30269D51" w14:textId="77777777" w:rsidR="00D115D5" w:rsidRPr="004120A6" w:rsidRDefault="00D115D5">
      <w:pPr>
        <w:rPr>
          <w:color w:val="FF0000"/>
        </w:rPr>
      </w:pPr>
      <w:r w:rsidRPr="004120A6">
        <w:rPr>
          <w:b/>
          <w:iCs/>
          <w:caps/>
          <w:color w:val="FF0000"/>
        </w:rPr>
        <w:br w:type="page"/>
      </w:r>
    </w:p>
    <w:p w14:paraId="546DF6E7" w14:textId="77777777" w:rsidR="002B4590" w:rsidRPr="004E242C" w:rsidRDefault="004F74D8" w:rsidP="000273E3">
      <w:pPr>
        <w:pStyle w:val="Heading1"/>
        <w:numPr>
          <w:ilvl w:val="0"/>
          <w:numId w:val="29"/>
        </w:numPr>
        <w:spacing w:before="120" w:after="120"/>
        <w:jc w:val="center"/>
        <w:rPr>
          <w:color w:val="632423" w:themeColor="accent2" w:themeShade="80"/>
          <w:sz w:val="24"/>
          <w:szCs w:val="24"/>
        </w:rPr>
      </w:pPr>
      <w:bookmarkStart w:id="5" w:name="_Toc445903852"/>
      <w:r w:rsidRPr="004E242C">
        <w:rPr>
          <w:color w:val="632423" w:themeColor="accent2" w:themeShade="80"/>
          <w:sz w:val="24"/>
          <w:szCs w:val="24"/>
        </w:rPr>
        <w:lastRenderedPageBreak/>
        <w:t>Bendro</w:t>
      </w:r>
      <w:r w:rsidR="00DE0C7C" w:rsidRPr="004E242C">
        <w:rPr>
          <w:color w:val="632423" w:themeColor="accent2" w:themeShade="80"/>
          <w:sz w:val="24"/>
          <w:szCs w:val="24"/>
        </w:rPr>
        <w:t>sios</w:t>
      </w:r>
      <w:r w:rsidRPr="004E242C">
        <w:rPr>
          <w:color w:val="632423" w:themeColor="accent2" w:themeShade="80"/>
          <w:sz w:val="24"/>
          <w:szCs w:val="24"/>
        </w:rPr>
        <w:t xml:space="preserve"> </w:t>
      </w:r>
      <w:r w:rsidR="00DE0C7C" w:rsidRPr="004E242C">
        <w:rPr>
          <w:color w:val="632423" w:themeColor="accent2" w:themeShade="80"/>
          <w:sz w:val="24"/>
          <w:szCs w:val="24"/>
        </w:rPr>
        <w:t>nuostatos</w:t>
      </w:r>
      <w:bookmarkEnd w:id="5"/>
    </w:p>
    <w:p w14:paraId="19A5EAE4" w14:textId="77777777" w:rsidR="00CC5E9A" w:rsidRPr="004E242C" w:rsidRDefault="00936455" w:rsidP="00CC5E9A">
      <w:pPr>
        <w:pStyle w:val="Heading2"/>
        <w:numPr>
          <w:ilvl w:val="0"/>
          <w:numId w:val="30"/>
        </w:numPr>
        <w:spacing w:before="120" w:after="120"/>
        <w:jc w:val="center"/>
        <w:rPr>
          <w:color w:val="943634" w:themeColor="accent2" w:themeShade="BF"/>
          <w:sz w:val="24"/>
          <w:szCs w:val="24"/>
        </w:rPr>
      </w:pPr>
      <w:bookmarkStart w:id="6" w:name="_Toc445903853"/>
      <w:r w:rsidRPr="004E242C">
        <w:rPr>
          <w:color w:val="943634" w:themeColor="accent2" w:themeShade="BF"/>
          <w:sz w:val="24"/>
          <w:szCs w:val="24"/>
        </w:rPr>
        <w:t>Valdžios subjektas</w:t>
      </w:r>
      <w:bookmarkEnd w:id="6"/>
    </w:p>
    <w:p w14:paraId="0D30E0AF" w14:textId="3DC5310B" w:rsidR="00CC5E9A" w:rsidRPr="004E242C" w:rsidRDefault="00CC5E9A" w:rsidP="00CC5E9A">
      <w:pPr>
        <w:pStyle w:val="paragrafesrasas2lygis"/>
        <w:rPr>
          <w:sz w:val="24"/>
          <w:szCs w:val="24"/>
        </w:rPr>
      </w:pPr>
      <w:bookmarkStart w:id="7" w:name="_Ref499729797"/>
      <w:bookmarkEnd w:id="2"/>
      <w:bookmarkEnd w:id="3"/>
      <w:r w:rsidRPr="004E242C">
        <w:rPr>
          <w:sz w:val="24"/>
          <w:szCs w:val="24"/>
        </w:rPr>
        <w:t xml:space="preserve">Projektą įgyvendina </w:t>
      </w:r>
      <w:r w:rsidRPr="004E242C">
        <w:rPr>
          <w:color w:val="FF0000"/>
          <w:sz w:val="24"/>
          <w:szCs w:val="24"/>
        </w:rPr>
        <w:t>[</w:t>
      </w:r>
      <w:r w:rsidRPr="004E242C">
        <w:rPr>
          <w:i/>
          <w:color w:val="FF0000"/>
          <w:sz w:val="24"/>
          <w:szCs w:val="24"/>
        </w:rPr>
        <w:t>Valdžios subjekto pavadinimas ir rekvizitai</w:t>
      </w:r>
      <w:r w:rsidRPr="004E242C">
        <w:rPr>
          <w:color w:val="FF0000"/>
          <w:sz w:val="24"/>
          <w:szCs w:val="24"/>
        </w:rPr>
        <w:t>]</w:t>
      </w:r>
      <w:r w:rsidR="00A54551">
        <w:rPr>
          <w:color w:val="FF0000"/>
          <w:sz w:val="24"/>
          <w:szCs w:val="24"/>
        </w:rPr>
        <w:t xml:space="preserve"> (toliau – </w:t>
      </w:r>
      <w:r w:rsidR="00A54551" w:rsidRPr="00A54551">
        <w:rPr>
          <w:b/>
          <w:color w:val="FF0000"/>
          <w:sz w:val="24"/>
          <w:szCs w:val="24"/>
        </w:rPr>
        <w:t>Valdžios subjektas</w:t>
      </w:r>
      <w:r w:rsidR="00A54551">
        <w:rPr>
          <w:color w:val="FF0000"/>
          <w:sz w:val="24"/>
          <w:szCs w:val="24"/>
        </w:rPr>
        <w:t>)</w:t>
      </w:r>
      <w:r w:rsidRPr="004E242C">
        <w:rPr>
          <w:sz w:val="24"/>
          <w:szCs w:val="24"/>
        </w:rPr>
        <w:t xml:space="preserve">. Valdžios subjektas yra </w:t>
      </w:r>
      <w:r w:rsidRPr="004E242C">
        <w:rPr>
          <w:color w:val="FF0000"/>
          <w:sz w:val="24"/>
          <w:szCs w:val="24"/>
        </w:rPr>
        <w:t>[</w:t>
      </w:r>
      <w:r w:rsidRPr="004E242C">
        <w:rPr>
          <w:i/>
          <w:color w:val="FF0000"/>
          <w:sz w:val="24"/>
          <w:szCs w:val="24"/>
        </w:rPr>
        <w:t>nurodyti teisinį statusą, pagrindines veiklos sritis / funkcijas, kokiu teisės aktu Valdžios subjektas įpareigotas jas vykdyti</w:t>
      </w:r>
      <w:r w:rsidRPr="004E242C">
        <w:rPr>
          <w:color w:val="FF0000"/>
          <w:sz w:val="24"/>
          <w:szCs w:val="24"/>
        </w:rPr>
        <w:t>]</w:t>
      </w:r>
      <w:r w:rsidRPr="004E242C">
        <w:rPr>
          <w:sz w:val="24"/>
          <w:szCs w:val="24"/>
        </w:rPr>
        <w:t xml:space="preserve">. Valdžios subjektas įgyvendina Projektą remdamasis </w:t>
      </w:r>
      <w:r w:rsidRPr="004E242C">
        <w:rPr>
          <w:color w:val="FF0000"/>
          <w:sz w:val="24"/>
          <w:szCs w:val="24"/>
        </w:rPr>
        <w:t>[</w:t>
      </w:r>
      <w:r w:rsidRPr="004E242C">
        <w:rPr>
          <w:i/>
          <w:color w:val="FF0000"/>
          <w:sz w:val="24"/>
          <w:szCs w:val="24"/>
        </w:rPr>
        <w:t>nurodyti, kokiu pagrindu Valdžios subjektas laikomas valdžios subjektu, kaip tai apibrėžta Investicijų įstatyme</w:t>
      </w:r>
      <w:r w:rsidRPr="004E242C">
        <w:rPr>
          <w:color w:val="FF0000"/>
          <w:sz w:val="24"/>
          <w:szCs w:val="24"/>
        </w:rPr>
        <w:t>]</w:t>
      </w:r>
      <w:r w:rsidRPr="004E242C">
        <w:rPr>
          <w:sz w:val="24"/>
          <w:szCs w:val="24"/>
        </w:rPr>
        <w:t xml:space="preserve"> jam suteiktomis teisėmis.</w:t>
      </w:r>
      <w:bookmarkEnd w:id="7"/>
    </w:p>
    <w:p w14:paraId="2728415D" w14:textId="2A702849" w:rsidR="00CC5E9A" w:rsidRPr="004E242C" w:rsidRDefault="00CC5E9A" w:rsidP="00CC5E9A">
      <w:pPr>
        <w:pStyle w:val="paragrafesrasas2lygis"/>
        <w:rPr>
          <w:sz w:val="24"/>
          <w:szCs w:val="24"/>
        </w:rPr>
      </w:pPr>
      <w:r w:rsidRPr="004E242C">
        <w:rPr>
          <w:sz w:val="24"/>
          <w:szCs w:val="24"/>
        </w:rPr>
        <w:t xml:space="preserve">Valdžios subjekto kontaktinis asmuo informacijai apie </w:t>
      </w:r>
      <w:r w:rsidR="007E0237" w:rsidRPr="004E242C">
        <w:rPr>
          <w:sz w:val="24"/>
          <w:szCs w:val="24"/>
        </w:rPr>
        <w:t>S</w:t>
      </w:r>
      <w:r w:rsidR="00EB7C06" w:rsidRPr="004E242C">
        <w:rPr>
          <w:sz w:val="24"/>
          <w:szCs w:val="24"/>
        </w:rPr>
        <w:t xml:space="preserve">kelbiamų derybų </w:t>
      </w:r>
      <w:r w:rsidRPr="004E242C">
        <w:rPr>
          <w:sz w:val="24"/>
          <w:szCs w:val="24"/>
        </w:rPr>
        <w:t xml:space="preserve">sąlygas ir procedūras – </w:t>
      </w:r>
      <w:r w:rsidRPr="004E242C">
        <w:rPr>
          <w:color w:val="FF0000"/>
          <w:sz w:val="24"/>
          <w:szCs w:val="24"/>
        </w:rPr>
        <w:t>[</w:t>
      </w:r>
      <w:r w:rsidRPr="004E242C">
        <w:rPr>
          <w:i/>
          <w:color w:val="FF0000"/>
          <w:sz w:val="24"/>
          <w:szCs w:val="24"/>
        </w:rPr>
        <w:t>įgalioto asmens pareigos, vardas, pavardė, adresas / el.</w:t>
      </w:r>
      <w:r w:rsidR="009732D4" w:rsidRPr="004E242C">
        <w:rPr>
          <w:i/>
          <w:color w:val="FF0000"/>
          <w:sz w:val="24"/>
          <w:szCs w:val="24"/>
        </w:rPr>
        <w:t xml:space="preserve"> </w:t>
      </w:r>
      <w:r w:rsidRPr="004E242C">
        <w:rPr>
          <w:i/>
          <w:color w:val="FF0000"/>
          <w:sz w:val="24"/>
          <w:szCs w:val="24"/>
        </w:rPr>
        <w:t>paštas, telefono ir fakso numeriai</w:t>
      </w:r>
      <w:r w:rsidRPr="004E242C">
        <w:rPr>
          <w:color w:val="FF0000"/>
          <w:sz w:val="24"/>
          <w:szCs w:val="24"/>
        </w:rPr>
        <w:t>]</w:t>
      </w:r>
      <w:r w:rsidRPr="004E242C">
        <w:rPr>
          <w:sz w:val="24"/>
          <w:szCs w:val="24"/>
        </w:rPr>
        <w:t>.</w:t>
      </w:r>
    </w:p>
    <w:p w14:paraId="030C0359" w14:textId="77777777" w:rsidR="000A5B79" w:rsidRPr="00EA0BA8" w:rsidRDefault="000A5B79" w:rsidP="000A5B79">
      <w:pPr>
        <w:pStyle w:val="ListParagraph"/>
        <w:numPr>
          <w:ilvl w:val="0"/>
          <w:numId w:val="30"/>
        </w:numPr>
        <w:jc w:val="center"/>
        <w:rPr>
          <w:b/>
          <w:iCs/>
          <w:smallCaps/>
          <w:color w:val="943634" w:themeColor="accent2" w:themeShade="BF"/>
          <w:sz w:val="22"/>
          <w:szCs w:val="22"/>
        </w:rPr>
      </w:pPr>
      <w:bookmarkStart w:id="8" w:name="_Toc445903854"/>
      <w:r w:rsidRPr="000A5B79">
        <w:rPr>
          <w:b/>
          <w:iCs/>
          <w:smallCaps/>
          <w:color w:val="943634" w:themeColor="accent2" w:themeShade="BF"/>
          <w:szCs w:val="22"/>
        </w:rPr>
        <w:t>V</w:t>
      </w:r>
      <w:r w:rsidRPr="00EA0BA8">
        <w:rPr>
          <w:b/>
          <w:iCs/>
          <w:smallCaps/>
          <w:color w:val="943634" w:themeColor="accent2" w:themeShade="BF"/>
          <w:sz w:val="22"/>
          <w:szCs w:val="22"/>
        </w:rPr>
        <w:t>ALDŽIOS SUBJEKTO POREIKIAI IR TIKSLAI</w:t>
      </w:r>
    </w:p>
    <w:bookmarkEnd w:id="8"/>
    <w:p w14:paraId="4E605192" w14:textId="35FC2BDF" w:rsidR="006E0AB1" w:rsidRPr="004E242C" w:rsidRDefault="006E0AB1" w:rsidP="000A5B79">
      <w:pPr>
        <w:pStyle w:val="Heading2"/>
        <w:spacing w:before="120" w:after="120"/>
        <w:ind w:left="720"/>
        <w:rPr>
          <w:color w:val="943634" w:themeColor="accent2" w:themeShade="BF"/>
          <w:sz w:val="24"/>
          <w:szCs w:val="24"/>
        </w:rPr>
      </w:pPr>
    </w:p>
    <w:p w14:paraId="60261E23" w14:textId="37F759A8" w:rsidR="00DC0740" w:rsidRPr="009845EC" w:rsidRDefault="00DC0740" w:rsidP="00EA0BA8">
      <w:pPr>
        <w:pStyle w:val="paragrafesrasas2lygis"/>
        <w:rPr>
          <w:sz w:val="24"/>
          <w:szCs w:val="24"/>
        </w:rPr>
      </w:pPr>
      <w:r w:rsidRPr="004E242C">
        <w:rPr>
          <w:sz w:val="24"/>
          <w:szCs w:val="24"/>
        </w:rPr>
        <w:t xml:space="preserve">Valdžios subjektas siekia atrinkti privatų </w:t>
      </w:r>
      <w:r w:rsidR="00EA0BA8">
        <w:rPr>
          <w:sz w:val="24"/>
          <w:szCs w:val="24"/>
        </w:rPr>
        <w:t xml:space="preserve">Investuotoją. </w:t>
      </w:r>
      <w:r w:rsidR="00EA0BA8" w:rsidRPr="00EA0BA8">
        <w:rPr>
          <w:sz w:val="24"/>
          <w:szCs w:val="24"/>
        </w:rPr>
        <w:t xml:space="preserve">Investuotojas ir jo įsteigtas ar sudarytas Privatus subjektas, kurie taps Sutarties šalimis ir vykdys joje nustatytas veiklas, įgyvendins Projektą. Tuo tikslu su atrinku Investuotoju ir jo įsteigtu ar sudarytu Privačiu subjektu Valdžios subjektas pasirašys Sutartį.  </w:t>
      </w:r>
    </w:p>
    <w:p w14:paraId="315F0539" w14:textId="77777777" w:rsidR="000F5B2F" w:rsidRPr="004E242C" w:rsidRDefault="000F5B2F" w:rsidP="000F5B2F">
      <w:pPr>
        <w:pStyle w:val="paragrafesrasas2lygis"/>
        <w:rPr>
          <w:sz w:val="24"/>
          <w:szCs w:val="24"/>
        </w:rPr>
      </w:pPr>
      <w:r w:rsidRPr="004E242C">
        <w:rPr>
          <w:sz w:val="24"/>
          <w:szCs w:val="24"/>
        </w:rPr>
        <w:t>Valdžios subjektas siekia, kad Projektas:</w:t>
      </w:r>
    </w:p>
    <w:p w14:paraId="255833C0" w14:textId="77777777" w:rsidR="00B821D7" w:rsidRPr="004E242C" w:rsidRDefault="000F5B2F" w:rsidP="004E242C">
      <w:pPr>
        <w:pStyle w:val="paragrafesrasas2lygis"/>
        <w:numPr>
          <w:ilvl w:val="1"/>
          <w:numId w:val="125"/>
        </w:numPr>
        <w:ind w:left="1418"/>
        <w:rPr>
          <w:sz w:val="24"/>
          <w:szCs w:val="24"/>
        </w:rPr>
      </w:pPr>
      <w:r w:rsidRPr="004E242C">
        <w:rPr>
          <w:sz w:val="24"/>
          <w:szCs w:val="24"/>
        </w:rPr>
        <w:t>būtų įgyvendintas efektyviai, kokybiškai, laikantis visų teisės aktų reikalavimų, remiantis gera verslo praktika</w:t>
      </w:r>
      <w:r w:rsidR="00B821D7" w:rsidRPr="004E242C">
        <w:rPr>
          <w:sz w:val="24"/>
          <w:szCs w:val="24"/>
        </w:rPr>
        <w:t>;</w:t>
      </w:r>
    </w:p>
    <w:p w14:paraId="43C610A3" w14:textId="29AD6F04" w:rsidR="000F5B2F" w:rsidRPr="004E242C" w:rsidRDefault="00B821D7" w:rsidP="004E242C">
      <w:pPr>
        <w:pStyle w:val="paragrafesrasas2lygis"/>
        <w:numPr>
          <w:ilvl w:val="1"/>
          <w:numId w:val="125"/>
        </w:numPr>
        <w:ind w:left="1418"/>
        <w:rPr>
          <w:sz w:val="24"/>
          <w:szCs w:val="24"/>
        </w:rPr>
      </w:pPr>
      <w:r w:rsidRPr="004E242C">
        <w:rPr>
          <w:sz w:val="24"/>
          <w:szCs w:val="24"/>
        </w:rPr>
        <w:t xml:space="preserve">užtikrintų </w:t>
      </w:r>
      <w:r w:rsidR="000F5B2F" w:rsidRPr="004E242C">
        <w:rPr>
          <w:sz w:val="24"/>
          <w:szCs w:val="24"/>
        </w:rPr>
        <w:t xml:space="preserve">jo tikslų </w:t>
      </w:r>
      <w:r w:rsidRPr="004E242C">
        <w:rPr>
          <w:sz w:val="24"/>
          <w:szCs w:val="24"/>
        </w:rPr>
        <w:t>–</w:t>
      </w:r>
      <w:r w:rsidR="00EA0BA8">
        <w:rPr>
          <w:sz w:val="24"/>
          <w:szCs w:val="24"/>
        </w:rPr>
        <w:t xml:space="preserve">nurodytų Sąlygų </w:t>
      </w:r>
      <w:r w:rsidR="00EA0BA8">
        <w:rPr>
          <w:sz w:val="24"/>
          <w:szCs w:val="24"/>
        </w:rPr>
        <w:fldChar w:fldCharType="begin"/>
      </w:r>
      <w:r w:rsidR="00EA0BA8">
        <w:rPr>
          <w:sz w:val="24"/>
          <w:szCs w:val="24"/>
        </w:rPr>
        <w:instrText xml:space="preserve"> REF _Ref499296934 \r \h </w:instrText>
      </w:r>
      <w:r w:rsidR="00EA0BA8">
        <w:rPr>
          <w:sz w:val="24"/>
          <w:szCs w:val="24"/>
        </w:rPr>
      </w:r>
      <w:r w:rsidR="00EA0BA8">
        <w:rPr>
          <w:sz w:val="24"/>
          <w:szCs w:val="24"/>
        </w:rPr>
        <w:fldChar w:fldCharType="separate"/>
      </w:r>
      <w:r w:rsidR="00EC6BAA">
        <w:rPr>
          <w:sz w:val="24"/>
          <w:szCs w:val="24"/>
        </w:rPr>
        <w:t>3</w:t>
      </w:r>
      <w:r w:rsidR="00EA0BA8">
        <w:rPr>
          <w:sz w:val="24"/>
          <w:szCs w:val="24"/>
        </w:rPr>
        <w:fldChar w:fldCharType="end"/>
      </w:r>
      <w:r w:rsidR="00EA0BA8">
        <w:rPr>
          <w:sz w:val="24"/>
          <w:szCs w:val="24"/>
        </w:rPr>
        <w:t xml:space="preserve"> punkte, įgyvendinimą </w:t>
      </w:r>
      <w:r w:rsidR="000F5B2F" w:rsidRPr="004E242C">
        <w:rPr>
          <w:sz w:val="24"/>
          <w:szCs w:val="24"/>
        </w:rPr>
        <w:t>;</w:t>
      </w:r>
    </w:p>
    <w:p w14:paraId="2079066C" w14:textId="77777777" w:rsidR="000F5B2F" w:rsidRPr="004E242C" w:rsidRDefault="000F5B2F" w:rsidP="004E242C">
      <w:pPr>
        <w:pStyle w:val="paragrafesrasas2lygis"/>
        <w:numPr>
          <w:ilvl w:val="1"/>
          <w:numId w:val="125"/>
        </w:numPr>
        <w:ind w:left="1418"/>
        <w:rPr>
          <w:sz w:val="24"/>
          <w:szCs w:val="24"/>
        </w:rPr>
      </w:pPr>
      <w:r w:rsidRPr="004E242C">
        <w:rPr>
          <w:color w:val="FF0000"/>
          <w:sz w:val="24"/>
          <w:szCs w:val="24"/>
        </w:rPr>
        <w:t>[</w:t>
      </w:r>
      <w:r w:rsidR="005E7590" w:rsidRPr="004E242C">
        <w:rPr>
          <w:i/>
          <w:color w:val="FF0000"/>
          <w:sz w:val="24"/>
          <w:szCs w:val="24"/>
        </w:rPr>
        <w:t xml:space="preserve">pagal </w:t>
      </w:r>
      <w:r w:rsidR="000A5DD0" w:rsidRPr="004E242C">
        <w:rPr>
          <w:i/>
          <w:color w:val="FF0000"/>
          <w:sz w:val="24"/>
          <w:szCs w:val="24"/>
        </w:rPr>
        <w:t xml:space="preserve">Technines specifikacijas </w:t>
      </w:r>
      <w:r w:rsidRPr="004E242C">
        <w:rPr>
          <w:i/>
          <w:color w:val="FF0000"/>
          <w:sz w:val="24"/>
          <w:szCs w:val="24"/>
        </w:rPr>
        <w:t>nurodyti kitus Valdžios subjekto reikalavimus Projektui</w:t>
      </w:r>
      <w:r w:rsidRPr="004E242C">
        <w:rPr>
          <w:color w:val="FF0000"/>
          <w:sz w:val="24"/>
          <w:szCs w:val="24"/>
        </w:rPr>
        <w:t>]</w:t>
      </w:r>
      <w:r w:rsidRPr="004E242C">
        <w:rPr>
          <w:sz w:val="24"/>
          <w:szCs w:val="24"/>
        </w:rPr>
        <w:t>.</w:t>
      </w:r>
    </w:p>
    <w:p w14:paraId="5DF82277" w14:textId="5E948D41" w:rsidR="00983031" w:rsidRPr="004E242C" w:rsidRDefault="00AC70D9" w:rsidP="0070389F">
      <w:pPr>
        <w:pStyle w:val="paragrafesrasas2lygis"/>
        <w:rPr>
          <w:sz w:val="24"/>
          <w:szCs w:val="24"/>
        </w:rPr>
      </w:pPr>
      <w:r w:rsidRPr="004E242C">
        <w:rPr>
          <w:sz w:val="24"/>
          <w:szCs w:val="24"/>
        </w:rPr>
        <w:t>Projekt</w:t>
      </w:r>
      <w:r w:rsidR="00CC6F81" w:rsidRPr="004E242C">
        <w:rPr>
          <w:sz w:val="24"/>
          <w:szCs w:val="24"/>
        </w:rPr>
        <w:t>o</w:t>
      </w:r>
      <w:r w:rsidRPr="004E242C">
        <w:rPr>
          <w:sz w:val="24"/>
          <w:szCs w:val="24"/>
        </w:rPr>
        <w:t xml:space="preserve"> </w:t>
      </w:r>
      <w:r w:rsidR="00270C05" w:rsidRPr="004E242C">
        <w:rPr>
          <w:sz w:val="24"/>
          <w:szCs w:val="24"/>
        </w:rPr>
        <w:t xml:space="preserve">detalus </w:t>
      </w:r>
      <w:r w:rsidR="00C01798" w:rsidRPr="004E242C">
        <w:rPr>
          <w:sz w:val="24"/>
          <w:szCs w:val="24"/>
        </w:rPr>
        <w:t>aprašymas</w:t>
      </w:r>
      <w:r w:rsidR="003A66EF" w:rsidRPr="004E242C">
        <w:rPr>
          <w:sz w:val="24"/>
          <w:szCs w:val="24"/>
        </w:rPr>
        <w:t xml:space="preserve"> </w:t>
      </w:r>
      <w:r w:rsidR="00052BFA" w:rsidRPr="004E242C">
        <w:rPr>
          <w:sz w:val="24"/>
          <w:szCs w:val="24"/>
        </w:rPr>
        <w:t xml:space="preserve">ir reikalavimai jo įgyvendinimui </w:t>
      </w:r>
      <w:r w:rsidRPr="004E242C">
        <w:rPr>
          <w:sz w:val="24"/>
          <w:szCs w:val="24"/>
        </w:rPr>
        <w:t>pateikiam</w:t>
      </w:r>
      <w:r w:rsidR="00052BFA" w:rsidRPr="004E242C">
        <w:rPr>
          <w:sz w:val="24"/>
          <w:szCs w:val="24"/>
        </w:rPr>
        <w:t>i</w:t>
      </w:r>
      <w:r w:rsidR="00C01798" w:rsidRPr="004E242C">
        <w:rPr>
          <w:sz w:val="24"/>
          <w:szCs w:val="24"/>
        </w:rPr>
        <w:t xml:space="preserve"> Sąlygų </w:t>
      </w:r>
      <w:r w:rsidR="00347D2A" w:rsidRPr="004E242C">
        <w:rPr>
          <w:sz w:val="24"/>
          <w:szCs w:val="24"/>
        </w:rPr>
        <w:fldChar w:fldCharType="begin"/>
      </w:r>
      <w:r w:rsidR="001C2A6E" w:rsidRPr="004E242C">
        <w:rPr>
          <w:sz w:val="24"/>
          <w:szCs w:val="24"/>
        </w:rPr>
        <w:instrText xml:space="preserve"> REF _Ref293666804 \r \h </w:instrText>
      </w:r>
      <w:r w:rsidR="00513E1D" w:rsidRPr="004E242C">
        <w:rPr>
          <w:sz w:val="24"/>
          <w:szCs w:val="24"/>
        </w:rPr>
        <w:instrText xml:space="preserve"> \* MERGEFORMAT </w:instrText>
      </w:r>
      <w:r w:rsidR="00347D2A" w:rsidRPr="004E242C">
        <w:rPr>
          <w:sz w:val="24"/>
          <w:szCs w:val="24"/>
        </w:rPr>
      </w:r>
      <w:r w:rsidR="00347D2A" w:rsidRPr="004E242C">
        <w:rPr>
          <w:sz w:val="24"/>
          <w:szCs w:val="24"/>
        </w:rPr>
        <w:fldChar w:fldCharType="separate"/>
      </w:r>
      <w:r w:rsidR="00EC6BAA">
        <w:rPr>
          <w:sz w:val="24"/>
          <w:szCs w:val="24"/>
        </w:rPr>
        <w:t>2</w:t>
      </w:r>
      <w:r w:rsidR="00347D2A" w:rsidRPr="004E242C">
        <w:rPr>
          <w:sz w:val="24"/>
          <w:szCs w:val="24"/>
        </w:rPr>
        <w:fldChar w:fldCharType="end"/>
      </w:r>
      <w:r w:rsidR="00BB6A0E" w:rsidRPr="004E242C">
        <w:rPr>
          <w:sz w:val="24"/>
          <w:szCs w:val="24"/>
        </w:rPr>
        <w:t> </w:t>
      </w:r>
      <w:r w:rsidR="00C01798" w:rsidRPr="004E242C">
        <w:rPr>
          <w:sz w:val="24"/>
          <w:szCs w:val="24"/>
        </w:rPr>
        <w:t>priede</w:t>
      </w:r>
      <w:r w:rsidR="000566C8">
        <w:rPr>
          <w:sz w:val="24"/>
          <w:szCs w:val="24"/>
        </w:rPr>
        <w:t xml:space="preserve"> </w:t>
      </w:r>
      <w:r w:rsidR="000566C8">
        <w:rPr>
          <w:i/>
          <w:sz w:val="24"/>
          <w:szCs w:val="24"/>
        </w:rPr>
        <w:t>Techninės specifikacijos</w:t>
      </w:r>
      <w:r w:rsidR="00C01798" w:rsidRPr="004E242C">
        <w:rPr>
          <w:sz w:val="24"/>
          <w:szCs w:val="24"/>
        </w:rPr>
        <w:t xml:space="preserve">. </w:t>
      </w:r>
      <w:r w:rsidR="00C1780D" w:rsidRPr="004E242C">
        <w:rPr>
          <w:sz w:val="24"/>
          <w:szCs w:val="24"/>
        </w:rPr>
        <w:t>Kandidatui</w:t>
      </w:r>
      <w:r w:rsidR="00C01798" w:rsidRPr="004E242C">
        <w:rPr>
          <w:sz w:val="24"/>
          <w:szCs w:val="24"/>
        </w:rPr>
        <w:t xml:space="preserve">, pakviestam dalyvauti </w:t>
      </w:r>
      <w:r w:rsidR="00F907CF" w:rsidRPr="004E242C">
        <w:rPr>
          <w:sz w:val="24"/>
          <w:szCs w:val="24"/>
        </w:rPr>
        <w:t xml:space="preserve">ir pateikti </w:t>
      </w:r>
      <w:r w:rsidR="00E617AF">
        <w:rPr>
          <w:sz w:val="24"/>
          <w:szCs w:val="24"/>
        </w:rPr>
        <w:t>P</w:t>
      </w:r>
      <w:r w:rsidR="0078016A">
        <w:rPr>
          <w:sz w:val="24"/>
          <w:szCs w:val="24"/>
        </w:rPr>
        <w:t>irminį pasiūlymą / Galutinį p</w:t>
      </w:r>
      <w:r w:rsidR="00F907CF" w:rsidRPr="004E242C">
        <w:rPr>
          <w:sz w:val="24"/>
          <w:szCs w:val="24"/>
        </w:rPr>
        <w:t>asiūlymą derybo</w:t>
      </w:r>
      <w:r w:rsidR="00A54716" w:rsidRPr="004E242C">
        <w:rPr>
          <w:sz w:val="24"/>
          <w:szCs w:val="24"/>
        </w:rPr>
        <w:t>ms</w:t>
      </w:r>
      <w:r w:rsidR="00C01798" w:rsidRPr="004E242C">
        <w:rPr>
          <w:sz w:val="24"/>
          <w:szCs w:val="24"/>
        </w:rPr>
        <w:t xml:space="preserve">, bei pasirašiusiam Konfidencialumo </w:t>
      </w:r>
      <w:r w:rsidR="001C6E98" w:rsidRPr="004E242C">
        <w:rPr>
          <w:sz w:val="24"/>
          <w:szCs w:val="24"/>
        </w:rPr>
        <w:t>įsipareigojimą</w:t>
      </w:r>
      <w:r w:rsidR="00C01798" w:rsidRPr="004E242C">
        <w:rPr>
          <w:sz w:val="24"/>
          <w:szCs w:val="24"/>
        </w:rPr>
        <w:t xml:space="preserve">, </w:t>
      </w:r>
      <w:r w:rsidR="006A6252" w:rsidRPr="004E242C">
        <w:rPr>
          <w:sz w:val="24"/>
          <w:szCs w:val="24"/>
        </w:rPr>
        <w:t>Valdžios</w:t>
      </w:r>
      <w:r w:rsidR="00C01798" w:rsidRPr="004E242C">
        <w:rPr>
          <w:sz w:val="24"/>
          <w:szCs w:val="24"/>
        </w:rPr>
        <w:t xml:space="preserve"> </w:t>
      </w:r>
      <w:r w:rsidR="00717299" w:rsidRPr="004E242C">
        <w:rPr>
          <w:sz w:val="24"/>
          <w:szCs w:val="24"/>
        </w:rPr>
        <w:t>subjektas</w:t>
      </w:r>
      <w:r w:rsidR="00C01798" w:rsidRPr="004E242C">
        <w:rPr>
          <w:sz w:val="24"/>
          <w:szCs w:val="24"/>
        </w:rPr>
        <w:t xml:space="preserve"> sudarys galimybę susipažinti su Projektu susijusiais dokumentais (</w:t>
      </w:r>
      <w:r w:rsidR="00C01798" w:rsidRPr="004E242C">
        <w:rPr>
          <w:color w:val="FF0000"/>
          <w:sz w:val="24"/>
          <w:szCs w:val="24"/>
        </w:rPr>
        <w:t>[</w:t>
      </w:r>
      <w:r w:rsidR="004F30D4" w:rsidRPr="004E242C">
        <w:rPr>
          <w:i/>
          <w:color w:val="FF0000"/>
          <w:sz w:val="24"/>
          <w:szCs w:val="24"/>
        </w:rPr>
        <w:t>išvardinti tokius duomenis – pvz. galimybių studijų, teritorijų planų, susijusių sutarčių ištraukos, kurių atskleidimas neturės neigiamos įtakos deryboms ir nepažeidžia Valdžios subjekto interesų, ir pan</w:t>
      </w:r>
      <w:r w:rsidR="00C01798" w:rsidRPr="004E242C">
        <w:rPr>
          <w:i/>
          <w:color w:val="FF0000"/>
          <w:sz w:val="24"/>
          <w:szCs w:val="24"/>
        </w:rPr>
        <w:t>.</w:t>
      </w:r>
      <w:r w:rsidR="00C01798" w:rsidRPr="004E242C">
        <w:rPr>
          <w:color w:val="FF0000"/>
          <w:sz w:val="24"/>
          <w:szCs w:val="24"/>
        </w:rPr>
        <w:t>]</w:t>
      </w:r>
      <w:r w:rsidR="00C01798" w:rsidRPr="004E242C">
        <w:rPr>
          <w:sz w:val="24"/>
          <w:szCs w:val="24"/>
        </w:rPr>
        <w:t>).</w:t>
      </w:r>
    </w:p>
    <w:p w14:paraId="134F2924" w14:textId="77777777" w:rsidR="004D257A" w:rsidRPr="004E242C" w:rsidRDefault="004D257A" w:rsidP="004D257A">
      <w:pPr>
        <w:pStyle w:val="paragrafesrasas2lygis"/>
        <w:rPr>
          <w:sz w:val="24"/>
          <w:szCs w:val="24"/>
        </w:rPr>
      </w:pPr>
      <w:r w:rsidRPr="004E242C">
        <w:rPr>
          <w:color w:val="0033CC"/>
          <w:sz w:val="24"/>
          <w:szCs w:val="24"/>
        </w:rPr>
        <w:t>[</w:t>
      </w:r>
      <w:r w:rsidRPr="004E242C">
        <w:rPr>
          <w:i/>
          <w:color w:val="0033CC"/>
          <w:sz w:val="24"/>
          <w:szCs w:val="24"/>
        </w:rPr>
        <w:t>Pasirinkti</w:t>
      </w:r>
      <w:r w:rsidRPr="004E242C">
        <w:rPr>
          <w:color w:val="0033CC"/>
          <w:sz w:val="24"/>
          <w:szCs w:val="24"/>
        </w:rPr>
        <w:t xml:space="preserve"> </w:t>
      </w:r>
      <w:r w:rsidRPr="004E242C">
        <w:rPr>
          <w:color w:val="009900"/>
          <w:sz w:val="24"/>
          <w:szCs w:val="24"/>
        </w:rPr>
        <w:t xml:space="preserve">Projekto įgyvendinimas bus finansuojamas iš </w:t>
      </w:r>
      <w:r w:rsidRPr="004E242C">
        <w:rPr>
          <w:color w:val="FF0000"/>
          <w:sz w:val="24"/>
          <w:szCs w:val="24"/>
        </w:rPr>
        <w:t>[</w:t>
      </w:r>
      <w:r w:rsidRPr="004E242C">
        <w:rPr>
          <w:i/>
          <w:color w:val="FF0000"/>
          <w:sz w:val="24"/>
          <w:szCs w:val="24"/>
        </w:rPr>
        <w:t>nurodyti finansavimo šaltinius, įgyvendinamą programą</w:t>
      </w:r>
      <w:r w:rsidRPr="004E242C">
        <w:rPr>
          <w:color w:val="FF0000"/>
          <w:sz w:val="24"/>
          <w:szCs w:val="24"/>
        </w:rPr>
        <w:t>]</w:t>
      </w:r>
      <w:r w:rsidRPr="004E242C">
        <w:rPr>
          <w:sz w:val="24"/>
          <w:szCs w:val="24"/>
        </w:rPr>
        <w:t xml:space="preserve">. </w:t>
      </w:r>
      <w:r w:rsidRPr="004E242C">
        <w:rPr>
          <w:color w:val="009900"/>
          <w:sz w:val="24"/>
          <w:szCs w:val="24"/>
        </w:rPr>
        <w:t xml:space="preserve">Šiuo tikslu </w:t>
      </w:r>
      <w:r w:rsidRPr="004E242C">
        <w:rPr>
          <w:color w:val="0033CC"/>
          <w:sz w:val="24"/>
          <w:szCs w:val="24"/>
        </w:rPr>
        <w:t>[</w:t>
      </w:r>
      <w:r w:rsidRPr="004E242C">
        <w:rPr>
          <w:i/>
          <w:color w:val="0033CC"/>
          <w:sz w:val="24"/>
          <w:szCs w:val="24"/>
        </w:rPr>
        <w:t>pasirinkti</w:t>
      </w:r>
      <w:r w:rsidRPr="004E242C">
        <w:rPr>
          <w:color w:val="0033CC"/>
          <w:sz w:val="24"/>
          <w:szCs w:val="24"/>
        </w:rPr>
        <w:t xml:space="preserve"> </w:t>
      </w:r>
      <w:r w:rsidRPr="004E242C">
        <w:rPr>
          <w:color w:val="009900"/>
          <w:sz w:val="24"/>
          <w:szCs w:val="24"/>
        </w:rPr>
        <w:t xml:space="preserve">paskirta </w:t>
      </w:r>
      <w:r w:rsidRPr="004E242C">
        <w:rPr>
          <w:i/>
          <w:color w:val="0033CC"/>
          <w:sz w:val="24"/>
          <w:szCs w:val="24"/>
        </w:rPr>
        <w:t>/ arba</w:t>
      </w:r>
      <w:r w:rsidRPr="004E242C">
        <w:rPr>
          <w:color w:val="0033CC"/>
          <w:sz w:val="24"/>
          <w:szCs w:val="24"/>
        </w:rPr>
        <w:t xml:space="preserve"> </w:t>
      </w:r>
      <w:r w:rsidRPr="004E242C">
        <w:rPr>
          <w:color w:val="009900"/>
          <w:sz w:val="24"/>
          <w:szCs w:val="24"/>
        </w:rPr>
        <w:t>numatoma gauti]</w:t>
      </w:r>
      <w:r w:rsidRPr="004E242C">
        <w:rPr>
          <w:color w:val="00B050"/>
          <w:sz w:val="24"/>
          <w:szCs w:val="24"/>
        </w:rPr>
        <w:t xml:space="preserve"> </w:t>
      </w:r>
      <w:r w:rsidRPr="004E242C">
        <w:rPr>
          <w:color w:val="FF0000"/>
          <w:sz w:val="24"/>
          <w:szCs w:val="24"/>
        </w:rPr>
        <w:t>[</w:t>
      </w:r>
      <w:r w:rsidRPr="004E242C">
        <w:rPr>
          <w:i/>
          <w:color w:val="FF0000"/>
          <w:sz w:val="24"/>
          <w:szCs w:val="24"/>
        </w:rPr>
        <w:t>nurodyti finansavimo sumas ir jų detalizavimą pagal finansavimo šaltinius</w:t>
      </w:r>
      <w:r w:rsidRPr="004E242C">
        <w:rPr>
          <w:color w:val="FF0000"/>
          <w:sz w:val="24"/>
          <w:szCs w:val="24"/>
        </w:rPr>
        <w:t>]</w:t>
      </w:r>
      <w:r w:rsidRPr="004E242C">
        <w:rPr>
          <w:sz w:val="24"/>
          <w:szCs w:val="24"/>
        </w:rPr>
        <w:t xml:space="preserve">. </w:t>
      </w:r>
      <w:r w:rsidRPr="004E242C">
        <w:rPr>
          <w:i/>
          <w:color w:val="0033CC"/>
          <w:sz w:val="24"/>
          <w:szCs w:val="24"/>
        </w:rPr>
        <w:t>/ arba</w:t>
      </w:r>
      <w:r w:rsidRPr="004E242C">
        <w:rPr>
          <w:color w:val="0033CC"/>
          <w:sz w:val="24"/>
          <w:szCs w:val="24"/>
        </w:rPr>
        <w:t xml:space="preserve"> </w:t>
      </w:r>
      <w:r w:rsidRPr="004E242C">
        <w:rPr>
          <w:color w:val="009900"/>
          <w:sz w:val="24"/>
          <w:szCs w:val="24"/>
        </w:rPr>
        <w:t>Projekto įgyvendinimas bus finansuojamas iš Valdžios subjekto biudžeto]</w:t>
      </w:r>
      <w:r w:rsidRPr="004E242C">
        <w:rPr>
          <w:sz w:val="24"/>
          <w:szCs w:val="24"/>
        </w:rPr>
        <w:t>.</w:t>
      </w:r>
    </w:p>
    <w:p w14:paraId="5EEA11DC" w14:textId="01B645B2" w:rsidR="00983031" w:rsidRPr="00DD6A00" w:rsidRDefault="00C01798" w:rsidP="009845EC">
      <w:pPr>
        <w:pStyle w:val="paragrafesrasas2lygis"/>
        <w:rPr>
          <w:sz w:val="24"/>
          <w:szCs w:val="24"/>
        </w:rPr>
      </w:pPr>
      <w:r w:rsidRPr="00DD6A00">
        <w:rPr>
          <w:sz w:val="24"/>
          <w:szCs w:val="24"/>
        </w:rPr>
        <w:t xml:space="preserve">Projektas </w:t>
      </w:r>
      <w:r w:rsidR="00863D1F" w:rsidRPr="00DD6A00">
        <w:rPr>
          <w:sz w:val="24"/>
          <w:szCs w:val="24"/>
        </w:rPr>
        <w:t xml:space="preserve">į dalis neskirstomas ir </w:t>
      </w:r>
      <w:r w:rsidRPr="00DD6A00">
        <w:rPr>
          <w:sz w:val="24"/>
          <w:szCs w:val="24"/>
        </w:rPr>
        <w:t>turės būti įgyvendintas visa apimtimi. P</w:t>
      </w:r>
      <w:r w:rsidR="0078016A">
        <w:rPr>
          <w:sz w:val="24"/>
          <w:szCs w:val="24"/>
        </w:rPr>
        <w:t>irminius p</w:t>
      </w:r>
      <w:r w:rsidRPr="00DD6A00">
        <w:rPr>
          <w:sz w:val="24"/>
          <w:szCs w:val="24"/>
        </w:rPr>
        <w:t>asiūlymus</w:t>
      </w:r>
      <w:r w:rsidR="0078016A">
        <w:rPr>
          <w:sz w:val="24"/>
          <w:szCs w:val="24"/>
        </w:rPr>
        <w:t xml:space="preserve"> / Galutinius pasiūlymus</w:t>
      </w:r>
      <w:r w:rsidRPr="00DD6A00">
        <w:rPr>
          <w:sz w:val="24"/>
          <w:szCs w:val="24"/>
        </w:rPr>
        <w:t xml:space="preserve"> dėl atskiros Projekto dalies </w:t>
      </w:r>
      <w:r w:rsidR="006A6252" w:rsidRPr="00DD6A00">
        <w:rPr>
          <w:sz w:val="24"/>
          <w:szCs w:val="24"/>
        </w:rPr>
        <w:t>Valdžios</w:t>
      </w:r>
      <w:r w:rsidRPr="00DD6A00">
        <w:rPr>
          <w:sz w:val="24"/>
          <w:szCs w:val="24"/>
        </w:rPr>
        <w:t xml:space="preserve"> </w:t>
      </w:r>
      <w:r w:rsidR="00717299" w:rsidRPr="00DD6A00">
        <w:rPr>
          <w:sz w:val="24"/>
          <w:szCs w:val="24"/>
        </w:rPr>
        <w:t>subjektas</w:t>
      </w:r>
      <w:r w:rsidRPr="00DD6A00">
        <w:rPr>
          <w:sz w:val="24"/>
          <w:szCs w:val="24"/>
        </w:rPr>
        <w:t xml:space="preserve"> atmes.</w:t>
      </w:r>
      <w:r w:rsidR="00524E5D" w:rsidRPr="00DD6A00">
        <w:rPr>
          <w:sz w:val="24"/>
          <w:szCs w:val="24"/>
        </w:rPr>
        <w:t xml:space="preserve"> </w:t>
      </w:r>
      <w:r w:rsidR="009845EC" w:rsidRPr="0022207D">
        <w:rPr>
          <w:color w:val="FF0000"/>
          <w:sz w:val="24"/>
          <w:szCs w:val="24"/>
        </w:rPr>
        <w:t>[</w:t>
      </w:r>
      <w:r w:rsidR="009845EC" w:rsidRPr="0022207D">
        <w:rPr>
          <w:i/>
          <w:color w:val="FF0000"/>
          <w:sz w:val="24"/>
          <w:szCs w:val="24"/>
        </w:rPr>
        <w:t>nurodyti sprendimo dėl Projekto Objekto neskaidymo į dalis argumentus, vadovaujantis Viešųjų pirkimų įstatymo 28 straipsnio 2 dalimi</w:t>
      </w:r>
      <w:r w:rsidR="009845EC" w:rsidRPr="0022207D">
        <w:rPr>
          <w:color w:val="FF0000"/>
          <w:sz w:val="24"/>
          <w:szCs w:val="24"/>
        </w:rPr>
        <w:t>]</w:t>
      </w:r>
      <w:r w:rsidR="009845EC" w:rsidRPr="00DD6A00">
        <w:rPr>
          <w:sz w:val="24"/>
          <w:szCs w:val="24"/>
        </w:rPr>
        <w:t xml:space="preserve">. </w:t>
      </w:r>
      <w:r w:rsidR="00524E5D" w:rsidRPr="00DD6A00">
        <w:rPr>
          <w:sz w:val="24"/>
          <w:szCs w:val="24"/>
        </w:rPr>
        <w:t>Alternatyvius</w:t>
      </w:r>
      <w:r w:rsidR="00603ECD" w:rsidRPr="00DD6A00">
        <w:rPr>
          <w:sz w:val="24"/>
          <w:szCs w:val="24"/>
        </w:rPr>
        <w:t xml:space="preserve"> </w:t>
      </w:r>
      <w:r w:rsidR="00E617AF" w:rsidRPr="00DD6A00">
        <w:rPr>
          <w:sz w:val="24"/>
          <w:szCs w:val="24"/>
        </w:rPr>
        <w:t>P</w:t>
      </w:r>
      <w:r w:rsidR="00D96575">
        <w:rPr>
          <w:sz w:val="24"/>
          <w:szCs w:val="24"/>
        </w:rPr>
        <w:t>irminius p</w:t>
      </w:r>
      <w:r w:rsidR="00524E5D" w:rsidRPr="00DD6A00">
        <w:rPr>
          <w:sz w:val="24"/>
          <w:szCs w:val="24"/>
        </w:rPr>
        <w:t xml:space="preserve">asiūlymus </w:t>
      </w:r>
      <w:r w:rsidR="00D96575">
        <w:rPr>
          <w:sz w:val="24"/>
          <w:szCs w:val="24"/>
        </w:rPr>
        <w:t xml:space="preserve">/ Galutinius pasiūlymus </w:t>
      </w:r>
      <w:r w:rsidR="00524E5D" w:rsidRPr="00DD6A00">
        <w:rPr>
          <w:sz w:val="24"/>
          <w:szCs w:val="24"/>
        </w:rPr>
        <w:t>pateikti draudžiama</w:t>
      </w:r>
      <w:r w:rsidR="00DE7CE5" w:rsidRPr="00DD6A00">
        <w:rPr>
          <w:sz w:val="24"/>
          <w:szCs w:val="24"/>
        </w:rPr>
        <w:t>.</w:t>
      </w:r>
    </w:p>
    <w:p w14:paraId="54BBFF36" w14:textId="3491B8B8" w:rsidR="00BD0198" w:rsidRPr="004E242C" w:rsidRDefault="00BD6B89" w:rsidP="00BD6B89">
      <w:pPr>
        <w:pStyle w:val="paragrafesrasas2lygis"/>
      </w:pPr>
      <w:r>
        <w:rPr>
          <w:color w:val="00B050"/>
        </w:rPr>
        <w:lastRenderedPageBreak/>
        <w:t xml:space="preserve"> </w:t>
      </w:r>
      <w:r w:rsidRPr="0022207D">
        <w:rPr>
          <w:sz w:val="24"/>
          <w:szCs w:val="24"/>
        </w:rPr>
        <w:t xml:space="preserve">Sutarties įgyvendinimo maksimalus terminas – iki </w:t>
      </w:r>
      <w:r w:rsidRPr="0022207D">
        <w:rPr>
          <w:color w:val="FF0000"/>
          <w:sz w:val="24"/>
          <w:szCs w:val="24"/>
        </w:rPr>
        <w:t>[</w:t>
      </w:r>
      <w:r w:rsidRPr="0022207D">
        <w:rPr>
          <w:i/>
          <w:color w:val="FF0000"/>
          <w:sz w:val="24"/>
          <w:szCs w:val="24"/>
        </w:rPr>
        <w:t>nurodyti Sutarties terminą</w:t>
      </w:r>
      <w:r w:rsidRPr="0022207D">
        <w:rPr>
          <w:color w:val="FF0000"/>
          <w:sz w:val="24"/>
          <w:szCs w:val="24"/>
        </w:rPr>
        <w:t xml:space="preserve">] </w:t>
      </w:r>
      <w:r w:rsidRPr="0022207D">
        <w:rPr>
          <w:sz w:val="24"/>
          <w:szCs w:val="24"/>
        </w:rPr>
        <w:t>nuo Sutarties įsigaliojimo visa apimtimi dienos. Sutarties įgyvendinimą sudarys šie etapai:</w:t>
      </w:r>
    </w:p>
    <w:p w14:paraId="4B3A8FBC" w14:textId="1C2023D7" w:rsidR="00E13506" w:rsidRPr="004E242C" w:rsidRDefault="00BD6B89" w:rsidP="00BD6B89">
      <w:pPr>
        <w:pStyle w:val="paragrafesrasas2lygis"/>
        <w:numPr>
          <w:ilvl w:val="2"/>
          <w:numId w:val="124"/>
        </w:numPr>
        <w:tabs>
          <w:tab w:val="left" w:pos="1843"/>
        </w:tabs>
        <w:rPr>
          <w:sz w:val="24"/>
          <w:szCs w:val="24"/>
        </w:rPr>
      </w:pPr>
      <w:r>
        <w:rPr>
          <w:sz w:val="24"/>
          <w:szCs w:val="24"/>
        </w:rPr>
        <w:t xml:space="preserve"> </w:t>
      </w:r>
      <w:r w:rsidRPr="00BD6B89">
        <w:rPr>
          <w:sz w:val="24"/>
          <w:szCs w:val="24"/>
        </w:rPr>
        <w:t xml:space="preserve">Dabų atlikimas – iki </w:t>
      </w:r>
      <w:r w:rsidRPr="0022207D">
        <w:rPr>
          <w:color w:val="FF0000"/>
          <w:sz w:val="24"/>
          <w:szCs w:val="24"/>
        </w:rPr>
        <w:t>[</w:t>
      </w:r>
      <w:r w:rsidRPr="0022207D">
        <w:rPr>
          <w:i/>
          <w:color w:val="FF0000"/>
          <w:sz w:val="24"/>
          <w:szCs w:val="24"/>
        </w:rPr>
        <w:t>nurodyti terminą</w:t>
      </w:r>
      <w:r w:rsidRPr="0022207D">
        <w:rPr>
          <w:color w:val="FF0000"/>
          <w:sz w:val="24"/>
          <w:szCs w:val="24"/>
        </w:rPr>
        <w:t xml:space="preserve">] </w:t>
      </w:r>
      <w:r w:rsidRPr="00BD6B89">
        <w:rPr>
          <w:sz w:val="24"/>
          <w:szCs w:val="24"/>
        </w:rPr>
        <w:t>metų;</w:t>
      </w:r>
    </w:p>
    <w:p w14:paraId="0F646EA1" w14:textId="427D4015" w:rsidR="00E13506" w:rsidRPr="00291FB2" w:rsidRDefault="00BD6B89" w:rsidP="00291FB2">
      <w:pPr>
        <w:pStyle w:val="paragrafesrasas2lygis"/>
        <w:numPr>
          <w:ilvl w:val="2"/>
          <w:numId w:val="124"/>
        </w:numPr>
        <w:tabs>
          <w:tab w:val="left" w:pos="1843"/>
        </w:tabs>
        <w:rPr>
          <w:sz w:val="24"/>
          <w:szCs w:val="24"/>
        </w:rPr>
      </w:pPr>
      <w:r w:rsidRPr="00BD6B89">
        <w:rPr>
          <w:sz w:val="24"/>
          <w:szCs w:val="24"/>
        </w:rPr>
        <w:t xml:space="preserve"> </w:t>
      </w:r>
      <w:r>
        <w:rPr>
          <w:sz w:val="24"/>
          <w:szCs w:val="24"/>
        </w:rPr>
        <w:t xml:space="preserve">Paslaugų teikimas – iki </w:t>
      </w:r>
      <w:r w:rsidRPr="00156756">
        <w:rPr>
          <w:color w:val="FF0000"/>
          <w:sz w:val="24"/>
          <w:szCs w:val="24"/>
        </w:rPr>
        <w:t>[</w:t>
      </w:r>
      <w:r w:rsidRPr="00724177">
        <w:rPr>
          <w:i/>
          <w:color w:val="FF0000"/>
          <w:sz w:val="24"/>
          <w:szCs w:val="24"/>
        </w:rPr>
        <w:t>nurodyti terminą</w:t>
      </w:r>
      <w:r w:rsidRPr="00156756">
        <w:rPr>
          <w:color w:val="FF0000"/>
          <w:sz w:val="24"/>
          <w:szCs w:val="24"/>
        </w:rPr>
        <w:t>]</w:t>
      </w:r>
      <w:r>
        <w:rPr>
          <w:sz w:val="24"/>
          <w:szCs w:val="24"/>
        </w:rPr>
        <w:t xml:space="preserve"> metų. Jeigu Darbai atliekami trumpiau nei per </w:t>
      </w:r>
      <w:r w:rsidRPr="002D0400">
        <w:rPr>
          <w:color w:val="FF0000"/>
          <w:sz w:val="24"/>
          <w:szCs w:val="24"/>
        </w:rPr>
        <w:t xml:space="preserve">[nurodyti terminą] </w:t>
      </w:r>
      <w:r>
        <w:rPr>
          <w:sz w:val="24"/>
          <w:szCs w:val="24"/>
        </w:rPr>
        <w:t xml:space="preserve">metus, Paslaugų teikimo terminas padidėja, tačiau bendrai Darbų ir Paslaugų terminas negali būti ilgesnis, kaip </w:t>
      </w:r>
      <w:r w:rsidRPr="00724177">
        <w:rPr>
          <w:color w:val="FF0000"/>
          <w:sz w:val="24"/>
          <w:szCs w:val="24"/>
        </w:rPr>
        <w:t>[</w:t>
      </w:r>
      <w:r w:rsidRPr="00724177">
        <w:rPr>
          <w:i/>
          <w:color w:val="FF0000"/>
          <w:sz w:val="24"/>
          <w:szCs w:val="24"/>
        </w:rPr>
        <w:t>nurodyti terminą</w:t>
      </w:r>
      <w:r w:rsidRPr="00724177">
        <w:rPr>
          <w:color w:val="FF0000"/>
          <w:sz w:val="24"/>
          <w:szCs w:val="24"/>
        </w:rPr>
        <w:t>]</w:t>
      </w:r>
      <w:r w:rsidRPr="00724177">
        <w:rPr>
          <w:sz w:val="24"/>
          <w:szCs w:val="24"/>
        </w:rPr>
        <w:t>.</w:t>
      </w:r>
    </w:p>
    <w:p w14:paraId="1AF4CD1D" w14:textId="1D80A262" w:rsidR="009A068C" w:rsidRPr="004E242C" w:rsidRDefault="00791F4D" w:rsidP="00791F4D">
      <w:pPr>
        <w:pStyle w:val="paragrafesrasas2lygis"/>
      </w:pPr>
      <w:r>
        <w:t xml:space="preserve"> </w:t>
      </w:r>
      <w:r w:rsidRPr="00791F4D">
        <w:rPr>
          <w:sz w:val="24"/>
          <w:szCs w:val="24"/>
        </w:rPr>
        <w:t>Detalūs Sutarties etapų įgyvendinimo reikalavimai nustatomi Sutartyje atsižvelgiant į Dalyvių P</w:t>
      </w:r>
      <w:r w:rsidR="0078016A">
        <w:rPr>
          <w:sz w:val="24"/>
          <w:szCs w:val="24"/>
        </w:rPr>
        <w:t>irminius pasiūlymus / Galutinius p</w:t>
      </w:r>
      <w:r w:rsidRPr="00791F4D">
        <w:rPr>
          <w:sz w:val="24"/>
          <w:szCs w:val="24"/>
        </w:rPr>
        <w:t>asiūlymus dėl Projekto įgyvendinimo.</w:t>
      </w:r>
    </w:p>
    <w:p w14:paraId="3C6D94F9" w14:textId="77777777" w:rsidR="00312F27" w:rsidRPr="004E242C" w:rsidRDefault="006E50C8" w:rsidP="00AB3ABA">
      <w:pPr>
        <w:pStyle w:val="Heading2"/>
        <w:numPr>
          <w:ilvl w:val="0"/>
          <w:numId w:val="30"/>
        </w:numPr>
        <w:spacing w:before="120" w:after="120"/>
        <w:jc w:val="center"/>
        <w:rPr>
          <w:color w:val="943634" w:themeColor="accent2" w:themeShade="BF"/>
          <w:sz w:val="24"/>
          <w:szCs w:val="24"/>
        </w:rPr>
      </w:pPr>
      <w:bookmarkStart w:id="9" w:name="_Toc293915685"/>
      <w:bookmarkStart w:id="10" w:name="_Toc294199334"/>
      <w:bookmarkStart w:id="11" w:name="_Toc293915686"/>
      <w:bookmarkStart w:id="12" w:name="_Toc294199335"/>
      <w:bookmarkStart w:id="13" w:name="_Toc293915687"/>
      <w:bookmarkStart w:id="14" w:name="_Toc294199336"/>
      <w:bookmarkStart w:id="15" w:name="_Toc293915688"/>
      <w:bookmarkStart w:id="16" w:name="_Toc294199337"/>
      <w:bookmarkStart w:id="17" w:name="_Toc293915689"/>
      <w:bookmarkStart w:id="18" w:name="_Toc294199338"/>
      <w:bookmarkStart w:id="19" w:name="_Toc293915690"/>
      <w:bookmarkStart w:id="20" w:name="_Toc294199339"/>
      <w:bookmarkStart w:id="21" w:name="_Toc293915691"/>
      <w:bookmarkStart w:id="22" w:name="_Toc294199340"/>
      <w:bookmarkStart w:id="23" w:name="_Toc293915692"/>
      <w:bookmarkStart w:id="24" w:name="_Toc294199341"/>
      <w:bookmarkStart w:id="25" w:name="_Toc293915693"/>
      <w:bookmarkStart w:id="26" w:name="_Toc294199342"/>
      <w:bookmarkStart w:id="27" w:name="_Toc293915694"/>
      <w:bookmarkStart w:id="28" w:name="_Toc294199343"/>
      <w:bookmarkStart w:id="29" w:name="_Toc293915695"/>
      <w:bookmarkStart w:id="30" w:name="_Toc294199344"/>
      <w:bookmarkStart w:id="31" w:name="_Toc293915696"/>
      <w:bookmarkStart w:id="32" w:name="_Toc294199345"/>
      <w:bookmarkStart w:id="33" w:name="_Toc445903855"/>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4E242C">
        <w:rPr>
          <w:color w:val="943634" w:themeColor="accent2" w:themeShade="BF"/>
          <w:sz w:val="24"/>
          <w:szCs w:val="24"/>
        </w:rPr>
        <w:t>Esmin</w:t>
      </w:r>
      <w:r w:rsidR="00B7042C" w:rsidRPr="004E242C">
        <w:rPr>
          <w:color w:val="943634" w:themeColor="accent2" w:themeShade="BF"/>
          <w:sz w:val="24"/>
          <w:szCs w:val="24"/>
        </w:rPr>
        <w:t>iai</w:t>
      </w:r>
      <w:r w:rsidR="00E409AA" w:rsidRPr="004E242C">
        <w:rPr>
          <w:color w:val="943634" w:themeColor="accent2" w:themeShade="BF"/>
          <w:sz w:val="24"/>
          <w:szCs w:val="24"/>
        </w:rPr>
        <w:t xml:space="preserve"> </w:t>
      </w:r>
      <w:bookmarkStart w:id="34" w:name="_Toc285029291"/>
      <w:r w:rsidR="00290B61" w:rsidRPr="004E242C">
        <w:rPr>
          <w:color w:val="943634" w:themeColor="accent2" w:themeShade="BF"/>
          <w:sz w:val="24"/>
          <w:szCs w:val="24"/>
        </w:rPr>
        <w:t xml:space="preserve">Projekto </w:t>
      </w:r>
      <w:r w:rsidRPr="004E242C">
        <w:rPr>
          <w:color w:val="943634" w:themeColor="accent2" w:themeShade="BF"/>
          <w:sz w:val="24"/>
          <w:szCs w:val="24"/>
        </w:rPr>
        <w:t xml:space="preserve">įgyvendinimo </w:t>
      </w:r>
      <w:r w:rsidR="00B7042C" w:rsidRPr="004E242C">
        <w:rPr>
          <w:color w:val="943634" w:themeColor="accent2" w:themeShade="BF"/>
          <w:sz w:val="24"/>
          <w:szCs w:val="24"/>
        </w:rPr>
        <w:t>reikalavimai</w:t>
      </w:r>
      <w:bookmarkEnd w:id="33"/>
      <w:bookmarkEnd w:id="34"/>
      <w:r w:rsidR="006222AF" w:rsidRPr="004E242C">
        <w:rPr>
          <w:color w:val="943634" w:themeColor="accent2" w:themeShade="BF"/>
          <w:sz w:val="24"/>
          <w:szCs w:val="24"/>
        </w:rPr>
        <w:t xml:space="preserve"> </w:t>
      </w:r>
    </w:p>
    <w:p w14:paraId="52F8DA37" w14:textId="447CF32E" w:rsidR="007120FF" w:rsidRPr="004E242C" w:rsidRDefault="006A6252" w:rsidP="0070389F">
      <w:pPr>
        <w:pStyle w:val="paragrafesrasas2lygis"/>
        <w:rPr>
          <w:sz w:val="24"/>
          <w:szCs w:val="24"/>
        </w:rPr>
      </w:pPr>
      <w:r w:rsidRPr="004E242C">
        <w:rPr>
          <w:sz w:val="24"/>
          <w:szCs w:val="24"/>
        </w:rPr>
        <w:t>Valdžios</w:t>
      </w:r>
      <w:r w:rsidR="00EB2F54" w:rsidRPr="004E242C">
        <w:rPr>
          <w:sz w:val="24"/>
          <w:szCs w:val="24"/>
        </w:rPr>
        <w:t xml:space="preserve"> </w:t>
      </w:r>
      <w:r w:rsidR="00717299" w:rsidRPr="004E242C">
        <w:rPr>
          <w:sz w:val="24"/>
          <w:szCs w:val="24"/>
        </w:rPr>
        <w:t>subjektas</w:t>
      </w:r>
      <w:r w:rsidR="00F75298" w:rsidRPr="004E242C">
        <w:rPr>
          <w:sz w:val="24"/>
          <w:szCs w:val="24"/>
        </w:rPr>
        <w:t xml:space="preserve"> </w:t>
      </w:r>
      <w:r w:rsidR="00A41014" w:rsidRPr="004E242C">
        <w:rPr>
          <w:sz w:val="24"/>
          <w:szCs w:val="24"/>
        </w:rPr>
        <w:t xml:space="preserve">neves </w:t>
      </w:r>
      <w:r w:rsidR="00A54716" w:rsidRPr="004E242C">
        <w:rPr>
          <w:sz w:val="24"/>
          <w:szCs w:val="24"/>
        </w:rPr>
        <w:t xml:space="preserve">derybų </w:t>
      </w:r>
      <w:r w:rsidR="00BD6795" w:rsidRPr="004E242C">
        <w:rPr>
          <w:sz w:val="24"/>
          <w:szCs w:val="24"/>
        </w:rPr>
        <w:t xml:space="preserve">tik dėl šių </w:t>
      </w:r>
      <w:r w:rsidR="00974F9A" w:rsidRPr="004E242C">
        <w:rPr>
          <w:sz w:val="24"/>
          <w:szCs w:val="24"/>
        </w:rPr>
        <w:t xml:space="preserve">esminių </w:t>
      </w:r>
      <w:r w:rsidR="007120FF" w:rsidRPr="004E242C">
        <w:rPr>
          <w:sz w:val="24"/>
          <w:szCs w:val="24"/>
        </w:rPr>
        <w:t xml:space="preserve">Projekto įgyvendinimo </w:t>
      </w:r>
      <w:r w:rsidR="00B7042C" w:rsidRPr="004E242C">
        <w:rPr>
          <w:sz w:val="24"/>
          <w:szCs w:val="24"/>
        </w:rPr>
        <w:t>reikalavimų</w:t>
      </w:r>
      <w:r w:rsidR="00BD6795" w:rsidRPr="004E242C">
        <w:rPr>
          <w:sz w:val="24"/>
          <w:szCs w:val="24"/>
        </w:rPr>
        <w:t>:</w:t>
      </w:r>
    </w:p>
    <w:p w14:paraId="2FD84DF1" w14:textId="057BCC5D" w:rsidR="00063168" w:rsidRPr="004E242C" w:rsidRDefault="00535E14" w:rsidP="0006707A">
      <w:pPr>
        <w:pStyle w:val="paragrafesrasas2lygis"/>
        <w:numPr>
          <w:ilvl w:val="2"/>
          <w:numId w:val="124"/>
        </w:numPr>
        <w:tabs>
          <w:tab w:val="left" w:pos="1701"/>
        </w:tabs>
        <w:rPr>
          <w:sz w:val="24"/>
          <w:szCs w:val="24"/>
        </w:rPr>
      </w:pPr>
      <w:r w:rsidRPr="004E242C">
        <w:rPr>
          <w:sz w:val="24"/>
          <w:szCs w:val="24"/>
        </w:rPr>
        <w:t>d</w:t>
      </w:r>
      <w:r w:rsidR="007120FF" w:rsidRPr="004E242C">
        <w:rPr>
          <w:sz w:val="24"/>
          <w:szCs w:val="24"/>
        </w:rPr>
        <w:t>idesn</w:t>
      </w:r>
      <w:r w:rsidR="004473FA">
        <w:rPr>
          <w:sz w:val="24"/>
          <w:szCs w:val="24"/>
        </w:rPr>
        <w:t>io</w:t>
      </w:r>
      <w:r w:rsidR="007120FF" w:rsidRPr="004E242C">
        <w:rPr>
          <w:sz w:val="24"/>
          <w:szCs w:val="24"/>
        </w:rPr>
        <w:t>, nei Projekto įgyvendinimui skiriama suma,</w:t>
      </w:r>
      <w:r w:rsidR="004473FA">
        <w:rPr>
          <w:sz w:val="24"/>
          <w:szCs w:val="24"/>
        </w:rPr>
        <w:t xml:space="preserve"> Metinio atlyginimo</w:t>
      </w:r>
      <w:r w:rsidR="007120FF" w:rsidRPr="004E242C">
        <w:rPr>
          <w:sz w:val="24"/>
          <w:szCs w:val="24"/>
        </w:rPr>
        <w:t xml:space="preserve"> nustatymo;</w:t>
      </w:r>
    </w:p>
    <w:p w14:paraId="1832E7DA" w14:textId="24493652" w:rsidR="00E94898" w:rsidRPr="004E242C" w:rsidRDefault="00E94898" w:rsidP="0006707A">
      <w:pPr>
        <w:pStyle w:val="paragrafesrasas2lygis"/>
        <w:numPr>
          <w:ilvl w:val="2"/>
          <w:numId w:val="124"/>
        </w:numPr>
        <w:tabs>
          <w:tab w:val="left" w:pos="1701"/>
        </w:tabs>
        <w:rPr>
          <w:sz w:val="24"/>
          <w:szCs w:val="24"/>
        </w:rPr>
      </w:pPr>
      <w:r w:rsidRPr="004E242C">
        <w:rPr>
          <w:sz w:val="24"/>
          <w:szCs w:val="24"/>
        </w:rPr>
        <w:t xml:space="preserve">nuosavybės teisės dėl </w:t>
      </w:r>
      <w:r w:rsidR="007B0A7E">
        <w:rPr>
          <w:sz w:val="24"/>
          <w:szCs w:val="24"/>
        </w:rPr>
        <w:t>S</w:t>
      </w:r>
      <w:r w:rsidRPr="004E242C">
        <w:rPr>
          <w:sz w:val="24"/>
          <w:szCs w:val="24"/>
        </w:rPr>
        <w:t>utarties vykdymui perduoto ar vykdymo metu naujai sukurto turto klausimų</w:t>
      </w:r>
      <w:r w:rsidR="003F4989" w:rsidRPr="004E242C">
        <w:rPr>
          <w:sz w:val="24"/>
          <w:szCs w:val="24"/>
        </w:rPr>
        <w:t xml:space="preserve"> pasibaigus Partnerystės sutarčiai</w:t>
      </w:r>
      <w:r w:rsidRPr="004E242C">
        <w:rPr>
          <w:sz w:val="24"/>
          <w:szCs w:val="24"/>
        </w:rPr>
        <w:t>;</w:t>
      </w:r>
    </w:p>
    <w:p w14:paraId="514B6356" w14:textId="77777777" w:rsidR="00D740D4" w:rsidRPr="004E242C" w:rsidRDefault="00D740D4" w:rsidP="0006707A">
      <w:pPr>
        <w:pStyle w:val="paragrafesrasas2lygis"/>
        <w:numPr>
          <w:ilvl w:val="2"/>
          <w:numId w:val="124"/>
        </w:numPr>
        <w:tabs>
          <w:tab w:val="left" w:pos="1701"/>
        </w:tabs>
        <w:rPr>
          <w:sz w:val="24"/>
          <w:szCs w:val="24"/>
        </w:rPr>
      </w:pPr>
      <w:r w:rsidRPr="004E242C">
        <w:rPr>
          <w:sz w:val="24"/>
          <w:szCs w:val="24"/>
        </w:rPr>
        <w:t>ilgesnės turto sukūrimo trukmės nei nurodyta Sąlygose;</w:t>
      </w:r>
    </w:p>
    <w:p w14:paraId="542EB115" w14:textId="5578C98D" w:rsidR="00D740D4" w:rsidRPr="004E242C" w:rsidRDefault="00D740D4" w:rsidP="0006707A">
      <w:pPr>
        <w:pStyle w:val="paragrafesrasas2lygis"/>
        <w:numPr>
          <w:ilvl w:val="2"/>
          <w:numId w:val="124"/>
        </w:numPr>
        <w:tabs>
          <w:tab w:val="left" w:pos="1701"/>
        </w:tabs>
        <w:rPr>
          <w:sz w:val="24"/>
          <w:szCs w:val="24"/>
        </w:rPr>
      </w:pPr>
      <w:r w:rsidRPr="004E242C">
        <w:rPr>
          <w:sz w:val="24"/>
          <w:szCs w:val="24"/>
        </w:rPr>
        <w:t xml:space="preserve">ilgesnės </w:t>
      </w:r>
      <w:r w:rsidR="007B0A7E">
        <w:rPr>
          <w:sz w:val="24"/>
          <w:szCs w:val="24"/>
        </w:rPr>
        <w:t>S</w:t>
      </w:r>
      <w:r w:rsidRPr="004E242C">
        <w:rPr>
          <w:sz w:val="24"/>
          <w:szCs w:val="24"/>
        </w:rPr>
        <w:t xml:space="preserve">utarties trukmės nei </w:t>
      </w:r>
      <w:r w:rsidRPr="004E242C">
        <w:rPr>
          <w:color w:val="FF0000"/>
          <w:sz w:val="24"/>
          <w:szCs w:val="24"/>
        </w:rPr>
        <w:t>[</w:t>
      </w:r>
      <w:r w:rsidRPr="004E242C">
        <w:rPr>
          <w:i/>
          <w:color w:val="FF0000"/>
          <w:sz w:val="24"/>
          <w:szCs w:val="24"/>
        </w:rPr>
        <w:t>nurodyti terminą</w:t>
      </w:r>
      <w:r w:rsidRPr="004E242C">
        <w:rPr>
          <w:color w:val="FF0000"/>
          <w:sz w:val="24"/>
          <w:szCs w:val="24"/>
        </w:rPr>
        <w:t>]</w:t>
      </w:r>
    </w:p>
    <w:p w14:paraId="73F54CBE" w14:textId="5738A8EC" w:rsidR="007120FF" w:rsidRPr="004E242C" w:rsidRDefault="007120FF" w:rsidP="0006707A">
      <w:pPr>
        <w:pStyle w:val="paragrafesrasas2lygis"/>
        <w:numPr>
          <w:ilvl w:val="2"/>
          <w:numId w:val="124"/>
        </w:numPr>
        <w:tabs>
          <w:tab w:val="left" w:pos="1701"/>
        </w:tabs>
        <w:rPr>
          <w:sz w:val="24"/>
          <w:szCs w:val="24"/>
        </w:rPr>
      </w:pPr>
      <w:r w:rsidRPr="00EE4B8D">
        <w:rPr>
          <w:color w:val="FF0000"/>
          <w:sz w:val="24"/>
          <w:szCs w:val="24"/>
        </w:rPr>
        <w:t>[</w:t>
      </w:r>
      <w:r w:rsidR="00E315C8" w:rsidRPr="00EE4B8D">
        <w:rPr>
          <w:i/>
          <w:color w:val="FF0000"/>
          <w:sz w:val="24"/>
          <w:szCs w:val="24"/>
        </w:rPr>
        <w:t>nurodyti kitas sąlyga</w:t>
      </w:r>
      <w:r w:rsidR="00290B61" w:rsidRPr="00EE4B8D">
        <w:rPr>
          <w:i/>
          <w:color w:val="FF0000"/>
          <w:sz w:val="24"/>
          <w:szCs w:val="24"/>
        </w:rPr>
        <w:t xml:space="preserve">s pagal </w:t>
      </w:r>
      <w:r w:rsidR="000A5DD0" w:rsidRPr="00EE4B8D">
        <w:rPr>
          <w:i/>
          <w:color w:val="FF0000"/>
          <w:sz w:val="24"/>
          <w:szCs w:val="24"/>
        </w:rPr>
        <w:t>Technines specifikacijas</w:t>
      </w:r>
      <w:r w:rsidR="00290B61" w:rsidRPr="00EE4B8D">
        <w:rPr>
          <w:i/>
          <w:color w:val="FF0000"/>
          <w:sz w:val="24"/>
          <w:szCs w:val="24"/>
        </w:rPr>
        <w:t xml:space="preserve"> ir</w:t>
      </w:r>
      <w:r w:rsidR="000F1AB6" w:rsidRPr="00EE4B8D">
        <w:rPr>
          <w:i/>
          <w:color w:val="FF0000"/>
          <w:sz w:val="24"/>
          <w:szCs w:val="24"/>
        </w:rPr>
        <w:t xml:space="preserve"> </w:t>
      </w:r>
      <w:r w:rsidR="00236B15">
        <w:rPr>
          <w:i/>
          <w:color w:val="FF0000"/>
          <w:sz w:val="24"/>
          <w:szCs w:val="24"/>
        </w:rPr>
        <w:t>S</w:t>
      </w:r>
      <w:r w:rsidR="00F964BE" w:rsidRPr="00EE4B8D">
        <w:rPr>
          <w:i/>
          <w:color w:val="FF0000"/>
          <w:sz w:val="24"/>
          <w:szCs w:val="24"/>
        </w:rPr>
        <w:t>utarties projektą</w:t>
      </w:r>
      <w:r w:rsidR="00DA64B5" w:rsidRPr="00EE4B8D">
        <w:rPr>
          <w:i/>
          <w:color w:val="FF0000"/>
          <w:sz w:val="24"/>
          <w:szCs w:val="24"/>
        </w:rPr>
        <w:t xml:space="preserve">, </w:t>
      </w:r>
      <w:r w:rsidR="009A068C" w:rsidRPr="00EE4B8D">
        <w:rPr>
          <w:i/>
          <w:color w:val="FF0000"/>
          <w:sz w:val="24"/>
          <w:szCs w:val="24"/>
        </w:rPr>
        <w:t>dėl kurių nebus deramasi</w:t>
      </w:r>
      <w:r w:rsidRPr="00EE4B8D">
        <w:rPr>
          <w:color w:val="FF0000"/>
          <w:sz w:val="24"/>
          <w:szCs w:val="24"/>
        </w:rPr>
        <w:t>]</w:t>
      </w:r>
      <w:r w:rsidRPr="004E242C">
        <w:rPr>
          <w:sz w:val="24"/>
          <w:szCs w:val="24"/>
        </w:rPr>
        <w:t>.</w:t>
      </w:r>
    </w:p>
    <w:p w14:paraId="248DF7DB" w14:textId="154E533E" w:rsidR="00C43924" w:rsidRPr="004E242C" w:rsidRDefault="006E0AB1" w:rsidP="00AB3ABA">
      <w:pPr>
        <w:pStyle w:val="Heading2"/>
        <w:numPr>
          <w:ilvl w:val="0"/>
          <w:numId w:val="30"/>
        </w:numPr>
        <w:spacing w:before="120" w:after="120"/>
        <w:jc w:val="center"/>
        <w:rPr>
          <w:color w:val="943634" w:themeColor="accent2" w:themeShade="BF"/>
          <w:sz w:val="24"/>
          <w:szCs w:val="24"/>
        </w:rPr>
      </w:pPr>
      <w:bookmarkStart w:id="35" w:name="_Toc445903856"/>
      <w:r w:rsidRPr="004E242C">
        <w:rPr>
          <w:color w:val="943634" w:themeColor="accent2" w:themeShade="BF"/>
          <w:sz w:val="24"/>
          <w:szCs w:val="24"/>
        </w:rPr>
        <w:t xml:space="preserve">Informacija apie </w:t>
      </w:r>
      <w:r w:rsidR="00AF142E">
        <w:rPr>
          <w:color w:val="943634" w:themeColor="accent2" w:themeShade="BF"/>
          <w:sz w:val="24"/>
          <w:szCs w:val="24"/>
        </w:rPr>
        <w:t>Investuotojo</w:t>
      </w:r>
      <w:r w:rsidR="00627524" w:rsidRPr="004E242C">
        <w:rPr>
          <w:color w:val="943634" w:themeColor="accent2" w:themeShade="BF"/>
          <w:sz w:val="24"/>
          <w:szCs w:val="24"/>
        </w:rPr>
        <w:t xml:space="preserve"> </w:t>
      </w:r>
      <w:r w:rsidR="003554E1" w:rsidRPr="004E242C">
        <w:rPr>
          <w:color w:val="943634" w:themeColor="accent2" w:themeShade="BF"/>
          <w:sz w:val="24"/>
          <w:szCs w:val="24"/>
        </w:rPr>
        <w:t>atrank</w:t>
      </w:r>
      <w:r w:rsidR="00BB073C" w:rsidRPr="004E242C">
        <w:rPr>
          <w:color w:val="943634" w:themeColor="accent2" w:themeShade="BF"/>
          <w:sz w:val="24"/>
          <w:szCs w:val="24"/>
        </w:rPr>
        <w:t>ą</w:t>
      </w:r>
      <w:bookmarkEnd w:id="35"/>
    </w:p>
    <w:p w14:paraId="756A5683" w14:textId="6330D707" w:rsidR="00B95D0E" w:rsidRPr="004E242C" w:rsidRDefault="0079798F" w:rsidP="0070389F">
      <w:pPr>
        <w:pStyle w:val="paragrafesrasas2lygis"/>
        <w:rPr>
          <w:sz w:val="24"/>
          <w:szCs w:val="24"/>
        </w:rPr>
      </w:pPr>
      <w:r>
        <w:rPr>
          <w:sz w:val="24"/>
          <w:szCs w:val="24"/>
        </w:rPr>
        <w:t xml:space="preserve">Investuotojas </w:t>
      </w:r>
      <w:r w:rsidR="00223A34" w:rsidRPr="004E242C">
        <w:rPr>
          <w:sz w:val="24"/>
          <w:szCs w:val="24"/>
        </w:rPr>
        <w:t xml:space="preserve"> </w:t>
      </w:r>
      <w:r w:rsidR="00C7799B" w:rsidRPr="004E242C">
        <w:rPr>
          <w:sz w:val="24"/>
          <w:szCs w:val="24"/>
        </w:rPr>
        <w:t>atrenkam</w:t>
      </w:r>
      <w:r w:rsidR="00223A34" w:rsidRPr="004E242C">
        <w:rPr>
          <w:sz w:val="24"/>
          <w:szCs w:val="24"/>
        </w:rPr>
        <w:t xml:space="preserve">as </w:t>
      </w:r>
      <w:r w:rsidR="007E0237" w:rsidRPr="004E242C">
        <w:rPr>
          <w:sz w:val="24"/>
          <w:szCs w:val="24"/>
        </w:rPr>
        <w:t>s</w:t>
      </w:r>
      <w:r w:rsidR="00A54716" w:rsidRPr="004E242C">
        <w:rPr>
          <w:sz w:val="24"/>
          <w:szCs w:val="24"/>
        </w:rPr>
        <w:t>kelbiamų derybų</w:t>
      </w:r>
      <w:r w:rsidR="00223A34" w:rsidRPr="004E242C">
        <w:rPr>
          <w:sz w:val="24"/>
          <w:szCs w:val="24"/>
        </w:rPr>
        <w:t xml:space="preserve"> būdu. </w:t>
      </w:r>
      <w:r w:rsidR="00386CEC" w:rsidRPr="004E242C">
        <w:rPr>
          <w:sz w:val="24"/>
          <w:szCs w:val="24"/>
        </w:rPr>
        <w:t>Šį būdą</w:t>
      </w:r>
      <w:r w:rsidR="00223A34" w:rsidRPr="004E242C">
        <w:rPr>
          <w:sz w:val="24"/>
          <w:szCs w:val="24"/>
        </w:rPr>
        <w:t xml:space="preserve"> </w:t>
      </w:r>
      <w:r w:rsidR="0038033B" w:rsidRPr="004E242C">
        <w:rPr>
          <w:sz w:val="24"/>
          <w:szCs w:val="24"/>
        </w:rPr>
        <w:t xml:space="preserve">reglamentuoja </w:t>
      </w:r>
      <w:r w:rsidR="008B687E" w:rsidRPr="004E242C">
        <w:rPr>
          <w:sz w:val="24"/>
          <w:szCs w:val="24"/>
        </w:rPr>
        <w:t>V</w:t>
      </w:r>
      <w:r w:rsidR="00C7799B" w:rsidRPr="004E242C">
        <w:rPr>
          <w:sz w:val="24"/>
          <w:szCs w:val="24"/>
        </w:rPr>
        <w:t xml:space="preserve">iešųjų pirkimų įstatymo </w:t>
      </w:r>
      <w:r w:rsidR="00A13258" w:rsidRPr="004E242C">
        <w:rPr>
          <w:sz w:val="24"/>
          <w:szCs w:val="24"/>
        </w:rPr>
        <w:t>II</w:t>
      </w:r>
      <w:r>
        <w:rPr>
          <w:sz w:val="24"/>
          <w:szCs w:val="24"/>
        </w:rPr>
        <w:t>I</w:t>
      </w:r>
      <w:r w:rsidR="00A13258" w:rsidRPr="004E242C">
        <w:rPr>
          <w:sz w:val="24"/>
          <w:szCs w:val="24"/>
        </w:rPr>
        <w:t> </w:t>
      </w:r>
      <w:r w:rsidR="00223A34" w:rsidRPr="004E242C">
        <w:rPr>
          <w:sz w:val="24"/>
          <w:szCs w:val="24"/>
        </w:rPr>
        <w:t xml:space="preserve">skyriaus </w:t>
      </w:r>
      <w:r>
        <w:rPr>
          <w:sz w:val="24"/>
          <w:szCs w:val="24"/>
        </w:rPr>
        <w:t xml:space="preserve">trečias </w:t>
      </w:r>
      <w:r w:rsidR="00A54716" w:rsidRPr="004E242C">
        <w:rPr>
          <w:sz w:val="24"/>
          <w:szCs w:val="24"/>
        </w:rPr>
        <w:t> </w:t>
      </w:r>
      <w:r w:rsidR="00C7799B" w:rsidRPr="004E242C">
        <w:rPr>
          <w:sz w:val="24"/>
          <w:szCs w:val="24"/>
        </w:rPr>
        <w:t>skirsn</w:t>
      </w:r>
      <w:r w:rsidR="0038033B" w:rsidRPr="004E242C">
        <w:rPr>
          <w:sz w:val="24"/>
          <w:szCs w:val="24"/>
        </w:rPr>
        <w:t>is</w:t>
      </w:r>
      <w:r w:rsidR="00C7799B" w:rsidRPr="004E242C">
        <w:rPr>
          <w:sz w:val="24"/>
          <w:szCs w:val="24"/>
        </w:rPr>
        <w:t xml:space="preserve">. </w:t>
      </w:r>
      <w:r w:rsidR="00B26B7E" w:rsidRPr="004E242C">
        <w:rPr>
          <w:sz w:val="24"/>
          <w:szCs w:val="24"/>
        </w:rPr>
        <w:t>S</w:t>
      </w:r>
      <w:r w:rsidR="00A54716" w:rsidRPr="004E242C">
        <w:rPr>
          <w:sz w:val="24"/>
          <w:szCs w:val="24"/>
        </w:rPr>
        <w:t>kelbiamos derybos</w:t>
      </w:r>
      <w:r w:rsidR="001C4CB1" w:rsidRPr="004E242C">
        <w:rPr>
          <w:sz w:val="24"/>
          <w:szCs w:val="24"/>
        </w:rPr>
        <w:t xml:space="preserve"> buvo pasirinkt</w:t>
      </w:r>
      <w:r w:rsidR="00A54716" w:rsidRPr="004E242C">
        <w:rPr>
          <w:sz w:val="24"/>
          <w:szCs w:val="24"/>
        </w:rPr>
        <w:t>os</w:t>
      </w:r>
      <w:r w:rsidR="00223A34" w:rsidRPr="004E242C">
        <w:rPr>
          <w:sz w:val="24"/>
          <w:szCs w:val="24"/>
        </w:rPr>
        <w:t xml:space="preserve"> atsižvelgiant į tai, kad </w:t>
      </w:r>
      <w:r w:rsidR="00C7799B" w:rsidRPr="004E242C">
        <w:rPr>
          <w:color w:val="FF0000"/>
          <w:sz w:val="24"/>
          <w:szCs w:val="24"/>
        </w:rPr>
        <w:t>[</w:t>
      </w:r>
      <w:r w:rsidR="00C7799B" w:rsidRPr="004E242C">
        <w:rPr>
          <w:i/>
          <w:color w:val="FF0000"/>
          <w:sz w:val="24"/>
          <w:szCs w:val="24"/>
        </w:rPr>
        <w:t xml:space="preserve">nurodyti pirkimo vykdymo </w:t>
      </w:r>
      <w:r w:rsidR="00A54716" w:rsidRPr="004E242C">
        <w:rPr>
          <w:i/>
          <w:color w:val="FF0000"/>
          <w:sz w:val="24"/>
          <w:szCs w:val="24"/>
        </w:rPr>
        <w:t>skelbiamų derybų</w:t>
      </w:r>
      <w:r w:rsidR="001C4CB1" w:rsidRPr="004E242C">
        <w:rPr>
          <w:i/>
          <w:color w:val="FF0000"/>
          <w:sz w:val="24"/>
          <w:szCs w:val="24"/>
        </w:rPr>
        <w:t xml:space="preserve"> </w:t>
      </w:r>
      <w:r w:rsidR="00C7799B" w:rsidRPr="004E242C">
        <w:rPr>
          <w:i/>
          <w:color w:val="FF0000"/>
          <w:sz w:val="24"/>
          <w:szCs w:val="24"/>
        </w:rPr>
        <w:t>būdu pagrindą, atitinkantį Viešųjų pirkimų įstatymo reikalavimus</w:t>
      </w:r>
      <w:r w:rsidR="00C7799B" w:rsidRPr="004E242C">
        <w:rPr>
          <w:color w:val="FF0000"/>
          <w:sz w:val="24"/>
          <w:szCs w:val="24"/>
        </w:rPr>
        <w:t>]</w:t>
      </w:r>
      <w:r w:rsidR="00C7799B" w:rsidRPr="004E242C">
        <w:rPr>
          <w:sz w:val="24"/>
          <w:szCs w:val="24"/>
        </w:rPr>
        <w:t>.</w:t>
      </w:r>
    </w:p>
    <w:p w14:paraId="0B85C426" w14:textId="0DBECA64" w:rsidR="00B95D0E" w:rsidRPr="004E242C" w:rsidRDefault="00C7799B" w:rsidP="00C542B3">
      <w:pPr>
        <w:pStyle w:val="paragrafesrasas2lygis"/>
        <w:rPr>
          <w:color w:val="0070C0"/>
          <w:sz w:val="24"/>
          <w:szCs w:val="24"/>
        </w:rPr>
      </w:pPr>
      <w:r w:rsidRPr="004E242C">
        <w:rPr>
          <w:color w:val="0000FF"/>
          <w:sz w:val="24"/>
          <w:szCs w:val="24"/>
        </w:rPr>
        <w:t>[</w:t>
      </w:r>
      <w:r w:rsidR="00CD70A7" w:rsidRPr="004E242C">
        <w:rPr>
          <w:i/>
          <w:color w:val="0000FF"/>
          <w:sz w:val="24"/>
          <w:szCs w:val="24"/>
        </w:rPr>
        <w:t>P</w:t>
      </w:r>
      <w:r w:rsidR="00826103" w:rsidRPr="004E242C">
        <w:rPr>
          <w:i/>
          <w:color w:val="0000FF"/>
          <w:sz w:val="24"/>
          <w:szCs w:val="24"/>
        </w:rPr>
        <w:t>asirink</w:t>
      </w:r>
      <w:r w:rsidR="00D00552" w:rsidRPr="004E242C">
        <w:rPr>
          <w:i/>
          <w:color w:val="0000FF"/>
          <w:sz w:val="24"/>
          <w:szCs w:val="24"/>
        </w:rPr>
        <w:t>ti</w:t>
      </w:r>
      <w:r w:rsidR="00826103" w:rsidRPr="004E242C">
        <w:rPr>
          <w:i/>
          <w:color w:val="0000FF"/>
          <w:sz w:val="24"/>
          <w:szCs w:val="24"/>
        </w:rPr>
        <w:t xml:space="preserve"> vieną iš </w:t>
      </w:r>
      <w:r w:rsidR="00476627">
        <w:rPr>
          <w:i/>
          <w:color w:val="0000FF"/>
          <w:sz w:val="24"/>
          <w:szCs w:val="24"/>
        </w:rPr>
        <w:t>š</w:t>
      </w:r>
      <w:r w:rsidR="00476627" w:rsidRPr="004E242C">
        <w:rPr>
          <w:i/>
          <w:color w:val="0000FF"/>
          <w:sz w:val="24"/>
          <w:szCs w:val="24"/>
        </w:rPr>
        <w:t xml:space="preserve">ių </w:t>
      </w:r>
      <w:r w:rsidR="00826103" w:rsidRPr="004E242C">
        <w:rPr>
          <w:i/>
          <w:color w:val="0000FF"/>
          <w:sz w:val="24"/>
          <w:szCs w:val="24"/>
        </w:rPr>
        <w:t>sakinių</w:t>
      </w:r>
      <w:r w:rsidR="00826103" w:rsidRPr="004E242C">
        <w:rPr>
          <w:color w:val="0033CC"/>
          <w:sz w:val="24"/>
          <w:szCs w:val="24"/>
        </w:rPr>
        <w:t xml:space="preserve"> </w:t>
      </w:r>
      <w:r w:rsidRPr="004E242C">
        <w:rPr>
          <w:color w:val="009900"/>
          <w:sz w:val="24"/>
          <w:szCs w:val="24"/>
        </w:rPr>
        <w:t>Apie š</w:t>
      </w:r>
      <w:r w:rsidR="00F578C4" w:rsidRPr="004E242C">
        <w:rPr>
          <w:color w:val="009900"/>
          <w:sz w:val="24"/>
          <w:szCs w:val="24"/>
        </w:rPr>
        <w:t xml:space="preserve">ias </w:t>
      </w:r>
      <w:r w:rsidR="00784FEB" w:rsidRPr="004E242C">
        <w:rPr>
          <w:color w:val="009900"/>
          <w:sz w:val="24"/>
          <w:szCs w:val="24"/>
        </w:rPr>
        <w:t xml:space="preserve">Skelbiamas </w:t>
      </w:r>
      <w:r w:rsidR="00F578C4" w:rsidRPr="004E242C">
        <w:rPr>
          <w:color w:val="009900"/>
          <w:sz w:val="24"/>
          <w:szCs w:val="24"/>
        </w:rPr>
        <w:t xml:space="preserve">derybas </w:t>
      </w:r>
      <w:r w:rsidRPr="004E242C">
        <w:rPr>
          <w:color w:val="009900"/>
          <w:sz w:val="24"/>
          <w:szCs w:val="24"/>
        </w:rPr>
        <w:t>iš anksto skelbiama nebuvo</w:t>
      </w:r>
      <w:r w:rsidR="00EB7535" w:rsidRPr="004E242C">
        <w:rPr>
          <w:color w:val="009900"/>
          <w:sz w:val="24"/>
          <w:szCs w:val="24"/>
        </w:rPr>
        <w:t>.</w:t>
      </w:r>
      <w:r w:rsidR="001A6367" w:rsidRPr="004E242C">
        <w:rPr>
          <w:color w:val="009900"/>
          <w:sz w:val="24"/>
          <w:szCs w:val="24"/>
        </w:rPr>
        <w:t xml:space="preserve"> </w:t>
      </w:r>
      <w:r w:rsidRPr="004E242C">
        <w:rPr>
          <w:i/>
          <w:sz w:val="24"/>
          <w:szCs w:val="24"/>
        </w:rPr>
        <w:t>/</w:t>
      </w:r>
      <w:r w:rsidR="001A6367" w:rsidRPr="004E242C">
        <w:rPr>
          <w:i/>
          <w:sz w:val="24"/>
          <w:szCs w:val="24"/>
        </w:rPr>
        <w:t xml:space="preserve"> </w:t>
      </w:r>
      <w:r w:rsidR="0085312F" w:rsidRPr="004E242C">
        <w:rPr>
          <w:i/>
          <w:color w:val="0033CC"/>
          <w:sz w:val="24"/>
          <w:szCs w:val="24"/>
        </w:rPr>
        <w:t>arba</w:t>
      </w:r>
      <w:r w:rsidR="0085312F" w:rsidRPr="004E242C">
        <w:rPr>
          <w:sz w:val="24"/>
          <w:szCs w:val="24"/>
        </w:rPr>
        <w:t xml:space="preserve"> </w:t>
      </w:r>
      <w:r w:rsidRPr="004E242C">
        <w:rPr>
          <w:color w:val="009900"/>
          <w:sz w:val="24"/>
          <w:szCs w:val="24"/>
        </w:rPr>
        <w:t>Išankstinis skelbimas apie š</w:t>
      </w:r>
      <w:r w:rsidR="00850993" w:rsidRPr="004E242C">
        <w:rPr>
          <w:color w:val="009900"/>
          <w:sz w:val="24"/>
          <w:szCs w:val="24"/>
        </w:rPr>
        <w:t xml:space="preserve">ias </w:t>
      </w:r>
      <w:r w:rsidR="00784FEB" w:rsidRPr="004E242C">
        <w:rPr>
          <w:color w:val="009900"/>
          <w:sz w:val="24"/>
          <w:szCs w:val="24"/>
        </w:rPr>
        <w:t xml:space="preserve">Skelbiamas </w:t>
      </w:r>
      <w:r w:rsidR="00850993" w:rsidRPr="004E242C">
        <w:rPr>
          <w:color w:val="009900"/>
          <w:sz w:val="24"/>
          <w:szCs w:val="24"/>
        </w:rPr>
        <w:t>derybas</w:t>
      </w:r>
      <w:r w:rsidR="00B719C3" w:rsidRPr="004E242C">
        <w:rPr>
          <w:color w:val="009900"/>
          <w:sz w:val="24"/>
          <w:szCs w:val="24"/>
        </w:rPr>
        <w:t xml:space="preserve"> </w:t>
      </w:r>
      <w:r w:rsidRPr="004E242C">
        <w:rPr>
          <w:color w:val="009900"/>
          <w:sz w:val="24"/>
          <w:szCs w:val="24"/>
        </w:rPr>
        <w:t xml:space="preserve">buvo skelbtas </w:t>
      </w:r>
      <w:r w:rsidR="001A6367" w:rsidRPr="004E242C">
        <w:rPr>
          <w:color w:val="009900"/>
          <w:sz w:val="24"/>
          <w:szCs w:val="24"/>
        </w:rPr>
        <w:t xml:space="preserve"> </w:t>
      </w:r>
      <w:r w:rsidRPr="004E242C">
        <w:rPr>
          <w:color w:val="FF0000"/>
          <w:sz w:val="24"/>
          <w:szCs w:val="24"/>
        </w:rPr>
        <w:t>[</w:t>
      </w:r>
      <w:r w:rsidRPr="004E242C">
        <w:rPr>
          <w:i/>
          <w:color w:val="FF0000"/>
          <w:sz w:val="24"/>
          <w:szCs w:val="24"/>
        </w:rPr>
        <w:t>metai</w:t>
      </w:r>
      <w:r w:rsidRPr="004E242C">
        <w:rPr>
          <w:color w:val="FF0000"/>
          <w:sz w:val="24"/>
          <w:szCs w:val="24"/>
        </w:rPr>
        <w:t>]</w:t>
      </w:r>
      <w:r w:rsidR="008E1452" w:rsidRPr="004E242C">
        <w:rPr>
          <w:color w:val="009900"/>
          <w:sz w:val="24"/>
          <w:szCs w:val="24"/>
        </w:rPr>
        <w:t> </w:t>
      </w:r>
      <w:r w:rsidRPr="004E242C">
        <w:rPr>
          <w:color w:val="009900"/>
          <w:sz w:val="24"/>
          <w:szCs w:val="24"/>
        </w:rPr>
        <w:t xml:space="preserve">m. </w:t>
      </w:r>
      <w:r w:rsidRPr="004E242C">
        <w:rPr>
          <w:color w:val="FF0000"/>
          <w:sz w:val="24"/>
          <w:szCs w:val="24"/>
        </w:rPr>
        <w:t>[</w:t>
      </w:r>
      <w:r w:rsidRPr="004E242C">
        <w:rPr>
          <w:i/>
          <w:color w:val="FF0000"/>
          <w:sz w:val="24"/>
          <w:szCs w:val="24"/>
        </w:rPr>
        <w:t>mėnesio</w:t>
      </w:r>
      <w:r w:rsidRPr="004E242C">
        <w:rPr>
          <w:color w:val="FF0000"/>
          <w:sz w:val="24"/>
          <w:szCs w:val="24"/>
        </w:rPr>
        <w:t>]</w:t>
      </w:r>
      <w:r w:rsidRPr="004E242C">
        <w:rPr>
          <w:sz w:val="24"/>
          <w:szCs w:val="24"/>
        </w:rPr>
        <w:t xml:space="preserve"> </w:t>
      </w:r>
      <w:r w:rsidRPr="004E242C">
        <w:rPr>
          <w:color w:val="FF0000"/>
          <w:sz w:val="24"/>
          <w:szCs w:val="24"/>
        </w:rPr>
        <w:t>[</w:t>
      </w:r>
      <w:r w:rsidRPr="004E242C">
        <w:rPr>
          <w:i/>
          <w:color w:val="FF0000"/>
          <w:sz w:val="24"/>
          <w:szCs w:val="24"/>
        </w:rPr>
        <w:t>diena</w:t>
      </w:r>
      <w:r w:rsidRPr="004E242C">
        <w:rPr>
          <w:color w:val="FF0000"/>
          <w:sz w:val="24"/>
          <w:szCs w:val="24"/>
        </w:rPr>
        <w:t>]</w:t>
      </w:r>
      <w:r w:rsidR="008E1452" w:rsidRPr="004E242C">
        <w:rPr>
          <w:color w:val="009900"/>
          <w:sz w:val="24"/>
          <w:szCs w:val="24"/>
        </w:rPr>
        <w:t> </w:t>
      </w:r>
      <w:r w:rsidRPr="004E242C">
        <w:rPr>
          <w:color w:val="009900"/>
          <w:sz w:val="24"/>
          <w:szCs w:val="24"/>
        </w:rPr>
        <w:t>d. ESOL, Nr.</w:t>
      </w:r>
      <w:r w:rsidR="00A95132" w:rsidRPr="004E242C">
        <w:rPr>
          <w:color w:val="009900"/>
          <w:sz w:val="24"/>
          <w:szCs w:val="24"/>
        </w:rPr>
        <w:t> </w:t>
      </w:r>
      <w:r w:rsidRPr="004E242C">
        <w:rPr>
          <w:color w:val="FF0000"/>
          <w:sz w:val="24"/>
          <w:szCs w:val="24"/>
        </w:rPr>
        <w:t>[</w:t>
      </w:r>
      <w:r w:rsidRPr="004E242C">
        <w:rPr>
          <w:i/>
          <w:color w:val="FF0000"/>
          <w:sz w:val="24"/>
          <w:szCs w:val="24"/>
        </w:rPr>
        <w:t>numeris</w:t>
      </w:r>
      <w:r w:rsidRPr="004E242C">
        <w:rPr>
          <w:color w:val="FF0000"/>
          <w:sz w:val="24"/>
          <w:szCs w:val="24"/>
        </w:rPr>
        <w:t>]</w:t>
      </w:r>
      <w:r w:rsidR="007E1567" w:rsidRPr="004E242C">
        <w:rPr>
          <w:color w:val="009900"/>
          <w:sz w:val="24"/>
          <w:szCs w:val="24"/>
        </w:rPr>
        <w:t xml:space="preserve">, </w:t>
      </w:r>
      <w:r w:rsidR="00715910" w:rsidRPr="004E242C">
        <w:rPr>
          <w:color w:val="009900"/>
          <w:sz w:val="24"/>
          <w:szCs w:val="24"/>
        </w:rPr>
        <w:t>CVP </w:t>
      </w:r>
      <w:r w:rsidR="001A6367" w:rsidRPr="004E242C">
        <w:rPr>
          <w:color w:val="009900"/>
          <w:sz w:val="24"/>
          <w:szCs w:val="24"/>
        </w:rPr>
        <w:t xml:space="preserve">IS adresu </w:t>
      </w:r>
      <w:hyperlink r:id="rId19" w:history="1">
        <w:r w:rsidR="001C2A6E" w:rsidRPr="004E242C">
          <w:rPr>
            <w:rStyle w:val="Hyperlink"/>
            <w:sz w:val="24"/>
            <w:szCs w:val="24"/>
          </w:rPr>
          <w:t>https://pirkimai.eviesiejipirkimai.lt/</w:t>
        </w:r>
      </w:hyperlink>
      <w:r w:rsidR="001A6367" w:rsidRPr="004E242C">
        <w:rPr>
          <w:sz w:val="24"/>
          <w:szCs w:val="24"/>
        </w:rPr>
        <w:t xml:space="preserve"> </w:t>
      </w:r>
      <w:r w:rsidR="001A6367" w:rsidRPr="004E242C">
        <w:rPr>
          <w:color w:val="0033CC"/>
          <w:sz w:val="24"/>
          <w:szCs w:val="24"/>
        </w:rPr>
        <w:t>[</w:t>
      </w:r>
      <w:r w:rsidR="00772291" w:rsidRPr="004E242C">
        <w:rPr>
          <w:i/>
          <w:color w:val="0033CC"/>
          <w:sz w:val="24"/>
          <w:szCs w:val="24"/>
        </w:rPr>
        <w:t xml:space="preserve">jei apie </w:t>
      </w:r>
      <w:r w:rsidR="00850993" w:rsidRPr="00D252AF">
        <w:rPr>
          <w:i/>
          <w:color w:val="0033CC"/>
          <w:sz w:val="24"/>
          <w:szCs w:val="24"/>
        </w:rPr>
        <w:t>derybas</w:t>
      </w:r>
      <w:r w:rsidR="00772291" w:rsidRPr="004E242C">
        <w:rPr>
          <w:i/>
          <w:color w:val="0033CC"/>
          <w:sz w:val="24"/>
          <w:szCs w:val="24"/>
        </w:rPr>
        <w:t xml:space="preserve"> buvo paskelbta ir kitur </w:t>
      </w:r>
      <w:r w:rsidR="001A6367" w:rsidRPr="004E242C">
        <w:rPr>
          <w:color w:val="009900"/>
          <w:sz w:val="24"/>
          <w:szCs w:val="24"/>
        </w:rPr>
        <w:t xml:space="preserve">ir </w:t>
      </w:r>
      <w:r w:rsidR="001A6367" w:rsidRPr="004E242C">
        <w:rPr>
          <w:color w:val="FF0000"/>
          <w:sz w:val="24"/>
          <w:szCs w:val="24"/>
        </w:rPr>
        <w:t>[</w:t>
      </w:r>
      <w:r w:rsidR="001A6367" w:rsidRPr="004E242C">
        <w:rPr>
          <w:i/>
          <w:color w:val="FF0000"/>
          <w:sz w:val="24"/>
          <w:szCs w:val="24"/>
        </w:rPr>
        <w:t>kiti šaltiniai, kuriuose iš anksto buvo skelbiama apie derybas</w:t>
      </w:r>
      <w:r w:rsidR="001A6367" w:rsidRPr="004E242C">
        <w:rPr>
          <w:color w:val="FF0000"/>
          <w:sz w:val="24"/>
          <w:szCs w:val="24"/>
        </w:rPr>
        <w:t>]</w:t>
      </w:r>
      <w:r w:rsidR="001A6367" w:rsidRPr="00D252AF">
        <w:rPr>
          <w:color w:val="0033CC"/>
          <w:sz w:val="24"/>
          <w:szCs w:val="24"/>
        </w:rPr>
        <w:t>].]</w:t>
      </w:r>
      <w:r w:rsidR="001A6367" w:rsidRPr="004E242C">
        <w:rPr>
          <w:sz w:val="24"/>
          <w:szCs w:val="24"/>
        </w:rPr>
        <w:t>.</w:t>
      </w:r>
    </w:p>
    <w:p w14:paraId="25C2904A" w14:textId="5A237BDB" w:rsidR="00B719C3" w:rsidRPr="004E242C" w:rsidRDefault="0041320B" w:rsidP="00A54716">
      <w:pPr>
        <w:pStyle w:val="paragrafesrasas2lygis"/>
        <w:rPr>
          <w:sz w:val="24"/>
          <w:szCs w:val="24"/>
        </w:rPr>
      </w:pPr>
      <w:r w:rsidRPr="004E242C">
        <w:rPr>
          <w:sz w:val="24"/>
          <w:szCs w:val="24"/>
        </w:rPr>
        <w:t>Skelbimas a</w:t>
      </w:r>
      <w:r w:rsidR="001A6367" w:rsidRPr="004E242C">
        <w:rPr>
          <w:sz w:val="24"/>
          <w:szCs w:val="24"/>
        </w:rPr>
        <w:t xml:space="preserve">pie </w:t>
      </w:r>
      <w:r w:rsidR="00784FEB" w:rsidRPr="004E242C">
        <w:rPr>
          <w:sz w:val="24"/>
          <w:szCs w:val="24"/>
        </w:rPr>
        <w:t xml:space="preserve">Skelbiamas </w:t>
      </w:r>
      <w:r w:rsidR="00FB7F86" w:rsidRPr="004E242C">
        <w:rPr>
          <w:sz w:val="24"/>
          <w:szCs w:val="24"/>
        </w:rPr>
        <w:t>derybas</w:t>
      </w:r>
      <w:r w:rsidR="001A6367" w:rsidRPr="004E242C">
        <w:rPr>
          <w:sz w:val="24"/>
          <w:szCs w:val="24"/>
        </w:rPr>
        <w:t xml:space="preserve"> </w:t>
      </w:r>
      <w:r w:rsidR="00212B80" w:rsidRPr="004E242C">
        <w:rPr>
          <w:sz w:val="24"/>
          <w:szCs w:val="24"/>
        </w:rPr>
        <w:t>pa</w:t>
      </w:r>
      <w:r w:rsidR="001A6367" w:rsidRPr="004E242C">
        <w:rPr>
          <w:sz w:val="24"/>
          <w:szCs w:val="24"/>
        </w:rPr>
        <w:t>skelb</w:t>
      </w:r>
      <w:r w:rsidR="00212B80" w:rsidRPr="004E242C">
        <w:rPr>
          <w:sz w:val="24"/>
          <w:szCs w:val="24"/>
        </w:rPr>
        <w:t>t</w:t>
      </w:r>
      <w:r w:rsidR="001A6367" w:rsidRPr="004E242C">
        <w:rPr>
          <w:sz w:val="24"/>
          <w:szCs w:val="24"/>
        </w:rPr>
        <w:t>a</w:t>
      </w:r>
      <w:r w:rsidRPr="004E242C">
        <w:rPr>
          <w:sz w:val="24"/>
          <w:szCs w:val="24"/>
        </w:rPr>
        <w:t>s</w:t>
      </w:r>
      <w:r w:rsidR="001A6367" w:rsidRPr="004E242C">
        <w:rPr>
          <w:sz w:val="24"/>
          <w:szCs w:val="24"/>
        </w:rPr>
        <w:t xml:space="preserve"> </w:t>
      </w:r>
      <w:r w:rsidR="001A6367" w:rsidRPr="004E242C">
        <w:rPr>
          <w:color w:val="FF0000"/>
          <w:sz w:val="24"/>
          <w:szCs w:val="24"/>
        </w:rPr>
        <w:t>[</w:t>
      </w:r>
      <w:r w:rsidR="001A6367" w:rsidRPr="004E242C">
        <w:rPr>
          <w:i/>
          <w:color w:val="FF0000"/>
          <w:sz w:val="24"/>
          <w:szCs w:val="24"/>
        </w:rPr>
        <w:t>metai</w:t>
      </w:r>
      <w:r w:rsidR="001A6367" w:rsidRPr="004E242C">
        <w:rPr>
          <w:color w:val="FF0000"/>
          <w:sz w:val="24"/>
          <w:szCs w:val="24"/>
        </w:rPr>
        <w:t>]</w:t>
      </w:r>
      <w:r w:rsidR="001A6367" w:rsidRPr="004E242C">
        <w:rPr>
          <w:sz w:val="24"/>
          <w:szCs w:val="24"/>
        </w:rPr>
        <w:t xml:space="preserve"> m. </w:t>
      </w:r>
      <w:r w:rsidR="001A6367" w:rsidRPr="004E242C">
        <w:rPr>
          <w:color w:val="FF0000"/>
          <w:sz w:val="24"/>
          <w:szCs w:val="24"/>
        </w:rPr>
        <w:t>[</w:t>
      </w:r>
      <w:r w:rsidR="001A6367" w:rsidRPr="004E242C">
        <w:rPr>
          <w:i/>
          <w:color w:val="FF0000"/>
          <w:sz w:val="24"/>
          <w:szCs w:val="24"/>
        </w:rPr>
        <w:t>mėnesio</w:t>
      </w:r>
      <w:r w:rsidR="001A6367" w:rsidRPr="004E242C">
        <w:rPr>
          <w:color w:val="FF0000"/>
          <w:sz w:val="24"/>
          <w:szCs w:val="24"/>
        </w:rPr>
        <w:t>]</w:t>
      </w:r>
      <w:r w:rsidR="001A6367" w:rsidRPr="004E242C">
        <w:rPr>
          <w:sz w:val="24"/>
          <w:szCs w:val="24"/>
        </w:rPr>
        <w:t xml:space="preserve"> </w:t>
      </w:r>
      <w:r w:rsidR="001A6367" w:rsidRPr="004E242C">
        <w:rPr>
          <w:color w:val="FF0000"/>
          <w:sz w:val="24"/>
          <w:szCs w:val="24"/>
        </w:rPr>
        <w:t>[</w:t>
      </w:r>
      <w:r w:rsidR="001A6367" w:rsidRPr="004E242C">
        <w:rPr>
          <w:i/>
          <w:color w:val="FF0000"/>
          <w:sz w:val="24"/>
          <w:szCs w:val="24"/>
        </w:rPr>
        <w:t>diena</w:t>
      </w:r>
      <w:r w:rsidR="001A6367" w:rsidRPr="004E242C">
        <w:rPr>
          <w:color w:val="FF0000"/>
          <w:sz w:val="24"/>
          <w:szCs w:val="24"/>
        </w:rPr>
        <w:t>]</w:t>
      </w:r>
      <w:r w:rsidR="001A6367" w:rsidRPr="004E242C">
        <w:rPr>
          <w:sz w:val="24"/>
          <w:szCs w:val="24"/>
        </w:rPr>
        <w:t xml:space="preserve"> d. </w:t>
      </w:r>
      <w:r w:rsidR="00052383" w:rsidRPr="004E242C">
        <w:rPr>
          <w:sz w:val="24"/>
          <w:szCs w:val="24"/>
        </w:rPr>
        <w:t>ESOL</w:t>
      </w:r>
      <w:r w:rsidR="001A6367" w:rsidRPr="004E242C">
        <w:rPr>
          <w:sz w:val="24"/>
          <w:szCs w:val="24"/>
        </w:rPr>
        <w:t>, Nr.</w:t>
      </w:r>
      <w:r w:rsidR="00B84B05" w:rsidRPr="004E242C">
        <w:rPr>
          <w:sz w:val="24"/>
          <w:szCs w:val="24"/>
        </w:rPr>
        <w:t> </w:t>
      </w:r>
      <w:r w:rsidR="001A6367" w:rsidRPr="004E242C">
        <w:rPr>
          <w:color w:val="FF0000"/>
          <w:sz w:val="24"/>
          <w:szCs w:val="24"/>
        </w:rPr>
        <w:t>[</w:t>
      </w:r>
      <w:r w:rsidR="001A6367" w:rsidRPr="004E242C">
        <w:rPr>
          <w:i/>
          <w:color w:val="FF0000"/>
          <w:sz w:val="24"/>
          <w:szCs w:val="24"/>
        </w:rPr>
        <w:t>numeris</w:t>
      </w:r>
      <w:r w:rsidR="001A6367" w:rsidRPr="004E242C">
        <w:rPr>
          <w:color w:val="FF0000"/>
          <w:sz w:val="24"/>
          <w:szCs w:val="24"/>
        </w:rPr>
        <w:t>]</w:t>
      </w:r>
      <w:r w:rsidR="00E350C0" w:rsidRPr="004E242C">
        <w:rPr>
          <w:sz w:val="24"/>
          <w:szCs w:val="24"/>
        </w:rPr>
        <w:t>,</w:t>
      </w:r>
      <w:r w:rsidR="001A6367" w:rsidRPr="004E242C">
        <w:rPr>
          <w:sz w:val="24"/>
          <w:szCs w:val="24"/>
        </w:rPr>
        <w:t xml:space="preserve"> CVP</w:t>
      </w:r>
      <w:r w:rsidR="00645547" w:rsidRPr="004E242C">
        <w:rPr>
          <w:sz w:val="24"/>
          <w:szCs w:val="24"/>
        </w:rPr>
        <w:t> </w:t>
      </w:r>
      <w:r w:rsidR="001A6367" w:rsidRPr="004E242C">
        <w:rPr>
          <w:sz w:val="24"/>
          <w:szCs w:val="24"/>
        </w:rPr>
        <w:t>IS</w:t>
      </w:r>
      <w:r w:rsidR="00E350C0" w:rsidRPr="004E242C">
        <w:rPr>
          <w:sz w:val="24"/>
          <w:szCs w:val="24"/>
        </w:rPr>
        <w:t>,</w:t>
      </w:r>
      <w:r w:rsidR="001A6367" w:rsidRPr="004E242C">
        <w:rPr>
          <w:sz w:val="24"/>
          <w:szCs w:val="24"/>
        </w:rPr>
        <w:t xml:space="preserve"> adresu </w:t>
      </w:r>
      <w:hyperlink r:id="rId20" w:history="1">
        <w:r w:rsidR="001A6367" w:rsidRPr="004E242C">
          <w:rPr>
            <w:rStyle w:val="Hyperlink"/>
            <w:sz w:val="24"/>
            <w:szCs w:val="24"/>
          </w:rPr>
          <w:t>https://pirkimai.eviesiejipirkimai.lt/</w:t>
        </w:r>
      </w:hyperlink>
      <w:r w:rsidR="001A6367" w:rsidRPr="004E242C">
        <w:rPr>
          <w:sz w:val="24"/>
          <w:szCs w:val="24"/>
        </w:rPr>
        <w:t xml:space="preserve"> </w:t>
      </w:r>
      <w:r w:rsidR="001A6367" w:rsidRPr="004E242C">
        <w:rPr>
          <w:color w:val="0033CC"/>
          <w:sz w:val="24"/>
          <w:szCs w:val="24"/>
        </w:rPr>
        <w:t>[</w:t>
      </w:r>
      <w:r w:rsidR="0068699D" w:rsidRPr="004E242C">
        <w:rPr>
          <w:i/>
          <w:color w:val="0033CC"/>
          <w:sz w:val="24"/>
          <w:szCs w:val="24"/>
        </w:rPr>
        <w:t xml:space="preserve">jei apie </w:t>
      </w:r>
      <w:r w:rsidR="00FB7F86" w:rsidRPr="004E242C">
        <w:rPr>
          <w:i/>
          <w:color w:val="0033CC"/>
          <w:sz w:val="24"/>
          <w:szCs w:val="24"/>
        </w:rPr>
        <w:t>derybas</w:t>
      </w:r>
      <w:r w:rsidR="0068699D" w:rsidRPr="004E242C">
        <w:rPr>
          <w:i/>
          <w:color w:val="0033CC"/>
          <w:sz w:val="24"/>
          <w:szCs w:val="24"/>
        </w:rPr>
        <w:t xml:space="preserve"> buvo paskelbta ir kitur</w:t>
      </w:r>
      <w:r w:rsidR="0068699D" w:rsidRPr="004E242C">
        <w:rPr>
          <w:sz w:val="24"/>
          <w:szCs w:val="24"/>
        </w:rPr>
        <w:t xml:space="preserve"> </w:t>
      </w:r>
      <w:r w:rsidR="001A6367" w:rsidRPr="004E242C">
        <w:rPr>
          <w:iCs/>
          <w:color w:val="00B050"/>
          <w:sz w:val="24"/>
          <w:szCs w:val="24"/>
        </w:rPr>
        <w:t>ir</w:t>
      </w:r>
      <w:r w:rsidR="001A6367" w:rsidRPr="004E242C">
        <w:rPr>
          <w:sz w:val="24"/>
          <w:szCs w:val="24"/>
        </w:rPr>
        <w:t xml:space="preserve"> </w:t>
      </w:r>
      <w:r w:rsidR="001A6367" w:rsidRPr="004E242C">
        <w:rPr>
          <w:color w:val="FF0000"/>
          <w:sz w:val="24"/>
          <w:szCs w:val="24"/>
        </w:rPr>
        <w:t>[</w:t>
      </w:r>
      <w:r w:rsidR="001A6367" w:rsidRPr="004E242C">
        <w:rPr>
          <w:i/>
          <w:color w:val="FF0000"/>
          <w:sz w:val="24"/>
          <w:szCs w:val="24"/>
        </w:rPr>
        <w:t xml:space="preserve">kiti šaltiniai, kuriuose  skelbiama apie </w:t>
      </w:r>
      <w:r w:rsidR="00FB7F86" w:rsidRPr="004E242C">
        <w:rPr>
          <w:i/>
          <w:color w:val="FF0000"/>
          <w:sz w:val="24"/>
          <w:szCs w:val="24"/>
        </w:rPr>
        <w:t>derybas</w:t>
      </w:r>
      <w:r w:rsidR="001A6367" w:rsidRPr="004E242C">
        <w:rPr>
          <w:color w:val="FF0000"/>
          <w:sz w:val="24"/>
          <w:szCs w:val="24"/>
        </w:rPr>
        <w:t>]</w:t>
      </w:r>
      <w:r w:rsidR="001A6367" w:rsidRPr="004E242C">
        <w:rPr>
          <w:color w:val="0033CC"/>
          <w:sz w:val="24"/>
          <w:szCs w:val="24"/>
        </w:rPr>
        <w:t>]</w:t>
      </w:r>
      <w:r w:rsidR="001A6367" w:rsidRPr="004E242C">
        <w:rPr>
          <w:sz w:val="24"/>
          <w:szCs w:val="24"/>
        </w:rPr>
        <w:t>.</w:t>
      </w:r>
    </w:p>
    <w:p w14:paraId="34264059" w14:textId="77777777" w:rsidR="00B95D0E" w:rsidRPr="004E242C" w:rsidRDefault="00C7799B" w:rsidP="00A54716">
      <w:pPr>
        <w:pStyle w:val="paragrafesrasas2lygis"/>
        <w:rPr>
          <w:sz w:val="24"/>
          <w:szCs w:val="24"/>
        </w:rPr>
      </w:pPr>
      <w:r w:rsidRPr="004E242C">
        <w:rPr>
          <w:color w:val="0000FF"/>
          <w:sz w:val="24"/>
          <w:szCs w:val="24"/>
        </w:rPr>
        <w:t>[</w:t>
      </w:r>
      <w:r w:rsidR="00C56526" w:rsidRPr="004E242C">
        <w:rPr>
          <w:i/>
          <w:color w:val="0000FF"/>
          <w:sz w:val="24"/>
          <w:szCs w:val="24"/>
        </w:rPr>
        <w:t>Jei Sąlygo</w:t>
      </w:r>
      <w:r w:rsidR="005B6484" w:rsidRPr="004E242C">
        <w:rPr>
          <w:i/>
          <w:color w:val="0000FF"/>
          <w:sz w:val="24"/>
          <w:szCs w:val="24"/>
        </w:rPr>
        <w:t>s paskelbi</w:t>
      </w:r>
      <w:r w:rsidR="00C56526" w:rsidRPr="004E242C">
        <w:rPr>
          <w:i/>
          <w:color w:val="0000FF"/>
          <w:sz w:val="24"/>
          <w:szCs w:val="24"/>
        </w:rPr>
        <w:t>amos</w:t>
      </w:r>
      <w:r w:rsidR="005B6484" w:rsidRPr="004E242C">
        <w:rPr>
          <w:i/>
          <w:color w:val="0000FF"/>
          <w:sz w:val="24"/>
          <w:szCs w:val="24"/>
        </w:rPr>
        <w:t xml:space="preserve"> </w:t>
      </w:r>
      <w:r w:rsidR="006A6252" w:rsidRPr="004E242C">
        <w:rPr>
          <w:i/>
          <w:color w:val="0000FF"/>
          <w:sz w:val="24"/>
          <w:szCs w:val="24"/>
        </w:rPr>
        <w:t>Valdžios</w:t>
      </w:r>
      <w:r w:rsidR="00EB2F54" w:rsidRPr="004E242C">
        <w:rPr>
          <w:i/>
          <w:color w:val="0000FF"/>
          <w:sz w:val="24"/>
          <w:szCs w:val="24"/>
        </w:rPr>
        <w:t xml:space="preserve"> </w:t>
      </w:r>
      <w:r w:rsidR="00717299" w:rsidRPr="004E242C">
        <w:rPr>
          <w:i/>
          <w:color w:val="0000FF"/>
          <w:sz w:val="24"/>
          <w:szCs w:val="24"/>
        </w:rPr>
        <w:t>subjekto</w:t>
      </w:r>
      <w:r w:rsidR="005B6484" w:rsidRPr="004E242C">
        <w:rPr>
          <w:i/>
          <w:color w:val="0000FF"/>
          <w:sz w:val="24"/>
          <w:szCs w:val="24"/>
        </w:rPr>
        <w:t xml:space="preserve"> tinklapyje </w:t>
      </w:r>
      <w:r w:rsidRPr="004E242C">
        <w:rPr>
          <w:color w:val="009900"/>
          <w:sz w:val="24"/>
          <w:szCs w:val="24"/>
        </w:rPr>
        <w:t>Sąlygas taip pat gali</w:t>
      </w:r>
      <w:r w:rsidR="00B66137" w:rsidRPr="004E242C">
        <w:rPr>
          <w:color w:val="009900"/>
          <w:sz w:val="24"/>
          <w:szCs w:val="24"/>
        </w:rPr>
        <w:t>ma</w:t>
      </w:r>
      <w:r w:rsidRPr="004E242C">
        <w:rPr>
          <w:color w:val="009900"/>
          <w:sz w:val="24"/>
          <w:szCs w:val="24"/>
        </w:rPr>
        <w:t xml:space="preserve"> rasti </w:t>
      </w:r>
      <w:r w:rsidR="006A6252" w:rsidRPr="004E242C">
        <w:rPr>
          <w:color w:val="009900"/>
          <w:sz w:val="24"/>
          <w:szCs w:val="24"/>
        </w:rPr>
        <w:t>Valdžios</w:t>
      </w:r>
      <w:r w:rsidR="00EB2F54" w:rsidRPr="004E242C">
        <w:rPr>
          <w:color w:val="009900"/>
          <w:sz w:val="24"/>
          <w:szCs w:val="24"/>
        </w:rPr>
        <w:t xml:space="preserve"> </w:t>
      </w:r>
      <w:r w:rsidR="00717299" w:rsidRPr="004E242C">
        <w:rPr>
          <w:color w:val="009900"/>
          <w:sz w:val="24"/>
          <w:szCs w:val="24"/>
        </w:rPr>
        <w:t>subjekto</w:t>
      </w:r>
      <w:r w:rsidRPr="004E242C">
        <w:rPr>
          <w:color w:val="009900"/>
          <w:sz w:val="24"/>
          <w:szCs w:val="24"/>
        </w:rPr>
        <w:t xml:space="preserve"> tinkla</w:t>
      </w:r>
      <w:r w:rsidR="00564989" w:rsidRPr="004E242C">
        <w:rPr>
          <w:color w:val="009900"/>
          <w:sz w:val="24"/>
          <w:szCs w:val="24"/>
        </w:rPr>
        <w:t>la</w:t>
      </w:r>
      <w:r w:rsidRPr="004E242C">
        <w:rPr>
          <w:color w:val="009900"/>
          <w:sz w:val="24"/>
          <w:szCs w:val="24"/>
        </w:rPr>
        <w:t xml:space="preserve">pyje adresu </w:t>
      </w:r>
      <w:r w:rsidRPr="004E242C">
        <w:rPr>
          <w:color w:val="FF0000"/>
          <w:sz w:val="24"/>
          <w:szCs w:val="24"/>
        </w:rPr>
        <w:t>[</w:t>
      </w:r>
      <w:r w:rsidRPr="004E242C">
        <w:rPr>
          <w:i/>
          <w:color w:val="FF0000"/>
          <w:sz w:val="24"/>
          <w:szCs w:val="24"/>
        </w:rPr>
        <w:t>adresa</w:t>
      </w:r>
      <w:r w:rsidRPr="004E242C">
        <w:rPr>
          <w:color w:val="FF0000"/>
          <w:sz w:val="24"/>
          <w:szCs w:val="24"/>
        </w:rPr>
        <w:t>s]</w:t>
      </w:r>
      <w:r w:rsidR="00FB7F86" w:rsidRPr="004E242C">
        <w:rPr>
          <w:sz w:val="24"/>
          <w:szCs w:val="24"/>
        </w:rPr>
        <w:t>.</w:t>
      </w:r>
      <w:r w:rsidR="00431FF6" w:rsidRPr="004E242C">
        <w:rPr>
          <w:color w:val="0000FF"/>
          <w:sz w:val="24"/>
          <w:szCs w:val="24"/>
        </w:rPr>
        <w:t>]</w:t>
      </w:r>
    </w:p>
    <w:p w14:paraId="3A7F6B87" w14:textId="02DE1AB7" w:rsidR="0098506E" w:rsidRPr="00E42FA5" w:rsidRDefault="00784FEB" w:rsidP="00E42FA5">
      <w:pPr>
        <w:pStyle w:val="paragrafesrasas2lygis"/>
      </w:pPr>
      <w:r w:rsidRPr="004E242C">
        <w:rPr>
          <w:sz w:val="24"/>
          <w:szCs w:val="24"/>
        </w:rPr>
        <w:t>Skelbiamas d</w:t>
      </w:r>
      <w:r w:rsidR="005A2138" w:rsidRPr="004E242C">
        <w:rPr>
          <w:sz w:val="24"/>
          <w:szCs w:val="24"/>
        </w:rPr>
        <w:t>erybas</w:t>
      </w:r>
      <w:r w:rsidR="00C7799B" w:rsidRPr="004E242C">
        <w:rPr>
          <w:sz w:val="24"/>
          <w:szCs w:val="24"/>
        </w:rPr>
        <w:t xml:space="preserve"> </w:t>
      </w:r>
      <w:r w:rsidR="001A6367" w:rsidRPr="004E242C">
        <w:rPr>
          <w:sz w:val="24"/>
          <w:szCs w:val="24"/>
        </w:rPr>
        <w:t>vykd</w:t>
      </w:r>
      <w:r w:rsidR="002022B2" w:rsidRPr="004E242C">
        <w:rPr>
          <w:sz w:val="24"/>
          <w:szCs w:val="24"/>
        </w:rPr>
        <w:t>o</w:t>
      </w:r>
      <w:r w:rsidR="001A6367" w:rsidRPr="004E242C">
        <w:rPr>
          <w:sz w:val="24"/>
          <w:szCs w:val="24"/>
        </w:rPr>
        <w:t xml:space="preserve"> </w:t>
      </w:r>
      <w:r w:rsidR="00C7799B" w:rsidRPr="004E242C">
        <w:rPr>
          <w:sz w:val="24"/>
          <w:szCs w:val="24"/>
        </w:rPr>
        <w:t xml:space="preserve">Komisija. </w:t>
      </w:r>
      <w:r w:rsidR="00C83415" w:rsidRPr="004E242C">
        <w:rPr>
          <w:sz w:val="24"/>
          <w:szCs w:val="24"/>
        </w:rPr>
        <w:t>Ją</w:t>
      </w:r>
      <w:r w:rsidR="00C7799B" w:rsidRPr="004E242C">
        <w:rPr>
          <w:sz w:val="24"/>
          <w:szCs w:val="24"/>
        </w:rPr>
        <w:t xml:space="preserve"> sudaro </w:t>
      </w:r>
      <w:r w:rsidR="00C7799B" w:rsidRPr="004E242C">
        <w:rPr>
          <w:color w:val="FF0000"/>
          <w:sz w:val="24"/>
          <w:szCs w:val="24"/>
        </w:rPr>
        <w:t>[</w:t>
      </w:r>
      <w:r w:rsidR="00C7799B" w:rsidRPr="004E242C">
        <w:rPr>
          <w:i/>
          <w:color w:val="FF0000"/>
          <w:sz w:val="24"/>
          <w:szCs w:val="24"/>
        </w:rPr>
        <w:t>narių skaičius</w:t>
      </w:r>
      <w:r w:rsidR="00E32581" w:rsidRPr="004E242C">
        <w:rPr>
          <w:i/>
          <w:color w:val="FF0000"/>
          <w:sz w:val="24"/>
          <w:szCs w:val="24"/>
        </w:rPr>
        <w:t xml:space="preserve">, </w:t>
      </w:r>
      <w:r w:rsidR="0027066E">
        <w:rPr>
          <w:i/>
          <w:color w:val="FF0000"/>
          <w:sz w:val="24"/>
          <w:szCs w:val="24"/>
        </w:rPr>
        <w:t>rekomenduojamas ne didesnis kaip 7</w:t>
      </w:r>
      <w:r w:rsidR="00C7799B" w:rsidRPr="004E242C">
        <w:rPr>
          <w:color w:val="FF0000"/>
          <w:sz w:val="24"/>
          <w:szCs w:val="24"/>
        </w:rPr>
        <w:t>]</w:t>
      </w:r>
      <w:r w:rsidR="00C7799B" w:rsidRPr="004E242C">
        <w:rPr>
          <w:sz w:val="24"/>
          <w:szCs w:val="24"/>
        </w:rPr>
        <w:t xml:space="preserve"> nariai, </w:t>
      </w:r>
      <w:r w:rsidR="001A6367" w:rsidRPr="004E242C">
        <w:rPr>
          <w:sz w:val="24"/>
          <w:szCs w:val="24"/>
        </w:rPr>
        <w:t>pasirašę</w:t>
      </w:r>
      <w:r w:rsidR="00C7799B" w:rsidRPr="004E242C">
        <w:rPr>
          <w:sz w:val="24"/>
          <w:szCs w:val="24"/>
        </w:rPr>
        <w:t xml:space="preserve"> konfidencialumo pasižadėjimus ir nešališkumo deklaracijas</w:t>
      </w:r>
      <w:r w:rsidR="00DE37A8" w:rsidRPr="004E242C">
        <w:rPr>
          <w:sz w:val="24"/>
          <w:szCs w:val="24"/>
        </w:rPr>
        <w:t>. Komisijos visi posėdžiai yra protokoluojamai.</w:t>
      </w:r>
      <w:r w:rsidR="0081194D" w:rsidRPr="004E242C">
        <w:rPr>
          <w:sz w:val="24"/>
          <w:szCs w:val="24"/>
        </w:rPr>
        <w:t xml:space="preserve"> </w:t>
      </w:r>
      <w:r w:rsidR="00C7799B" w:rsidRPr="004E242C">
        <w:rPr>
          <w:sz w:val="24"/>
          <w:szCs w:val="24"/>
        </w:rPr>
        <w:t xml:space="preserve">Konsultuoti Komisiją klausimais, kuriems reikės specialių žinių, ar juos įvertinti, </w:t>
      </w:r>
      <w:r w:rsidR="006A6252" w:rsidRPr="004E242C">
        <w:rPr>
          <w:sz w:val="24"/>
          <w:szCs w:val="24"/>
        </w:rPr>
        <w:t>Valdžios</w:t>
      </w:r>
      <w:r w:rsidR="00EB2F54" w:rsidRPr="004E242C">
        <w:rPr>
          <w:sz w:val="24"/>
          <w:szCs w:val="24"/>
        </w:rPr>
        <w:t xml:space="preserve"> </w:t>
      </w:r>
      <w:r w:rsidR="00717299" w:rsidRPr="004E242C">
        <w:rPr>
          <w:sz w:val="24"/>
          <w:szCs w:val="24"/>
        </w:rPr>
        <w:t>subjektas</w:t>
      </w:r>
      <w:r w:rsidR="005A4FFA" w:rsidRPr="004E242C">
        <w:rPr>
          <w:sz w:val="24"/>
          <w:szCs w:val="24"/>
        </w:rPr>
        <w:t xml:space="preserve"> </w:t>
      </w:r>
      <w:r w:rsidR="006A5C86" w:rsidRPr="004E242C">
        <w:rPr>
          <w:color w:val="0033CC"/>
          <w:sz w:val="24"/>
          <w:szCs w:val="24"/>
        </w:rPr>
        <w:t>[</w:t>
      </w:r>
      <w:r w:rsidR="006A5C86" w:rsidRPr="004E242C">
        <w:rPr>
          <w:i/>
          <w:color w:val="0033CC"/>
          <w:sz w:val="24"/>
          <w:szCs w:val="24"/>
        </w:rPr>
        <w:t>jei numatoma kviesti</w:t>
      </w:r>
      <w:r w:rsidR="006A5C86" w:rsidRPr="004E242C">
        <w:rPr>
          <w:color w:val="0033CC"/>
          <w:sz w:val="24"/>
          <w:szCs w:val="24"/>
        </w:rPr>
        <w:t xml:space="preserve"> </w:t>
      </w:r>
      <w:r w:rsidR="00C7799B" w:rsidRPr="004E242C">
        <w:rPr>
          <w:color w:val="009900"/>
          <w:sz w:val="24"/>
          <w:szCs w:val="24"/>
        </w:rPr>
        <w:t>turi teisę pakviesti</w:t>
      </w:r>
      <w:r w:rsidR="006A5C86" w:rsidRPr="004E242C">
        <w:rPr>
          <w:sz w:val="24"/>
          <w:szCs w:val="24"/>
        </w:rPr>
        <w:t xml:space="preserve"> </w:t>
      </w:r>
      <w:r w:rsidR="006A5C86" w:rsidRPr="004E242C">
        <w:rPr>
          <w:i/>
          <w:color w:val="0033CC"/>
          <w:sz w:val="24"/>
          <w:szCs w:val="24"/>
        </w:rPr>
        <w:t>/ jei jau pakviesti</w:t>
      </w:r>
      <w:r w:rsidR="006A5C86" w:rsidRPr="004E242C">
        <w:rPr>
          <w:sz w:val="24"/>
          <w:szCs w:val="24"/>
        </w:rPr>
        <w:t xml:space="preserve"> </w:t>
      </w:r>
      <w:r w:rsidR="006A5C86" w:rsidRPr="004E242C">
        <w:rPr>
          <w:color w:val="009900"/>
          <w:sz w:val="24"/>
          <w:szCs w:val="24"/>
        </w:rPr>
        <w:t>pasikvietė]</w:t>
      </w:r>
      <w:r w:rsidR="00C7799B" w:rsidRPr="004E242C">
        <w:rPr>
          <w:sz w:val="24"/>
          <w:szCs w:val="24"/>
        </w:rPr>
        <w:t xml:space="preserve"> </w:t>
      </w:r>
      <w:r w:rsidR="0087763D" w:rsidRPr="004E242C">
        <w:rPr>
          <w:color w:val="0033CC"/>
          <w:sz w:val="24"/>
          <w:szCs w:val="24"/>
        </w:rPr>
        <w:t>[</w:t>
      </w:r>
      <w:r w:rsidR="0087763D" w:rsidRPr="004E242C">
        <w:rPr>
          <w:i/>
          <w:color w:val="0033CC"/>
          <w:sz w:val="24"/>
          <w:szCs w:val="24"/>
        </w:rPr>
        <w:t>pasirinkti</w:t>
      </w:r>
      <w:r w:rsidR="0087763D" w:rsidRPr="004E242C">
        <w:rPr>
          <w:color w:val="0033CC"/>
          <w:sz w:val="24"/>
          <w:szCs w:val="24"/>
        </w:rPr>
        <w:t xml:space="preserve"> </w:t>
      </w:r>
      <w:r w:rsidR="0087763D" w:rsidRPr="004E242C">
        <w:rPr>
          <w:color w:val="FF0000"/>
          <w:sz w:val="24"/>
          <w:szCs w:val="24"/>
        </w:rPr>
        <w:t>[</w:t>
      </w:r>
      <w:r w:rsidR="0087763D" w:rsidRPr="004E242C">
        <w:rPr>
          <w:i/>
          <w:color w:val="FF0000"/>
          <w:sz w:val="24"/>
          <w:szCs w:val="24"/>
        </w:rPr>
        <w:t>nurodyti sritis, kurių ekspertai pasitelkti</w:t>
      </w:r>
      <w:r w:rsidR="00494021" w:rsidRPr="004E242C">
        <w:rPr>
          <w:i/>
          <w:color w:val="FF0000"/>
          <w:sz w:val="24"/>
          <w:szCs w:val="24"/>
        </w:rPr>
        <w:t>, pvz. teisinės, techninės, finansinės</w:t>
      </w:r>
      <w:r w:rsidR="00A50850" w:rsidRPr="004E242C">
        <w:rPr>
          <w:i/>
          <w:color w:val="FF0000"/>
          <w:sz w:val="24"/>
          <w:szCs w:val="24"/>
        </w:rPr>
        <w:t xml:space="preserve"> sričių</w:t>
      </w:r>
      <w:r w:rsidR="0087763D" w:rsidRPr="004E242C">
        <w:rPr>
          <w:color w:val="FF0000"/>
          <w:sz w:val="24"/>
          <w:szCs w:val="24"/>
        </w:rPr>
        <w:t>]</w:t>
      </w:r>
      <w:r w:rsidR="0087763D" w:rsidRPr="004E242C">
        <w:rPr>
          <w:i/>
          <w:color w:val="0033CC"/>
          <w:sz w:val="24"/>
          <w:szCs w:val="24"/>
        </w:rPr>
        <w:t xml:space="preserve"> / arba</w:t>
      </w:r>
      <w:r w:rsidR="0087763D" w:rsidRPr="004E242C">
        <w:rPr>
          <w:color w:val="009900"/>
          <w:sz w:val="24"/>
          <w:szCs w:val="24"/>
        </w:rPr>
        <w:t xml:space="preserve"> </w:t>
      </w:r>
      <w:r w:rsidR="00C7799B" w:rsidRPr="004E242C">
        <w:rPr>
          <w:color w:val="009900"/>
          <w:sz w:val="24"/>
          <w:szCs w:val="24"/>
        </w:rPr>
        <w:t>atitinkamo dalyko</w:t>
      </w:r>
      <w:r w:rsidR="0087763D" w:rsidRPr="004E242C">
        <w:rPr>
          <w:color w:val="009900"/>
          <w:sz w:val="24"/>
          <w:szCs w:val="24"/>
        </w:rPr>
        <w:t>]</w:t>
      </w:r>
      <w:r w:rsidR="00C7799B" w:rsidRPr="004E242C">
        <w:rPr>
          <w:sz w:val="24"/>
          <w:szCs w:val="24"/>
        </w:rPr>
        <w:t xml:space="preserve"> ekspertus. Ekspertai taip pat prival</w:t>
      </w:r>
      <w:r w:rsidR="003D7EE8" w:rsidRPr="004E242C">
        <w:rPr>
          <w:sz w:val="24"/>
          <w:szCs w:val="24"/>
        </w:rPr>
        <w:t>o</w:t>
      </w:r>
      <w:r w:rsidR="00C7799B" w:rsidRPr="004E242C">
        <w:rPr>
          <w:sz w:val="24"/>
          <w:szCs w:val="24"/>
        </w:rPr>
        <w:t xml:space="preserve"> </w:t>
      </w:r>
      <w:r w:rsidR="003D7EE8" w:rsidRPr="004E242C">
        <w:rPr>
          <w:sz w:val="24"/>
          <w:szCs w:val="24"/>
        </w:rPr>
        <w:t>pasiraš</w:t>
      </w:r>
      <w:r w:rsidR="00797004" w:rsidRPr="004E242C">
        <w:rPr>
          <w:sz w:val="24"/>
          <w:szCs w:val="24"/>
        </w:rPr>
        <w:t>yti</w:t>
      </w:r>
      <w:r w:rsidR="003D7EE8" w:rsidRPr="004E242C">
        <w:rPr>
          <w:sz w:val="24"/>
          <w:szCs w:val="24"/>
        </w:rPr>
        <w:t xml:space="preserve"> </w:t>
      </w:r>
      <w:r w:rsidR="00C7799B" w:rsidRPr="004E242C">
        <w:rPr>
          <w:sz w:val="24"/>
          <w:szCs w:val="24"/>
        </w:rPr>
        <w:t>konfidencialumo pasižadėjimus ir nešališkumo deklaracijas.</w:t>
      </w:r>
      <w:r w:rsidR="0027066E">
        <w:rPr>
          <w:sz w:val="24"/>
          <w:szCs w:val="24"/>
        </w:rPr>
        <w:t xml:space="preserve"> </w:t>
      </w:r>
      <w:r w:rsidR="0027066E" w:rsidRPr="0027066E">
        <w:rPr>
          <w:sz w:val="24"/>
          <w:szCs w:val="24"/>
        </w:rPr>
        <w:t>Į Komisijos posėdžius stebėtojai, kaip tai nurodyta Viešųjų pirkimų įstatymo 19 straipsnio 4 dalyje, nebus kviečiami.</w:t>
      </w:r>
    </w:p>
    <w:p w14:paraId="454CE1AD" w14:textId="77777777" w:rsidR="00F022A3" w:rsidRPr="004E242C" w:rsidRDefault="00784FEB" w:rsidP="0070389F">
      <w:pPr>
        <w:pStyle w:val="paragrafesrasas2lygis"/>
        <w:rPr>
          <w:sz w:val="24"/>
          <w:szCs w:val="24"/>
        </w:rPr>
      </w:pPr>
      <w:r w:rsidRPr="004E242C">
        <w:rPr>
          <w:sz w:val="24"/>
          <w:szCs w:val="24"/>
        </w:rPr>
        <w:t>Skelbiamose d</w:t>
      </w:r>
      <w:r w:rsidR="005A2138" w:rsidRPr="004E242C">
        <w:rPr>
          <w:sz w:val="24"/>
          <w:szCs w:val="24"/>
        </w:rPr>
        <w:t>erybose</w:t>
      </w:r>
      <w:r w:rsidR="00C7799B" w:rsidRPr="004E242C">
        <w:rPr>
          <w:sz w:val="24"/>
          <w:szCs w:val="24"/>
        </w:rPr>
        <w:t xml:space="preserve"> vadovau</w:t>
      </w:r>
      <w:r w:rsidR="00024B6B" w:rsidRPr="004E242C">
        <w:rPr>
          <w:sz w:val="24"/>
          <w:szCs w:val="24"/>
        </w:rPr>
        <w:t xml:space="preserve">jamasi </w:t>
      </w:r>
      <w:r w:rsidR="00C7799B" w:rsidRPr="004E242C">
        <w:rPr>
          <w:sz w:val="24"/>
          <w:szCs w:val="24"/>
        </w:rPr>
        <w:t>lygiateisiš</w:t>
      </w:r>
      <w:r w:rsidR="001A6367" w:rsidRPr="004E242C">
        <w:rPr>
          <w:sz w:val="24"/>
          <w:szCs w:val="24"/>
        </w:rPr>
        <w:t xml:space="preserve">kumo, nediskriminavimo, </w:t>
      </w:r>
      <w:r w:rsidR="00FE22BA" w:rsidRPr="004E242C">
        <w:rPr>
          <w:sz w:val="24"/>
          <w:szCs w:val="24"/>
        </w:rPr>
        <w:t>abipusio pripažinimo</w:t>
      </w:r>
      <w:r w:rsidR="001A6367" w:rsidRPr="004E242C">
        <w:rPr>
          <w:sz w:val="24"/>
          <w:szCs w:val="24"/>
        </w:rPr>
        <w:t xml:space="preserve">, </w:t>
      </w:r>
      <w:r w:rsidR="00C7799B" w:rsidRPr="004E242C">
        <w:rPr>
          <w:sz w:val="24"/>
          <w:szCs w:val="24"/>
        </w:rPr>
        <w:t xml:space="preserve">skaidrumo, </w:t>
      </w:r>
      <w:r w:rsidR="00FE22BA" w:rsidRPr="004E242C">
        <w:rPr>
          <w:sz w:val="24"/>
          <w:szCs w:val="24"/>
        </w:rPr>
        <w:t xml:space="preserve">proporcingumo ir </w:t>
      </w:r>
      <w:r w:rsidR="00C7799B" w:rsidRPr="004E242C">
        <w:rPr>
          <w:sz w:val="24"/>
          <w:szCs w:val="24"/>
        </w:rPr>
        <w:t>racionalaus lėšų naudojimo principais</w:t>
      </w:r>
      <w:r w:rsidR="005E78CD" w:rsidRPr="004E242C">
        <w:rPr>
          <w:sz w:val="24"/>
          <w:szCs w:val="24"/>
        </w:rPr>
        <w:t xml:space="preserve">, </w:t>
      </w:r>
      <w:r w:rsidR="00A05EEF" w:rsidRPr="004E242C">
        <w:rPr>
          <w:sz w:val="24"/>
          <w:szCs w:val="24"/>
        </w:rPr>
        <w:t xml:space="preserve">Investicijų įstatymu, </w:t>
      </w:r>
      <w:r w:rsidR="005E78CD" w:rsidRPr="004E242C">
        <w:rPr>
          <w:sz w:val="24"/>
          <w:szCs w:val="24"/>
        </w:rPr>
        <w:t>Viešųjų pirkimų įstatymu,</w:t>
      </w:r>
      <w:r w:rsidR="00C7799B" w:rsidRPr="004E242C">
        <w:rPr>
          <w:sz w:val="24"/>
          <w:szCs w:val="24"/>
        </w:rPr>
        <w:t xml:space="preserve"> Lietuvos Respublikos </w:t>
      </w:r>
      <w:r w:rsidR="005E78CD" w:rsidRPr="004E242C">
        <w:rPr>
          <w:sz w:val="24"/>
          <w:szCs w:val="24"/>
        </w:rPr>
        <w:t xml:space="preserve">civiliniu kodeksu ir šiomis Sąlygomis, taip pat </w:t>
      </w:r>
      <w:r w:rsidR="00C7799B" w:rsidRPr="004E242C">
        <w:rPr>
          <w:sz w:val="24"/>
          <w:szCs w:val="24"/>
        </w:rPr>
        <w:t xml:space="preserve">Europos Sąjungos teisės </w:t>
      </w:r>
      <w:r w:rsidR="00D1725B" w:rsidRPr="004E242C">
        <w:rPr>
          <w:sz w:val="24"/>
          <w:szCs w:val="24"/>
        </w:rPr>
        <w:t xml:space="preserve">aktų </w:t>
      </w:r>
      <w:r w:rsidR="00C7799B" w:rsidRPr="004E242C">
        <w:rPr>
          <w:sz w:val="24"/>
          <w:szCs w:val="24"/>
        </w:rPr>
        <w:t>reikalavimais.</w:t>
      </w:r>
    </w:p>
    <w:p w14:paraId="317A7633" w14:textId="4B1D6F16" w:rsidR="00F84AD8" w:rsidRPr="004E242C" w:rsidRDefault="00C7799B" w:rsidP="0070389F">
      <w:pPr>
        <w:pStyle w:val="paragrafesrasas2lygis"/>
        <w:rPr>
          <w:sz w:val="24"/>
          <w:szCs w:val="24"/>
        </w:rPr>
      </w:pPr>
      <w:r w:rsidRPr="004E242C">
        <w:rPr>
          <w:sz w:val="24"/>
          <w:szCs w:val="24"/>
        </w:rPr>
        <w:t xml:space="preserve">Visiems </w:t>
      </w:r>
      <w:r w:rsidR="00F866E5">
        <w:rPr>
          <w:sz w:val="24"/>
          <w:szCs w:val="24"/>
        </w:rPr>
        <w:t xml:space="preserve">ūkio subjektams / </w:t>
      </w:r>
      <w:r w:rsidR="00E97F5A" w:rsidRPr="004E242C">
        <w:rPr>
          <w:sz w:val="24"/>
          <w:szCs w:val="24"/>
        </w:rPr>
        <w:t>K</w:t>
      </w:r>
      <w:r w:rsidR="007C6909" w:rsidRPr="004E242C">
        <w:rPr>
          <w:sz w:val="24"/>
          <w:szCs w:val="24"/>
        </w:rPr>
        <w:t>andidatams</w:t>
      </w:r>
      <w:r w:rsidRPr="004E242C">
        <w:rPr>
          <w:sz w:val="24"/>
          <w:szCs w:val="24"/>
        </w:rPr>
        <w:t xml:space="preserve"> </w:t>
      </w:r>
      <w:r w:rsidR="00F866E5">
        <w:rPr>
          <w:sz w:val="24"/>
          <w:szCs w:val="24"/>
        </w:rPr>
        <w:t xml:space="preserve">/ Dalyviams </w:t>
      </w:r>
      <w:r w:rsidRPr="004E242C">
        <w:rPr>
          <w:sz w:val="24"/>
          <w:szCs w:val="24"/>
        </w:rPr>
        <w:t>taik</w:t>
      </w:r>
      <w:r w:rsidR="00397565" w:rsidRPr="004E242C">
        <w:rPr>
          <w:sz w:val="24"/>
          <w:szCs w:val="24"/>
        </w:rPr>
        <w:t>omi</w:t>
      </w:r>
      <w:r w:rsidRPr="004E242C">
        <w:rPr>
          <w:sz w:val="24"/>
          <w:szCs w:val="24"/>
        </w:rPr>
        <w:t xml:space="preserve"> vienod</w:t>
      </w:r>
      <w:r w:rsidR="004B1881" w:rsidRPr="004E242C">
        <w:rPr>
          <w:sz w:val="24"/>
          <w:szCs w:val="24"/>
        </w:rPr>
        <w:t>i</w:t>
      </w:r>
      <w:r w:rsidRPr="004E242C">
        <w:rPr>
          <w:sz w:val="24"/>
          <w:szCs w:val="24"/>
        </w:rPr>
        <w:t xml:space="preserve"> reikalavim</w:t>
      </w:r>
      <w:r w:rsidR="004B1881" w:rsidRPr="004E242C">
        <w:rPr>
          <w:sz w:val="24"/>
          <w:szCs w:val="24"/>
        </w:rPr>
        <w:t>ai</w:t>
      </w:r>
      <w:r w:rsidRPr="004E242C">
        <w:rPr>
          <w:sz w:val="24"/>
          <w:szCs w:val="24"/>
        </w:rPr>
        <w:t>, suteik</w:t>
      </w:r>
      <w:r w:rsidR="004B1881" w:rsidRPr="004E242C">
        <w:rPr>
          <w:sz w:val="24"/>
          <w:szCs w:val="24"/>
        </w:rPr>
        <w:t>iamos vienodos galimybė</w:t>
      </w:r>
      <w:r w:rsidRPr="004E242C">
        <w:rPr>
          <w:sz w:val="24"/>
          <w:szCs w:val="24"/>
        </w:rPr>
        <w:t>s ir</w:t>
      </w:r>
      <w:r w:rsidR="00C159A3" w:rsidRPr="004E242C">
        <w:rPr>
          <w:sz w:val="24"/>
          <w:szCs w:val="24"/>
        </w:rPr>
        <w:t xml:space="preserve">, kiek tai įmanoma atsižvelgiant į </w:t>
      </w:r>
      <w:r w:rsidR="00F866E5">
        <w:rPr>
          <w:sz w:val="24"/>
          <w:szCs w:val="24"/>
        </w:rPr>
        <w:t xml:space="preserve">ūkio subjektų / </w:t>
      </w:r>
      <w:r w:rsidR="00C159A3" w:rsidRPr="004E242C">
        <w:rPr>
          <w:sz w:val="24"/>
          <w:szCs w:val="24"/>
        </w:rPr>
        <w:t>Kandidatų</w:t>
      </w:r>
      <w:r w:rsidR="00F866E5">
        <w:rPr>
          <w:sz w:val="24"/>
          <w:szCs w:val="24"/>
        </w:rPr>
        <w:t xml:space="preserve"> / Dalyvių</w:t>
      </w:r>
      <w:r w:rsidR="00C159A3" w:rsidRPr="004E242C">
        <w:rPr>
          <w:sz w:val="24"/>
          <w:szCs w:val="24"/>
        </w:rPr>
        <w:t xml:space="preserve"> pateiktos informacijos konfidencialumą,</w:t>
      </w:r>
      <w:r w:rsidRPr="004E242C">
        <w:rPr>
          <w:sz w:val="24"/>
          <w:szCs w:val="24"/>
        </w:rPr>
        <w:t xml:space="preserve"> pateik</w:t>
      </w:r>
      <w:r w:rsidR="004B1881" w:rsidRPr="004E242C">
        <w:rPr>
          <w:sz w:val="24"/>
          <w:szCs w:val="24"/>
        </w:rPr>
        <w:t>iama vienoda informacija</w:t>
      </w:r>
      <w:r w:rsidR="00F54AA1" w:rsidRPr="004E242C">
        <w:rPr>
          <w:sz w:val="24"/>
          <w:szCs w:val="24"/>
        </w:rPr>
        <w:t>.</w:t>
      </w:r>
    </w:p>
    <w:p w14:paraId="42155FE3" w14:textId="14B7100E" w:rsidR="00665BD2" w:rsidRPr="007E7D97" w:rsidRDefault="00665BD2" w:rsidP="0070389F">
      <w:pPr>
        <w:pStyle w:val="paragrafesrasas2lygis"/>
        <w:rPr>
          <w:sz w:val="24"/>
          <w:szCs w:val="24"/>
        </w:rPr>
      </w:pPr>
      <w:r w:rsidRPr="007E7D97">
        <w:rPr>
          <w:sz w:val="24"/>
          <w:szCs w:val="24"/>
        </w:rPr>
        <w:t>Bet kokia informacija, Sąlygų paaiškinimai, pranešimai ar kitas Valdžios subjekto ir suinteresuotų ūkio subjektų</w:t>
      </w:r>
      <w:r w:rsidR="00F866E5" w:rsidRPr="007E7D97">
        <w:rPr>
          <w:sz w:val="24"/>
          <w:szCs w:val="24"/>
        </w:rPr>
        <w:t xml:space="preserve"> / Kandidatų / Dalyvių</w:t>
      </w:r>
      <w:r w:rsidRPr="007E7D97">
        <w:rPr>
          <w:sz w:val="24"/>
          <w:szCs w:val="24"/>
        </w:rPr>
        <w:t xml:space="preserve"> susirašinėjimas vykdomas tik CVP IS susirašinėjimo priemonėmis</w:t>
      </w:r>
      <w:r w:rsidR="008660C1" w:rsidRPr="007E7D97">
        <w:rPr>
          <w:sz w:val="24"/>
          <w:szCs w:val="24"/>
        </w:rPr>
        <w:t xml:space="preserve"> ir lietuvių kalba</w:t>
      </w:r>
      <w:r w:rsidRPr="007E7D97">
        <w:rPr>
          <w:sz w:val="24"/>
          <w:szCs w:val="24"/>
        </w:rPr>
        <w:t>.</w:t>
      </w:r>
    </w:p>
    <w:p w14:paraId="155CC854" w14:textId="798EC493" w:rsidR="00C2433C" w:rsidRPr="00DD1491" w:rsidRDefault="00DD1491" w:rsidP="00DD1491">
      <w:pPr>
        <w:pStyle w:val="paragrafesrasas2lygis"/>
        <w:rPr>
          <w:sz w:val="24"/>
          <w:szCs w:val="24"/>
        </w:rPr>
      </w:pPr>
      <w:r w:rsidRPr="00DD1491">
        <w:rPr>
          <w:sz w:val="24"/>
          <w:szCs w:val="24"/>
        </w:rPr>
        <w:t xml:space="preserve"> </w:t>
      </w:r>
      <w:bookmarkStart w:id="36" w:name="_Ref500320870"/>
      <w:r w:rsidRPr="00DD1491">
        <w:rPr>
          <w:sz w:val="24"/>
          <w:szCs w:val="24"/>
        </w:rPr>
        <w:t>Komisija gali pakeisti Sąlygas ir turi teisę nutraukti Skelbiamas derybas</w:t>
      </w:r>
      <w:r w:rsidR="009E707F" w:rsidRPr="007E7D97">
        <w:rPr>
          <w:sz w:val="24"/>
          <w:szCs w:val="24"/>
        </w:rPr>
        <w:t>,</w:t>
      </w:r>
      <w:r w:rsidRPr="007E7D97">
        <w:rPr>
          <w:sz w:val="24"/>
          <w:szCs w:val="24"/>
        </w:rPr>
        <w:t xml:space="preserve"> </w:t>
      </w:r>
      <w:r w:rsidR="009E707F" w:rsidRPr="007E7D97">
        <w:rPr>
          <w:sz w:val="24"/>
        </w:rPr>
        <w:t xml:space="preserve">jeigu atsirado aplinkybių, kurių nebuvo galima numatyti, ir privalo tai padaryti, jeigu buvo pažeisti </w:t>
      </w:r>
      <w:r w:rsidR="00284C5E" w:rsidRPr="007E7D97">
        <w:rPr>
          <w:sz w:val="24"/>
        </w:rPr>
        <w:t>Viešųjų pirkimų</w:t>
      </w:r>
      <w:r w:rsidR="009E707F" w:rsidRPr="007E7D97">
        <w:rPr>
          <w:sz w:val="24"/>
        </w:rPr>
        <w:t xml:space="preserve"> įstatymo 17 straipsnio 1 dalyje nustatyti principai ir atitinkamos padėties negalima ištaisyti,</w:t>
      </w:r>
      <w:r w:rsidR="009E707F" w:rsidRPr="009E707F">
        <w:rPr>
          <w:sz w:val="28"/>
          <w:szCs w:val="24"/>
        </w:rPr>
        <w:t xml:space="preserve"> </w:t>
      </w:r>
      <w:r w:rsidRPr="00DD1491">
        <w:rPr>
          <w:sz w:val="24"/>
          <w:szCs w:val="24"/>
        </w:rPr>
        <w:t xml:space="preserve">vadovaujantis Viešųjų pirkimų įstatymu ir Viešojo ir privataus sektorių partnerystės projektų rengimo ir įgyvendinimo taisyklėmis, patvirtintomis Lietuvos Respublikos Vyriausybės 2009 m. lapkričio 11 d. nutarimu Nr. 1480 Dėl viešojo ir privataus sektorių partnerystės (Lietuvos Respublikos Vyriausybės 2014 m. gruodžio 3 d. nutarimo Nr. 1363 redakcija).  </w:t>
      </w:r>
      <w:bookmarkEnd w:id="36"/>
    </w:p>
    <w:p w14:paraId="490C6DBE" w14:textId="77777777" w:rsidR="00783CD0" w:rsidRPr="004E242C" w:rsidRDefault="007C7A93" w:rsidP="00AB3ABA">
      <w:pPr>
        <w:pStyle w:val="Heading2"/>
        <w:numPr>
          <w:ilvl w:val="0"/>
          <w:numId w:val="30"/>
        </w:numPr>
        <w:spacing w:before="120" w:after="120"/>
        <w:jc w:val="center"/>
        <w:rPr>
          <w:color w:val="943634" w:themeColor="accent2" w:themeShade="BF"/>
          <w:sz w:val="24"/>
          <w:szCs w:val="24"/>
        </w:rPr>
      </w:pPr>
      <w:bookmarkStart w:id="37" w:name="_Toc293915699"/>
      <w:bookmarkStart w:id="38" w:name="_Toc294199348"/>
      <w:bookmarkStart w:id="39" w:name="_Toc293915700"/>
      <w:bookmarkStart w:id="40" w:name="_Toc294199349"/>
      <w:bookmarkStart w:id="41" w:name="_Toc285029293"/>
      <w:bookmarkStart w:id="42" w:name="_Toc445903857"/>
      <w:bookmarkEnd w:id="37"/>
      <w:bookmarkEnd w:id="38"/>
      <w:bookmarkEnd w:id="39"/>
      <w:bookmarkEnd w:id="40"/>
      <w:r w:rsidRPr="004E242C">
        <w:rPr>
          <w:color w:val="943634" w:themeColor="accent2" w:themeShade="BF"/>
          <w:sz w:val="24"/>
          <w:szCs w:val="24"/>
        </w:rPr>
        <w:t>Sąlygų paaiškinimas ir tikslinimas</w:t>
      </w:r>
      <w:bookmarkEnd w:id="41"/>
      <w:bookmarkEnd w:id="42"/>
    </w:p>
    <w:p w14:paraId="7CDAE989" w14:textId="35A34037" w:rsidR="00E11C87" w:rsidRPr="00993788" w:rsidRDefault="00B1120B" w:rsidP="00993788">
      <w:pPr>
        <w:pStyle w:val="paragrafesrasas2lygis"/>
        <w:rPr>
          <w:sz w:val="24"/>
          <w:szCs w:val="24"/>
        </w:rPr>
      </w:pPr>
      <w:r w:rsidRPr="00993788">
        <w:rPr>
          <w:sz w:val="24"/>
          <w:szCs w:val="24"/>
        </w:rPr>
        <w:t xml:space="preserve">Jeigu </w:t>
      </w:r>
      <w:r w:rsidR="00E11C87" w:rsidRPr="00993788">
        <w:rPr>
          <w:sz w:val="24"/>
          <w:szCs w:val="24"/>
        </w:rPr>
        <w:t>dėl ši</w:t>
      </w:r>
      <w:r w:rsidR="005A2138" w:rsidRPr="00993788">
        <w:rPr>
          <w:sz w:val="24"/>
          <w:szCs w:val="24"/>
        </w:rPr>
        <w:t>ų</w:t>
      </w:r>
      <w:r w:rsidR="00E11C87" w:rsidRPr="00993788">
        <w:rPr>
          <w:sz w:val="24"/>
          <w:szCs w:val="24"/>
        </w:rPr>
        <w:t xml:space="preserve"> </w:t>
      </w:r>
      <w:r w:rsidR="00784FEB" w:rsidRPr="00993788">
        <w:rPr>
          <w:sz w:val="24"/>
          <w:szCs w:val="24"/>
        </w:rPr>
        <w:t xml:space="preserve">Skelbiamų </w:t>
      </w:r>
      <w:r w:rsidR="005A2138" w:rsidRPr="00993788">
        <w:rPr>
          <w:sz w:val="24"/>
          <w:szCs w:val="24"/>
        </w:rPr>
        <w:t>derybų</w:t>
      </w:r>
      <w:r w:rsidR="00E11C87" w:rsidRPr="00993788">
        <w:rPr>
          <w:sz w:val="24"/>
          <w:szCs w:val="24"/>
        </w:rPr>
        <w:t xml:space="preserve"> ar </w:t>
      </w:r>
      <w:r w:rsidRPr="00993788">
        <w:rPr>
          <w:sz w:val="24"/>
          <w:szCs w:val="24"/>
        </w:rPr>
        <w:t>j</w:t>
      </w:r>
      <w:r w:rsidR="005A2138" w:rsidRPr="00993788">
        <w:rPr>
          <w:sz w:val="24"/>
          <w:szCs w:val="24"/>
        </w:rPr>
        <w:t>ų</w:t>
      </w:r>
      <w:r w:rsidRPr="00993788">
        <w:rPr>
          <w:sz w:val="24"/>
          <w:szCs w:val="24"/>
        </w:rPr>
        <w:t xml:space="preserve"> </w:t>
      </w:r>
      <w:r w:rsidR="00E11C87" w:rsidRPr="00993788">
        <w:rPr>
          <w:sz w:val="24"/>
          <w:szCs w:val="24"/>
        </w:rPr>
        <w:t xml:space="preserve">Sąlygų </w:t>
      </w:r>
      <w:r w:rsidRPr="00993788">
        <w:rPr>
          <w:sz w:val="24"/>
          <w:szCs w:val="24"/>
        </w:rPr>
        <w:t>kiltų klausimų, arba būtų reikalingas jų paaiškinimas</w:t>
      </w:r>
      <w:r w:rsidR="00E11C87" w:rsidRPr="00993788">
        <w:rPr>
          <w:sz w:val="24"/>
          <w:szCs w:val="24"/>
        </w:rPr>
        <w:t xml:space="preserve"> ar patikslinim</w:t>
      </w:r>
      <w:r w:rsidRPr="00993788">
        <w:rPr>
          <w:sz w:val="24"/>
          <w:szCs w:val="24"/>
        </w:rPr>
        <w:t>as</w:t>
      </w:r>
      <w:r w:rsidR="00E11C87" w:rsidRPr="00993788">
        <w:rPr>
          <w:sz w:val="24"/>
          <w:szCs w:val="24"/>
        </w:rPr>
        <w:t xml:space="preserve">, </w:t>
      </w:r>
      <w:r w:rsidR="00C03369" w:rsidRPr="00993788">
        <w:rPr>
          <w:sz w:val="24"/>
          <w:szCs w:val="24"/>
        </w:rPr>
        <w:t>su</w:t>
      </w:r>
      <w:r w:rsidR="00E11C87" w:rsidRPr="00993788">
        <w:rPr>
          <w:sz w:val="24"/>
          <w:szCs w:val="24"/>
        </w:rPr>
        <w:t>i</w:t>
      </w:r>
      <w:r w:rsidR="00C03369" w:rsidRPr="00993788">
        <w:rPr>
          <w:sz w:val="24"/>
          <w:szCs w:val="24"/>
        </w:rPr>
        <w:t>nteresuoti subjektai</w:t>
      </w:r>
      <w:r w:rsidR="00E11C87" w:rsidRPr="00993788">
        <w:rPr>
          <w:sz w:val="24"/>
          <w:szCs w:val="24"/>
        </w:rPr>
        <w:t xml:space="preserve"> </w:t>
      </w:r>
      <w:r w:rsidRPr="00993788">
        <w:rPr>
          <w:sz w:val="24"/>
          <w:szCs w:val="24"/>
        </w:rPr>
        <w:t xml:space="preserve">Sąlygų </w:t>
      </w:r>
      <w:r w:rsidR="00347D2A" w:rsidRPr="00993788">
        <w:rPr>
          <w:sz w:val="24"/>
          <w:szCs w:val="24"/>
          <w:highlight w:val="cyan"/>
        </w:rPr>
        <w:fldChar w:fldCharType="begin"/>
      </w:r>
      <w:r w:rsidR="00E037A0" w:rsidRPr="00993788">
        <w:rPr>
          <w:sz w:val="24"/>
          <w:szCs w:val="24"/>
        </w:rPr>
        <w:instrText xml:space="preserve"> REF _Ref293914577 \r \h </w:instrText>
      </w:r>
      <w:r w:rsidR="00513E1D" w:rsidRPr="00993788">
        <w:rPr>
          <w:sz w:val="24"/>
          <w:szCs w:val="24"/>
          <w:highlight w:val="cyan"/>
        </w:rPr>
        <w:instrText xml:space="preserve"> \* MERGEFORMAT </w:instrText>
      </w:r>
      <w:r w:rsidR="00347D2A" w:rsidRPr="00993788">
        <w:rPr>
          <w:sz w:val="24"/>
          <w:szCs w:val="24"/>
          <w:highlight w:val="cyan"/>
        </w:rPr>
      </w:r>
      <w:r w:rsidR="00347D2A" w:rsidRPr="00993788">
        <w:rPr>
          <w:sz w:val="24"/>
          <w:szCs w:val="24"/>
          <w:highlight w:val="cyan"/>
        </w:rPr>
        <w:fldChar w:fldCharType="separate"/>
      </w:r>
      <w:r w:rsidR="00EC6BAA">
        <w:rPr>
          <w:sz w:val="24"/>
          <w:szCs w:val="24"/>
        </w:rPr>
        <w:t>3</w:t>
      </w:r>
      <w:r w:rsidR="00347D2A" w:rsidRPr="00993788">
        <w:rPr>
          <w:sz w:val="24"/>
          <w:szCs w:val="24"/>
          <w:highlight w:val="cyan"/>
        </w:rPr>
        <w:fldChar w:fldCharType="end"/>
      </w:r>
      <w:r w:rsidRPr="00993788">
        <w:rPr>
          <w:sz w:val="24"/>
          <w:szCs w:val="24"/>
        </w:rPr>
        <w:t> priede</w:t>
      </w:r>
      <w:r w:rsidR="00532E0C" w:rsidRPr="00993788">
        <w:rPr>
          <w:sz w:val="24"/>
          <w:szCs w:val="24"/>
        </w:rPr>
        <w:t xml:space="preserve"> </w:t>
      </w:r>
      <w:r w:rsidR="00993788" w:rsidRPr="00993788">
        <w:rPr>
          <w:i/>
          <w:sz w:val="24"/>
          <w:szCs w:val="24"/>
        </w:rPr>
        <w:t>Prašymų pateikimas</w:t>
      </w:r>
      <w:r w:rsidR="00993788" w:rsidRPr="00993788">
        <w:rPr>
          <w:sz w:val="24"/>
          <w:szCs w:val="24"/>
        </w:rPr>
        <w:t xml:space="preserve"> </w:t>
      </w:r>
      <w:r w:rsidRPr="00993788">
        <w:rPr>
          <w:sz w:val="24"/>
          <w:szCs w:val="24"/>
        </w:rPr>
        <w:t xml:space="preserve">nustatyta tvarka </w:t>
      </w:r>
      <w:r w:rsidR="00E11C87" w:rsidRPr="00993788">
        <w:rPr>
          <w:sz w:val="24"/>
          <w:szCs w:val="24"/>
        </w:rPr>
        <w:t xml:space="preserve">gali pateikti Prašymus </w:t>
      </w:r>
      <w:r w:rsidR="00F866E5">
        <w:rPr>
          <w:sz w:val="24"/>
          <w:szCs w:val="24"/>
        </w:rPr>
        <w:t>Komisijai</w:t>
      </w:r>
      <w:r w:rsidR="00E11C87" w:rsidRPr="00993788">
        <w:rPr>
          <w:sz w:val="24"/>
          <w:szCs w:val="24"/>
        </w:rPr>
        <w:t>. Atsakymai į Prašymus bus pateikti šiame priede nurodyta tvarka ir bus laikomi neatskiriama Sąlygų dalimi.</w:t>
      </w:r>
    </w:p>
    <w:p w14:paraId="753E32F7" w14:textId="46E22860" w:rsidR="0082671D" w:rsidRPr="004E242C" w:rsidRDefault="0082671D" w:rsidP="0070389F">
      <w:pPr>
        <w:pStyle w:val="paragrafesrasas2lygis"/>
        <w:rPr>
          <w:sz w:val="24"/>
          <w:szCs w:val="24"/>
        </w:rPr>
      </w:pPr>
      <w:r w:rsidRPr="004E242C">
        <w:rPr>
          <w:sz w:val="24"/>
          <w:szCs w:val="24"/>
        </w:rPr>
        <w:t>Atsakymą</w:t>
      </w:r>
      <w:r w:rsidR="00783CD0" w:rsidRPr="004E242C">
        <w:rPr>
          <w:sz w:val="24"/>
          <w:szCs w:val="24"/>
        </w:rPr>
        <w:t xml:space="preserve"> į </w:t>
      </w:r>
      <w:r w:rsidR="000D45DF" w:rsidRPr="004E242C">
        <w:rPr>
          <w:sz w:val="24"/>
          <w:szCs w:val="24"/>
        </w:rPr>
        <w:t>Prašymą</w:t>
      </w:r>
      <w:r w:rsidR="003F4989" w:rsidRPr="004E242C">
        <w:rPr>
          <w:sz w:val="24"/>
          <w:szCs w:val="24"/>
        </w:rPr>
        <w:t xml:space="preserve">,  kuris gali turėti įtakos visiems </w:t>
      </w:r>
      <w:r w:rsidR="0027373F">
        <w:rPr>
          <w:sz w:val="24"/>
          <w:szCs w:val="24"/>
        </w:rPr>
        <w:t xml:space="preserve">ūkio subjektams / </w:t>
      </w:r>
      <w:r w:rsidR="003F4989" w:rsidRPr="004E242C">
        <w:rPr>
          <w:sz w:val="24"/>
          <w:szCs w:val="24"/>
        </w:rPr>
        <w:t>Kandidatams</w:t>
      </w:r>
      <w:r w:rsidR="0027373F">
        <w:rPr>
          <w:sz w:val="24"/>
          <w:szCs w:val="24"/>
        </w:rPr>
        <w:t xml:space="preserve"> / Dalyviams</w:t>
      </w:r>
      <w:r w:rsidR="003F4989" w:rsidRPr="004E242C">
        <w:rPr>
          <w:sz w:val="24"/>
          <w:szCs w:val="24"/>
        </w:rPr>
        <w:t xml:space="preserve">, </w:t>
      </w:r>
      <w:r w:rsidR="00F866E5">
        <w:rPr>
          <w:sz w:val="24"/>
          <w:szCs w:val="24"/>
        </w:rPr>
        <w:t>Komisija</w:t>
      </w:r>
      <w:r w:rsidR="00397775" w:rsidRPr="004E242C">
        <w:rPr>
          <w:sz w:val="24"/>
          <w:szCs w:val="24"/>
        </w:rPr>
        <w:t xml:space="preserve"> </w:t>
      </w:r>
      <w:r w:rsidR="003828CD" w:rsidRPr="004E242C">
        <w:rPr>
          <w:sz w:val="24"/>
          <w:szCs w:val="24"/>
        </w:rPr>
        <w:t>pateiks</w:t>
      </w:r>
      <w:r w:rsidR="00783CD0" w:rsidRPr="004E242C">
        <w:rPr>
          <w:sz w:val="24"/>
          <w:szCs w:val="24"/>
        </w:rPr>
        <w:t xml:space="preserve"> visiems </w:t>
      </w:r>
      <w:r w:rsidR="0027373F">
        <w:rPr>
          <w:sz w:val="24"/>
          <w:szCs w:val="24"/>
        </w:rPr>
        <w:t xml:space="preserve">ūkio subjektams / </w:t>
      </w:r>
      <w:r w:rsidR="007935BF" w:rsidRPr="004E242C">
        <w:rPr>
          <w:sz w:val="24"/>
          <w:szCs w:val="24"/>
        </w:rPr>
        <w:t>Kandidatams</w:t>
      </w:r>
      <w:r w:rsidR="0027373F">
        <w:rPr>
          <w:sz w:val="24"/>
          <w:szCs w:val="24"/>
        </w:rPr>
        <w:t xml:space="preserve"> / Dalyviams</w:t>
      </w:r>
      <w:r w:rsidR="00783CD0" w:rsidRPr="004E242C">
        <w:rPr>
          <w:sz w:val="24"/>
          <w:szCs w:val="24"/>
        </w:rPr>
        <w:t xml:space="preserve"> </w:t>
      </w:r>
      <w:r w:rsidR="00694448" w:rsidRPr="004E242C">
        <w:rPr>
          <w:sz w:val="24"/>
          <w:szCs w:val="24"/>
        </w:rPr>
        <w:t xml:space="preserve">ir </w:t>
      </w:r>
      <w:r w:rsidR="00783CD0" w:rsidRPr="004E242C">
        <w:rPr>
          <w:sz w:val="24"/>
          <w:szCs w:val="24"/>
        </w:rPr>
        <w:t>vienu metu,</w:t>
      </w:r>
      <w:r w:rsidR="003828CD" w:rsidRPr="004E242C">
        <w:rPr>
          <w:sz w:val="24"/>
          <w:szCs w:val="24"/>
        </w:rPr>
        <w:t xml:space="preserve"> tačiau </w:t>
      </w:r>
      <w:r w:rsidR="00984547" w:rsidRPr="004E242C">
        <w:rPr>
          <w:sz w:val="24"/>
          <w:szCs w:val="24"/>
        </w:rPr>
        <w:t xml:space="preserve">užtikrins konfidencialios informacijos apsaugą ir </w:t>
      </w:r>
      <w:r w:rsidR="003828CD" w:rsidRPr="004E242C">
        <w:rPr>
          <w:sz w:val="24"/>
          <w:szCs w:val="24"/>
        </w:rPr>
        <w:t>neatskleis</w:t>
      </w:r>
      <w:r w:rsidR="00C4001A" w:rsidRPr="004E242C">
        <w:rPr>
          <w:sz w:val="24"/>
          <w:szCs w:val="24"/>
        </w:rPr>
        <w:t>,</w:t>
      </w:r>
      <w:r w:rsidR="003828CD" w:rsidRPr="004E242C">
        <w:rPr>
          <w:sz w:val="24"/>
          <w:szCs w:val="24"/>
        </w:rPr>
        <w:t xml:space="preserve"> </w:t>
      </w:r>
      <w:r w:rsidR="007436C7" w:rsidRPr="004E242C">
        <w:rPr>
          <w:sz w:val="24"/>
          <w:szCs w:val="24"/>
        </w:rPr>
        <w:t xml:space="preserve">kas </w:t>
      </w:r>
      <w:r w:rsidR="000D45DF" w:rsidRPr="004E242C">
        <w:rPr>
          <w:sz w:val="24"/>
          <w:szCs w:val="24"/>
        </w:rPr>
        <w:t>Prašymą</w:t>
      </w:r>
      <w:r w:rsidR="007436C7" w:rsidRPr="004E242C">
        <w:rPr>
          <w:sz w:val="24"/>
          <w:szCs w:val="24"/>
        </w:rPr>
        <w:t xml:space="preserve"> pateikė</w:t>
      </w:r>
      <w:r w:rsidR="0046291B" w:rsidRPr="004E242C">
        <w:rPr>
          <w:sz w:val="24"/>
          <w:szCs w:val="24"/>
        </w:rPr>
        <w:t>.</w:t>
      </w:r>
    </w:p>
    <w:p w14:paraId="6E3613DB" w14:textId="36BF78C6" w:rsidR="00B95D0E" w:rsidRPr="004E242C" w:rsidRDefault="00F866E5" w:rsidP="0070389F">
      <w:pPr>
        <w:pStyle w:val="paragrafesrasas2lygis"/>
        <w:rPr>
          <w:sz w:val="24"/>
          <w:szCs w:val="24"/>
        </w:rPr>
      </w:pPr>
      <w:r>
        <w:rPr>
          <w:sz w:val="24"/>
          <w:szCs w:val="24"/>
        </w:rPr>
        <w:t xml:space="preserve">Komisija </w:t>
      </w:r>
      <w:r w:rsidR="00147166">
        <w:rPr>
          <w:sz w:val="24"/>
          <w:szCs w:val="24"/>
        </w:rPr>
        <w:t xml:space="preserve"> Sąlygų</w:t>
      </w:r>
      <w:r w:rsidR="00FB0FAB" w:rsidRPr="004E242C">
        <w:rPr>
          <w:sz w:val="24"/>
          <w:szCs w:val="24"/>
        </w:rPr>
        <w:t xml:space="preserve"> </w:t>
      </w:r>
      <w:r w:rsidR="00347D2A" w:rsidRPr="004E242C">
        <w:rPr>
          <w:sz w:val="24"/>
          <w:szCs w:val="24"/>
          <w:highlight w:val="cyan"/>
        </w:rPr>
        <w:fldChar w:fldCharType="begin"/>
      </w:r>
      <w:r w:rsidR="00E037A0" w:rsidRPr="004E242C">
        <w:rPr>
          <w:sz w:val="24"/>
          <w:szCs w:val="24"/>
        </w:rPr>
        <w:instrText xml:space="preserve"> REF _Ref293914577 \r \h </w:instrText>
      </w:r>
      <w:r w:rsidR="00513E1D" w:rsidRPr="004E242C">
        <w:rPr>
          <w:sz w:val="24"/>
          <w:szCs w:val="24"/>
          <w:highlight w:val="cyan"/>
        </w:rPr>
        <w:instrText xml:space="preserve"> \* MERGEFORMAT </w:instrText>
      </w:r>
      <w:r w:rsidR="00347D2A" w:rsidRPr="004E242C">
        <w:rPr>
          <w:sz w:val="24"/>
          <w:szCs w:val="24"/>
          <w:highlight w:val="cyan"/>
        </w:rPr>
      </w:r>
      <w:r w:rsidR="00347D2A" w:rsidRPr="004E242C">
        <w:rPr>
          <w:sz w:val="24"/>
          <w:szCs w:val="24"/>
          <w:highlight w:val="cyan"/>
        </w:rPr>
        <w:fldChar w:fldCharType="separate"/>
      </w:r>
      <w:r w:rsidR="00EC6BAA">
        <w:rPr>
          <w:sz w:val="24"/>
          <w:szCs w:val="24"/>
        </w:rPr>
        <w:t>3</w:t>
      </w:r>
      <w:r w:rsidR="00347D2A" w:rsidRPr="004E242C">
        <w:rPr>
          <w:sz w:val="24"/>
          <w:szCs w:val="24"/>
          <w:highlight w:val="cyan"/>
        </w:rPr>
        <w:fldChar w:fldCharType="end"/>
      </w:r>
      <w:r w:rsidR="00B2555F" w:rsidRPr="004E242C">
        <w:rPr>
          <w:sz w:val="24"/>
          <w:szCs w:val="24"/>
        </w:rPr>
        <w:t> priede</w:t>
      </w:r>
      <w:r w:rsidR="00147166">
        <w:rPr>
          <w:sz w:val="24"/>
          <w:szCs w:val="24"/>
        </w:rPr>
        <w:t xml:space="preserve"> </w:t>
      </w:r>
      <w:r w:rsidR="00147166">
        <w:rPr>
          <w:i/>
          <w:sz w:val="24"/>
          <w:szCs w:val="24"/>
        </w:rPr>
        <w:t>Prašymų pateikimas</w:t>
      </w:r>
      <w:r w:rsidR="00B2555F" w:rsidRPr="004E242C">
        <w:rPr>
          <w:sz w:val="24"/>
          <w:szCs w:val="24"/>
        </w:rPr>
        <w:t xml:space="preserve"> </w:t>
      </w:r>
      <w:r w:rsidR="00783CD0" w:rsidRPr="004E242C">
        <w:rPr>
          <w:sz w:val="24"/>
          <w:szCs w:val="24"/>
        </w:rPr>
        <w:t xml:space="preserve">nurodyta tvarka </w:t>
      </w:r>
      <w:r w:rsidR="0013675C" w:rsidRPr="004E242C">
        <w:rPr>
          <w:sz w:val="24"/>
          <w:szCs w:val="24"/>
        </w:rPr>
        <w:t xml:space="preserve">gali pateikti paaiškinimus ar patikslinimus </w:t>
      </w:r>
      <w:r w:rsidR="003C50E6" w:rsidRPr="004E242C">
        <w:rPr>
          <w:sz w:val="24"/>
          <w:szCs w:val="24"/>
        </w:rPr>
        <w:t>visiems</w:t>
      </w:r>
      <w:r w:rsidR="0027373F">
        <w:rPr>
          <w:sz w:val="24"/>
          <w:szCs w:val="24"/>
        </w:rPr>
        <w:t xml:space="preserve"> ūkio subjektams /</w:t>
      </w:r>
      <w:r w:rsidR="003C50E6" w:rsidRPr="004E242C">
        <w:rPr>
          <w:sz w:val="24"/>
          <w:szCs w:val="24"/>
        </w:rPr>
        <w:t xml:space="preserve"> Kandidatams</w:t>
      </w:r>
      <w:r w:rsidR="0027373F">
        <w:rPr>
          <w:sz w:val="24"/>
          <w:szCs w:val="24"/>
        </w:rPr>
        <w:t xml:space="preserve"> / Dalyviams</w:t>
      </w:r>
      <w:r w:rsidR="003C50E6" w:rsidRPr="004E242C">
        <w:rPr>
          <w:sz w:val="24"/>
          <w:szCs w:val="24"/>
        </w:rPr>
        <w:t xml:space="preserve"> </w:t>
      </w:r>
      <w:r w:rsidR="00783CD0" w:rsidRPr="004E242C">
        <w:rPr>
          <w:sz w:val="24"/>
          <w:szCs w:val="24"/>
        </w:rPr>
        <w:t>ir savo iniciatyva.</w:t>
      </w:r>
    </w:p>
    <w:p w14:paraId="2BA4A894" w14:textId="0A2E5A39" w:rsidR="00BD02C3" w:rsidRPr="004E242C" w:rsidRDefault="00BD02C3" w:rsidP="0070389F">
      <w:pPr>
        <w:pStyle w:val="paragrafesrasas2lygis"/>
        <w:rPr>
          <w:sz w:val="24"/>
          <w:szCs w:val="24"/>
        </w:rPr>
      </w:pPr>
      <w:r w:rsidRPr="00CA1918">
        <w:rPr>
          <w:sz w:val="24"/>
          <w:szCs w:val="24"/>
        </w:rPr>
        <w:t xml:space="preserve">Be to, </w:t>
      </w:r>
      <w:r w:rsidR="009C0F28" w:rsidRPr="00CA1918">
        <w:rPr>
          <w:sz w:val="24"/>
          <w:szCs w:val="24"/>
        </w:rPr>
        <w:t xml:space="preserve">Sąlygų paaiškinimui </w:t>
      </w:r>
      <w:r w:rsidR="00F866E5">
        <w:rPr>
          <w:sz w:val="24"/>
          <w:szCs w:val="24"/>
        </w:rPr>
        <w:t xml:space="preserve">Komisija </w:t>
      </w:r>
      <w:r w:rsidR="00EA18AB" w:rsidRPr="00CA1918">
        <w:rPr>
          <w:sz w:val="24"/>
          <w:szCs w:val="24"/>
        </w:rPr>
        <w:t xml:space="preserve">gali </w:t>
      </w:r>
      <w:r w:rsidRPr="00CA1918">
        <w:rPr>
          <w:sz w:val="24"/>
          <w:szCs w:val="24"/>
        </w:rPr>
        <w:t xml:space="preserve"> rengti susitikim</w:t>
      </w:r>
      <w:r w:rsidR="00E116AE" w:rsidRPr="00CA1918">
        <w:rPr>
          <w:sz w:val="24"/>
          <w:szCs w:val="24"/>
        </w:rPr>
        <w:t>us</w:t>
      </w:r>
      <w:r w:rsidRPr="00CA1918">
        <w:rPr>
          <w:sz w:val="24"/>
          <w:szCs w:val="24"/>
        </w:rPr>
        <w:t xml:space="preserve"> su </w:t>
      </w:r>
      <w:r w:rsidR="00F526EE" w:rsidRPr="00CA1918">
        <w:rPr>
          <w:sz w:val="24"/>
          <w:szCs w:val="24"/>
        </w:rPr>
        <w:t>kiekvienu Kandidatu</w:t>
      </w:r>
      <w:r w:rsidR="00E92D52" w:rsidRPr="00CA1918">
        <w:rPr>
          <w:sz w:val="24"/>
          <w:szCs w:val="24"/>
        </w:rPr>
        <w:t>.</w:t>
      </w:r>
      <w:r w:rsidR="00B74EA6" w:rsidRPr="00CA1918">
        <w:rPr>
          <w:sz w:val="24"/>
          <w:szCs w:val="24"/>
        </w:rPr>
        <w:t xml:space="preserve"> </w:t>
      </w:r>
      <w:r w:rsidR="00E116AE" w:rsidRPr="00CA1918">
        <w:rPr>
          <w:sz w:val="24"/>
          <w:szCs w:val="24"/>
        </w:rPr>
        <w:t>Apie jų laiką ir datą kiekvienas Kandidatas bus informuotas atskirai</w:t>
      </w:r>
      <w:r w:rsidR="000B2A2A" w:rsidRPr="00CA1918">
        <w:rPr>
          <w:sz w:val="24"/>
          <w:szCs w:val="24"/>
        </w:rPr>
        <w:t>.</w:t>
      </w:r>
      <w:r w:rsidR="00272AEA" w:rsidRPr="00CA1918">
        <w:rPr>
          <w:sz w:val="24"/>
          <w:szCs w:val="24"/>
        </w:rPr>
        <w:t xml:space="preserve"> </w:t>
      </w:r>
      <w:r w:rsidR="00E116AE" w:rsidRPr="00CA1918">
        <w:rPr>
          <w:sz w:val="24"/>
          <w:szCs w:val="24"/>
        </w:rPr>
        <w:t>Kiekvieno s</w:t>
      </w:r>
      <w:r w:rsidR="00272AEA" w:rsidRPr="00CA1918">
        <w:rPr>
          <w:sz w:val="24"/>
          <w:szCs w:val="24"/>
        </w:rPr>
        <w:t>usitikimo protokolas</w:t>
      </w:r>
      <w:r w:rsidR="0075642C" w:rsidRPr="00CA1918">
        <w:rPr>
          <w:sz w:val="24"/>
          <w:szCs w:val="24"/>
        </w:rPr>
        <w:t xml:space="preserve">, kuriame bus užfiksuoti visi susitikimo metu </w:t>
      </w:r>
      <w:r w:rsidR="00D10A58" w:rsidRPr="00CA1918">
        <w:rPr>
          <w:sz w:val="24"/>
          <w:szCs w:val="24"/>
        </w:rPr>
        <w:t>Kandidat</w:t>
      </w:r>
      <w:r w:rsidR="00E116AE" w:rsidRPr="00CA1918">
        <w:rPr>
          <w:sz w:val="24"/>
          <w:szCs w:val="24"/>
        </w:rPr>
        <w:t>o</w:t>
      </w:r>
      <w:r w:rsidR="0075642C" w:rsidRPr="00CA1918">
        <w:rPr>
          <w:sz w:val="24"/>
          <w:szCs w:val="24"/>
        </w:rPr>
        <w:t xml:space="preserve"> užduoti klausimai ir atsakymai į juos, </w:t>
      </w:r>
      <w:r w:rsidR="00796090" w:rsidRPr="00CA1918">
        <w:rPr>
          <w:sz w:val="24"/>
          <w:szCs w:val="24"/>
        </w:rPr>
        <w:t xml:space="preserve">bus </w:t>
      </w:r>
      <w:r w:rsidR="0075642C" w:rsidRPr="00CA1918">
        <w:rPr>
          <w:sz w:val="24"/>
          <w:szCs w:val="24"/>
        </w:rPr>
        <w:t>pateik</w:t>
      </w:r>
      <w:r w:rsidR="00796090" w:rsidRPr="00CA1918">
        <w:rPr>
          <w:sz w:val="24"/>
          <w:szCs w:val="24"/>
        </w:rPr>
        <w:t>iamas</w:t>
      </w:r>
      <w:r w:rsidR="005F4179" w:rsidRPr="00CA1918">
        <w:rPr>
          <w:sz w:val="24"/>
          <w:szCs w:val="24"/>
        </w:rPr>
        <w:t xml:space="preserve"> visiems Skelbiamų </w:t>
      </w:r>
      <w:r w:rsidR="005A2138" w:rsidRPr="00CA1918">
        <w:rPr>
          <w:sz w:val="24"/>
          <w:szCs w:val="24"/>
        </w:rPr>
        <w:t>derybų</w:t>
      </w:r>
      <w:r w:rsidR="00DA7467" w:rsidRPr="00CA1918">
        <w:rPr>
          <w:sz w:val="24"/>
          <w:szCs w:val="24"/>
        </w:rPr>
        <w:t xml:space="preserve"> procedūrose dalyvaujantiems </w:t>
      </w:r>
      <w:r w:rsidR="000520F7" w:rsidRPr="00CA1918">
        <w:rPr>
          <w:sz w:val="24"/>
          <w:szCs w:val="24"/>
        </w:rPr>
        <w:t>Kandidatams</w:t>
      </w:r>
      <w:r w:rsidR="00E116AE" w:rsidRPr="00CA1918">
        <w:rPr>
          <w:sz w:val="24"/>
          <w:szCs w:val="24"/>
        </w:rPr>
        <w:t xml:space="preserve">, tačiau neatskleidžiant susitikime dalyvavusio Kandidato tapatybės ir </w:t>
      </w:r>
      <w:r w:rsidR="000F5F54" w:rsidRPr="00CA1918">
        <w:rPr>
          <w:sz w:val="24"/>
          <w:szCs w:val="24"/>
        </w:rPr>
        <w:t>užtikrinant jo</w:t>
      </w:r>
      <w:r w:rsidR="00E116AE" w:rsidRPr="00CA1918">
        <w:rPr>
          <w:sz w:val="24"/>
          <w:szCs w:val="24"/>
        </w:rPr>
        <w:t xml:space="preserve"> konfidencialios informacijos apsaugą</w:t>
      </w:r>
      <w:r w:rsidR="00E502E8" w:rsidRPr="00CA1918">
        <w:rPr>
          <w:sz w:val="24"/>
          <w:szCs w:val="24"/>
        </w:rPr>
        <w:t>.</w:t>
      </w:r>
      <w:r w:rsidR="0031096B" w:rsidRPr="00CA1918">
        <w:rPr>
          <w:sz w:val="24"/>
          <w:szCs w:val="24"/>
        </w:rPr>
        <w:t xml:space="preserve"> </w:t>
      </w:r>
      <w:r w:rsidR="004145CF" w:rsidRPr="00CA1918">
        <w:rPr>
          <w:sz w:val="24"/>
          <w:szCs w:val="24"/>
        </w:rPr>
        <w:t xml:space="preserve">Kandidatai klausimus </w:t>
      </w:r>
      <w:r w:rsidR="00297498" w:rsidRPr="00CA1918">
        <w:rPr>
          <w:sz w:val="24"/>
          <w:szCs w:val="24"/>
        </w:rPr>
        <w:t xml:space="preserve">susitikimui </w:t>
      </w:r>
      <w:r w:rsidR="000109DC" w:rsidRPr="00CA1918">
        <w:rPr>
          <w:sz w:val="24"/>
          <w:szCs w:val="24"/>
        </w:rPr>
        <w:t xml:space="preserve">gali </w:t>
      </w:r>
      <w:r w:rsidR="004145CF" w:rsidRPr="00CA1918">
        <w:rPr>
          <w:sz w:val="24"/>
          <w:szCs w:val="24"/>
        </w:rPr>
        <w:t>pateikti ir iš anksto</w:t>
      </w:r>
      <w:r w:rsidR="00147B83" w:rsidRPr="00CA1918">
        <w:rPr>
          <w:sz w:val="24"/>
          <w:szCs w:val="24"/>
        </w:rPr>
        <w:t>,</w:t>
      </w:r>
      <w:r w:rsidR="004145CF" w:rsidRPr="00CA1918">
        <w:rPr>
          <w:sz w:val="24"/>
          <w:szCs w:val="24"/>
        </w:rPr>
        <w:t xml:space="preserve"> CVP IS </w:t>
      </w:r>
      <w:r w:rsidR="004A5696" w:rsidRPr="00CA1918">
        <w:rPr>
          <w:sz w:val="24"/>
          <w:szCs w:val="24"/>
        </w:rPr>
        <w:t xml:space="preserve">susirašinėjimo </w:t>
      </w:r>
      <w:r w:rsidR="004145CF" w:rsidRPr="00CA1918">
        <w:rPr>
          <w:sz w:val="24"/>
          <w:szCs w:val="24"/>
        </w:rPr>
        <w:t xml:space="preserve">priemonėmis. </w:t>
      </w:r>
      <w:r w:rsidR="0031096B" w:rsidRPr="00CA1918">
        <w:rPr>
          <w:sz w:val="24"/>
          <w:szCs w:val="24"/>
        </w:rPr>
        <w:t>Iškilus poreikiui, galės būti rengiami ir papildomi susitikimai</w:t>
      </w:r>
      <w:r w:rsidR="00365590" w:rsidRPr="00CA1918">
        <w:rPr>
          <w:sz w:val="24"/>
          <w:szCs w:val="24"/>
        </w:rPr>
        <w:t>.</w:t>
      </w:r>
      <w:r w:rsidR="001E7986" w:rsidRPr="00CA1918">
        <w:rPr>
          <w:sz w:val="24"/>
          <w:szCs w:val="24"/>
        </w:rPr>
        <w:t xml:space="preserve"> Jeigu Komisija organizuos bendrus susitikimus su visais ūkio subjektais / Kandidatais / Dalyviais, tokie susitikimai bus protokoluojami.  Informacija apie susitikimą su  ūkio subjektais / Kandidatais / Dalyviais taip pat visi šio susitikimo metu pateikti klausimai ir atsakymai į juos, neatskleidžiant klausimą uždavusio ūkio subjekto / Kandidato / Dalyvio tapatybės, skelbiami CVP IS.</w:t>
      </w:r>
    </w:p>
    <w:p w14:paraId="66E3FE85" w14:textId="77777777" w:rsidR="00D96E8E" w:rsidRPr="004E242C" w:rsidRDefault="00AB3ABA" w:rsidP="00AB3ABA">
      <w:pPr>
        <w:pStyle w:val="Heading2"/>
        <w:numPr>
          <w:ilvl w:val="0"/>
          <w:numId w:val="30"/>
        </w:numPr>
        <w:spacing w:before="120" w:after="120"/>
        <w:jc w:val="center"/>
        <w:rPr>
          <w:color w:val="943634" w:themeColor="accent2" w:themeShade="BF"/>
          <w:sz w:val="24"/>
          <w:szCs w:val="24"/>
        </w:rPr>
      </w:pPr>
      <w:bookmarkStart w:id="43" w:name="_Toc445903858"/>
      <w:r w:rsidRPr="004E242C">
        <w:rPr>
          <w:color w:val="943634" w:themeColor="accent2" w:themeShade="BF"/>
          <w:sz w:val="24"/>
          <w:szCs w:val="24"/>
        </w:rPr>
        <w:t>P</w:t>
      </w:r>
      <w:r w:rsidR="00D96E8E" w:rsidRPr="004E242C">
        <w:rPr>
          <w:color w:val="943634" w:themeColor="accent2" w:themeShade="BF"/>
          <w:sz w:val="24"/>
          <w:szCs w:val="24"/>
        </w:rPr>
        <w:t>ažeistų teisių gynimo tvarka</w:t>
      </w:r>
      <w:bookmarkEnd w:id="43"/>
    </w:p>
    <w:p w14:paraId="53A81C77" w14:textId="356FE449" w:rsidR="00D96E8E" w:rsidRPr="004E242C" w:rsidRDefault="00D96E8E">
      <w:pPr>
        <w:pStyle w:val="paragrafesrasas2lygis"/>
        <w:rPr>
          <w:sz w:val="24"/>
          <w:szCs w:val="24"/>
        </w:rPr>
      </w:pPr>
      <w:r w:rsidRPr="004E242C">
        <w:rPr>
          <w:sz w:val="24"/>
          <w:szCs w:val="24"/>
        </w:rPr>
        <w:t xml:space="preserve">Ūkio subjektas, manantis, kad </w:t>
      </w:r>
      <w:r w:rsidR="00015E20">
        <w:rPr>
          <w:sz w:val="24"/>
          <w:szCs w:val="24"/>
        </w:rPr>
        <w:t xml:space="preserve">Komisija ar </w:t>
      </w:r>
      <w:r w:rsidRPr="004E242C">
        <w:rPr>
          <w:sz w:val="24"/>
          <w:szCs w:val="24"/>
        </w:rPr>
        <w:t>Valdžios subjektas nesilaiko Viešųjų pirkimų įstatymo reikalavimų ir tuo pažeidžia šio ūkio subjekto teisėtus interesus, turi teisę panaudoti Sąlygų</w:t>
      </w:r>
      <w:r w:rsidR="00015E20">
        <w:rPr>
          <w:sz w:val="24"/>
          <w:szCs w:val="24"/>
        </w:rPr>
        <w:t xml:space="preserve"> </w:t>
      </w:r>
      <w:r w:rsidR="00015E20">
        <w:rPr>
          <w:sz w:val="24"/>
          <w:szCs w:val="24"/>
        </w:rPr>
        <w:fldChar w:fldCharType="begin"/>
      </w:r>
      <w:r w:rsidR="00015E20">
        <w:rPr>
          <w:sz w:val="24"/>
          <w:szCs w:val="24"/>
        </w:rPr>
        <w:instrText xml:space="preserve"> REF _Ref500485718 \r \h </w:instrText>
      </w:r>
      <w:r w:rsidR="00015E20">
        <w:rPr>
          <w:sz w:val="24"/>
          <w:szCs w:val="24"/>
        </w:rPr>
      </w:r>
      <w:r w:rsidR="00015E20">
        <w:rPr>
          <w:sz w:val="24"/>
          <w:szCs w:val="24"/>
        </w:rPr>
        <w:fldChar w:fldCharType="separate"/>
      </w:r>
      <w:r w:rsidR="00EC6BAA">
        <w:rPr>
          <w:sz w:val="24"/>
          <w:szCs w:val="24"/>
        </w:rPr>
        <w:t>23</w:t>
      </w:r>
      <w:r w:rsidR="00015E20">
        <w:rPr>
          <w:sz w:val="24"/>
          <w:szCs w:val="24"/>
        </w:rPr>
        <w:fldChar w:fldCharType="end"/>
      </w:r>
      <w:r w:rsidR="00015E20">
        <w:rPr>
          <w:sz w:val="24"/>
          <w:szCs w:val="24"/>
        </w:rPr>
        <w:t xml:space="preserve"> </w:t>
      </w:r>
      <w:r w:rsidRPr="004E242C">
        <w:rPr>
          <w:sz w:val="24"/>
          <w:szCs w:val="24"/>
        </w:rPr>
        <w:t> priede</w:t>
      </w:r>
      <w:r w:rsidR="00EF7FA6">
        <w:rPr>
          <w:sz w:val="24"/>
          <w:szCs w:val="24"/>
        </w:rPr>
        <w:t xml:space="preserve"> </w:t>
      </w:r>
      <w:r w:rsidR="00EF7FA6" w:rsidRPr="00EF7FA6">
        <w:rPr>
          <w:i/>
          <w:sz w:val="24"/>
          <w:szCs w:val="24"/>
        </w:rPr>
        <w:t>Ginčų nagrinėjimo tvarka</w:t>
      </w:r>
      <w:r w:rsidRPr="004E242C">
        <w:rPr>
          <w:sz w:val="24"/>
          <w:szCs w:val="24"/>
        </w:rPr>
        <w:t xml:space="preserve"> nurodytas teisinės gynybos priemones.</w:t>
      </w:r>
    </w:p>
    <w:p w14:paraId="446C991C" w14:textId="692E53B3" w:rsidR="006E1745" w:rsidRPr="004E242C" w:rsidRDefault="003175B2" w:rsidP="00477A8F">
      <w:pPr>
        <w:pStyle w:val="paragrafesrasas2lygis"/>
        <w:numPr>
          <w:ilvl w:val="0"/>
          <w:numId w:val="0"/>
        </w:numPr>
        <w:ind w:left="1059"/>
        <w:rPr>
          <w:sz w:val="24"/>
          <w:szCs w:val="24"/>
        </w:rPr>
      </w:pPr>
      <w:r w:rsidRPr="004E242C" w:rsidDel="003175B2">
        <w:rPr>
          <w:color w:val="943634" w:themeColor="accent2" w:themeShade="BF"/>
          <w:sz w:val="24"/>
          <w:szCs w:val="24"/>
        </w:rPr>
        <w:t xml:space="preserve"> </w:t>
      </w:r>
    </w:p>
    <w:p w14:paraId="153AA4D6" w14:textId="3085CD4C" w:rsidR="00C43924" w:rsidRPr="004E242C" w:rsidRDefault="001F10BD" w:rsidP="000273E3">
      <w:pPr>
        <w:pStyle w:val="Heading1"/>
        <w:numPr>
          <w:ilvl w:val="0"/>
          <w:numId w:val="29"/>
        </w:numPr>
        <w:spacing w:before="120" w:after="120"/>
        <w:jc w:val="center"/>
        <w:rPr>
          <w:color w:val="632423" w:themeColor="accent2" w:themeShade="80"/>
          <w:sz w:val="24"/>
          <w:szCs w:val="24"/>
        </w:rPr>
      </w:pPr>
      <w:bookmarkStart w:id="44" w:name="_Toc445903859"/>
      <w:r w:rsidRPr="004E242C">
        <w:rPr>
          <w:color w:val="632423" w:themeColor="accent2" w:themeShade="80"/>
          <w:sz w:val="24"/>
          <w:szCs w:val="24"/>
        </w:rPr>
        <w:t>Skelbiamų d</w:t>
      </w:r>
      <w:r w:rsidR="00CA0114" w:rsidRPr="004E242C">
        <w:rPr>
          <w:color w:val="632423" w:themeColor="accent2" w:themeShade="80"/>
          <w:sz w:val="24"/>
          <w:szCs w:val="24"/>
        </w:rPr>
        <w:t>erybų</w:t>
      </w:r>
      <w:r w:rsidR="005A2138" w:rsidRPr="004E242C">
        <w:rPr>
          <w:color w:val="632423" w:themeColor="accent2" w:themeShade="80"/>
          <w:sz w:val="24"/>
          <w:szCs w:val="24"/>
        </w:rPr>
        <w:t xml:space="preserve"> </w:t>
      </w:r>
      <w:r w:rsidR="003D7F18" w:rsidRPr="004E242C">
        <w:rPr>
          <w:color w:val="632423" w:themeColor="accent2" w:themeShade="80"/>
          <w:sz w:val="24"/>
          <w:szCs w:val="24"/>
        </w:rPr>
        <w:t>vykdymas</w:t>
      </w:r>
      <w:bookmarkEnd w:id="44"/>
    </w:p>
    <w:p w14:paraId="05D25B2C" w14:textId="77777777" w:rsidR="00C43924" w:rsidRPr="004E242C" w:rsidRDefault="001F10BD" w:rsidP="00AB3ABA">
      <w:pPr>
        <w:pStyle w:val="Heading2"/>
        <w:numPr>
          <w:ilvl w:val="0"/>
          <w:numId w:val="52"/>
        </w:numPr>
        <w:spacing w:before="120" w:after="120"/>
        <w:jc w:val="center"/>
        <w:rPr>
          <w:color w:val="943634" w:themeColor="accent2" w:themeShade="BF"/>
          <w:sz w:val="24"/>
          <w:szCs w:val="24"/>
        </w:rPr>
      </w:pPr>
      <w:bookmarkStart w:id="45" w:name="_Toc283040746"/>
      <w:bookmarkStart w:id="46" w:name="_Toc285029295"/>
      <w:bookmarkStart w:id="47" w:name="_Toc445903860"/>
      <w:r w:rsidRPr="004E242C">
        <w:rPr>
          <w:color w:val="943634" w:themeColor="accent2" w:themeShade="BF"/>
          <w:sz w:val="24"/>
          <w:szCs w:val="24"/>
        </w:rPr>
        <w:t>Skelbiamų d</w:t>
      </w:r>
      <w:r w:rsidR="005A2138" w:rsidRPr="004E242C">
        <w:rPr>
          <w:color w:val="943634" w:themeColor="accent2" w:themeShade="BF"/>
          <w:sz w:val="24"/>
          <w:szCs w:val="24"/>
        </w:rPr>
        <w:t>erybų</w:t>
      </w:r>
      <w:r w:rsidR="00B61CE8" w:rsidRPr="004E242C">
        <w:rPr>
          <w:color w:val="943634" w:themeColor="accent2" w:themeShade="BF"/>
          <w:sz w:val="24"/>
          <w:szCs w:val="24"/>
        </w:rPr>
        <w:t xml:space="preserve"> eiga ir</w:t>
      </w:r>
      <w:r w:rsidR="00C43924" w:rsidRPr="004E242C">
        <w:rPr>
          <w:color w:val="943634" w:themeColor="accent2" w:themeShade="BF"/>
          <w:sz w:val="24"/>
          <w:szCs w:val="24"/>
        </w:rPr>
        <w:t xml:space="preserve"> orientacinis tvarkaraštis</w:t>
      </w:r>
      <w:bookmarkEnd w:id="45"/>
      <w:bookmarkEnd w:id="46"/>
      <w:bookmarkEnd w:id="47"/>
    </w:p>
    <w:p w14:paraId="720047A6" w14:textId="5AF95F97" w:rsidR="008D2D3A" w:rsidRPr="004E242C" w:rsidRDefault="00CE60A2" w:rsidP="0070389F">
      <w:pPr>
        <w:pStyle w:val="paragrafesrasas2lygis"/>
        <w:rPr>
          <w:sz w:val="24"/>
          <w:szCs w:val="24"/>
        </w:rPr>
      </w:pPr>
      <w:r w:rsidRPr="004E242C">
        <w:rPr>
          <w:sz w:val="24"/>
          <w:szCs w:val="24"/>
        </w:rPr>
        <w:t>Žemiau pateikiam</w:t>
      </w:r>
      <w:r w:rsidR="003828CD" w:rsidRPr="004E242C">
        <w:rPr>
          <w:sz w:val="24"/>
          <w:szCs w:val="24"/>
        </w:rPr>
        <w:t>as</w:t>
      </w:r>
      <w:r w:rsidRPr="004E242C">
        <w:rPr>
          <w:sz w:val="24"/>
          <w:szCs w:val="24"/>
        </w:rPr>
        <w:t xml:space="preserve"> orientacin</w:t>
      </w:r>
      <w:r w:rsidR="003427CD" w:rsidRPr="004E242C">
        <w:rPr>
          <w:sz w:val="24"/>
          <w:szCs w:val="24"/>
        </w:rPr>
        <w:t>is</w:t>
      </w:r>
      <w:r w:rsidRPr="004E242C">
        <w:rPr>
          <w:sz w:val="24"/>
          <w:szCs w:val="24"/>
        </w:rPr>
        <w:t xml:space="preserve"> </w:t>
      </w:r>
      <w:r w:rsidR="001F10BD" w:rsidRPr="004E242C">
        <w:rPr>
          <w:sz w:val="24"/>
          <w:szCs w:val="24"/>
        </w:rPr>
        <w:t xml:space="preserve">Skelbiamų </w:t>
      </w:r>
      <w:r w:rsidR="005A2138" w:rsidRPr="004E242C">
        <w:rPr>
          <w:sz w:val="24"/>
          <w:szCs w:val="24"/>
        </w:rPr>
        <w:t>derybų</w:t>
      </w:r>
      <w:r w:rsidRPr="004E242C">
        <w:rPr>
          <w:sz w:val="24"/>
          <w:szCs w:val="24"/>
        </w:rPr>
        <w:t xml:space="preserve"> </w:t>
      </w:r>
      <w:r w:rsidR="001B6107" w:rsidRPr="004E242C">
        <w:rPr>
          <w:sz w:val="24"/>
          <w:szCs w:val="24"/>
        </w:rPr>
        <w:t>proce</w:t>
      </w:r>
      <w:r w:rsidR="006030CC" w:rsidRPr="004E242C">
        <w:rPr>
          <w:sz w:val="24"/>
          <w:szCs w:val="24"/>
        </w:rPr>
        <w:t>dūr</w:t>
      </w:r>
      <w:r w:rsidR="001B6107" w:rsidRPr="004E242C">
        <w:rPr>
          <w:sz w:val="24"/>
          <w:szCs w:val="24"/>
        </w:rPr>
        <w:t xml:space="preserve">ų </w:t>
      </w:r>
      <w:r w:rsidR="00E46A3C" w:rsidRPr="004E242C">
        <w:rPr>
          <w:sz w:val="24"/>
          <w:szCs w:val="24"/>
        </w:rPr>
        <w:t>tvarkarašt</w:t>
      </w:r>
      <w:r w:rsidR="003828CD" w:rsidRPr="004E242C">
        <w:rPr>
          <w:sz w:val="24"/>
          <w:szCs w:val="24"/>
        </w:rPr>
        <w:t>is</w:t>
      </w:r>
      <w:r w:rsidRPr="004E242C">
        <w:rPr>
          <w:sz w:val="24"/>
          <w:szCs w:val="24"/>
        </w:rPr>
        <w:t xml:space="preserve">. </w:t>
      </w:r>
      <w:r w:rsidR="003828CD" w:rsidRPr="004E242C">
        <w:rPr>
          <w:sz w:val="24"/>
          <w:szCs w:val="24"/>
        </w:rPr>
        <w:t>T</w:t>
      </w:r>
      <w:r w:rsidR="00284643" w:rsidRPr="004E242C">
        <w:rPr>
          <w:sz w:val="24"/>
          <w:szCs w:val="24"/>
        </w:rPr>
        <w:t>varkarašt</w:t>
      </w:r>
      <w:r w:rsidR="003427CD" w:rsidRPr="004E242C">
        <w:rPr>
          <w:sz w:val="24"/>
          <w:szCs w:val="24"/>
        </w:rPr>
        <w:t>yje</w:t>
      </w:r>
      <w:r w:rsidR="00284643" w:rsidRPr="004E242C">
        <w:rPr>
          <w:sz w:val="24"/>
          <w:szCs w:val="24"/>
        </w:rPr>
        <w:t xml:space="preserve"> nurodyti terminai gali keistis</w:t>
      </w:r>
      <w:r w:rsidR="003427CD" w:rsidRPr="004E242C">
        <w:rPr>
          <w:sz w:val="24"/>
          <w:szCs w:val="24"/>
        </w:rPr>
        <w:t xml:space="preserve">, priklausomai </w:t>
      </w:r>
      <w:r w:rsidR="00912306" w:rsidRPr="004E242C">
        <w:rPr>
          <w:sz w:val="24"/>
          <w:szCs w:val="24"/>
        </w:rPr>
        <w:t xml:space="preserve">nuo gautų </w:t>
      </w:r>
      <w:r w:rsidR="002275EC">
        <w:rPr>
          <w:sz w:val="24"/>
          <w:szCs w:val="24"/>
        </w:rPr>
        <w:t>p</w:t>
      </w:r>
      <w:r w:rsidR="00912306" w:rsidRPr="004E242C">
        <w:rPr>
          <w:sz w:val="24"/>
          <w:szCs w:val="24"/>
        </w:rPr>
        <w:t xml:space="preserve">araiškų ir </w:t>
      </w:r>
      <w:r w:rsidR="007E0332" w:rsidRPr="004E242C">
        <w:rPr>
          <w:sz w:val="24"/>
          <w:szCs w:val="24"/>
        </w:rPr>
        <w:t>P</w:t>
      </w:r>
      <w:r w:rsidR="00E143B1">
        <w:rPr>
          <w:sz w:val="24"/>
          <w:szCs w:val="24"/>
        </w:rPr>
        <w:t>irminių p</w:t>
      </w:r>
      <w:r w:rsidR="00912306" w:rsidRPr="004E242C">
        <w:rPr>
          <w:sz w:val="24"/>
          <w:szCs w:val="24"/>
        </w:rPr>
        <w:t>asiūlymų</w:t>
      </w:r>
      <w:r w:rsidR="00EF7FA6">
        <w:rPr>
          <w:sz w:val="24"/>
          <w:szCs w:val="24"/>
        </w:rPr>
        <w:t xml:space="preserve"> </w:t>
      </w:r>
      <w:r w:rsidR="00313C96">
        <w:rPr>
          <w:sz w:val="24"/>
          <w:szCs w:val="24"/>
        </w:rPr>
        <w:t>/</w:t>
      </w:r>
      <w:r w:rsidR="00EF7FA6">
        <w:rPr>
          <w:sz w:val="24"/>
          <w:szCs w:val="24"/>
        </w:rPr>
        <w:t xml:space="preserve"> </w:t>
      </w:r>
      <w:r w:rsidR="00313C96">
        <w:rPr>
          <w:sz w:val="24"/>
          <w:szCs w:val="24"/>
        </w:rPr>
        <w:t>Galutinių pasiūlymų</w:t>
      </w:r>
      <w:r w:rsidR="00912306" w:rsidRPr="004E242C">
        <w:rPr>
          <w:sz w:val="24"/>
          <w:szCs w:val="24"/>
        </w:rPr>
        <w:t xml:space="preserve"> skaičiaus, </w:t>
      </w:r>
      <w:r w:rsidR="005A2138" w:rsidRPr="004E242C">
        <w:rPr>
          <w:sz w:val="24"/>
          <w:szCs w:val="24"/>
        </w:rPr>
        <w:t xml:space="preserve">derybų </w:t>
      </w:r>
      <w:r w:rsidR="00912306" w:rsidRPr="004E242C">
        <w:rPr>
          <w:sz w:val="24"/>
          <w:szCs w:val="24"/>
        </w:rPr>
        <w:t>eigos, gautų</w:t>
      </w:r>
      <w:r w:rsidR="00EF7FA6">
        <w:rPr>
          <w:sz w:val="24"/>
          <w:szCs w:val="24"/>
        </w:rPr>
        <w:t xml:space="preserve"> ūkio subjektų, </w:t>
      </w:r>
      <w:r w:rsidR="00912306" w:rsidRPr="004E242C">
        <w:rPr>
          <w:sz w:val="24"/>
          <w:szCs w:val="24"/>
        </w:rPr>
        <w:t xml:space="preserve"> </w:t>
      </w:r>
      <w:r w:rsidR="00293425" w:rsidRPr="004E242C">
        <w:rPr>
          <w:sz w:val="24"/>
          <w:szCs w:val="24"/>
        </w:rPr>
        <w:t>Kandidatų</w:t>
      </w:r>
      <w:r w:rsidR="00912306" w:rsidRPr="004E242C">
        <w:rPr>
          <w:sz w:val="24"/>
          <w:szCs w:val="24"/>
        </w:rPr>
        <w:t xml:space="preserve"> </w:t>
      </w:r>
      <w:r w:rsidR="00BE1039" w:rsidRPr="004E242C">
        <w:rPr>
          <w:sz w:val="24"/>
          <w:szCs w:val="24"/>
        </w:rPr>
        <w:t xml:space="preserve">ar Dalyvių </w:t>
      </w:r>
      <w:r w:rsidR="000D45DF" w:rsidRPr="004E242C">
        <w:rPr>
          <w:sz w:val="24"/>
          <w:szCs w:val="24"/>
        </w:rPr>
        <w:t>Prašymų</w:t>
      </w:r>
      <w:r w:rsidR="00C54008" w:rsidRPr="004E242C">
        <w:rPr>
          <w:sz w:val="24"/>
          <w:szCs w:val="24"/>
        </w:rPr>
        <w:t>,</w:t>
      </w:r>
      <w:r w:rsidR="004628A3" w:rsidRPr="004E242C">
        <w:rPr>
          <w:sz w:val="24"/>
          <w:szCs w:val="24"/>
        </w:rPr>
        <w:t xml:space="preserve"> pretenzijų</w:t>
      </w:r>
      <w:r w:rsidR="00663359" w:rsidRPr="004E242C">
        <w:rPr>
          <w:sz w:val="24"/>
          <w:szCs w:val="24"/>
        </w:rPr>
        <w:t xml:space="preserve">, </w:t>
      </w:r>
      <w:r w:rsidR="001C7FD9" w:rsidRPr="004E242C">
        <w:rPr>
          <w:sz w:val="24"/>
          <w:szCs w:val="24"/>
        </w:rPr>
        <w:t>iškilusio poreikio patikslint</w:t>
      </w:r>
      <w:r w:rsidR="003828CD" w:rsidRPr="004E242C">
        <w:rPr>
          <w:sz w:val="24"/>
          <w:szCs w:val="24"/>
        </w:rPr>
        <w:t>i Sąlygas ar jų priedus ir pan. Termin</w:t>
      </w:r>
      <w:r w:rsidR="003427CD" w:rsidRPr="004E242C">
        <w:rPr>
          <w:sz w:val="24"/>
          <w:szCs w:val="24"/>
        </w:rPr>
        <w:t>ai bus pratęsti</w:t>
      </w:r>
      <w:r w:rsidR="003828CD" w:rsidRPr="004E242C">
        <w:rPr>
          <w:sz w:val="24"/>
          <w:szCs w:val="24"/>
        </w:rPr>
        <w:t xml:space="preserve"> </w:t>
      </w:r>
      <w:r w:rsidR="007D11CF" w:rsidRPr="004E242C">
        <w:rPr>
          <w:sz w:val="24"/>
          <w:szCs w:val="24"/>
        </w:rPr>
        <w:t xml:space="preserve">tokiam laikui, kiek </w:t>
      </w:r>
      <w:r w:rsidR="006A6252" w:rsidRPr="004E242C">
        <w:rPr>
          <w:sz w:val="24"/>
          <w:szCs w:val="24"/>
        </w:rPr>
        <w:t>Valdžios</w:t>
      </w:r>
      <w:r w:rsidR="007D11CF" w:rsidRPr="004E242C">
        <w:rPr>
          <w:sz w:val="24"/>
          <w:szCs w:val="24"/>
        </w:rPr>
        <w:t xml:space="preserve"> </w:t>
      </w:r>
      <w:r w:rsidR="00717299" w:rsidRPr="004E242C">
        <w:rPr>
          <w:sz w:val="24"/>
          <w:szCs w:val="24"/>
        </w:rPr>
        <w:t>subjektui</w:t>
      </w:r>
      <w:r w:rsidR="007D11CF" w:rsidRPr="004E242C">
        <w:rPr>
          <w:sz w:val="24"/>
          <w:szCs w:val="24"/>
        </w:rPr>
        <w:t xml:space="preserve"> būtina reikalingoms procedūroms atlikti ir </w:t>
      </w:r>
      <w:r w:rsidR="003828CD" w:rsidRPr="004E242C">
        <w:rPr>
          <w:sz w:val="24"/>
          <w:szCs w:val="24"/>
        </w:rPr>
        <w:t xml:space="preserve">kiek protingai reikalinga, kad </w:t>
      </w:r>
      <w:r w:rsidR="00C1780D" w:rsidRPr="004E242C">
        <w:rPr>
          <w:sz w:val="24"/>
          <w:szCs w:val="24"/>
        </w:rPr>
        <w:t xml:space="preserve">suinteresuoti </w:t>
      </w:r>
      <w:r w:rsidR="009D4432" w:rsidRPr="004E242C">
        <w:rPr>
          <w:sz w:val="24"/>
          <w:szCs w:val="24"/>
        </w:rPr>
        <w:t>Kandidatai</w:t>
      </w:r>
      <w:r w:rsidR="003828CD" w:rsidRPr="004E242C">
        <w:rPr>
          <w:sz w:val="24"/>
          <w:szCs w:val="24"/>
        </w:rPr>
        <w:t xml:space="preserve"> tinkamai įvertint</w:t>
      </w:r>
      <w:r w:rsidR="00E570D6" w:rsidRPr="004E242C">
        <w:rPr>
          <w:sz w:val="24"/>
          <w:szCs w:val="24"/>
        </w:rPr>
        <w:t>ų</w:t>
      </w:r>
      <w:r w:rsidR="003828CD" w:rsidRPr="004E242C">
        <w:rPr>
          <w:sz w:val="24"/>
          <w:szCs w:val="24"/>
        </w:rPr>
        <w:t xml:space="preserve"> </w:t>
      </w:r>
      <w:r w:rsidR="006A6252" w:rsidRPr="004E242C">
        <w:rPr>
          <w:sz w:val="24"/>
          <w:szCs w:val="24"/>
        </w:rPr>
        <w:t>Valdžios</w:t>
      </w:r>
      <w:r w:rsidR="00EB2F54" w:rsidRPr="004E242C">
        <w:rPr>
          <w:sz w:val="24"/>
          <w:szCs w:val="24"/>
        </w:rPr>
        <w:t xml:space="preserve"> </w:t>
      </w:r>
      <w:r w:rsidR="00717299" w:rsidRPr="004E242C">
        <w:rPr>
          <w:sz w:val="24"/>
          <w:szCs w:val="24"/>
        </w:rPr>
        <w:t>subjekto</w:t>
      </w:r>
      <w:r w:rsidR="004628A3" w:rsidRPr="004E242C">
        <w:rPr>
          <w:sz w:val="24"/>
          <w:szCs w:val="24"/>
        </w:rPr>
        <w:t xml:space="preserve"> pateiktą informaciją.</w:t>
      </w:r>
    </w:p>
    <w:p w14:paraId="0FC9B301" w14:textId="2003794D" w:rsidR="00B25F9D" w:rsidRPr="004E242C" w:rsidRDefault="00783CD0" w:rsidP="00015E20">
      <w:pPr>
        <w:pStyle w:val="paragrafesrasas2lygis"/>
        <w:rPr>
          <w:sz w:val="24"/>
          <w:szCs w:val="24"/>
        </w:rPr>
      </w:pPr>
      <w:r w:rsidRPr="004E242C">
        <w:rPr>
          <w:sz w:val="24"/>
          <w:szCs w:val="24"/>
        </w:rPr>
        <w:t>Apie</w:t>
      </w:r>
      <w:r w:rsidR="00015E20">
        <w:rPr>
          <w:sz w:val="24"/>
          <w:szCs w:val="24"/>
        </w:rPr>
        <w:t xml:space="preserve"> paraiškos,</w:t>
      </w:r>
      <w:r w:rsidR="004628A3" w:rsidRPr="004E242C">
        <w:rPr>
          <w:sz w:val="24"/>
          <w:szCs w:val="24"/>
        </w:rPr>
        <w:t xml:space="preserve"> </w:t>
      </w:r>
      <w:r w:rsidR="00F152E5" w:rsidRPr="004E242C">
        <w:rPr>
          <w:sz w:val="24"/>
          <w:szCs w:val="24"/>
        </w:rPr>
        <w:t>P</w:t>
      </w:r>
      <w:r w:rsidR="00015E20">
        <w:rPr>
          <w:sz w:val="24"/>
          <w:szCs w:val="24"/>
        </w:rPr>
        <w:t>irminio p</w:t>
      </w:r>
      <w:r w:rsidR="004628A3" w:rsidRPr="004E242C">
        <w:rPr>
          <w:sz w:val="24"/>
          <w:szCs w:val="24"/>
        </w:rPr>
        <w:t>asiūlymo</w:t>
      </w:r>
      <w:r w:rsidR="00EF7FA6">
        <w:rPr>
          <w:sz w:val="24"/>
          <w:szCs w:val="24"/>
        </w:rPr>
        <w:t xml:space="preserve"> </w:t>
      </w:r>
      <w:r w:rsidR="00DC1FDC">
        <w:rPr>
          <w:sz w:val="24"/>
          <w:szCs w:val="24"/>
        </w:rPr>
        <w:t>/</w:t>
      </w:r>
      <w:r w:rsidR="00EF7FA6">
        <w:rPr>
          <w:sz w:val="24"/>
          <w:szCs w:val="24"/>
        </w:rPr>
        <w:t xml:space="preserve"> </w:t>
      </w:r>
      <w:r w:rsidR="00DC1FDC">
        <w:rPr>
          <w:sz w:val="24"/>
          <w:szCs w:val="24"/>
        </w:rPr>
        <w:t>Galutinio pasiūlymo</w:t>
      </w:r>
      <w:r w:rsidR="004628A3" w:rsidRPr="004E242C">
        <w:rPr>
          <w:sz w:val="24"/>
          <w:szCs w:val="24"/>
        </w:rPr>
        <w:t xml:space="preserve"> pateikimo</w:t>
      </w:r>
      <w:r w:rsidRPr="004E242C">
        <w:rPr>
          <w:sz w:val="24"/>
          <w:szCs w:val="24"/>
        </w:rPr>
        <w:t xml:space="preserve"> </w:t>
      </w:r>
      <w:r w:rsidR="004628A3" w:rsidRPr="004E242C">
        <w:rPr>
          <w:sz w:val="24"/>
          <w:szCs w:val="24"/>
        </w:rPr>
        <w:t>termino</w:t>
      </w:r>
      <w:r w:rsidRPr="004E242C">
        <w:rPr>
          <w:sz w:val="24"/>
          <w:szCs w:val="24"/>
        </w:rPr>
        <w:t xml:space="preserve"> pratęsimą </w:t>
      </w:r>
      <w:r w:rsidR="00015E20" w:rsidRPr="00015E20">
        <w:rPr>
          <w:sz w:val="24"/>
          <w:szCs w:val="24"/>
        </w:rPr>
        <w:t xml:space="preserve">paskelbta tokiu pat būdu, kaip buvo skelbtos Sąlygos, ir pranešta CVP IS arba CVP IS susirašinėjimo priemonėmis. </w:t>
      </w:r>
      <w:r w:rsidR="004628A3" w:rsidRPr="004E242C">
        <w:rPr>
          <w:sz w:val="24"/>
          <w:szCs w:val="24"/>
        </w:rPr>
        <w:t xml:space="preserve">Esant reikalui bus tikslinama ir </w:t>
      </w:r>
      <w:r w:rsidR="00E0463C" w:rsidRPr="004E242C">
        <w:rPr>
          <w:sz w:val="24"/>
          <w:szCs w:val="24"/>
        </w:rPr>
        <w:t xml:space="preserve">kita </w:t>
      </w:r>
      <w:r w:rsidR="004628A3" w:rsidRPr="004E242C">
        <w:rPr>
          <w:sz w:val="24"/>
          <w:szCs w:val="24"/>
        </w:rPr>
        <w:t xml:space="preserve">skelbime apie </w:t>
      </w:r>
      <w:r w:rsidR="002A0985" w:rsidRPr="004E242C">
        <w:rPr>
          <w:sz w:val="24"/>
          <w:szCs w:val="24"/>
        </w:rPr>
        <w:t xml:space="preserve">pirkimą </w:t>
      </w:r>
      <w:r w:rsidR="00801DB2">
        <w:rPr>
          <w:sz w:val="24"/>
          <w:szCs w:val="24"/>
        </w:rPr>
        <w:t>S</w:t>
      </w:r>
      <w:r w:rsidR="001F10BD" w:rsidRPr="004E242C">
        <w:rPr>
          <w:sz w:val="24"/>
          <w:szCs w:val="24"/>
        </w:rPr>
        <w:t xml:space="preserve">kelbiamų </w:t>
      </w:r>
      <w:r w:rsidR="0082270D" w:rsidRPr="004E242C">
        <w:rPr>
          <w:sz w:val="24"/>
          <w:szCs w:val="24"/>
        </w:rPr>
        <w:t xml:space="preserve">derybų būdu </w:t>
      </w:r>
      <w:r w:rsidR="004628A3" w:rsidRPr="004E242C">
        <w:rPr>
          <w:sz w:val="24"/>
          <w:szCs w:val="24"/>
        </w:rPr>
        <w:t>pateikta informacija.</w:t>
      </w:r>
    </w:p>
    <w:p w14:paraId="47E4DF0A" w14:textId="473088BF" w:rsidR="008D2D3A" w:rsidRDefault="004628A3" w:rsidP="0070389F">
      <w:pPr>
        <w:pStyle w:val="paragrafesrasas2lygis"/>
        <w:rPr>
          <w:sz w:val="24"/>
          <w:szCs w:val="24"/>
        </w:rPr>
      </w:pPr>
      <w:r w:rsidRPr="004E242C">
        <w:rPr>
          <w:sz w:val="24"/>
          <w:szCs w:val="24"/>
        </w:rPr>
        <w:t>Apie kitas</w:t>
      </w:r>
      <w:r w:rsidR="00CE60A2" w:rsidRPr="004E242C">
        <w:rPr>
          <w:sz w:val="24"/>
          <w:szCs w:val="24"/>
        </w:rPr>
        <w:t xml:space="preserve"> atskirų veiksmų datas ir terminus </w:t>
      </w:r>
      <w:r w:rsidR="00015E20">
        <w:rPr>
          <w:sz w:val="24"/>
          <w:szCs w:val="24"/>
        </w:rPr>
        <w:t xml:space="preserve">Komisija </w:t>
      </w:r>
      <w:r w:rsidR="004E009D" w:rsidRPr="004E242C">
        <w:rPr>
          <w:sz w:val="24"/>
          <w:szCs w:val="24"/>
        </w:rPr>
        <w:t xml:space="preserve">praneš </w:t>
      </w:r>
      <w:r w:rsidR="00C1780D" w:rsidRPr="004E242C">
        <w:rPr>
          <w:sz w:val="24"/>
          <w:szCs w:val="24"/>
        </w:rPr>
        <w:t xml:space="preserve">suinteresuotiems </w:t>
      </w:r>
      <w:r w:rsidR="00231084" w:rsidRPr="004E242C">
        <w:rPr>
          <w:sz w:val="24"/>
          <w:szCs w:val="24"/>
        </w:rPr>
        <w:t>Kandidatams</w:t>
      </w:r>
      <w:r w:rsidR="00230526">
        <w:rPr>
          <w:sz w:val="24"/>
          <w:szCs w:val="24"/>
        </w:rPr>
        <w:t xml:space="preserve"> </w:t>
      </w:r>
      <w:r w:rsidR="00334EFE">
        <w:rPr>
          <w:sz w:val="24"/>
          <w:szCs w:val="24"/>
        </w:rPr>
        <w:t>/</w:t>
      </w:r>
      <w:r w:rsidR="0093156E" w:rsidRPr="004E242C">
        <w:rPr>
          <w:sz w:val="24"/>
          <w:szCs w:val="24"/>
        </w:rPr>
        <w:t xml:space="preserve"> Dalyviams </w:t>
      </w:r>
      <w:r w:rsidR="003427CD" w:rsidRPr="004E242C">
        <w:rPr>
          <w:sz w:val="24"/>
          <w:szCs w:val="24"/>
        </w:rPr>
        <w:t>atskirai.</w:t>
      </w:r>
    </w:p>
    <w:p w14:paraId="2BFAEF8A" w14:textId="04BE6610" w:rsidR="00C92A41" w:rsidRPr="004E242C" w:rsidRDefault="003322F5" w:rsidP="003322F5">
      <w:pPr>
        <w:pStyle w:val="paragrafesrasas2lygis"/>
        <w:numPr>
          <w:ilvl w:val="0"/>
          <w:numId w:val="0"/>
        </w:numPr>
        <w:ind w:left="1059" w:hanging="775"/>
        <w:rPr>
          <w:sz w:val="24"/>
          <w:szCs w:val="24"/>
        </w:rPr>
      </w:pPr>
      <w:r>
        <w:rPr>
          <w:noProof/>
          <w:lang w:val="en-US"/>
        </w:rPr>
        <mc:AlternateContent>
          <mc:Choice Requires="wps">
            <w:drawing>
              <wp:anchor distT="0" distB="0" distL="114300" distR="114300" simplePos="0" relativeHeight="251673600" behindDoc="0" locked="0" layoutInCell="1" allowOverlap="1" wp14:anchorId="4C1AEE6E" wp14:editId="33ED9D92">
                <wp:simplePos x="0" y="0"/>
                <wp:positionH relativeFrom="column">
                  <wp:posOffset>1479412</wp:posOffset>
                </wp:positionH>
                <wp:positionV relativeFrom="paragraph">
                  <wp:posOffset>4842249</wp:posOffset>
                </wp:positionV>
                <wp:extent cx="343535" cy="115865"/>
                <wp:effectExtent l="38100" t="0" r="0" b="36830"/>
                <wp:wrapNone/>
                <wp:docPr id="20" name="Rodyklė žemyn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3535" cy="115865"/>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A58FF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Rodyklė žemyn 55" o:spid="_x0000_s1026" type="#_x0000_t67" style="position:absolute;margin-left:116.5pt;margin-top:381.3pt;width:27.05pt;height:9.1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" adj="10800" fillcolor="#8f7d8b" strokecolor="#8f7d8b" strokeweight="2pt"/>
            </w:pict>
          </mc:Fallback>
        </mc:AlternateContent>
      </w:r>
      <w:r w:rsidRPr="004E242C">
        <w:rPr>
          <w:noProof/>
          <w:lang w:val="en-US"/>
        </w:rPr>
        <mc:AlternateContent>
          <mc:Choice Requires="wps">
            <w:drawing>
              <wp:anchor distT="0" distB="0" distL="114300" distR="114300" simplePos="0" relativeHeight="251671552" behindDoc="0" locked="0" layoutInCell="1" allowOverlap="1" wp14:anchorId="104FB146" wp14:editId="017F159E">
                <wp:simplePos x="0" y="0"/>
                <wp:positionH relativeFrom="page">
                  <wp:posOffset>4277623</wp:posOffset>
                </wp:positionH>
                <wp:positionV relativeFrom="paragraph">
                  <wp:posOffset>5015281</wp:posOffset>
                </wp:positionV>
                <wp:extent cx="2674555" cy="436880"/>
                <wp:effectExtent l="0" t="0" r="12065" b="20320"/>
                <wp:wrapNone/>
                <wp:docPr id="19" name="Suapvalintas stačiakampis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4555" cy="436880"/>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14:paraId="009AF0E2" w14:textId="77777777" w:rsidR="00C92A41" w:rsidRPr="00D246EA" w:rsidRDefault="00C92A41" w:rsidP="00C92A41">
                            <w:pPr>
                              <w:jc w:val="center"/>
                              <w:rPr>
                                <w:b/>
                                <w:sz w:val="16"/>
                                <w:szCs w:val="16"/>
                              </w:rPr>
                            </w:pPr>
                            <w:r w:rsidRPr="002A7691">
                              <w:rPr>
                                <w:sz w:val="16"/>
                                <w:szCs w:val="16"/>
                              </w:rPr>
                              <w:t>Per</w:t>
                            </w:r>
                            <w:r w:rsidRPr="00D246EA">
                              <w:rPr>
                                <w:b/>
                                <w:sz w:val="16"/>
                                <w:szCs w:val="16"/>
                              </w:rPr>
                              <w:t xml:space="preserve"> </w:t>
                            </w:r>
                            <w:r w:rsidRPr="00AA6847">
                              <w:rPr>
                                <w:color w:val="FF0000"/>
                                <w:sz w:val="16"/>
                                <w:szCs w:val="16"/>
                              </w:rPr>
                              <w:t>[</w:t>
                            </w:r>
                            <w:r w:rsidRPr="00773229">
                              <w:rPr>
                                <w:i/>
                                <w:color w:val="FF0000"/>
                                <w:sz w:val="16"/>
                                <w:szCs w:val="16"/>
                              </w:rPr>
                              <w:t>terminas</w:t>
                            </w:r>
                            <w:r w:rsidRPr="00AA6847">
                              <w:rPr>
                                <w:color w:val="FF0000"/>
                                <w:sz w:val="16"/>
                                <w:szCs w:val="16"/>
                              </w:rPr>
                              <w:t>]</w:t>
                            </w:r>
                            <w:r w:rsidRPr="00381EED">
                              <w:rPr>
                                <w:sz w:val="16"/>
                                <w:szCs w:val="16"/>
                              </w:rPr>
                              <w:t xml:space="preserve"> </w:t>
                            </w:r>
                            <w:r w:rsidRPr="002A7691">
                              <w:rPr>
                                <w:sz w:val="16"/>
                                <w:szCs w:val="16"/>
                              </w:rPr>
                              <w:t xml:space="preserve">dienas nuo </w:t>
                            </w:r>
                            <w:r>
                              <w:rPr>
                                <w:sz w:val="16"/>
                                <w:szCs w:val="16"/>
                              </w:rPr>
                              <w:t>derybų</w:t>
                            </w:r>
                            <w:r w:rsidRPr="002A7691">
                              <w:rPr>
                                <w:sz w:val="16"/>
                                <w:szCs w:val="16"/>
                              </w:rPr>
                              <w:t xml:space="preserve"> </w:t>
                            </w:r>
                            <w:r>
                              <w:rPr>
                                <w:sz w:val="16"/>
                                <w:szCs w:val="16"/>
                              </w:rPr>
                              <w:t>pabaigos (iki derybų uždarymo)</w:t>
                            </w:r>
                          </w:p>
                          <w:p w14:paraId="5317B06B" w14:textId="77777777" w:rsidR="00C92A41" w:rsidRPr="00AF21F1" w:rsidRDefault="00C92A41" w:rsidP="00C92A41">
                            <w:pPr>
                              <w:tabs>
                                <w:tab w:val="left" w:pos="284"/>
                              </w:tabs>
                              <w:jc w:val="cente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04FB146" id="Suapvalintas stačiakampis 31" o:spid="_x0000_s1026" style="position:absolute;left:0;text-align:left;margin-left:336.8pt;margin-top:394.9pt;width:210.6pt;height:34.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" strokecolor="#8f7d8b" strokeweight="2pt">
                <v:textbox>
                  <w:txbxContent>
                    <w:p w14:paraId="009AF0E2" w14:textId="77777777" w:rsidR="00C92A41" w:rsidRPr="00D246EA" w:rsidRDefault="00C92A41" w:rsidP="00C92A41">
                      <w:pPr>
                        <w:jc w:val="center"/>
                        <w:rPr>
                          <w:b/>
                          <w:sz w:val="16"/>
                          <w:szCs w:val="16"/>
                        </w:rPr>
                      </w:pPr>
                      <w:r w:rsidRPr="002A7691">
                        <w:rPr>
                          <w:sz w:val="16"/>
                          <w:szCs w:val="16"/>
                        </w:rPr>
                        <w:t>Per</w:t>
                      </w:r>
                      <w:r w:rsidRPr="00D246EA">
                        <w:rPr>
                          <w:b/>
                          <w:sz w:val="16"/>
                          <w:szCs w:val="16"/>
                        </w:rPr>
                        <w:t xml:space="preserve"> </w:t>
                      </w:r>
                      <w:r w:rsidRPr="00AA6847">
                        <w:rPr>
                          <w:color w:val="FF0000"/>
                          <w:sz w:val="16"/>
                          <w:szCs w:val="16"/>
                        </w:rPr>
                        <w:t>[</w:t>
                      </w:r>
                      <w:r w:rsidRPr="00773229">
                        <w:rPr>
                          <w:i/>
                          <w:color w:val="FF0000"/>
                          <w:sz w:val="16"/>
                          <w:szCs w:val="16"/>
                        </w:rPr>
                        <w:t>terminas</w:t>
                      </w:r>
                      <w:r w:rsidRPr="00AA6847">
                        <w:rPr>
                          <w:color w:val="FF0000"/>
                          <w:sz w:val="16"/>
                          <w:szCs w:val="16"/>
                        </w:rPr>
                        <w:t>]</w:t>
                      </w:r>
                      <w:r w:rsidRPr="00381EED">
                        <w:rPr>
                          <w:sz w:val="16"/>
                          <w:szCs w:val="16"/>
                        </w:rPr>
                        <w:t xml:space="preserve"> </w:t>
                      </w:r>
                      <w:r w:rsidRPr="002A7691">
                        <w:rPr>
                          <w:sz w:val="16"/>
                          <w:szCs w:val="16"/>
                        </w:rPr>
                        <w:t xml:space="preserve">dienas nuo </w:t>
                      </w:r>
                      <w:r>
                        <w:rPr>
                          <w:sz w:val="16"/>
                          <w:szCs w:val="16"/>
                        </w:rPr>
                        <w:t>derybų</w:t>
                      </w:r>
                      <w:r w:rsidRPr="002A7691">
                        <w:rPr>
                          <w:sz w:val="16"/>
                          <w:szCs w:val="16"/>
                        </w:rPr>
                        <w:t xml:space="preserve"> </w:t>
                      </w:r>
                      <w:r>
                        <w:rPr>
                          <w:sz w:val="16"/>
                          <w:szCs w:val="16"/>
                        </w:rPr>
                        <w:t>pabaigos (iki derybų uždarymo)</w:t>
                      </w:r>
                    </w:p>
                    <w:p w14:paraId="5317B06B" w14:textId="77777777" w:rsidR="00C92A41" w:rsidRPr="00AF21F1" w:rsidRDefault="00C92A41" w:rsidP="00C92A41">
                      <w:pPr>
                        <w:tabs>
                          <w:tab w:val="left" w:pos="284"/>
                        </w:tabs>
                        <w:jc w:val="center"/>
                        <w:rPr>
                          <w:sz w:val="16"/>
                          <w:szCs w:val="16"/>
                        </w:rPr>
                      </w:pPr>
                    </w:p>
                  </w:txbxContent>
                </v:textbox>
                <w10:wrap anchorx="page"/>
              </v:roundrect>
            </w:pict>
          </mc:Fallback>
        </mc:AlternateContent>
      </w:r>
      <w:r>
        <w:rPr>
          <w:noProof/>
          <w:lang w:val="en-US"/>
        </w:rPr>
        <mc:AlternateContent>
          <mc:Choice Requires="wps">
            <w:drawing>
              <wp:anchor distT="0" distB="0" distL="114300" distR="114300" simplePos="0" relativeHeight="251669504" behindDoc="0" locked="0" layoutInCell="1" allowOverlap="1" wp14:anchorId="73841BB5" wp14:editId="5AC2EF83">
                <wp:simplePos x="0" y="0"/>
                <wp:positionH relativeFrom="column">
                  <wp:posOffset>3112812</wp:posOffset>
                </wp:positionH>
                <wp:positionV relativeFrom="paragraph">
                  <wp:posOffset>5071813</wp:posOffset>
                </wp:positionV>
                <wp:extent cx="451485" cy="307478"/>
                <wp:effectExtent l="19050" t="19050" r="24765" b="35560"/>
                <wp:wrapNone/>
                <wp:docPr id="18" name="Rodyklė kairėn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1485" cy="307478"/>
                        </a:xfrm>
                        <a:prstGeom prst="leftArrow">
                          <a:avLst>
                            <a:gd name="adj1" fmla="val 50000"/>
                            <a:gd name="adj2" fmla="val 4999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19254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Rodyklė kairėn 70" o:spid="_x0000_s1026" type="#_x0000_t66" style="position:absolute;margin-left:245.1pt;margin-top:399.35pt;width:35.55pt;height:24.2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" adj="7354" fillcolor="#8f7d8b" strokecolor="#8f7d8b" strokeweight="2pt"/>
            </w:pict>
          </mc:Fallback>
        </mc:AlternateContent>
      </w:r>
      <w:r w:rsidRPr="004E242C">
        <w:rPr>
          <w:noProof/>
          <w:lang w:val="en-US"/>
        </w:rPr>
        <mc:AlternateContent>
          <mc:Choice Requires="wps">
            <w:drawing>
              <wp:anchor distT="0" distB="0" distL="114300" distR="114300" simplePos="0" relativeHeight="251667456" behindDoc="0" locked="0" layoutInCell="1" allowOverlap="1" wp14:anchorId="76CD240E" wp14:editId="6C9BDDD6">
                <wp:simplePos x="0" y="0"/>
                <wp:positionH relativeFrom="column">
                  <wp:posOffset>318285</wp:posOffset>
                </wp:positionH>
                <wp:positionV relativeFrom="paragraph">
                  <wp:posOffset>4980940</wp:posOffset>
                </wp:positionV>
                <wp:extent cx="2759676" cy="452120"/>
                <wp:effectExtent l="0" t="0" r="22225" b="24130"/>
                <wp:wrapNone/>
                <wp:docPr id="3" name="Suapvalintas stačiakampis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9676" cy="452120"/>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14:paraId="3DCBB0EB" w14:textId="77777777" w:rsidR="00C92A41" w:rsidRPr="00DC4FB0" w:rsidRDefault="00C92A41" w:rsidP="00C92A41">
                            <w:pPr>
                              <w:tabs>
                                <w:tab w:val="left" w:pos="284"/>
                              </w:tabs>
                              <w:jc w:val="center"/>
                              <w:rPr>
                                <w:color w:val="0033CC"/>
                                <w:sz w:val="16"/>
                                <w:szCs w:val="16"/>
                              </w:rPr>
                            </w:pPr>
                            <w:r>
                              <w:rPr>
                                <w:sz w:val="16"/>
                                <w:szCs w:val="16"/>
                              </w:rPr>
                              <w:t xml:space="preserve">Sutarties projekto derinimas su Finansų ministerija </w:t>
                            </w:r>
                            <w:r w:rsidRPr="00DC4FB0">
                              <w:rPr>
                                <w:color w:val="0033CC"/>
                                <w:sz w:val="16"/>
                                <w:szCs w:val="16"/>
                              </w:rPr>
                              <w:t>[jei taikoma</w:t>
                            </w:r>
                            <w:r w:rsidRPr="00811B94">
                              <w:rPr>
                                <w:color w:val="3333FF"/>
                                <w:sz w:val="16"/>
                                <w:szCs w:val="16"/>
                              </w:rPr>
                              <w:t xml:space="preserve"> </w:t>
                            </w:r>
                            <w:r w:rsidRPr="00811B94">
                              <w:rPr>
                                <w:i/>
                                <w:color w:val="00B050"/>
                                <w:sz w:val="16"/>
                                <w:szCs w:val="16"/>
                              </w:rPr>
                              <w:t>ir savivaldybės  kontrolieriumi bei taryba</w:t>
                            </w:r>
                            <w:r w:rsidRPr="00DC4FB0">
                              <w:rPr>
                                <w:color w:val="0033CC"/>
                                <w:sz w:val="16"/>
                                <w:szCs w:val="16"/>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6CD240E" id="Suapvalintas stačiakampis 41" o:spid="_x0000_s1027" style="position:absolute;left:0;text-align:left;margin-left:25.05pt;margin-top:392.2pt;width:217.3pt;height:3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" fillcolor="#ddd9c3" strokecolor="#ddd9c3" strokeweight="2pt">
                <v:textbox>
                  <w:txbxContent>
                    <w:p w14:paraId="3DCBB0EB" w14:textId="77777777" w:rsidR="00C92A41" w:rsidRPr="00DC4FB0" w:rsidRDefault="00C92A41" w:rsidP="00C92A41">
                      <w:pPr>
                        <w:tabs>
                          <w:tab w:val="left" w:pos="284"/>
                        </w:tabs>
                        <w:jc w:val="center"/>
                        <w:rPr>
                          <w:color w:val="0033CC"/>
                          <w:sz w:val="16"/>
                          <w:szCs w:val="16"/>
                        </w:rPr>
                      </w:pPr>
                      <w:r>
                        <w:rPr>
                          <w:sz w:val="16"/>
                          <w:szCs w:val="16"/>
                        </w:rPr>
                        <w:t xml:space="preserve">Sutarties projekto derinimas su Finansų ministerija </w:t>
                      </w:r>
                      <w:r w:rsidRPr="00DC4FB0">
                        <w:rPr>
                          <w:color w:val="0033CC"/>
                          <w:sz w:val="16"/>
                          <w:szCs w:val="16"/>
                        </w:rPr>
                        <w:t>[jei taikoma</w:t>
                      </w:r>
                      <w:r w:rsidRPr="00811B94">
                        <w:rPr>
                          <w:color w:val="3333FF"/>
                          <w:sz w:val="16"/>
                          <w:szCs w:val="16"/>
                        </w:rPr>
                        <w:t xml:space="preserve"> </w:t>
                      </w:r>
                      <w:r w:rsidRPr="00811B94">
                        <w:rPr>
                          <w:i/>
                          <w:color w:val="00B050"/>
                          <w:sz w:val="16"/>
                          <w:szCs w:val="16"/>
                        </w:rPr>
                        <w:t>ir savivaldybės  kontrolieriumi bei taryba</w:t>
                      </w:r>
                      <w:r w:rsidRPr="00DC4FB0">
                        <w:rPr>
                          <w:color w:val="0033CC"/>
                          <w:sz w:val="16"/>
                          <w:szCs w:val="16"/>
                        </w:rPr>
                        <w:t>]</w:t>
                      </w:r>
                    </w:p>
                  </w:txbxContent>
                </v:textbox>
              </v:roundrect>
            </w:pict>
          </mc:Fallback>
        </mc:AlternateContent>
      </w:r>
      <w:del w:id="48" w:author="Author">
        <w:r w:rsidR="00C92A41" w:rsidRPr="004E242C" w:rsidDel="00BF1E2E">
          <w:rPr>
            <w:noProof/>
            <w:lang w:val="en-US"/>
          </w:rPr>
          <mc:AlternateContent>
            <mc:Choice Requires="wpg">
              <w:drawing>
                <wp:inline distT="0" distB="0" distL="0" distR="0" wp14:anchorId="0410FB2D" wp14:editId="53A572B8">
                  <wp:extent cx="6120130" cy="8723123"/>
                  <wp:effectExtent l="0" t="0" r="13970" b="20955"/>
                  <wp:docPr id="1" name="Grupė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8723123"/>
                            <a:chOff x="0" y="757"/>
                            <a:chExt cx="63787" cy="90920"/>
                          </a:xfrm>
                        </wpg:grpSpPr>
                        <wpg:grpSp>
                          <wpg:cNvPr id="2" name="Grupė 4"/>
                          <wpg:cNvGrpSpPr>
                            <a:grpSpLocks/>
                          </wpg:cNvGrpSpPr>
                          <wpg:grpSpPr bwMode="auto">
                            <a:xfrm>
                              <a:off x="0" y="757"/>
                              <a:ext cx="63787" cy="90920"/>
                              <a:chOff x="842" y="790"/>
                              <a:chExt cx="63789" cy="94834"/>
                            </a:xfrm>
                          </wpg:grpSpPr>
                          <wps:wsp>
                            <wps:cNvPr id="4" name="Suapvalintas stačiakampis 5"/>
                            <wps:cNvSpPr>
                              <a:spLocks noChangeArrowheads="1"/>
                            </wps:cNvSpPr>
                            <wps:spPr bwMode="auto">
                              <a:xfrm>
                                <a:off x="1686" y="65928"/>
                                <a:ext cx="29271" cy="5277"/>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14:paraId="205BC8EC" w14:textId="77777777" w:rsidR="00C92A41" w:rsidRPr="006300B7" w:rsidRDefault="00C92A41" w:rsidP="00C92A41">
                                  <w:pPr>
                                    <w:tabs>
                                      <w:tab w:val="left" w:pos="284"/>
                                    </w:tabs>
                                    <w:jc w:val="center"/>
                                    <w:rPr>
                                      <w:sz w:val="16"/>
                                      <w:szCs w:val="16"/>
                                    </w:rPr>
                                  </w:pPr>
                                  <w:r>
                                    <w:rPr>
                                      <w:sz w:val="16"/>
                                      <w:szCs w:val="16"/>
                                    </w:rPr>
                                    <w:t>Galutinių p</w:t>
                                  </w:r>
                                  <w:r w:rsidRPr="006300B7">
                                    <w:rPr>
                                      <w:sz w:val="16"/>
                                      <w:szCs w:val="16"/>
                                    </w:rPr>
                                    <w:t>asiūlymų pateikimo terminas</w:t>
                                  </w:r>
                                </w:p>
                              </w:txbxContent>
                            </wps:txbx>
                            <wps:bodyPr rot="0" vert="horz" wrap="square" lIns="91440" tIns="45720" rIns="91440" bIns="45720" anchor="ctr" anchorCtr="0" upright="1">
                              <a:noAutofit/>
                            </wps:bodyPr>
                          </wps:wsp>
                          <wpg:grpSp>
                            <wpg:cNvPr id="5" name="Grupė 6"/>
                            <wpg:cNvGrpSpPr>
                              <a:grpSpLocks/>
                            </wpg:cNvGrpSpPr>
                            <wpg:grpSpPr bwMode="auto">
                              <a:xfrm>
                                <a:off x="842" y="790"/>
                                <a:ext cx="63789" cy="94834"/>
                                <a:chOff x="842" y="790"/>
                                <a:chExt cx="63788" cy="94834"/>
                              </a:xfrm>
                            </wpg:grpSpPr>
                            <wps:wsp>
                              <wps:cNvPr id="6" name="Stačiakampis 7"/>
                              <wps:cNvSpPr>
                                <a:spLocks noChangeArrowheads="1"/>
                              </wps:cNvSpPr>
                              <wps:spPr bwMode="auto">
                                <a:xfrm>
                                  <a:off x="842" y="790"/>
                                  <a:ext cx="63788" cy="3276"/>
                                </a:xfrm>
                                <a:prstGeom prst="rect">
                                  <a:avLst/>
                                </a:prstGeom>
                                <a:solidFill>
                                  <a:srgbClr val="F79646">
                                    <a:lumMod val="60000"/>
                                    <a:lumOff val="40000"/>
                                  </a:srgbClr>
                                </a:solidFill>
                                <a:ln w="9525">
                                  <a:solidFill>
                                    <a:srgbClr val="F79646">
                                      <a:lumMod val="95000"/>
                                      <a:lumOff val="0"/>
                                    </a:srgbClr>
                                  </a:solidFill>
                                  <a:miter lim="800000"/>
                                  <a:headEnd/>
                                  <a:tailEnd/>
                                </a:ln>
                                <a:effectLst>
                                  <a:outerShdw dist="20000" dir="5400000" rotWithShape="0">
                                    <a:srgbClr val="000000">
                                      <a:alpha val="37999"/>
                                    </a:srgbClr>
                                  </a:outerShdw>
                                </a:effectLst>
                              </wps:spPr>
                              <wps:txbx>
                                <w:txbxContent>
                                  <w:p w14:paraId="013099A3" w14:textId="1051E467" w:rsidR="00C92A41" w:rsidRPr="00773229" w:rsidRDefault="00C92A41" w:rsidP="00C92A41">
                                    <w:pPr>
                                      <w:rPr>
                                        <w:b/>
                                      </w:rPr>
                                    </w:pPr>
                                    <w:r w:rsidRPr="00773229">
                                      <w:rPr>
                                        <w:b/>
                                      </w:rPr>
                                      <w:t xml:space="preserve">Skelbiamų </w:t>
                                    </w:r>
                                    <w:r w:rsidR="005C3994">
                                      <w:rPr>
                                        <w:b/>
                                      </w:rPr>
                                      <w:t xml:space="preserve">derybų pagrindiniai etapai </w:t>
                                    </w:r>
                                    <w:r w:rsidR="005C3994">
                                      <w:rPr>
                                        <w:b/>
                                      </w:rPr>
                                      <w:tab/>
                                    </w:r>
                                    <w:r w:rsidR="005C3994">
                                      <w:rPr>
                                        <w:b/>
                                      </w:rPr>
                                      <w:tab/>
                                    </w:r>
                                    <w:r w:rsidR="005C3994">
                                      <w:rPr>
                                        <w:b/>
                                      </w:rPr>
                                      <w:tab/>
                                    </w:r>
                                    <w:r w:rsidRPr="00773229">
                                      <w:rPr>
                                        <w:b/>
                                      </w:rPr>
                                      <w:t>Laikotarpis arba data</w:t>
                                    </w:r>
                                  </w:p>
                                </w:txbxContent>
                              </wps:txbx>
                              <wps:bodyPr rot="0" vert="horz" wrap="square" lIns="91440" tIns="45720" rIns="91440" bIns="45720" anchor="ctr" anchorCtr="0" upright="1">
                                <a:noAutofit/>
                              </wps:bodyPr>
                            </wps:wsp>
                            <wpg:grpSp>
                              <wpg:cNvPr id="7" name="Grupė 8"/>
                              <wpg:cNvGrpSpPr>
                                <a:grpSpLocks/>
                              </wpg:cNvGrpSpPr>
                              <wpg:grpSpPr bwMode="auto">
                                <a:xfrm>
                                  <a:off x="1466" y="4747"/>
                                  <a:ext cx="62829" cy="90877"/>
                                  <a:chOff x="86" y="-1032"/>
                                  <a:chExt cx="62828" cy="90877"/>
                                </a:xfrm>
                              </wpg:grpSpPr>
                              <wps:wsp>
                                <wps:cNvPr id="8" name="Suapvalintas stačiakampis 9"/>
                                <wps:cNvSpPr>
                                  <a:spLocks noChangeArrowheads="1"/>
                                </wps:cNvSpPr>
                                <wps:spPr bwMode="auto">
                                  <a:xfrm>
                                    <a:off x="34242" y="17360"/>
                                    <a:ext cx="28656" cy="6916"/>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14:paraId="723910B2" w14:textId="1AD00FD5" w:rsidR="00C92A41" w:rsidRPr="00DF10CD" w:rsidRDefault="00C92A41" w:rsidP="00C92A41">
                                      <w:pPr>
                                        <w:jc w:val="center"/>
                                        <w:rPr>
                                          <w:sz w:val="16"/>
                                          <w:szCs w:val="16"/>
                                        </w:rPr>
                                      </w:pPr>
                                      <w:r w:rsidRPr="00DF10CD">
                                        <w:rPr>
                                          <w:sz w:val="16"/>
                                          <w:szCs w:val="16"/>
                                        </w:rPr>
                                        <w:t>Kai bus patikrinta</w:t>
                                      </w:r>
                                      <w:r>
                                        <w:rPr>
                                          <w:sz w:val="16"/>
                                          <w:szCs w:val="16"/>
                                        </w:rPr>
                                        <w:t>s</w:t>
                                      </w:r>
                                      <w:r w:rsidRPr="00DF10CD">
                                        <w:rPr>
                                          <w:sz w:val="16"/>
                                          <w:szCs w:val="16"/>
                                        </w:rPr>
                                        <w:t xml:space="preserve"> </w:t>
                                      </w:r>
                                      <w:r w:rsidRPr="00B95B21">
                                        <w:rPr>
                                          <w:sz w:val="16"/>
                                          <w:szCs w:val="16"/>
                                        </w:rPr>
                                        <w:t xml:space="preserve">Kandidatų </w:t>
                                      </w:r>
                                      <w:r>
                                        <w:rPr>
                                          <w:sz w:val="16"/>
                                          <w:szCs w:val="16"/>
                                        </w:rPr>
                                        <w:t>atitikimas K</w:t>
                                      </w:r>
                                      <w:r w:rsidRPr="00B95B21">
                                        <w:rPr>
                                          <w:sz w:val="16"/>
                                          <w:szCs w:val="16"/>
                                        </w:rPr>
                                        <w:t>valifikacij</w:t>
                                      </w:r>
                                      <w:r>
                                        <w:rPr>
                                          <w:sz w:val="16"/>
                                          <w:szCs w:val="16"/>
                                        </w:rPr>
                                        <w:t>os reikalavimams</w:t>
                                      </w:r>
                                      <w:r w:rsidRPr="00B95B21">
                                        <w:rPr>
                                          <w:sz w:val="16"/>
                                          <w:szCs w:val="16"/>
                                        </w:rPr>
                                        <w:t xml:space="preserve"> ir atlikta kvalifikacinė atranka</w:t>
                                      </w:r>
                                      <w:r w:rsidRPr="00503FEA">
                                        <w:rPr>
                                          <w:sz w:val="16"/>
                                          <w:szCs w:val="16"/>
                                        </w:rPr>
                                        <w:t xml:space="preserve">, </w:t>
                                      </w:r>
                                      <w:r w:rsidRPr="00DF10CD">
                                        <w:rPr>
                                          <w:sz w:val="16"/>
                                          <w:szCs w:val="16"/>
                                        </w:rPr>
                                        <w:t xml:space="preserve">bet ne vėliau kaip per 3 </w:t>
                                      </w:r>
                                      <w:r>
                                        <w:rPr>
                                          <w:sz w:val="16"/>
                                          <w:szCs w:val="16"/>
                                        </w:rPr>
                                        <w:t>(tris) D</w:t>
                                      </w:r>
                                      <w:r w:rsidRPr="00DF10CD">
                                        <w:rPr>
                                          <w:sz w:val="16"/>
                                          <w:szCs w:val="16"/>
                                        </w:rPr>
                                        <w:t xml:space="preserve">arbo dienas nuo kvalifikacijos patikrinimo </w:t>
                                      </w:r>
                                      <w:r>
                                        <w:rPr>
                                          <w:sz w:val="16"/>
                                          <w:szCs w:val="16"/>
                                        </w:rPr>
                                        <w:t>/</w:t>
                                      </w:r>
                                      <w:r w:rsidRPr="00773229">
                                        <w:rPr>
                                          <w:i/>
                                          <w:color w:val="FF0000"/>
                                          <w:sz w:val="16"/>
                                          <w:szCs w:val="16"/>
                                        </w:rPr>
                                        <w:t xml:space="preserve"> </w:t>
                                      </w:r>
                                      <w:r w:rsidRPr="003C555A">
                                        <w:rPr>
                                          <w:sz w:val="16"/>
                                          <w:szCs w:val="16"/>
                                        </w:rPr>
                                        <w:t>kvalifikacinės atrankos atlikimo</w:t>
                                      </w:r>
                                      <w:r>
                                        <w:rPr>
                                          <w:sz w:val="16"/>
                                          <w:szCs w:val="16"/>
                                        </w:rPr>
                                        <w:t xml:space="preserve"> </w:t>
                                      </w:r>
                                      <w:r w:rsidRPr="00DF10CD">
                                        <w:rPr>
                                          <w:sz w:val="16"/>
                                          <w:szCs w:val="16"/>
                                        </w:rPr>
                                        <w:t>dienos</w:t>
                                      </w:r>
                                    </w:p>
                                  </w:txbxContent>
                                </wps:txbx>
                                <wps:bodyPr rot="0" vert="horz" wrap="square" lIns="91440" tIns="45720" rIns="91440" bIns="45720" anchor="ctr" anchorCtr="0" upright="1">
                                  <a:noAutofit/>
                                </wps:bodyPr>
                              </wps:wsp>
                              <wps:wsp>
                                <wps:cNvPr id="9" name="Suapvalintas stačiakampis 10"/>
                                <wps:cNvSpPr>
                                  <a:spLocks noChangeArrowheads="1"/>
                                </wps:cNvSpPr>
                                <wps:spPr bwMode="auto">
                                  <a:xfrm>
                                    <a:off x="172" y="19303"/>
                                    <a:ext cx="29097" cy="6794"/>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14:paraId="185BE966" w14:textId="1F173934" w:rsidR="00C92A41" w:rsidRPr="006300B7" w:rsidRDefault="00C92A41" w:rsidP="00C92A41">
                                      <w:pPr>
                                        <w:jc w:val="center"/>
                                        <w:rPr>
                                          <w:sz w:val="16"/>
                                          <w:szCs w:val="16"/>
                                        </w:rPr>
                                      </w:pPr>
                                      <w:r w:rsidRPr="006300B7">
                                        <w:rPr>
                                          <w:sz w:val="16"/>
                                          <w:szCs w:val="16"/>
                                        </w:rPr>
                                        <w:t xml:space="preserve">Pranešimas apie </w:t>
                                      </w:r>
                                      <w:r>
                                        <w:rPr>
                                          <w:sz w:val="16"/>
                                          <w:szCs w:val="16"/>
                                        </w:rPr>
                                        <w:t xml:space="preserve">Kvalifikacijos vertinimo  </w:t>
                                      </w:r>
                                      <w:r w:rsidRPr="00B95B21">
                                        <w:rPr>
                                          <w:sz w:val="16"/>
                                          <w:szCs w:val="16"/>
                                        </w:rPr>
                                        <w:t>ir kvalifikacinės atrankos</w:t>
                                      </w:r>
                                      <w:r>
                                        <w:rPr>
                                          <w:sz w:val="16"/>
                                          <w:szCs w:val="16"/>
                                        </w:rPr>
                                        <w:t xml:space="preserve"> rezultatus</w:t>
                                      </w:r>
                                      <w:r w:rsidRPr="006300B7">
                                        <w:rPr>
                                          <w:sz w:val="16"/>
                                          <w:szCs w:val="16"/>
                                        </w:rPr>
                                        <w:t xml:space="preserve">, kvietimas dalyvauti </w:t>
                                      </w:r>
                                      <w:r>
                                        <w:rPr>
                                          <w:sz w:val="16"/>
                                          <w:szCs w:val="16"/>
                                        </w:rPr>
                                        <w:t>derybose ir pateikti Pirminį pasiūlymą</w:t>
                                      </w:r>
                                      <w:r w:rsidRPr="006300B7">
                                        <w:rPr>
                                          <w:sz w:val="16"/>
                                          <w:szCs w:val="16"/>
                                        </w:rPr>
                                        <w:t xml:space="preserve">, bei prieigos prie </w:t>
                                      </w:r>
                                      <w:r>
                                        <w:rPr>
                                          <w:sz w:val="16"/>
                                          <w:szCs w:val="16"/>
                                        </w:rPr>
                                        <w:t>D</w:t>
                                      </w:r>
                                      <w:r w:rsidRPr="006300B7">
                                        <w:rPr>
                                          <w:sz w:val="16"/>
                                          <w:szCs w:val="16"/>
                                        </w:rPr>
                                        <w:t xml:space="preserve">uomenų </w:t>
                                      </w:r>
                                      <w:r>
                                        <w:rPr>
                                          <w:sz w:val="16"/>
                                          <w:szCs w:val="16"/>
                                        </w:rPr>
                                        <w:t>saugyklos</w:t>
                                      </w:r>
                                      <w:r w:rsidRPr="006300B7">
                                        <w:rPr>
                                          <w:sz w:val="16"/>
                                          <w:szCs w:val="16"/>
                                        </w:rPr>
                                        <w:t xml:space="preserve"> suteikimas</w:t>
                                      </w:r>
                                    </w:p>
                                  </w:txbxContent>
                                </wps:txbx>
                                <wps:bodyPr rot="0" vert="horz" wrap="square" lIns="91440" tIns="45720" rIns="91440" bIns="45720" anchor="ctr" anchorCtr="0" upright="1">
                                  <a:noAutofit/>
                                </wps:bodyPr>
                              </wps:wsp>
                              <wpg:grpSp>
                                <wpg:cNvPr id="10" name="Grupė 11"/>
                                <wpg:cNvGrpSpPr>
                                  <a:grpSpLocks/>
                                </wpg:cNvGrpSpPr>
                                <wpg:grpSpPr bwMode="auto">
                                  <a:xfrm>
                                    <a:off x="172" y="-1032"/>
                                    <a:ext cx="62437" cy="3429"/>
                                    <a:chOff x="0" y="-1032"/>
                                    <a:chExt cx="62436" cy="3429"/>
                                  </a:xfrm>
                                </wpg:grpSpPr>
                                <wps:wsp>
                                  <wps:cNvPr id="11" name="Suapvalintas stačiakampis 12"/>
                                  <wps:cNvSpPr>
                                    <a:spLocks noChangeArrowheads="1"/>
                                  </wps:cNvSpPr>
                                  <wps:spPr bwMode="auto">
                                    <a:xfrm>
                                      <a:off x="33553" y="-1032"/>
                                      <a:ext cx="28883" cy="3170"/>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14:paraId="71D3A2AF" w14:textId="03CE2EE1" w:rsidR="00C92A41" w:rsidRPr="00AA6847" w:rsidRDefault="00C92A41" w:rsidP="00C92A41">
                                        <w:pPr>
                                          <w:jc w:val="center"/>
                                          <w:rPr>
                                            <w:color w:val="FF0000"/>
                                            <w:sz w:val="16"/>
                                            <w:szCs w:val="16"/>
                                          </w:rPr>
                                        </w:pPr>
                                        <w:r w:rsidRPr="00503FEA">
                                          <w:rPr>
                                            <w:sz w:val="16"/>
                                            <w:szCs w:val="16"/>
                                          </w:rPr>
                                          <w:t>Nuo</w:t>
                                        </w:r>
                                        <w:r>
                                          <w:rPr>
                                            <w:color w:val="FF0000"/>
                                            <w:sz w:val="16"/>
                                            <w:szCs w:val="16"/>
                                          </w:rPr>
                                          <w:t xml:space="preserve"> </w:t>
                                        </w:r>
                                        <w:r w:rsidRPr="00AA6847">
                                          <w:rPr>
                                            <w:color w:val="FF0000"/>
                                            <w:sz w:val="16"/>
                                            <w:szCs w:val="16"/>
                                          </w:rPr>
                                          <w:t>[</w:t>
                                        </w:r>
                                        <w:r w:rsidRPr="00773229">
                                          <w:rPr>
                                            <w:i/>
                                            <w:color w:val="FF0000"/>
                                            <w:sz w:val="16"/>
                                            <w:szCs w:val="16"/>
                                          </w:rPr>
                                          <w:t>paskelbimo data</w:t>
                                        </w:r>
                                        <w:r w:rsidRPr="00AA6847">
                                          <w:rPr>
                                            <w:color w:val="FF0000"/>
                                            <w:sz w:val="16"/>
                                            <w:szCs w:val="16"/>
                                          </w:rPr>
                                          <w:t>]</w:t>
                                        </w:r>
                                        <w:r>
                                          <w:rPr>
                                            <w:color w:val="FF0000"/>
                                            <w:sz w:val="16"/>
                                            <w:szCs w:val="16"/>
                                          </w:rPr>
                                          <w:t xml:space="preserve"> </w:t>
                                        </w:r>
                                        <w:r w:rsidRPr="00503FEA">
                                          <w:rPr>
                                            <w:sz w:val="16"/>
                                            <w:szCs w:val="16"/>
                                          </w:rPr>
                                          <w:t xml:space="preserve">iki </w:t>
                                        </w:r>
                                        <w:r>
                                          <w:rPr>
                                            <w:color w:val="FF0000"/>
                                            <w:sz w:val="16"/>
                                            <w:szCs w:val="16"/>
                                          </w:rPr>
                                          <w:t>[</w:t>
                                        </w:r>
                                        <w:r w:rsidR="000E460B">
                                          <w:rPr>
                                            <w:i/>
                                            <w:color w:val="FF0000"/>
                                            <w:sz w:val="16"/>
                                            <w:szCs w:val="16"/>
                                          </w:rPr>
                                          <w:t>p</w:t>
                                        </w:r>
                                        <w:r w:rsidRPr="00773229">
                                          <w:rPr>
                                            <w:i/>
                                            <w:color w:val="FF0000"/>
                                            <w:sz w:val="16"/>
                                            <w:szCs w:val="16"/>
                                          </w:rPr>
                                          <w:t>araiškų priėmimo galutinė data</w:t>
                                        </w:r>
                                        <w:r>
                                          <w:rPr>
                                            <w:color w:val="FF0000"/>
                                            <w:sz w:val="16"/>
                                            <w:szCs w:val="16"/>
                                          </w:rPr>
                                          <w:t>]</w:t>
                                        </w:r>
                                      </w:p>
                                    </w:txbxContent>
                                  </wps:txbx>
                                  <wps:bodyPr rot="0" vert="horz" wrap="square" lIns="91440" tIns="45720" rIns="91440" bIns="45720" anchor="ctr" anchorCtr="0" upright="1">
                                    <a:noAutofit/>
                                  </wps:bodyPr>
                                </wps:wsp>
                                <wps:wsp>
                                  <wps:cNvPr id="12" name="Suapvalintas stačiakampis 13"/>
                                  <wps:cNvSpPr>
                                    <a:spLocks noChangeArrowheads="1"/>
                                  </wps:cNvSpPr>
                                  <wps:spPr bwMode="auto">
                                    <a:xfrm>
                                      <a:off x="0" y="-538"/>
                                      <a:ext cx="28882" cy="2935"/>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14:paraId="42859A6D" w14:textId="3B48DC0B" w:rsidR="00C92A41" w:rsidRPr="006300B7" w:rsidRDefault="00C92A41" w:rsidP="00C92A41">
                                        <w:pPr>
                                          <w:jc w:val="center"/>
                                          <w:rPr>
                                            <w:sz w:val="16"/>
                                            <w:szCs w:val="16"/>
                                          </w:rPr>
                                        </w:pPr>
                                        <w:r>
                                          <w:rPr>
                                            <w:sz w:val="16"/>
                                            <w:szCs w:val="16"/>
                                          </w:rPr>
                                          <w:t>Sąlygų paskelbimas ir Kandidatų paraiškų priėmimas</w:t>
                                        </w:r>
                                      </w:p>
                                    </w:txbxContent>
                                  </wps:txbx>
                                  <wps:bodyPr rot="0" vert="horz" wrap="square" lIns="91440" tIns="45720" rIns="91440" bIns="45720" anchor="ctr" anchorCtr="0" upright="1">
                                    <a:noAutofit/>
                                  </wps:bodyPr>
                                </wps:wsp>
                                <wps:wsp>
                                  <wps:cNvPr id="13" name="Rodyklė kairėn 14"/>
                                  <wps:cNvSpPr>
                                    <a:spLocks noChangeArrowheads="1"/>
                                  </wps:cNvSpPr>
                                  <wps:spPr bwMode="auto">
                                    <a:xfrm>
                                      <a:off x="29027" y="-538"/>
                                      <a:ext cx="4477" cy="2591"/>
                                    </a:xfrm>
                                    <a:prstGeom prst="leftArrow">
                                      <a:avLst>
                                        <a:gd name="adj1" fmla="val 50000"/>
                                        <a:gd name="adj2" fmla="val 50005"/>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g:grpSp>
                              <wpg:grpSp>
                                <wpg:cNvPr id="14" name="Grupė 15"/>
                                <wpg:cNvGrpSpPr>
                                  <a:grpSpLocks/>
                                </wpg:cNvGrpSpPr>
                                <wpg:grpSpPr bwMode="auto">
                                  <a:xfrm>
                                    <a:off x="172" y="2304"/>
                                    <a:ext cx="62539" cy="5156"/>
                                    <a:chOff x="0" y="148"/>
                                    <a:chExt cx="62538" cy="5155"/>
                                  </a:xfrm>
                                </wpg:grpSpPr>
                                <wps:wsp>
                                  <wps:cNvPr id="15" name="Suapvalintas stačiakampis 16"/>
                                  <wps:cNvSpPr>
                                    <a:spLocks noChangeArrowheads="1"/>
                                  </wps:cNvSpPr>
                                  <wps:spPr bwMode="auto">
                                    <a:xfrm>
                                      <a:off x="33655" y="148"/>
                                      <a:ext cx="28883" cy="4583"/>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14:paraId="6A7872B9" w14:textId="77777777" w:rsidR="007B7865" w:rsidRPr="00100D69" w:rsidRDefault="007B7865" w:rsidP="007B7865">
                                        <w:pPr>
                                          <w:jc w:val="center"/>
                                          <w:rPr>
                                            <w:sz w:val="16"/>
                                            <w:szCs w:val="16"/>
                                          </w:rPr>
                                        </w:pPr>
                                        <w:r w:rsidRPr="00D10058">
                                          <w:rPr>
                                            <w:color w:val="FF0000"/>
                                            <w:sz w:val="16"/>
                                            <w:szCs w:val="16"/>
                                          </w:rPr>
                                          <w:t>[</w:t>
                                        </w:r>
                                        <w:r>
                                          <w:rPr>
                                            <w:i/>
                                            <w:color w:val="FF0000"/>
                                            <w:sz w:val="16"/>
                                            <w:szCs w:val="16"/>
                                          </w:rPr>
                                          <w:t>skaičius, rekomenduojama 8-10</w:t>
                                        </w:r>
                                        <w:r w:rsidRPr="00D10058">
                                          <w:rPr>
                                            <w:color w:val="FF0000"/>
                                            <w:sz w:val="16"/>
                                            <w:szCs w:val="16"/>
                                          </w:rPr>
                                          <w:t>]</w:t>
                                        </w:r>
                                        <w:r>
                                          <w:rPr>
                                            <w:color w:val="FF0000"/>
                                            <w:sz w:val="16"/>
                                            <w:szCs w:val="16"/>
                                          </w:rPr>
                                          <w:t xml:space="preserve">  </w:t>
                                        </w:r>
                                        <w:r w:rsidRPr="00100D69">
                                          <w:rPr>
                                            <w:sz w:val="16"/>
                                            <w:szCs w:val="16"/>
                                          </w:rPr>
                                          <w:t xml:space="preserve">dienos iki paraiškų pateikimo termino pabaigos </w:t>
                                        </w:r>
                                        <w:ins w:id="49" w:author="Author">
                                          <w:r w:rsidRPr="00100D69">
                                            <w:rPr>
                                              <w:sz w:val="16"/>
                                              <w:szCs w:val="16"/>
                                            </w:rPr>
                                            <w:t xml:space="preserve"> </w:t>
                                          </w:r>
                                        </w:ins>
                                      </w:p>
                                      <w:p w14:paraId="0FA81C13" w14:textId="5B8633D9" w:rsidR="00C92A41" w:rsidRPr="00D10058" w:rsidRDefault="00C92A41" w:rsidP="00C92A41">
                                        <w:pPr>
                                          <w:jc w:val="center"/>
                                          <w:rPr>
                                            <w:color w:val="FF0000"/>
                                            <w:sz w:val="16"/>
                                            <w:szCs w:val="16"/>
                                          </w:rPr>
                                        </w:pPr>
                                      </w:p>
                                    </w:txbxContent>
                                  </wps:txbx>
                                  <wps:bodyPr rot="0" vert="horz" wrap="square" lIns="91440" tIns="45720" rIns="91440" bIns="45720" anchor="ctr" anchorCtr="0" upright="1">
                                    <a:noAutofit/>
                                  </wps:bodyPr>
                                </wps:wsp>
                                <wps:wsp>
                                  <wps:cNvPr id="16" name="Suapvalintas stačiakampis 17"/>
                                  <wps:cNvSpPr>
                                    <a:spLocks noChangeArrowheads="1"/>
                                  </wps:cNvSpPr>
                                  <wps:spPr bwMode="auto">
                                    <a:xfrm>
                                      <a:off x="0" y="1307"/>
                                      <a:ext cx="28882" cy="3996"/>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14:paraId="0C0D7D93" w14:textId="5031F7EE" w:rsidR="00C92A41" w:rsidRPr="006300B7" w:rsidRDefault="00C92A41" w:rsidP="00C92A41">
                                        <w:pPr>
                                          <w:ind w:left="-142" w:firstLine="142"/>
                                          <w:jc w:val="center"/>
                                          <w:rPr>
                                            <w:sz w:val="16"/>
                                            <w:szCs w:val="16"/>
                                          </w:rPr>
                                        </w:pPr>
                                        <w:r w:rsidRPr="006300B7">
                                          <w:rPr>
                                            <w:sz w:val="16"/>
                                            <w:szCs w:val="16"/>
                                          </w:rPr>
                                          <w:t xml:space="preserve">Galutinis terminas Kandidatams pateikti </w:t>
                                        </w:r>
                                        <w:r>
                                          <w:rPr>
                                            <w:sz w:val="16"/>
                                            <w:szCs w:val="16"/>
                                          </w:rPr>
                                          <w:t xml:space="preserve">Prašymus dėl Kvalifikacijos patikrinimo ir kvalifikacinės atrankos </w:t>
                                        </w:r>
                                      </w:p>
                                    </w:txbxContent>
                                  </wps:txbx>
                                  <wps:bodyPr rot="0" vert="horz" wrap="square" lIns="91440" tIns="45720" rIns="91440" bIns="45720" anchor="ctr" anchorCtr="0" upright="1">
                                    <a:noAutofit/>
                                  </wps:bodyPr>
                                </wps:wsp>
                                <wps:wsp>
                                  <wps:cNvPr id="17" name="Rodyklė žemyn 18"/>
                                  <wps:cNvSpPr>
                                    <a:spLocks noChangeArrowheads="1"/>
                                  </wps:cNvSpPr>
                                  <wps:spPr bwMode="auto">
                                    <a:xfrm>
                                      <a:off x="12076" y="346"/>
                                      <a:ext cx="3043" cy="961"/>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g:grpSp>
                              <wpg:grpSp>
                                <wpg:cNvPr id="21" name="Grupė 22"/>
                                <wpg:cNvGrpSpPr>
                                  <a:grpSpLocks/>
                                </wpg:cNvGrpSpPr>
                                <wpg:grpSpPr bwMode="auto">
                                  <a:xfrm>
                                    <a:off x="306" y="7052"/>
                                    <a:ext cx="62604" cy="4551"/>
                                    <a:chOff x="48" y="-6232"/>
                                    <a:chExt cx="62603" cy="4551"/>
                                  </a:xfrm>
                                </wpg:grpSpPr>
                                <wps:wsp>
                                  <wps:cNvPr id="22" name="Suapvalintas stačiakampis 23"/>
                                  <wps:cNvSpPr>
                                    <a:spLocks noChangeArrowheads="1"/>
                                  </wps:cNvSpPr>
                                  <wps:spPr bwMode="auto">
                                    <a:xfrm>
                                      <a:off x="33748" y="-6232"/>
                                      <a:ext cx="28903" cy="3886"/>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14:paraId="4ECC4EF3" w14:textId="40406330" w:rsidR="00C92A41" w:rsidRPr="006300B7" w:rsidRDefault="00C92A41" w:rsidP="00C92A41">
                                        <w:pPr>
                                          <w:jc w:val="center"/>
                                          <w:rPr>
                                            <w:sz w:val="16"/>
                                            <w:szCs w:val="16"/>
                                          </w:rPr>
                                        </w:pPr>
                                        <w:r w:rsidRPr="00615C44">
                                          <w:rPr>
                                            <w:color w:val="FF0000"/>
                                            <w:sz w:val="16"/>
                                            <w:szCs w:val="16"/>
                                          </w:rPr>
                                          <w:t>[</w:t>
                                        </w:r>
                                        <w:r w:rsidR="00502CB9">
                                          <w:rPr>
                                            <w:i/>
                                            <w:color w:val="FF0000"/>
                                            <w:sz w:val="16"/>
                                            <w:szCs w:val="16"/>
                                          </w:rPr>
                                          <w:t>p</w:t>
                                        </w:r>
                                        <w:r w:rsidRPr="00773229">
                                          <w:rPr>
                                            <w:i/>
                                            <w:color w:val="FF0000"/>
                                            <w:sz w:val="16"/>
                                            <w:szCs w:val="16"/>
                                          </w:rPr>
                                          <w:t>araiškų priėmimo galutinė data</w:t>
                                        </w:r>
                                        <w:r w:rsidRPr="00615C44">
                                          <w:rPr>
                                            <w:color w:val="FF0000"/>
                                            <w:sz w:val="16"/>
                                            <w:szCs w:val="16"/>
                                          </w:rPr>
                                          <w:t>]</w:t>
                                        </w:r>
                                      </w:p>
                                    </w:txbxContent>
                                  </wps:txbx>
                                  <wps:bodyPr rot="0" vert="horz" wrap="square" lIns="91440" tIns="45720" rIns="91440" bIns="45720" anchor="ctr" anchorCtr="0" upright="1">
                                    <a:noAutofit/>
                                  </wps:bodyPr>
                                </wps:wsp>
                                <wps:wsp>
                                  <wps:cNvPr id="23" name="Suapvalintas stačiakampis 24"/>
                                  <wps:cNvSpPr>
                                    <a:spLocks noChangeArrowheads="1"/>
                                  </wps:cNvSpPr>
                                  <wps:spPr bwMode="auto">
                                    <a:xfrm>
                                      <a:off x="48" y="-4575"/>
                                      <a:ext cx="28717" cy="2894"/>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14:paraId="34DCE23D" w14:textId="0F3EA541" w:rsidR="00C92A41" w:rsidRPr="006300B7" w:rsidRDefault="00C92A41" w:rsidP="00C92A41">
                                        <w:pPr>
                                          <w:jc w:val="center"/>
                                          <w:rPr>
                                            <w:sz w:val="16"/>
                                            <w:szCs w:val="16"/>
                                          </w:rPr>
                                        </w:pPr>
                                        <w:r w:rsidRPr="006300B7">
                                          <w:rPr>
                                            <w:sz w:val="16"/>
                                            <w:szCs w:val="16"/>
                                          </w:rPr>
                                          <w:t xml:space="preserve">Galutinis terminas pateikti </w:t>
                                        </w:r>
                                        <w:r>
                                          <w:rPr>
                                            <w:sz w:val="16"/>
                                            <w:szCs w:val="16"/>
                                          </w:rPr>
                                          <w:t>p</w:t>
                                        </w:r>
                                        <w:r w:rsidRPr="006300B7">
                                          <w:rPr>
                                            <w:sz w:val="16"/>
                                            <w:szCs w:val="16"/>
                                          </w:rPr>
                                          <w:t>arašką</w:t>
                                        </w:r>
                                      </w:p>
                                    </w:txbxContent>
                                  </wps:txbx>
                                  <wps:bodyPr rot="0" vert="horz" wrap="square" lIns="91440" tIns="45720" rIns="91440" bIns="45720" anchor="ctr" anchorCtr="0" upright="1">
                                    <a:noAutofit/>
                                  </wps:bodyPr>
                                </wps:wsp>
                              </wpg:grpSp>
                              <wpg:grpSp>
                                <wpg:cNvPr id="24" name="Grupė 25"/>
                                <wpg:cNvGrpSpPr>
                                  <a:grpSpLocks/>
                                </wpg:cNvGrpSpPr>
                                <wpg:grpSpPr bwMode="auto">
                                  <a:xfrm>
                                    <a:off x="403" y="11008"/>
                                    <a:ext cx="62501" cy="6683"/>
                                    <a:chOff x="145" y="-6847"/>
                                    <a:chExt cx="62500" cy="6682"/>
                                  </a:xfrm>
                                </wpg:grpSpPr>
                                <wps:wsp>
                                  <wps:cNvPr id="25" name="Suapvalintas stačiakampis 26"/>
                                  <wps:cNvSpPr>
                                    <a:spLocks noChangeArrowheads="1"/>
                                  </wps:cNvSpPr>
                                  <wps:spPr bwMode="auto">
                                    <a:xfrm>
                                      <a:off x="33972" y="-6847"/>
                                      <a:ext cx="28673" cy="6159"/>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14:paraId="32D136FA" w14:textId="77777777" w:rsidR="00CF59BE" w:rsidRPr="0026110F" w:rsidRDefault="00CF59BE" w:rsidP="00CF59BE">
                                        <w:pPr>
                                          <w:jc w:val="center"/>
                                          <w:rPr>
                                            <w:sz w:val="16"/>
                                            <w:szCs w:val="16"/>
                                          </w:rPr>
                                        </w:pPr>
                                        <w:r>
                                          <w:rPr>
                                            <w:sz w:val="16"/>
                                            <w:szCs w:val="16"/>
                                          </w:rPr>
                                          <w:t xml:space="preserve">Numatoma, kad vertinimas ir atranka </w:t>
                                        </w:r>
                                        <w:r w:rsidRPr="0026110F">
                                          <w:rPr>
                                            <w:sz w:val="16"/>
                                            <w:szCs w:val="16"/>
                                          </w:rPr>
                                          <w:t>truks ne daugiau kaip</w:t>
                                        </w:r>
                                      </w:p>
                                      <w:p w14:paraId="1F36D26A" w14:textId="77777777" w:rsidR="00CF59BE" w:rsidRPr="00100D69" w:rsidRDefault="00CF59BE" w:rsidP="00CF59BE">
                                        <w:pPr>
                                          <w:jc w:val="center"/>
                                          <w:rPr>
                                            <w:sz w:val="16"/>
                                            <w:szCs w:val="16"/>
                                          </w:rPr>
                                        </w:pPr>
                                        <w:r w:rsidRPr="0026110F">
                                          <w:rPr>
                                            <w:color w:val="FF0000"/>
                                            <w:sz w:val="16"/>
                                            <w:szCs w:val="16"/>
                                          </w:rPr>
                                          <w:t>[</w:t>
                                        </w:r>
                                        <w:r w:rsidRPr="0026110F">
                                          <w:rPr>
                                            <w:i/>
                                            <w:color w:val="FF0000"/>
                                            <w:sz w:val="16"/>
                                            <w:szCs w:val="16"/>
                                          </w:rPr>
                                          <w:t>skaičius, rekomenduojamas 30</w:t>
                                        </w:r>
                                        <w:r w:rsidRPr="0026110F">
                                          <w:rPr>
                                            <w:color w:val="FF0000"/>
                                            <w:sz w:val="16"/>
                                            <w:szCs w:val="16"/>
                                          </w:rPr>
                                          <w:t xml:space="preserve">] </w:t>
                                        </w:r>
                                        <w:r w:rsidRPr="00100D69">
                                          <w:rPr>
                                            <w:sz w:val="16"/>
                                            <w:szCs w:val="16"/>
                                          </w:rPr>
                                          <w:t>dienų nuo paraiškų pateikimo termino pabaigos</w:t>
                                        </w:r>
                                      </w:p>
                                      <w:p w14:paraId="68C900E0" w14:textId="674A4519" w:rsidR="00C92A41" w:rsidRPr="00615C44" w:rsidRDefault="00C92A41" w:rsidP="00C92A41">
                                        <w:pPr>
                                          <w:jc w:val="center"/>
                                          <w:rPr>
                                            <w:color w:val="FF0000"/>
                                            <w:sz w:val="16"/>
                                            <w:szCs w:val="16"/>
                                          </w:rPr>
                                        </w:pPr>
                                      </w:p>
                                    </w:txbxContent>
                                  </wps:txbx>
                                  <wps:bodyPr rot="0" vert="horz" wrap="square" lIns="91440" tIns="45720" rIns="91440" bIns="45720" anchor="ctr" anchorCtr="0" upright="1">
                                    <a:noAutofit/>
                                  </wps:bodyPr>
                                </wps:wsp>
                                <wps:wsp>
                                  <wps:cNvPr id="26" name="Suapvalintas stačiakampis 27"/>
                                  <wps:cNvSpPr>
                                    <a:spLocks noChangeArrowheads="1"/>
                                  </wps:cNvSpPr>
                                  <wps:spPr bwMode="auto">
                                    <a:xfrm>
                                      <a:off x="145" y="-4768"/>
                                      <a:ext cx="28717" cy="4603"/>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14:paraId="0D930164" w14:textId="62CBEA00" w:rsidR="00C92A41" w:rsidRPr="00D01F48" w:rsidRDefault="00C92A41" w:rsidP="00C92A41">
                                        <w:pPr>
                                          <w:ind w:left="-284" w:firstLine="142"/>
                                          <w:jc w:val="center"/>
                                          <w:rPr>
                                            <w:sz w:val="16"/>
                                            <w:szCs w:val="16"/>
                                          </w:rPr>
                                        </w:pPr>
                                        <w:r w:rsidRPr="006300B7">
                                          <w:rPr>
                                            <w:sz w:val="16"/>
                                            <w:szCs w:val="16"/>
                                          </w:rPr>
                                          <w:t xml:space="preserve">Kandidato </w:t>
                                        </w:r>
                                        <w:r>
                                          <w:rPr>
                                            <w:sz w:val="16"/>
                                            <w:szCs w:val="16"/>
                                          </w:rPr>
                                          <w:t>K</w:t>
                                        </w:r>
                                        <w:r w:rsidRPr="006300B7">
                                          <w:rPr>
                                            <w:sz w:val="16"/>
                                            <w:szCs w:val="16"/>
                                          </w:rPr>
                                          <w:t xml:space="preserve">valifikacijos </w:t>
                                        </w:r>
                                        <w:r>
                                          <w:rPr>
                                            <w:sz w:val="16"/>
                                            <w:szCs w:val="16"/>
                                          </w:rPr>
                                          <w:t>vertinimas</w:t>
                                        </w:r>
                                        <w:r w:rsidRPr="006300B7">
                                          <w:rPr>
                                            <w:sz w:val="16"/>
                                            <w:szCs w:val="16"/>
                                          </w:rPr>
                                          <w:t xml:space="preserve"> </w:t>
                                        </w:r>
                                        <w:r w:rsidRPr="00D01F48">
                                          <w:rPr>
                                            <w:sz w:val="16"/>
                                            <w:szCs w:val="16"/>
                                          </w:rPr>
                                          <w:t>ir kvalifikacinės atrankos atlikimas</w:t>
                                        </w:r>
                                      </w:p>
                                    </w:txbxContent>
                                  </wps:txbx>
                                  <wps:bodyPr rot="0" vert="horz" wrap="square" lIns="91440" tIns="45720" rIns="91440" bIns="45720" anchor="ctr" anchorCtr="0" upright="1">
                                    <a:noAutofit/>
                                  </wps:bodyPr>
                                </wps:wsp>
                              </wpg:grpSp>
                              <wpg:grpSp>
                                <wpg:cNvPr id="27" name="Grupė 28"/>
                                <wpg:cNvGrpSpPr>
                                  <a:grpSpLocks/>
                                </wpg:cNvGrpSpPr>
                                <wpg:grpSpPr bwMode="auto">
                                  <a:xfrm>
                                    <a:off x="86" y="24668"/>
                                    <a:ext cx="62828" cy="65177"/>
                                    <a:chOff x="86" y="-8802"/>
                                    <a:chExt cx="62830" cy="65179"/>
                                  </a:xfrm>
                                </wpg:grpSpPr>
                                <wps:wsp>
                                  <wps:cNvPr id="28" name="Suapvalintas stačiakampis 29"/>
                                  <wps:cNvSpPr>
                                    <a:spLocks noChangeArrowheads="1"/>
                                  </wps:cNvSpPr>
                                  <wps:spPr bwMode="auto">
                                    <a:xfrm>
                                      <a:off x="34388" y="-1916"/>
                                      <a:ext cx="28319" cy="5667"/>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14:paraId="019C09A6" w14:textId="5F8F8D02" w:rsidR="00C92A41" w:rsidRPr="00162053" w:rsidRDefault="004A27F2" w:rsidP="00C92A41">
                                        <w:pPr>
                                          <w:jc w:val="center"/>
                                          <w:rPr>
                                            <w:sz w:val="16"/>
                                            <w:szCs w:val="16"/>
                                          </w:rPr>
                                        </w:pPr>
                                        <w:r w:rsidRPr="00162053">
                                          <w:rPr>
                                            <w:sz w:val="16"/>
                                            <w:szCs w:val="16"/>
                                          </w:rPr>
                                          <w:t>Ne vėliau kaip</w:t>
                                        </w:r>
                                        <w:r w:rsidR="00212E03">
                                          <w:rPr>
                                            <w:sz w:val="16"/>
                                            <w:szCs w:val="16"/>
                                          </w:rPr>
                                          <w:t xml:space="preserve"> likus</w:t>
                                        </w:r>
                                        <w:r w:rsidRPr="00162053">
                                          <w:rPr>
                                            <w:sz w:val="16"/>
                                            <w:szCs w:val="16"/>
                                          </w:rPr>
                                          <w:t xml:space="preserve"> </w:t>
                                        </w:r>
                                        <w:r w:rsidRPr="00162053">
                                          <w:rPr>
                                            <w:sz w:val="16"/>
                                            <w:szCs w:val="16"/>
                                            <w:lang w:val="en-US"/>
                                          </w:rPr>
                                          <w:t xml:space="preserve">6 </w:t>
                                        </w:r>
                                        <w:r w:rsidR="00C92A41" w:rsidRPr="00162053">
                                          <w:rPr>
                                            <w:sz w:val="16"/>
                                            <w:szCs w:val="16"/>
                                          </w:rPr>
                                          <w:t>dieno</w:t>
                                        </w:r>
                                        <w:r w:rsidR="00212E03">
                                          <w:rPr>
                                            <w:sz w:val="16"/>
                                            <w:szCs w:val="16"/>
                                          </w:rPr>
                                          <w:t>m</w:t>
                                        </w:r>
                                        <w:r w:rsidR="00C92A41" w:rsidRPr="00162053">
                                          <w:rPr>
                                            <w:sz w:val="16"/>
                                            <w:szCs w:val="16"/>
                                          </w:rPr>
                                          <w:t>s iki derybų pradžios ar iki Pirminių pasiūlymų / Galutinių pasiūlymų pateikimo termino pabaigos</w:t>
                                        </w:r>
                                      </w:p>
                                      <w:p w14:paraId="5A2AE30B" w14:textId="77777777" w:rsidR="00C92A41" w:rsidRPr="00AF21F1" w:rsidRDefault="00C92A41" w:rsidP="00C92A41">
                                        <w:pPr>
                                          <w:jc w:val="center"/>
                                          <w:rPr>
                                            <w:color w:val="FF0000"/>
                                            <w:sz w:val="16"/>
                                            <w:szCs w:val="16"/>
                                          </w:rPr>
                                        </w:pPr>
                                      </w:p>
                                    </w:txbxContent>
                                  </wps:txbx>
                                  <wps:bodyPr rot="0" vert="horz" wrap="square" lIns="91440" tIns="45720" rIns="91440" bIns="45720" anchor="ctr" anchorCtr="0" upright="1">
                                    <a:noAutofit/>
                                  </wps:bodyPr>
                                </wps:wsp>
                                <wps:wsp>
                                  <wps:cNvPr id="29" name="Suapvalintas stačiakampis 30"/>
                                  <wps:cNvSpPr>
                                    <a:spLocks noChangeArrowheads="1"/>
                                  </wps:cNvSpPr>
                                  <wps:spPr bwMode="auto">
                                    <a:xfrm>
                                      <a:off x="34433" y="3876"/>
                                      <a:ext cx="28274" cy="6745"/>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14:paraId="6C6B2063" w14:textId="03D87816" w:rsidR="00C92A41" w:rsidRPr="006300B7" w:rsidRDefault="00C92A41" w:rsidP="00C92A41">
                                        <w:pPr>
                                          <w:tabs>
                                            <w:tab w:val="left" w:pos="284"/>
                                          </w:tabs>
                                          <w:jc w:val="center"/>
                                          <w:rPr>
                                            <w:sz w:val="16"/>
                                            <w:szCs w:val="16"/>
                                          </w:rPr>
                                        </w:pPr>
                                        <w:r>
                                          <w:rPr>
                                            <w:sz w:val="16"/>
                                            <w:szCs w:val="16"/>
                                          </w:rPr>
                                          <w:t xml:space="preserve">Terminas bus nurodytas kvietime dalyvauti derybose. Numatoma, kad jis bus </w:t>
                                        </w:r>
                                        <w:r w:rsidRPr="00D10058">
                                          <w:rPr>
                                            <w:color w:val="FF0000"/>
                                            <w:sz w:val="16"/>
                                            <w:szCs w:val="16"/>
                                          </w:rPr>
                                          <w:t>[</w:t>
                                        </w:r>
                                        <w:r>
                                          <w:rPr>
                                            <w:i/>
                                            <w:color w:val="FF0000"/>
                                            <w:sz w:val="16"/>
                                            <w:szCs w:val="16"/>
                                          </w:rPr>
                                          <w:t>skaičius, rekomenduojamas ne mažiau kaip 30</w:t>
                                        </w:r>
                                        <w:r w:rsidRPr="00D10058">
                                          <w:rPr>
                                            <w:color w:val="FF0000"/>
                                            <w:sz w:val="16"/>
                                            <w:szCs w:val="16"/>
                                          </w:rPr>
                                          <w:t>]</w:t>
                                        </w:r>
                                        <w:r>
                                          <w:rPr>
                                            <w:color w:val="FF0000"/>
                                            <w:sz w:val="16"/>
                                            <w:szCs w:val="16"/>
                                          </w:rPr>
                                          <w:t xml:space="preserve"> </w:t>
                                        </w:r>
                                        <w:r>
                                          <w:rPr>
                                            <w:sz w:val="16"/>
                                            <w:szCs w:val="16"/>
                                          </w:rPr>
                                          <w:t>dienų nuo kvietimų išsiuntimo dienos</w:t>
                                        </w:r>
                                      </w:p>
                                    </w:txbxContent>
                                  </wps:txbx>
                                  <wps:bodyPr rot="0" vert="horz" wrap="square" lIns="91440" tIns="45720" rIns="91440" bIns="45720" anchor="ctr" anchorCtr="0" upright="1">
                                    <a:noAutofit/>
                                  </wps:bodyPr>
                                </wps:wsp>
                                <wps:wsp>
                                  <wps:cNvPr id="30" name="Suapvalintas stačiakampis 31"/>
                                  <wps:cNvSpPr>
                                    <a:spLocks noChangeArrowheads="1"/>
                                  </wps:cNvSpPr>
                                  <wps:spPr bwMode="auto">
                                    <a:xfrm>
                                      <a:off x="34530" y="10720"/>
                                      <a:ext cx="27896" cy="5605"/>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14:paraId="2BB04CF4" w14:textId="77777777" w:rsidR="00C92A41" w:rsidRPr="00AF21F1" w:rsidRDefault="00C92A41" w:rsidP="00C92A41">
                                        <w:pPr>
                                          <w:tabs>
                                            <w:tab w:val="left" w:pos="284"/>
                                          </w:tabs>
                                          <w:jc w:val="center"/>
                                          <w:rPr>
                                            <w:sz w:val="16"/>
                                            <w:szCs w:val="16"/>
                                          </w:rPr>
                                        </w:pPr>
                                        <w:r w:rsidRPr="00AF21F1">
                                          <w:rPr>
                                            <w:sz w:val="16"/>
                                            <w:szCs w:val="16"/>
                                          </w:rPr>
                                          <w:t xml:space="preserve">Pradžios ir pabaigos datos bus nurodytos kvietime </w:t>
                                        </w:r>
                                        <w:r>
                                          <w:rPr>
                                            <w:sz w:val="16"/>
                                            <w:szCs w:val="16"/>
                                          </w:rPr>
                                          <w:t>atvykti į derybas</w:t>
                                        </w:r>
                                        <w:r w:rsidRPr="00AF21F1">
                                          <w:rPr>
                                            <w:sz w:val="16"/>
                                            <w:szCs w:val="16"/>
                                          </w:rPr>
                                          <w:t xml:space="preserve">. Bus siekiama, kad </w:t>
                                        </w:r>
                                        <w:r>
                                          <w:rPr>
                                            <w:sz w:val="16"/>
                                            <w:szCs w:val="16"/>
                                          </w:rPr>
                                          <w:t>derybos</w:t>
                                        </w:r>
                                        <w:r w:rsidRPr="00AF21F1">
                                          <w:rPr>
                                            <w:sz w:val="16"/>
                                            <w:szCs w:val="16"/>
                                          </w:rPr>
                                          <w:t xml:space="preserve"> truktų ne ilgiau kaip </w:t>
                                        </w:r>
                                        <w:r w:rsidRPr="00AF21F1">
                                          <w:rPr>
                                            <w:color w:val="FF0000"/>
                                            <w:sz w:val="16"/>
                                            <w:szCs w:val="16"/>
                                          </w:rPr>
                                          <w:t>[</w:t>
                                        </w:r>
                                        <w:r w:rsidRPr="00773229">
                                          <w:rPr>
                                            <w:i/>
                                            <w:color w:val="FF0000"/>
                                            <w:sz w:val="16"/>
                                            <w:szCs w:val="16"/>
                                          </w:rPr>
                                          <w:t>skaičius</w:t>
                                        </w:r>
                                        <w:r w:rsidRPr="00AF21F1">
                                          <w:rPr>
                                            <w:color w:val="FF0000"/>
                                            <w:sz w:val="16"/>
                                            <w:szCs w:val="16"/>
                                          </w:rPr>
                                          <w:t xml:space="preserve">] </w:t>
                                        </w:r>
                                        <w:r w:rsidRPr="00AF21F1">
                                          <w:rPr>
                                            <w:sz w:val="16"/>
                                            <w:szCs w:val="16"/>
                                          </w:rPr>
                                          <w:t>dienų</w:t>
                                        </w:r>
                                      </w:p>
                                    </w:txbxContent>
                                  </wps:txbx>
                                  <wps:bodyPr rot="0" vert="horz" wrap="square" lIns="91440" tIns="45720" rIns="91440" bIns="45720" anchor="ctr" anchorCtr="0" upright="1">
                                    <a:noAutofit/>
                                  </wps:bodyPr>
                                </wps:wsp>
                                <wps:wsp>
                                  <wps:cNvPr id="31" name="Suapvalintas stačiakampis 32"/>
                                  <wps:cNvSpPr>
                                    <a:spLocks noChangeArrowheads="1"/>
                                  </wps:cNvSpPr>
                                  <wps:spPr bwMode="auto">
                                    <a:xfrm>
                                      <a:off x="34771" y="21072"/>
                                      <a:ext cx="28121" cy="5072"/>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14:paraId="7AD5142C" w14:textId="77777777" w:rsidR="00C92A41" w:rsidRPr="006300B7" w:rsidRDefault="00C92A41" w:rsidP="00C92A41">
                                        <w:pPr>
                                          <w:tabs>
                                            <w:tab w:val="left" w:pos="284"/>
                                          </w:tabs>
                                          <w:jc w:val="center"/>
                                          <w:rPr>
                                            <w:sz w:val="16"/>
                                            <w:szCs w:val="16"/>
                                          </w:rPr>
                                        </w:pPr>
                                        <w:r>
                                          <w:rPr>
                                            <w:sz w:val="16"/>
                                            <w:szCs w:val="16"/>
                                          </w:rPr>
                                          <w:t>Iš karto užbaigus derybas, bet ne vėliau kaip per 5 (penkias) Darbo dienas nuo derybų užbaigimo</w:t>
                                        </w:r>
                                      </w:p>
                                    </w:txbxContent>
                                  </wps:txbx>
                                  <wps:bodyPr rot="0" vert="horz" wrap="square" lIns="91440" tIns="45720" rIns="91440" bIns="45720" anchor="ctr" anchorCtr="0" upright="1">
                                    <a:noAutofit/>
                                  </wps:bodyPr>
                                </wps:wsp>
                                <wps:wsp>
                                  <wps:cNvPr id="32" name="Suapvalintas stačiakampis 33"/>
                                  <wps:cNvSpPr>
                                    <a:spLocks noChangeArrowheads="1"/>
                                  </wps:cNvSpPr>
                                  <wps:spPr bwMode="auto">
                                    <a:xfrm>
                                      <a:off x="34884" y="26113"/>
                                      <a:ext cx="28032" cy="7025"/>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14:paraId="05CD5AE2" w14:textId="77777777" w:rsidR="00C92A41" w:rsidRPr="006300B7" w:rsidRDefault="00C92A41" w:rsidP="00C92A41">
                                        <w:pPr>
                                          <w:pStyle w:val="ListParagraph"/>
                                          <w:tabs>
                                            <w:tab w:val="left" w:pos="284"/>
                                          </w:tabs>
                                          <w:ind w:left="0"/>
                                          <w:jc w:val="center"/>
                                          <w:rPr>
                                            <w:sz w:val="16"/>
                                            <w:szCs w:val="16"/>
                                          </w:rPr>
                                        </w:pPr>
                                        <w:r>
                                          <w:rPr>
                                            <w:sz w:val="16"/>
                                            <w:szCs w:val="16"/>
                                          </w:rPr>
                                          <w:t xml:space="preserve">Terminas bus nurodytas kvietime pateikti Galutinį pasiūlymą; numatoma, kad terminas bus </w:t>
                                        </w:r>
                                        <w:r w:rsidRPr="00B51BCB">
                                          <w:rPr>
                                            <w:color w:val="FF0000"/>
                                            <w:sz w:val="16"/>
                                            <w:szCs w:val="16"/>
                                          </w:rPr>
                                          <w:t>[</w:t>
                                        </w:r>
                                        <w:r w:rsidRPr="00773229">
                                          <w:rPr>
                                            <w:i/>
                                            <w:color w:val="FF0000"/>
                                            <w:sz w:val="16"/>
                                            <w:szCs w:val="16"/>
                                          </w:rPr>
                                          <w:t>skaičius</w:t>
                                        </w:r>
                                        <w:r>
                                          <w:rPr>
                                            <w:i/>
                                            <w:color w:val="FF0000"/>
                                            <w:sz w:val="16"/>
                                            <w:szCs w:val="16"/>
                                          </w:rPr>
                                          <w:t xml:space="preserve">, </w:t>
                                        </w:r>
                                        <w:r>
                                          <w:rPr>
                                            <w:color w:val="FF0000"/>
                                            <w:sz w:val="16"/>
                                            <w:szCs w:val="16"/>
                                          </w:rPr>
                                          <w:t>rekomenduojamas ne mažiau kaip 30 dienų</w:t>
                                        </w:r>
                                        <w:r w:rsidRPr="00B51BCB">
                                          <w:rPr>
                                            <w:color w:val="FF0000"/>
                                            <w:sz w:val="16"/>
                                            <w:szCs w:val="16"/>
                                          </w:rPr>
                                          <w:t xml:space="preserve">] </w:t>
                                        </w:r>
                                        <w:r>
                                          <w:rPr>
                                            <w:sz w:val="16"/>
                                            <w:szCs w:val="16"/>
                                          </w:rPr>
                                          <w:t>dienų nuo kvietimo pateikti Galutinį pasiūlymą datos</w:t>
                                        </w:r>
                                      </w:p>
                                    </w:txbxContent>
                                  </wps:txbx>
                                  <wps:bodyPr rot="0" vert="horz" wrap="square" lIns="91440" tIns="45720" rIns="91440" bIns="45720" anchor="ctr" anchorCtr="0" upright="1">
                                    <a:noAutofit/>
                                  </wps:bodyPr>
                                </wps:wsp>
                                <wps:wsp>
                                  <wps:cNvPr id="33" name="Suapvalintas stačiakampis 34"/>
                                  <wps:cNvSpPr>
                                    <a:spLocks noChangeArrowheads="1"/>
                                  </wps:cNvSpPr>
                                  <wps:spPr bwMode="auto">
                                    <a:xfrm>
                                      <a:off x="34908" y="33331"/>
                                      <a:ext cx="28004" cy="6001"/>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14:paraId="32E58616" w14:textId="3EF7AD30" w:rsidR="00C92A41" w:rsidRPr="00B51BCB" w:rsidRDefault="00C92A41" w:rsidP="00C92A41">
                                        <w:pPr>
                                          <w:tabs>
                                            <w:tab w:val="left" w:pos="284"/>
                                          </w:tabs>
                                          <w:jc w:val="center"/>
                                          <w:rPr>
                                            <w:sz w:val="16"/>
                                            <w:szCs w:val="16"/>
                                          </w:rPr>
                                        </w:pPr>
                                        <w:r w:rsidRPr="00AF21F1">
                                          <w:rPr>
                                            <w:sz w:val="16"/>
                                            <w:szCs w:val="16"/>
                                          </w:rPr>
                                          <w:t xml:space="preserve">Numatoma, kad </w:t>
                                        </w:r>
                                        <w:r>
                                          <w:rPr>
                                            <w:sz w:val="16"/>
                                            <w:szCs w:val="16"/>
                                          </w:rPr>
                                          <w:t xml:space="preserve">abu vertinimai truks ne daugiau kaip </w:t>
                                        </w:r>
                                        <w:r w:rsidRPr="00AF21F1">
                                          <w:rPr>
                                            <w:color w:val="FF0000"/>
                                            <w:sz w:val="16"/>
                                            <w:szCs w:val="16"/>
                                          </w:rPr>
                                          <w:t>[</w:t>
                                        </w:r>
                                        <w:r w:rsidRPr="00773229">
                                          <w:rPr>
                                            <w:i/>
                                            <w:color w:val="FF0000"/>
                                            <w:sz w:val="16"/>
                                            <w:szCs w:val="16"/>
                                          </w:rPr>
                                          <w:t>skaičius</w:t>
                                        </w:r>
                                        <w:r w:rsidRPr="00661F76">
                                          <w:rPr>
                                            <w:color w:val="FF0000"/>
                                            <w:sz w:val="16"/>
                                            <w:szCs w:val="16"/>
                                          </w:rPr>
                                          <w:t xml:space="preserve"> </w:t>
                                        </w:r>
                                        <w:r w:rsidR="003416B8">
                                          <w:rPr>
                                            <w:color w:val="FF0000"/>
                                            <w:sz w:val="16"/>
                                            <w:szCs w:val="16"/>
                                          </w:rPr>
                                          <w:t xml:space="preserve">rekomenduojamas </w:t>
                                        </w:r>
                                        <w:r w:rsidR="003416B8">
                                          <w:rPr>
                                            <w:color w:val="FF0000"/>
                                            <w:sz w:val="16"/>
                                            <w:szCs w:val="16"/>
                                            <w:lang w:val="en-US"/>
                                          </w:rPr>
                                          <w:t>3</w:t>
                                        </w:r>
                                        <w:r>
                                          <w:rPr>
                                            <w:color w:val="FF0000"/>
                                            <w:sz w:val="16"/>
                                            <w:szCs w:val="16"/>
                                          </w:rPr>
                                          <w:t>0</w:t>
                                        </w:r>
                                        <w:r w:rsidRPr="00AF21F1">
                                          <w:rPr>
                                            <w:color w:val="FF0000"/>
                                            <w:sz w:val="16"/>
                                            <w:szCs w:val="16"/>
                                          </w:rPr>
                                          <w:t>]</w:t>
                                        </w:r>
                                        <w:r>
                                          <w:rPr>
                                            <w:color w:val="FF0000"/>
                                            <w:sz w:val="16"/>
                                            <w:szCs w:val="16"/>
                                          </w:rPr>
                                          <w:t xml:space="preserve"> </w:t>
                                        </w:r>
                                        <w:r>
                                          <w:rPr>
                                            <w:sz w:val="16"/>
                                            <w:szCs w:val="16"/>
                                          </w:rPr>
                                          <w:t>D</w:t>
                                        </w:r>
                                        <w:r w:rsidR="008B7015">
                                          <w:rPr>
                                            <w:sz w:val="16"/>
                                            <w:szCs w:val="16"/>
                                          </w:rPr>
                                          <w:t>arbo dienų po Galutinio</w:t>
                                        </w:r>
                                        <w:r>
                                          <w:rPr>
                                            <w:sz w:val="16"/>
                                            <w:szCs w:val="16"/>
                                          </w:rPr>
                                          <w:t xml:space="preserve"> pasiūlymo pateikimo termino</w:t>
                                        </w:r>
                                      </w:p>
                                    </w:txbxContent>
                                  </wps:txbx>
                                  <wps:bodyPr rot="0" vert="horz" wrap="square" lIns="91440" tIns="45720" rIns="91440" bIns="45720" anchor="ctr" anchorCtr="0" upright="1">
                                    <a:noAutofit/>
                                  </wps:bodyPr>
                                </wps:wsp>
                                <wps:wsp>
                                  <wps:cNvPr id="34" name="Suapvalintas stačiakampis 35"/>
                                  <wps:cNvSpPr>
                                    <a:spLocks noChangeArrowheads="1"/>
                                  </wps:cNvSpPr>
                                  <wps:spPr bwMode="auto">
                                    <a:xfrm>
                                      <a:off x="34856" y="39521"/>
                                      <a:ext cx="27841" cy="8682"/>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14:paraId="399844F5" w14:textId="39471F83" w:rsidR="00C92A41" w:rsidRPr="006300B7" w:rsidRDefault="00C92A41" w:rsidP="00C92A41">
                                        <w:pPr>
                                          <w:jc w:val="center"/>
                                          <w:rPr>
                                            <w:sz w:val="16"/>
                                            <w:szCs w:val="16"/>
                                          </w:rPr>
                                        </w:pPr>
                                        <w:r>
                                          <w:rPr>
                                            <w:sz w:val="16"/>
                                            <w:szCs w:val="16"/>
                                          </w:rPr>
                                          <w:t>Iš</w:t>
                                        </w:r>
                                        <w:r w:rsidR="002F6FAF">
                                          <w:rPr>
                                            <w:sz w:val="16"/>
                                            <w:szCs w:val="16"/>
                                          </w:rPr>
                                          <w:t xml:space="preserve"> karto po to, kai bus atliktas Galutinių p</w:t>
                                        </w:r>
                                        <w:r>
                                          <w:rPr>
                                            <w:sz w:val="16"/>
                                            <w:szCs w:val="16"/>
                                          </w:rPr>
                                          <w:t>asiūlymų vertinimas, bet ne vėliau kaip per 5 (penkias) Darbo dienas nuo vertinimo atlikimo</w:t>
                                        </w:r>
                                        <w:r w:rsidR="00D548AE">
                                          <w:rPr>
                                            <w:sz w:val="16"/>
                                            <w:szCs w:val="16"/>
                                          </w:rPr>
                                          <w:t xml:space="preserve"> dienos; numatoma taikyti 10 (dešimt</w:t>
                                        </w:r>
                                        <w:r>
                                          <w:rPr>
                                            <w:sz w:val="16"/>
                                            <w:szCs w:val="16"/>
                                          </w:rPr>
                                          <w:t>) d</w:t>
                                        </w:r>
                                        <w:r w:rsidR="00F9705A">
                                          <w:rPr>
                                            <w:sz w:val="16"/>
                                            <w:szCs w:val="16"/>
                                          </w:rPr>
                                          <w:t xml:space="preserve">ienų </w:t>
                                        </w:r>
                                        <w:r w:rsidR="00BD5E09">
                                          <w:rPr>
                                            <w:sz w:val="16"/>
                                            <w:szCs w:val="16"/>
                                          </w:rPr>
                                          <w:t xml:space="preserve">Sutarties sudarymo </w:t>
                                        </w:r>
                                        <w:r w:rsidR="00F9705A">
                                          <w:rPr>
                                            <w:sz w:val="16"/>
                                            <w:szCs w:val="16"/>
                                          </w:rPr>
                                          <w:t>atidėjimo terminą</w:t>
                                        </w:r>
                                      </w:p>
                                    </w:txbxContent>
                                  </wps:txbx>
                                  <wps:bodyPr rot="0" vert="horz" wrap="square" lIns="91440" tIns="45720" rIns="91440" bIns="45720" anchor="ctr" anchorCtr="0" upright="1">
                                    <a:noAutofit/>
                                  </wps:bodyPr>
                                </wps:wsp>
                                <wps:wsp>
                                  <wps:cNvPr id="35" name="Suapvalintas stačiakampis 36"/>
                                  <wps:cNvSpPr>
                                    <a:spLocks noChangeArrowheads="1"/>
                                  </wps:cNvSpPr>
                                  <wps:spPr bwMode="auto">
                                    <a:xfrm>
                                      <a:off x="34855" y="47951"/>
                                      <a:ext cx="27753" cy="8426"/>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14:paraId="34D19558" w14:textId="7FBFE6EF" w:rsidR="00C92A41" w:rsidRPr="006D2A48" w:rsidRDefault="00C92A41" w:rsidP="00C92A41">
                                        <w:pPr>
                                          <w:jc w:val="center"/>
                                          <w:rPr>
                                            <w:sz w:val="16"/>
                                            <w:szCs w:val="16"/>
                                          </w:rPr>
                                        </w:pPr>
                                        <w:r>
                                          <w:rPr>
                                            <w:sz w:val="16"/>
                                            <w:szCs w:val="16"/>
                                          </w:rPr>
                                          <w:t>Procesas bus patikslinta</w:t>
                                        </w:r>
                                        <w:r w:rsidR="00BD5E09">
                                          <w:rPr>
                                            <w:sz w:val="16"/>
                                            <w:szCs w:val="16"/>
                                          </w:rPr>
                                          <w:t>s kvietime sudaryti S</w:t>
                                        </w:r>
                                        <w:r>
                                          <w:rPr>
                                            <w:sz w:val="16"/>
                                            <w:szCs w:val="16"/>
                                          </w:rPr>
                                          <w:t>utartį, t</w:t>
                                        </w:r>
                                        <w:r w:rsidR="00BD5E09">
                                          <w:rPr>
                                            <w:sz w:val="16"/>
                                            <w:szCs w:val="16"/>
                                          </w:rPr>
                                          <w:t>ačiau numatoma, kad S</w:t>
                                        </w:r>
                                        <w:r>
                                          <w:rPr>
                                            <w:sz w:val="16"/>
                                            <w:szCs w:val="16"/>
                                          </w:rPr>
                                          <w:t xml:space="preserve">utartis turės būti sudaryta ne vėliau kaip per </w:t>
                                        </w:r>
                                        <w:r w:rsidRPr="00B51BCB">
                                          <w:rPr>
                                            <w:color w:val="FF0000"/>
                                            <w:sz w:val="16"/>
                                            <w:szCs w:val="16"/>
                                          </w:rPr>
                                          <w:t>[</w:t>
                                        </w:r>
                                        <w:r w:rsidRPr="00773229">
                                          <w:rPr>
                                            <w:i/>
                                            <w:color w:val="FF0000"/>
                                            <w:sz w:val="16"/>
                                            <w:szCs w:val="16"/>
                                          </w:rPr>
                                          <w:t>skaičius</w:t>
                                        </w:r>
                                        <w:r>
                                          <w:rPr>
                                            <w:i/>
                                            <w:color w:val="FF0000"/>
                                            <w:sz w:val="16"/>
                                            <w:szCs w:val="16"/>
                                          </w:rPr>
                                          <w:t xml:space="preserve">, </w:t>
                                        </w:r>
                                        <w:r w:rsidR="007D7F46">
                                          <w:rPr>
                                            <w:color w:val="FF0000"/>
                                            <w:sz w:val="16"/>
                                            <w:szCs w:val="16"/>
                                          </w:rPr>
                                          <w:t xml:space="preserve">rekomenduojamas </w:t>
                                        </w:r>
                                        <w:r w:rsidR="007D7F46">
                                          <w:rPr>
                                            <w:color w:val="FF0000"/>
                                            <w:sz w:val="16"/>
                                            <w:szCs w:val="16"/>
                                            <w:lang w:val="en-US"/>
                                          </w:rPr>
                                          <w:t>30</w:t>
                                        </w:r>
                                        <w:r w:rsidRPr="00B51BCB">
                                          <w:rPr>
                                            <w:color w:val="FF0000"/>
                                            <w:sz w:val="16"/>
                                            <w:szCs w:val="16"/>
                                          </w:rPr>
                                          <w:t xml:space="preserve">] </w:t>
                                        </w:r>
                                        <w:r>
                                          <w:rPr>
                                            <w:sz w:val="16"/>
                                            <w:szCs w:val="16"/>
                                          </w:rPr>
                                          <w:t xml:space="preserve">dienas nuo </w:t>
                                        </w:r>
                                        <w:r w:rsidR="00BD5E09">
                                          <w:rPr>
                                            <w:sz w:val="16"/>
                                            <w:szCs w:val="16"/>
                                          </w:rPr>
                                          <w:t>kvietimo sudaryti S</w:t>
                                        </w:r>
                                        <w:r>
                                          <w:rPr>
                                            <w:sz w:val="16"/>
                                            <w:szCs w:val="16"/>
                                          </w:rPr>
                                          <w:t>utartį išsiuntimo dienos</w:t>
                                        </w:r>
                                      </w:p>
                                    </w:txbxContent>
                                  </wps:txbx>
                                  <wps:bodyPr rot="0" vert="horz" wrap="square" lIns="91440" tIns="45720" rIns="91440" bIns="45720" anchor="ctr" anchorCtr="0" upright="1">
                                    <a:noAutofit/>
                                  </wps:bodyPr>
                                </wps:wsp>
                                <wps:wsp>
                                  <wps:cNvPr id="37" name="Suapvalintas stačiakampis 38"/>
                                  <wps:cNvSpPr>
                                    <a:spLocks noChangeArrowheads="1"/>
                                  </wps:cNvSpPr>
                                  <wps:spPr bwMode="auto">
                                    <a:xfrm>
                                      <a:off x="34155" y="-8802"/>
                                      <a:ext cx="28739" cy="6769"/>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14:paraId="496B8E6B" w14:textId="77777777" w:rsidR="00C92A41" w:rsidRPr="00D10058" w:rsidRDefault="00C92A41" w:rsidP="00C92A41">
                                        <w:pPr>
                                          <w:jc w:val="center"/>
                                          <w:rPr>
                                            <w:color w:val="FF0000"/>
                                            <w:sz w:val="16"/>
                                            <w:szCs w:val="16"/>
                                          </w:rPr>
                                        </w:pPr>
                                        <w:r w:rsidRPr="00D10058">
                                          <w:rPr>
                                            <w:color w:val="FF0000"/>
                                            <w:sz w:val="16"/>
                                            <w:szCs w:val="16"/>
                                          </w:rPr>
                                          <w:t>[</w:t>
                                        </w:r>
                                        <w:r>
                                          <w:rPr>
                                            <w:i/>
                                            <w:color w:val="FF0000"/>
                                            <w:sz w:val="16"/>
                                            <w:szCs w:val="16"/>
                                          </w:rPr>
                                          <w:t>terminas</w:t>
                                        </w:r>
                                        <w:r>
                                          <w:rPr>
                                            <w:color w:val="FF0000"/>
                                            <w:sz w:val="16"/>
                                            <w:szCs w:val="16"/>
                                          </w:rPr>
                                          <w:t>, rekomenduojama 8-10 ]</w:t>
                                        </w:r>
                                      </w:p>
                                      <w:p w14:paraId="3E436CDF" w14:textId="6DEEE186" w:rsidR="00C92A41" w:rsidRPr="00162053" w:rsidRDefault="00C92A41" w:rsidP="00C92A41">
                                        <w:pPr>
                                          <w:ind w:right="-128"/>
                                          <w:jc w:val="center"/>
                                          <w:rPr>
                                            <w:sz w:val="16"/>
                                            <w:szCs w:val="16"/>
                                          </w:rPr>
                                        </w:pPr>
                                        <w:r w:rsidRPr="00162053">
                                          <w:rPr>
                                            <w:sz w:val="16"/>
                                            <w:szCs w:val="16"/>
                                          </w:rPr>
                                          <w:t>dienos iki derybų pradžios arba iki Pirminių pasiūlymų /</w:t>
                                        </w:r>
                                        <w:ins w:id="50" w:author="Author">
                                          <w:r w:rsidRPr="00162053">
                                            <w:rPr>
                                              <w:sz w:val="16"/>
                                              <w:szCs w:val="16"/>
                                            </w:rPr>
                                            <w:t xml:space="preserve"> </w:t>
                                          </w:r>
                                        </w:ins>
                                        <w:r w:rsidRPr="00162053">
                                          <w:rPr>
                                            <w:sz w:val="16"/>
                                            <w:szCs w:val="16"/>
                                          </w:rPr>
                                          <w:t>Galutinių pasiūlymų pateikimo termino pabaigos</w:t>
                                        </w:r>
                                      </w:p>
                                      <w:p w14:paraId="3BB48439" w14:textId="77777777" w:rsidR="00C92A41" w:rsidRPr="00AF21F1" w:rsidRDefault="00C92A41" w:rsidP="00C92A41">
                                        <w:pPr>
                                          <w:jc w:val="center"/>
                                          <w:rPr>
                                            <w:color w:val="FF0000"/>
                                            <w:sz w:val="16"/>
                                            <w:szCs w:val="16"/>
                                          </w:rPr>
                                        </w:pPr>
                                      </w:p>
                                    </w:txbxContent>
                                  </wps:txbx>
                                  <wps:bodyPr rot="0" vert="horz" wrap="square" lIns="91440" tIns="45720" rIns="91440" bIns="45720" anchor="ctr" anchorCtr="0" upright="1">
                                    <a:noAutofit/>
                                  </wps:bodyPr>
                                </wps:wsp>
                                <wps:wsp>
                                  <wps:cNvPr id="38" name="Suapvalintas stačiakampis 39"/>
                                  <wps:cNvSpPr>
                                    <a:spLocks noChangeArrowheads="1"/>
                                  </wps:cNvSpPr>
                                  <wps:spPr bwMode="auto">
                                    <a:xfrm>
                                      <a:off x="86" y="-193"/>
                                      <a:ext cx="28972" cy="4604"/>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14:paraId="40B5471E" w14:textId="77777777" w:rsidR="00C92A41" w:rsidRPr="006300B7" w:rsidRDefault="00C92A41" w:rsidP="00C92A41">
                                        <w:pPr>
                                          <w:jc w:val="center"/>
                                          <w:rPr>
                                            <w:sz w:val="16"/>
                                            <w:szCs w:val="16"/>
                                          </w:rPr>
                                        </w:pPr>
                                        <w:r w:rsidRPr="006300B7">
                                          <w:rPr>
                                            <w:sz w:val="16"/>
                                            <w:szCs w:val="16"/>
                                          </w:rPr>
                                          <w:t xml:space="preserve">Galutinis terminas Valdžios subjektui pateikti paaiškinimus </w:t>
                                        </w:r>
                                        <w:r>
                                          <w:rPr>
                                            <w:sz w:val="16"/>
                                            <w:szCs w:val="16"/>
                                          </w:rPr>
                                          <w:t>dėl Skelbiamų derybų</w:t>
                                        </w:r>
                                      </w:p>
                                    </w:txbxContent>
                                  </wps:txbx>
                                  <wps:bodyPr rot="0" vert="horz" wrap="square" lIns="91440" tIns="45720" rIns="91440" bIns="45720" anchor="ctr" anchorCtr="0" upright="1">
                                    <a:noAutofit/>
                                  </wps:bodyPr>
                                </wps:wsp>
                                <wps:wsp>
                                  <wps:cNvPr id="39" name="Suapvalintas stačiakampis 40"/>
                                  <wps:cNvSpPr>
                                    <a:spLocks noChangeArrowheads="1"/>
                                  </wps:cNvSpPr>
                                  <wps:spPr bwMode="auto">
                                    <a:xfrm>
                                      <a:off x="403" y="5590"/>
                                      <a:ext cx="29047" cy="4271"/>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14:paraId="210F1248" w14:textId="77777777" w:rsidR="00C92A41" w:rsidRPr="006300B7" w:rsidRDefault="00C92A41" w:rsidP="00C92A41">
                                        <w:pPr>
                                          <w:tabs>
                                            <w:tab w:val="left" w:pos="284"/>
                                          </w:tabs>
                                          <w:jc w:val="center"/>
                                          <w:rPr>
                                            <w:sz w:val="16"/>
                                            <w:szCs w:val="16"/>
                                          </w:rPr>
                                        </w:pPr>
                                        <w:r w:rsidRPr="006300B7">
                                          <w:rPr>
                                            <w:sz w:val="16"/>
                                            <w:szCs w:val="16"/>
                                          </w:rPr>
                                          <w:t xml:space="preserve">Galutinis terminas </w:t>
                                        </w:r>
                                        <w:r>
                                          <w:rPr>
                                            <w:sz w:val="16"/>
                                            <w:szCs w:val="16"/>
                                          </w:rPr>
                                          <w:t>Kandidatams</w:t>
                                        </w:r>
                                        <w:r w:rsidRPr="006300B7">
                                          <w:rPr>
                                            <w:sz w:val="16"/>
                                            <w:szCs w:val="16"/>
                                          </w:rPr>
                                          <w:t xml:space="preserve"> pateikti </w:t>
                                        </w:r>
                                        <w:r>
                                          <w:rPr>
                                            <w:sz w:val="16"/>
                                            <w:szCs w:val="16"/>
                                          </w:rPr>
                                          <w:t>Pirminius pasiūlymus</w:t>
                                        </w:r>
                                        <w:r w:rsidRPr="006300B7">
                                          <w:rPr>
                                            <w:sz w:val="16"/>
                                            <w:szCs w:val="16"/>
                                          </w:rPr>
                                          <w:t xml:space="preserve"> </w:t>
                                        </w:r>
                                        <w:r>
                                          <w:rPr>
                                            <w:sz w:val="16"/>
                                            <w:szCs w:val="16"/>
                                          </w:rPr>
                                          <w:t>deryboms</w:t>
                                        </w:r>
                                      </w:p>
                                    </w:txbxContent>
                                  </wps:txbx>
                                  <wps:bodyPr rot="0" vert="horz" wrap="square" lIns="91440" tIns="45720" rIns="91440" bIns="45720" anchor="ctr" anchorCtr="0" upright="1">
                                    <a:noAutofit/>
                                  </wps:bodyPr>
                                </wps:wsp>
                                <wps:wsp>
                                  <wps:cNvPr id="40" name="Suapvalintas stačiakampis 41"/>
                                  <wps:cNvSpPr>
                                    <a:spLocks noChangeArrowheads="1"/>
                                  </wps:cNvSpPr>
                                  <wps:spPr bwMode="auto">
                                    <a:xfrm>
                                      <a:off x="258" y="11263"/>
                                      <a:ext cx="29190" cy="2949"/>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14:paraId="750C847B" w14:textId="77777777" w:rsidR="00C92A41" w:rsidRPr="006300B7" w:rsidRDefault="00C92A41" w:rsidP="00C92A41">
                                        <w:pPr>
                                          <w:tabs>
                                            <w:tab w:val="left" w:pos="284"/>
                                          </w:tabs>
                                          <w:jc w:val="center"/>
                                          <w:rPr>
                                            <w:sz w:val="16"/>
                                            <w:szCs w:val="16"/>
                                          </w:rPr>
                                        </w:pPr>
                                        <w:r>
                                          <w:rPr>
                                            <w:sz w:val="16"/>
                                            <w:szCs w:val="16"/>
                                          </w:rPr>
                                          <w:t>Derybos</w:t>
                                        </w:r>
                                      </w:p>
                                    </w:txbxContent>
                                  </wps:txbx>
                                  <wps:bodyPr rot="0" vert="horz" wrap="square" lIns="91440" tIns="45720" rIns="91440" bIns="45720" anchor="ctr" anchorCtr="0" upright="1">
                                    <a:noAutofit/>
                                  </wps:bodyPr>
                                </wps:wsp>
                                <wps:wsp>
                                  <wps:cNvPr id="41" name="Suapvalintas stačiakampis 42"/>
                                  <wps:cNvSpPr>
                                    <a:spLocks noChangeArrowheads="1"/>
                                  </wps:cNvSpPr>
                                  <wps:spPr bwMode="auto">
                                    <a:xfrm>
                                      <a:off x="403" y="22346"/>
                                      <a:ext cx="29175" cy="3077"/>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14:paraId="41662281" w14:textId="77777777" w:rsidR="00C92A41" w:rsidRPr="006300B7" w:rsidRDefault="00C92A41" w:rsidP="00C92A41">
                                        <w:pPr>
                                          <w:tabs>
                                            <w:tab w:val="left" w:pos="284"/>
                                          </w:tabs>
                                          <w:jc w:val="center"/>
                                          <w:rPr>
                                            <w:sz w:val="16"/>
                                            <w:szCs w:val="16"/>
                                          </w:rPr>
                                        </w:pPr>
                                        <w:r w:rsidRPr="006300B7">
                                          <w:rPr>
                                            <w:sz w:val="16"/>
                                            <w:szCs w:val="16"/>
                                          </w:rPr>
                                          <w:t xml:space="preserve">Kvietimas </w:t>
                                        </w:r>
                                        <w:r>
                                          <w:rPr>
                                            <w:sz w:val="16"/>
                                            <w:szCs w:val="16"/>
                                          </w:rPr>
                                          <w:t>pateikti Galutinį p</w:t>
                                        </w:r>
                                        <w:r w:rsidRPr="006300B7">
                                          <w:rPr>
                                            <w:sz w:val="16"/>
                                            <w:szCs w:val="16"/>
                                          </w:rPr>
                                          <w:t>asiūlymą</w:t>
                                        </w:r>
                                      </w:p>
                                    </w:txbxContent>
                                  </wps:txbx>
                                  <wps:bodyPr rot="0" vert="horz" wrap="square" lIns="91440" tIns="45720" rIns="91440" bIns="45720" anchor="ctr" anchorCtr="0" upright="1">
                                    <a:noAutofit/>
                                  </wps:bodyPr>
                                </wps:wsp>
                                <wps:wsp>
                                  <wps:cNvPr id="42" name="Suapvalintas stačiakampis 43"/>
                                  <wps:cNvSpPr>
                                    <a:spLocks noChangeArrowheads="1"/>
                                  </wps:cNvSpPr>
                                  <wps:spPr bwMode="auto">
                                    <a:xfrm>
                                      <a:off x="153" y="33599"/>
                                      <a:ext cx="29425" cy="5550"/>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14:paraId="59BB0149" w14:textId="4F762F5E" w:rsidR="00C92A41" w:rsidRPr="006300B7" w:rsidRDefault="00B91878" w:rsidP="00C92A41">
                                        <w:pPr>
                                          <w:tabs>
                                            <w:tab w:val="left" w:pos="284"/>
                                          </w:tabs>
                                          <w:jc w:val="center"/>
                                          <w:rPr>
                                            <w:sz w:val="16"/>
                                            <w:szCs w:val="16"/>
                                          </w:rPr>
                                        </w:pPr>
                                        <w:r>
                                          <w:rPr>
                                            <w:sz w:val="16"/>
                                            <w:szCs w:val="16"/>
                                          </w:rPr>
                                          <w:t>Galutinių</w:t>
                                        </w:r>
                                        <w:r w:rsidR="00C92A41">
                                          <w:rPr>
                                            <w:sz w:val="16"/>
                                            <w:szCs w:val="16"/>
                                          </w:rPr>
                                          <w:t xml:space="preserve"> p</w:t>
                                        </w:r>
                                        <w:r w:rsidR="00C92A41" w:rsidRPr="006300B7">
                                          <w:rPr>
                                            <w:sz w:val="16"/>
                                            <w:szCs w:val="16"/>
                                          </w:rPr>
                                          <w:t>asiūlymų vertinimas:</w:t>
                                        </w:r>
                                      </w:p>
                                      <w:p w14:paraId="762D463A" w14:textId="77777777" w:rsidR="00C92A41" w:rsidRPr="006300B7" w:rsidRDefault="00C92A41" w:rsidP="00C92A41">
                                        <w:pPr>
                                          <w:pStyle w:val="ListParagraph"/>
                                          <w:numPr>
                                            <w:ilvl w:val="0"/>
                                            <w:numId w:val="86"/>
                                          </w:numPr>
                                          <w:tabs>
                                            <w:tab w:val="left" w:pos="284"/>
                                          </w:tabs>
                                          <w:ind w:left="0" w:firstLine="0"/>
                                          <w:jc w:val="center"/>
                                          <w:rPr>
                                            <w:sz w:val="16"/>
                                            <w:szCs w:val="16"/>
                                          </w:rPr>
                                        </w:pPr>
                                        <w:r w:rsidRPr="006300B7">
                                          <w:rPr>
                                            <w:sz w:val="16"/>
                                            <w:szCs w:val="16"/>
                                          </w:rPr>
                                          <w:t>Techninių pasiūl</w:t>
                                        </w:r>
                                        <w:r>
                                          <w:rPr>
                                            <w:sz w:val="16"/>
                                            <w:szCs w:val="16"/>
                                          </w:rPr>
                                          <w:t>ymų vertinim</w:t>
                                        </w:r>
                                        <w:r w:rsidRPr="006300B7">
                                          <w:rPr>
                                            <w:sz w:val="16"/>
                                            <w:szCs w:val="16"/>
                                          </w:rPr>
                                          <w:t>as;</w:t>
                                        </w:r>
                                      </w:p>
                                      <w:p w14:paraId="41EC10D0" w14:textId="77777777" w:rsidR="00C92A41" w:rsidRPr="006300B7" w:rsidRDefault="00C92A41" w:rsidP="00C92A41">
                                        <w:pPr>
                                          <w:pStyle w:val="ListParagraph"/>
                                          <w:numPr>
                                            <w:ilvl w:val="0"/>
                                            <w:numId w:val="86"/>
                                          </w:numPr>
                                          <w:tabs>
                                            <w:tab w:val="left" w:pos="284"/>
                                          </w:tabs>
                                          <w:ind w:left="0" w:firstLine="0"/>
                                          <w:jc w:val="center"/>
                                          <w:rPr>
                                            <w:sz w:val="16"/>
                                            <w:szCs w:val="16"/>
                                          </w:rPr>
                                        </w:pPr>
                                        <w:r w:rsidRPr="006300B7">
                                          <w:rPr>
                                            <w:sz w:val="16"/>
                                            <w:szCs w:val="16"/>
                                          </w:rPr>
                                          <w:t>Finansinių pasiūlymų vertinimas</w:t>
                                        </w:r>
                                      </w:p>
                                    </w:txbxContent>
                                  </wps:txbx>
                                  <wps:bodyPr rot="0" vert="horz" wrap="square" lIns="91440" tIns="45720" rIns="91440" bIns="45720" anchor="ctr" anchorCtr="0" upright="1">
                                    <a:noAutofit/>
                                  </wps:bodyPr>
                                </wps:wsp>
                                <wps:wsp>
                                  <wps:cNvPr id="43" name="Suapvalintas stačiakampis 44"/>
                                  <wps:cNvSpPr>
                                    <a:spLocks noChangeArrowheads="1"/>
                                  </wps:cNvSpPr>
                                  <wps:spPr bwMode="auto">
                                    <a:xfrm>
                                      <a:off x="86" y="40714"/>
                                      <a:ext cx="29362" cy="7709"/>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14:paraId="7B79B3AD" w14:textId="29E49C2A" w:rsidR="00C92A41" w:rsidRPr="006300B7" w:rsidRDefault="00C92A41" w:rsidP="00C92A41">
                                        <w:pPr>
                                          <w:jc w:val="center"/>
                                          <w:rPr>
                                            <w:sz w:val="16"/>
                                            <w:szCs w:val="16"/>
                                          </w:rPr>
                                        </w:pPr>
                                        <w:r w:rsidRPr="006300B7">
                                          <w:rPr>
                                            <w:sz w:val="16"/>
                                            <w:szCs w:val="16"/>
                                          </w:rPr>
                                          <w:t xml:space="preserve">Pranešimas apie </w:t>
                                        </w:r>
                                        <w:r w:rsidR="002F6FAF">
                                          <w:rPr>
                                            <w:sz w:val="16"/>
                                            <w:szCs w:val="16"/>
                                          </w:rPr>
                                          <w:t>Galutinių</w:t>
                                        </w:r>
                                        <w:r>
                                          <w:rPr>
                                            <w:sz w:val="16"/>
                                            <w:szCs w:val="16"/>
                                          </w:rPr>
                                          <w:t xml:space="preserve"> p</w:t>
                                        </w:r>
                                        <w:r w:rsidRPr="006300B7">
                                          <w:rPr>
                                            <w:sz w:val="16"/>
                                            <w:szCs w:val="16"/>
                                          </w:rPr>
                                          <w:t xml:space="preserve">asiūlymų </w:t>
                                        </w:r>
                                        <w:r w:rsidR="002F6FAF">
                                          <w:rPr>
                                            <w:sz w:val="16"/>
                                            <w:szCs w:val="16"/>
                                          </w:rPr>
                                          <w:t>vertinimo rezultatus, sudarytą P</w:t>
                                        </w:r>
                                        <w:r w:rsidRPr="006300B7">
                                          <w:rPr>
                                            <w:sz w:val="16"/>
                                            <w:szCs w:val="16"/>
                                          </w:rPr>
                                          <w:t>asiūlymų eilę, spre</w:t>
                                        </w:r>
                                        <w:r w:rsidR="002F6FAF">
                                          <w:rPr>
                                            <w:sz w:val="16"/>
                                            <w:szCs w:val="16"/>
                                          </w:rPr>
                                          <w:t>ndimų dėl S</w:t>
                                        </w:r>
                                        <w:r w:rsidRPr="006300B7">
                                          <w:rPr>
                                            <w:sz w:val="16"/>
                                            <w:szCs w:val="16"/>
                                          </w:rPr>
                                          <w:t>utarties sudarymo, bei atidėjimo termino, kvietima</w:t>
                                        </w:r>
                                        <w:r w:rsidR="009D0DCA">
                                          <w:rPr>
                                            <w:sz w:val="16"/>
                                            <w:szCs w:val="16"/>
                                          </w:rPr>
                                          <w:t>s sudaryti S</w:t>
                                        </w:r>
                                        <w:r>
                                          <w:rPr>
                                            <w:sz w:val="16"/>
                                            <w:szCs w:val="16"/>
                                          </w:rPr>
                                          <w:t>utartį</w:t>
                                        </w:r>
                                      </w:p>
                                    </w:txbxContent>
                                  </wps:txbx>
                                  <wps:bodyPr rot="0" vert="horz" wrap="square" lIns="91440" tIns="45720" rIns="91440" bIns="45720" anchor="ctr" anchorCtr="0" upright="1">
                                    <a:noAutofit/>
                                  </wps:bodyPr>
                                </wps:wsp>
                                <wps:wsp>
                                  <wps:cNvPr id="44" name="Suapvalintas stačiakampis 45"/>
                                  <wps:cNvSpPr>
                                    <a:spLocks noChangeArrowheads="1"/>
                                  </wps:cNvSpPr>
                                  <wps:spPr bwMode="auto">
                                    <a:xfrm>
                                      <a:off x="86" y="49855"/>
                                      <a:ext cx="29459" cy="4809"/>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14:paraId="15C5431D" w14:textId="405A620A" w:rsidR="00C92A41" w:rsidRPr="006D2A48" w:rsidRDefault="00BD5E09" w:rsidP="00C92A41">
                                        <w:pPr>
                                          <w:jc w:val="center"/>
                                          <w:rPr>
                                            <w:sz w:val="16"/>
                                            <w:szCs w:val="16"/>
                                          </w:rPr>
                                        </w:pPr>
                                        <w:r>
                                          <w:rPr>
                                            <w:sz w:val="16"/>
                                            <w:szCs w:val="16"/>
                                          </w:rPr>
                                          <w:t>S</w:t>
                                        </w:r>
                                        <w:r w:rsidR="00C92A41" w:rsidRPr="006D2A48">
                                          <w:rPr>
                                            <w:sz w:val="16"/>
                                            <w:szCs w:val="16"/>
                                          </w:rPr>
                                          <w:t>utarties sudarymas</w:t>
                                        </w:r>
                                      </w:p>
                                    </w:txbxContent>
                                  </wps:txbx>
                                  <wps:bodyPr rot="0" vert="horz" wrap="square" lIns="91440" tIns="45720" rIns="91440" bIns="45720" anchor="ctr" anchorCtr="0" upright="1">
                                    <a:noAutofit/>
                                  </wps:bodyPr>
                                </wps:wsp>
                                <wps:wsp>
                                  <wps:cNvPr id="46" name="Suapvalintas stačiakampis 47"/>
                                  <wps:cNvSpPr>
                                    <a:spLocks noChangeArrowheads="1"/>
                                  </wps:cNvSpPr>
                                  <wps:spPr bwMode="auto">
                                    <a:xfrm>
                                      <a:off x="344" y="-6094"/>
                                      <a:ext cx="28883" cy="4290"/>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14:paraId="35FA71AF" w14:textId="58DFC212" w:rsidR="00C92A41" w:rsidRPr="006300B7" w:rsidRDefault="00C92A41" w:rsidP="00C92A41">
                                        <w:pPr>
                                          <w:jc w:val="center"/>
                                          <w:rPr>
                                            <w:sz w:val="16"/>
                                            <w:szCs w:val="16"/>
                                          </w:rPr>
                                        </w:pPr>
                                        <w:r w:rsidRPr="006300B7">
                                          <w:rPr>
                                            <w:sz w:val="16"/>
                                            <w:szCs w:val="16"/>
                                          </w:rPr>
                                          <w:t xml:space="preserve">Galutinis terminas </w:t>
                                        </w:r>
                                        <w:r>
                                          <w:rPr>
                                            <w:sz w:val="16"/>
                                            <w:szCs w:val="16"/>
                                          </w:rPr>
                                          <w:t>Kandidatams</w:t>
                                        </w:r>
                                        <w:r w:rsidR="003B53FD">
                                          <w:rPr>
                                            <w:sz w:val="16"/>
                                            <w:szCs w:val="16"/>
                                          </w:rPr>
                                          <w:t xml:space="preserve"> </w:t>
                                        </w:r>
                                        <w:r w:rsidR="003B53FD">
                                          <w:rPr>
                                            <w:sz w:val="16"/>
                                            <w:szCs w:val="16"/>
                                            <w:lang w:val="en-US"/>
                                          </w:rPr>
                                          <w:t xml:space="preserve">/ </w:t>
                                        </w:r>
                                        <w:r w:rsidR="003B53FD" w:rsidRPr="00162053">
                                          <w:rPr>
                                            <w:sz w:val="16"/>
                                            <w:szCs w:val="16"/>
                                          </w:rPr>
                                          <w:t>Dalyviams</w:t>
                                        </w:r>
                                        <w:r w:rsidRPr="00162053">
                                          <w:rPr>
                                            <w:sz w:val="16"/>
                                            <w:szCs w:val="16"/>
                                          </w:rPr>
                                          <w:t xml:space="preserve"> </w:t>
                                        </w:r>
                                        <w:r>
                                          <w:rPr>
                                            <w:sz w:val="16"/>
                                            <w:szCs w:val="16"/>
                                          </w:rPr>
                                          <w:t>pateikti Prašymus dėl Skelbiamų derybų</w:t>
                                        </w:r>
                                      </w:p>
                                    </w:txbxContent>
                                  </wps:txbx>
                                  <wps:bodyPr rot="0" vert="horz" wrap="square" lIns="91440" tIns="45720" rIns="91440" bIns="45720" anchor="ctr" anchorCtr="0" upright="1">
                                    <a:noAutofit/>
                                  </wps:bodyPr>
                                </wps:wsp>
                              </wpg:grpSp>
                            </wpg:grpSp>
                          </wpg:grpSp>
                        </wpg:grpSp>
                        <wps:wsp>
                          <wps:cNvPr id="47" name="Rodyklė žemyn 48"/>
                          <wps:cNvSpPr>
                            <a:spLocks noChangeArrowheads="1"/>
                          </wps:cNvSpPr>
                          <wps:spPr bwMode="auto">
                            <a:xfrm>
                              <a:off x="12961" y="12771"/>
                              <a:ext cx="3041" cy="905"/>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49" name="Rodyklė žemyn 50"/>
                          <wps:cNvSpPr>
                            <a:spLocks noChangeArrowheads="1"/>
                          </wps:cNvSpPr>
                          <wps:spPr bwMode="auto">
                            <a:xfrm>
                              <a:off x="13177" y="16980"/>
                              <a:ext cx="3041" cy="984"/>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50" name="Rodyklė žemyn 51"/>
                          <wps:cNvSpPr>
                            <a:spLocks noChangeArrowheads="1"/>
                          </wps:cNvSpPr>
                          <wps:spPr bwMode="auto">
                            <a:xfrm>
                              <a:off x="13177" y="22818"/>
                              <a:ext cx="3042" cy="985"/>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51" name="Rodyklė žemyn 52"/>
                          <wps:cNvSpPr>
                            <a:spLocks noChangeArrowheads="1"/>
                          </wps:cNvSpPr>
                          <wps:spPr bwMode="auto">
                            <a:xfrm>
                              <a:off x="13256" y="30565"/>
                              <a:ext cx="3042" cy="984"/>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52" name="Rodyklė žemyn 53"/>
                          <wps:cNvSpPr>
                            <a:spLocks noChangeArrowheads="1"/>
                          </wps:cNvSpPr>
                          <wps:spPr bwMode="auto">
                            <a:xfrm>
                              <a:off x="13680" y="36134"/>
                              <a:ext cx="3042" cy="1138"/>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53" name="Rodyklė žemyn 54"/>
                          <wps:cNvSpPr>
                            <a:spLocks noChangeArrowheads="1"/>
                          </wps:cNvSpPr>
                          <wps:spPr bwMode="auto">
                            <a:xfrm>
                              <a:off x="13864" y="41910"/>
                              <a:ext cx="3042" cy="1079"/>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54" name="Rodyklė žemyn 55"/>
                          <wps:cNvSpPr>
                            <a:spLocks noChangeArrowheads="1"/>
                          </wps:cNvSpPr>
                          <wps:spPr bwMode="auto">
                            <a:xfrm>
                              <a:off x="13978" y="47340"/>
                              <a:ext cx="3042" cy="964"/>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55" name="Rodyklė žemyn 56"/>
                          <wps:cNvSpPr>
                            <a:spLocks noChangeArrowheads="1"/>
                          </wps:cNvSpPr>
                          <wps:spPr bwMode="auto">
                            <a:xfrm>
                              <a:off x="14112" y="57449"/>
                              <a:ext cx="3041" cy="1273"/>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56" name="Rodyklė žemyn 57"/>
                          <wps:cNvSpPr>
                            <a:spLocks noChangeArrowheads="1"/>
                          </wps:cNvSpPr>
                          <wps:spPr bwMode="auto">
                            <a:xfrm>
                              <a:off x="14053" y="62096"/>
                              <a:ext cx="3041" cy="984"/>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57" name="Rodyklė žemyn 58"/>
                          <wps:cNvSpPr>
                            <a:spLocks noChangeArrowheads="1"/>
                          </wps:cNvSpPr>
                          <wps:spPr bwMode="auto">
                            <a:xfrm>
                              <a:off x="13824" y="68600"/>
                              <a:ext cx="3042" cy="984"/>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58" name="Rodyklė žemyn 59"/>
                          <wps:cNvSpPr>
                            <a:spLocks noChangeArrowheads="1"/>
                          </wps:cNvSpPr>
                          <wps:spPr bwMode="auto">
                            <a:xfrm>
                              <a:off x="13544" y="75336"/>
                              <a:ext cx="3041" cy="984"/>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59" name="Rodyklė žemyn 60"/>
                          <wps:cNvSpPr>
                            <a:spLocks noChangeArrowheads="1"/>
                          </wps:cNvSpPr>
                          <wps:spPr bwMode="auto">
                            <a:xfrm>
                              <a:off x="13544" y="84159"/>
                              <a:ext cx="3042" cy="985"/>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61" name="Rodyklė kairėn 62"/>
                          <wps:cNvSpPr>
                            <a:spLocks noChangeArrowheads="1"/>
                          </wps:cNvSpPr>
                          <wps:spPr bwMode="auto">
                            <a:xfrm>
                              <a:off x="29770" y="9661"/>
                              <a:ext cx="4470" cy="2483"/>
                            </a:xfrm>
                            <a:prstGeom prst="leftArrow">
                              <a:avLst>
                                <a:gd name="adj1" fmla="val 50000"/>
                                <a:gd name="adj2" fmla="val 4999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63" name="Rodyklė kairėn 64"/>
                          <wps:cNvSpPr>
                            <a:spLocks noChangeArrowheads="1"/>
                          </wps:cNvSpPr>
                          <wps:spPr bwMode="auto">
                            <a:xfrm>
                              <a:off x="29793" y="13831"/>
                              <a:ext cx="4570" cy="2483"/>
                            </a:xfrm>
                            <a:prstGeom prst="leftArrow">
                              <a:avLst>
                                <a:gd name="adj1" fmla="val 50000"/>
                                <a:gd name="adj2" fmla="val 4999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64" name="Rodyklė kairėn 65"/>
                          <wps:cNvSpPr>
                            <a:spLocks noChangeArrowheads="1"/>
                          </wps:cNvSpPr>
                          <wps:spPr bwMode="auto">
                            <a:xfrm>
                              <a:off x="29809" y="18551"/>
                              <a:ext cx="4886" cy="2483"/>
                            </a:xfrm>
                            <a:prstGeom prst="leftArrow">
                              <a:avLst>
                                <a:gd name="adj1" fmla="val 50000"/>
                                <a:gd name="adj2" fmla="val 4999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65" name="Rodyklė kairėn 66"/>
                          <wps:cNvSpPr>
                            <a:spLocks noChangeArrowheads="1"/>
                          </wps:cNvSpPr>
                          <wps:spPr bwMode="auto">
                            <a:xfrm>
                              <a:off x="30086" y="25280"/>
                              <a:ext cx="4681" cy="2811"/>
                            </a:xfrm>
                            <a:prstGeom prst="leftArrow">
                              <a:avLst>
                                <a:gd name="adj1" fmla="val 50000"/>
                                <a:gd name="adj2" fmla="val 4999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66" name="Rodyklė kairėn 67"/>
                          <wps:cNvSpPr>
                            <a:spLocks noChangeArrowheads="1"/>
                          </wps:cNvSpPr>
                          <wps:spPr bwMode="auto">
                            <a:xfrm>
                              <a:off x="29989" y="32419"/>
                              <a:ext cx="4470" cy="2483"/>
                            </a:xfrm>
                            <a:prstGeom prst="leftArrow">
                              <a:avLst>
                                <a:gd name="adj1" fmla="val 50000"/>
                                <a:gd name="adj2" fmla="val 4999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67" name="Rodyklė kairėn 68"/>
                          <wps:cNvSpPr>
                            <a:spLocks noChangeArrowheads="1"/>
                          </wps:cNvSpPr>
                          <wps:spPr bwMode="auto">
                            <a:xfrm>
                              <a:off x="30333" y="37892"/>
                              <a:ext cx="4471" cy="2483"/>
                            </a:xfrm>
                            <a:prstGeom prst="leftArrow">
                              <a:avLst>
                                <a:gd name="adj1" fmla="val 50000"/>
                                <a:gd name="adj2" fmla="val 50001"/>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68" name="Rodyklė kairėn 69"/>
                          <wps:cNvSpPr>
                            <a:spLocks noChangeArrowheads="1"/>
                          </wps:cNvSpPr>
                          <wps:spPr bwMode="auto">
                            <a:xfrm>
                              <a:off x="30296" y="43624"/>
                              <a:ext cx="4632" cy="2370"/>
                            </a:xfrm>
                            <a:prstGeom prst="leftArrow">
                              <a:avLst>
                                <a:gd name="adj1" fmla="val 50000"/>
                                <a:gd name="adj2" fmla="val 50001"/>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69" name="Rodyklė kairėn 70"/>
                          <wps:cNvSpPr>
                            <a:spLocks noChangeArrowheads="1"/>
                          </wps:cNvSpPr>
                          <wps:spPr bwMode="auto">
                            <a:xfrm>
                              <a:off x="30221" y="48771"/>
                              <a:ext cx="4705" cy="2483"/>
                            </a:xfrm>
                            <a:prstGeom prst="leftArrow">
                              <a:avLst>
                                <a:gd name="adj1" fmla="val 50000"/>
                                <a:gd name="adj2" fmla="val 4999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70" name="Rodyklė kairėn 71"/>
                          <wps:cNvSpPr>
                            <a:spLocks noChangeArrowheads="1"/>
                          </wps:cNvSpPr>
                          <wps:spPr bwMode="auto">
                            <a:xfrm>
                              <a:off x="30331" y="59413"/>
                              <a:ext cx="4981" cy="2483"/>
                            </a:xfrm>
                            <a:prstGeom prst="leftArrow">
                              <a:avLst>
                                <a:gd name="adj1" fmla="val 50000"/>
                                <a:gd name="adj2" fmla="val 4999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71" name="Rodyklė kairėn 72"/>
                          <wps:cNvSpPr>
                            <a:spLocks noChangeArrowheads="1"/>
                          </wps:cNvSpPr>
                          <wps:spPr bwMode="auto">
                            <a:xfrm>
                              <a:off x="30302" y="71039"/>
                              <a:ext cx="5090" cy="2483"/>
                            </a:xfrm>
                            <a:prstGeom prst="leftArrow">
                              <a:avLst>
                                <a:gd name="adj1" fmla="val 50000"/>
                                <a:gd name="adj2" fmla="val 4999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72" name="Rodyklė kairėn 73"/>
                          <wps:cNvSpPr>
                            <a:spLocks noChangeArrowheads="1"/>
                          </wps:cNvSpPr>
                          <wps:spPr bwMode="auto">
                            <a:xfrm>
                              <a:off x="30188" y="79115"/>
                              <a:ext cx="5220" cy="2483"/>
                            </a:xfrm>
                            <a:prstGeom prst="leftArrow">
                              <a:avLst>
                                <a:gd name="adj1" fmla="val 50000"/>
                                <a:gd name="adj2" fmla="val 50001"/>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73" name="Rodyklė kairėn 74"/>
                          <wps:cNvSpPr>
                            <a:spLocks noChangeArrowheads="1"/>
                          </wps:cNvSpPr>
                          <wps:spPr bwMode="auto">
                            <a:xfrm>
                              <a:off x="30221" y="86620"/>
                              <a:ext cx="5013" cy="2483"/>
                            </a:xfrm>
                            <a:prstGeom prst="leftArrow">
                              <a:avLst>
                                <a:gd name="adj1" fmla="val 50000"/>
                                <a:gd name="adj2" fmla="val 4999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75" name="Rodyklė kairėn 76"/>
                          <wps:cNvSpPr>
                            <a:spLocks noChangeArrowheads="1"/>
                          </wps:cNvSpPr>
                          <wps:spPr bwMode="auto">
                            <a:xfrm>
                              <a:off x="30455" y="64336"/>
                              <a:ext cx="4857" cy="2483"/>
                            </a:xfrm>
                            <a:prstGeom prst="leftArrow">
                              <a:avLst>
                                <a:gd name="adj1" fmla="val 50000"/>
                                <a:gd name="adj2" fmla="val 50001"/>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g:wgp>
                    </a:graphicData>
                  </a:graphic>
                </wp:inline>
              </w:drawing>
            </mc:Choice>
            <mc:Fallback>
              <w:pict>
                <v:group w14:anchorId="0410FB2D" id="Grupė 1" o:spid="_x0000_s1028" style="width:481.9pt;height:686.85pt;mso-position-horizontal-relative:char;mso-position-vertical-relative:line" coordorigin=",757" coordsize="63787,9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">
                  <v:group id="Grupė 4" o:spid="_x0000_s1029" style="position:absolute;top:757;width:63787;height:90920" coordorigin="842,790" coordsize="63789,94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oundrect id="Suapvalintas stačiakampis 5" o:spid="_x0000_s1030" style="position:absolute;left:1686;top:65928;width:29271;height:52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" fillcolor="#ddd9c3" strokecolor="#ddd9c3" strokeweight="2pt">
                      <v:textbox>
                        <w:txbxContent>
                          <w:p w14:paraId="205BC8EC" w14:textId="77777777" w:rsidR="00C92A41" w:rsidRPr="006300B7" w:rsidRDefault="00C92A41" w:rsidP="00C92A41">
                            <w:pPr>
                              <w:tabs>
                                <w:tab w:val="left" w:pos="284"/>
                              </w:tabs>
                              <w:jc w:val="center"/>
                              <w:rPr>
                                <w:sz w:val="16"/>
                                <w:szCs w:val="16"/>
                              </w:rPr>
                            </w:pPr>
                            <w:r>
                              <w:rPr>
                                <w:sz w:val="16"/>
                                <w:szCs w:val="16"/>
                              </w:rPr>
                              <w:t>Galutinių p</w:t>
                            </w:r>
                            <w:r w:rsidRPr="006300B7">
                              <w:rPr>
                                <w:sz w:val="16"/>
                                <w:szCs w:val="16"/>
                              </w:rPr>
                              <w:t>asiūlymų pateikimo terminas</w:t>
                            </w:r>
                          </w:p>
                        </w:txbxContent>
                      </v:textbox>
                    </v:roundrect>
                    <v:group id="Grupė 6" o:spid="_x0000_s1031" style="position:absolute;left:842;top:790;width:63789;height:94834" coordorigin="842,790" coordsize="63788,94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Stačiakampis 7" o:spid="_x0000_s1032" style="position:absolute;left:842;top:790;width:63788;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" fillcolor="#fac090" strokecolor="#f68d37">
                        <v:shadow on="t" color="black" opacity="24903f" origin=",.5" offset="0,.55556mm"/>
                        <v:textbox>
                          <w:txbxContent>
                            <w:p w14:paraId="013099A3" w14:textId="1051E467" w:rsidR="00C92A41" w:rsidRPr="00773229" w:rsidRDefault="00C92A41" w:rsidP="00C92A41">
                              <w:pPr>
                                <w:rPr>
                                  <w:b/>
                                </w:rPr>
                              </w:pPr>
                              <w:r w:rsidRPr="00773229">
                                <w:rPr>
                                  <w:b/>
                                </w:rPr>
                                <w:t xml:space="preserve">Skelbiamų </w:t>
                              </w:r>
                              <w:r w:rsidR="005C3994">
                                <w:rPr>
                                  <w:b/>
                                </w:rPr>
                                <w:t xml:space="preserve">derybų pagrindiniai etapai </w:t>
                              </w:r>
                              <w:r w:rsidR="005C3994">
                                <w:rPr>
                                  <w:b/>
                                </w:rPr>
                                <w:tab/>
                              </w:r>
                              <w:r w:rsidR="005C3994">
                                <w:rPr>
                                  <w:b/>
                                </w:rPr>
                                <w:tab/>
                              </w:r>
                              <w:r w:rsidR="005C3994">
                                <w:rPr>
                                  <w:b/>
                                </w:rPr>
                                <w:tab/>
                              </w:r>
                              <w:r w:rsidRPr="00773229">
                                <w:rPr>
                                  <w:b/>
                                </w:rPr>
                                <w:t>Laikotarpis arba data</w:t>
                              </w:r>
                            </w:p>
                          </w:txbxContent>
                        </v:textbox>
                      </v:rect>
                      <v:group id="Grupė 8" o:spid="_x0000_s1033" style="position:absolute;left:1466;top:4747;width:62829;height:90877" coordorigin="86,-1032" coordsize="62828,90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oundrect id="Suapvalintas stačiakampis 9" o:spid="_x0000_s1034" style="position:absolute;left:34242;top:17360;width:28656;height:69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" strokecolor="#8f7d8b" strokeweight="2pt">
                          <v:textbox>
                            <w:txbxContent>
                              <w:p w14:paraId="723910B2" w14:textId="1AD00FD5" w:rsidR="00C92A41" w:rsidRPr="00DF10CD" w:rsidRDefault="00C92A41" w:rsidP="00C92A41">
                                <w:pPr>
                                  <w:jc w:val="center"/>
                                  <w:rPr>
                                    <w:sz w:val="16"/>
                                    <w:szCs w:val="16"/>
                                  </w:rPr>
                                </w:pPr>
                                <w:r w:rsidRPr="00DF10CD">
                                  <w:rPr>
                                    <w:sz w:val="16"/>
                                    <w:szCs w:val="16"/>
                                  </w:rPr>
                                  <w:t>Kai bus patikrinta</w:t>
                                </w:r>
                                <w:r>
                                  <w:rPr>
                                    <w:sz w:val="16"/>
                                    <w:szCs w:val="16"/>
                                  </w:rPr>
                                  <w:t>s</w:t>
                                </w:r>
                                <w:r w:rsidRPr="00DF10CD">
                                  <w:rPr>
                                    <w:sz w:val="16"/>
                                    <w:szCs w:val="16"/>
                                  </w:rPr>
                                  <w:t xml:space="preserve"> </w:t>
                                </w:r>
                                <w:r w:rsidRPr="00B95B21">
                                  <w:rPr>
                                    <w:sz w:val="16"/>
                                    <w:szCs w:val="16"/>
                                  </w:rPr>
                                  <w:t xml:space="preserve">Kandidatų </w:t>
                                </w:r>
                                <w:r>
                                  <w:rPr>
                                    <w:sz w:val="16"/>
                                    <w:szCs w:val="16"/>
                                  </w:rPr>
                                  <w:t>atitikimas K</w:t>
                                </w:r>
                                <w:r w:rsidRPr="00B95B21">
                                  <w:rPr>
                                    <w:sz w:val="16"/>
                                    <w:szCs w:val="16"/>
                                  </w:rPr>
                                  <w:t>valifikacij</w:t>
                                </w:r>
                                <w:r>
                                  <w:rPr>
                                    <w:sz w:val="16"/>
                                    <w:szCs w:val="16"/>
                                  </w:rPr>
                                  <w:t>os reikalavimams</w:t>
                                </w:r>
                                <w:r w:rsidRPr="00B95B21">
                                  <w:rPr>
                                    <w:sz w:val="16"/>
                                    <w:szCs w:val="16"/>
                                  </w:rPr>
                                  <w:t xml:space="preserve"> ir atlikta kvalifikacinė atranka</w:t>
                                </w:r>
                                <w:r w:rsidRPr="00503FEA">
                                  <w:rPr>
                                    <w:sz w:val="16"/>
                                    <w:szCs w:val="16"/>
                                  </w:rPr>
                                  <w:t xml:space="preserve">, </w:t>
                                </w:r>
                                <w:r w:rsidRPr="00DF10CD">
                                  <w:rPr>
                                    <w:sz w:val="16"/>
                                    <w:szCs w:val="16"/>
                                  </w:rPr>
                                  <w:t xml:space="preserve">bet ne vėliau kaip per 3 </w:t>
                                </w:r>
                                <w:r>
                                  <w:rPr>
                                    <w:sz w:val="16"/>
                                    <w:szCs w:val="16"/>
                                  </w:rPr>
                                  <w:t>(tris) D</w:t>
                                </w:r>
                                <w:r w:rsidRPr="00DF10CD">
                                  <w:rPr>
                                    <w:sz w:val="16"/>
                                    <w:szCs w:val="16"/>
                                  </w:rPr>
                                  <w:t xml:space="preserve">arbo dienas nuo kvalifikacijos patikrinimo </w:t>
                                </w:r>
                                <w:r>
                                  <w:rPr>
                                    <w:sz w:val="16"/>
                                    <w:szCs w:val="16"/>
                                  </w:rPr>
                                  <w:t>/</w:t>
                                </w:r>
                                <w:r w:rsidRPr="00773229">
                                  <w:rPr>
                                    <w:i/>
                                    <w:color w:val="FF0000"/>
                                    <w:sz w:val="16"/>
                                    <w:szCs w:val="16"/>
                                  </w:rPr>
                                  <w:t xml:space="preserve"> </w:t>
                                </w:r>
                                <w:r w:rsidRPr="003C555A">
                                  <w:rPr>
                                    <w:sz w:val="16"/>
                                    <w:szCs w:val="16"/>
                                  </w:rPr>
                                  <w:t>kvalifikacinės atrankos atlikimo</w:t>
                                </w:r>
                                <w:r>
                                  <w:rPr>
                                    <w:sz w:val="16"/>
                                    <w:szCs w:val="16"/>
                                  </w:rPr>
                                  <w:t xml:space="preserve"> </w:t>
                                </w:r>
                                <w:r w:rsidRPr="00DF10CD">
                                  <w:rPr>
                                    <w:sz w:val="16"/>
                                    <w:szCs w:val="16"/>
                                  </w:rPr>
                                  <w:t>dienos</w:t>
                                </w:r>
                              </w:p>
                            </w:txbxContent>
                          </v:textbox>
                        </v:roundrect>
                        <v:roundrect id="Suapvalintas stačiakampis 10" o:spid="_x0000_s1035" style="position:absolute;left:172;top:19303;width:29097;height:67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" fillcolor="#ddd9c3" strokecolor="#ddd9c3" strokeweight="2pt">
                          <v:textbox>
                            <w:txbxContent>
                              <w:p w14:paraId="185BE966" w14:textId="1F173934" w:rsidR="00C92A41" w:rsidRPr="006300B7" w:rsidRDefault="00C92A41" w:rsidP="00C92A41">
                                <w:pPr>
                                  <w:jc w:val="center"/>
                                  <w:rPr>
                                    <w:sz w:val="16"/>
                                    <w:szCs w:val="16"/>
                                  </w:rPr>
                                </w:pPr>
                                <w:r w:rsidRPr="006300B7">
                                  <w:rPr>
                                    <w:sz w:val="16"/>
                                    <w:szCs w:val="16"/>
                                  </w:rPr>
                                  <w:t xml:space="preserve">Pranešimas apie </w:t>
                                </w:r>
                                <w:r>
                                  <w:rPr>
                                    <w:sz w:val="16"/>
                                    <w:szCs w:val="16"/>
                                  </w:rPr>
                                  <w:t xml:space="preserve">Kvalifikacijos vertinimo  </w:t>
                                </w:r>
                                <w:r w:rsidRPr="00B95B21">
                                  <w:rPr>
                                    <w:sz w:val="16"/>
                                    <w:szCs w:val="16"/>
                                  </w:rPr>
                                  <w:t>ir kvalifikacinės atrankos</w:t>
                                </w:r>
                                <w:r>
                                  <w:rPr>
                                    <w:sz w:val="16"/>
                                    <w:szCs w:val="16"/>
                                  </w:rPr>
                                  <w:t xml:space="preserve"> rezultatus</w:t>
                                </w:r>
                                <w:r w:rsidRPr="006300B7">
                                  <w:rPr>
                                    <w:sz w:val="16"/>
                                    <w:szCs w:val="16"/>
                                  </w:rPr>
                                  <w:t xml:space="preserve">, kvietimas dalyvauti </w:t>
                                </w:r>
                                <w:r>
                                  <w:rPr>
                                    <w:sz w:val="16"/>
                                    <w:szCs w:val="16"/>
                                  </w:rPr>
                                  <w:t>derybose ir pateikti Pirminį pasiūlymą</w:t>
                                </w:r>
                                <w:r w:rsidRPr="006300B7">
                                  <w:rPr>
                                    <w:sz w:val="16"/>
                                    <w:szCs w:val="16"/>
                                  </w:rPr>
                                  <w:t xml:space="preserve">, bei prieigos prie </w:t>
                                </w:r>
                                <w:r>
                                  <w:rPr>
                                    <w:sz w:val="16"/>
                                    <w:szCs w:val="16"/>
                                  </w:rPr>
                                  <w:t>D</w:t>
                                </w:r>
                                <w:r w:rsidRPr="006300B7">
                                  <w:rPr>
                                    <w:sz w:val="16"/>
                                    <w:szCs w:val="16"/>
                                  </w:rPr>
                                  <w:t xml:space="preserve">uomenų </w:t>
                                </w:r>
                                <w:r>
                                  <w:rPr>
                                    <w:sz w:val="16"/>
                                    <w:szCs w:val="16"/>
                                  </w:rPr>
                                  <w:t>saugyklos</w:t>
                                </w:r>
                                <w:r w:rsidRPr="006300B7">
                                  <w:rPr>
                                    <w:sz w:val="16"/>
                                    <w:szCs w:val="16"/>
                                  </w:rPr>
                                  <w:t xml:space="preserve"> suteikimas</w:t>
                                </w:r>
                              </w:p>
                            </w:txbxContent>
                          </v:textbox>
                        </v:roundrect>
                        <v:group id="Grupė 11" o:spid="_x0000_s1036" style="position:absolute;left:172;top:-1032;width:62437;height:3429" coordorigin=",-1032" coordsize="62436,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oundrect id="Suapvalintas stačiakampis 12" o:spid="_x0000_s1037" style="position:absolute;left:33553;top:-1032;width:28883;height:31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" strokecolor="#8f7d8b" strokeweight="2pt">
                            <v:textbox>
                              <w:txbxContent>
                                <w:p w14:paraId="71D3A2AF" w14:textId="03CE2EE1" w:rsidR="00C92A41" w:rsidRPr="00AA6847" w:rsidRDefault="00C92A41" w:rsidP="00C92A41">
                                  <w:pPr>
                                    <w:jc w:val="center"/>
                                    <w:rPr>
                                      <w:color w:val="FF0000"/>
                                      <w:sz w:val="16"/>
                                      <w:szCs w:val="16"/>
                                    </w:rPr>
                                  </w:pPr>
                                  <w:r w:rsidRPr="00503FEA">
                                    <w:rPr>
                                      <w:sz w:val="16"/>
                                      <w:szCs w:val="16"/>
                                    </w:rPr>
                                    <w:t>Nuo</w:t>
                                  </w:r>
                                  <w:r>
                                    <w:rPr>
                                      <w:color w:val="FF0000"/>
                                      <w:sz w:val="16"/>
                                      <w:szCs w:val="16"/>
                                    </w:rPr>
                                    <w:t xml:space="preserve"> </w:t>
                                  </w:r>
                                  <w:r w:rsidRPr="00AA6847">
                                    <w:rPr>
                                      <w:color w:val="FF0000"/>
                                      <w:sz w:val="16"/>
                                      <w:szCs w:val="16"/>
                                    </w:rPr>
                                    <w:t>[</w:t>
                                  </w:r>
                                  <w:r w:rsidRPr="00773229">
                                    <w:rPr>
                                      <w:i/>
                                      <w:color w:val="FF0000"/>
                                      <w:sz w:val="16"/>
                                      <w:szCs w:val="16"/>
                                    </w:rPr>
                                    <w:t>paskelbimo data</w:t>
                                  </w:r>
                                  <w:r w:rsidRPr="00AA6847">
                                    <w:rPr>
                                      <w:color w:val="FF0000"/>
                                      <w:sz w:val="16"/>
                                      <w:szCs w:val="16"/>
                                    </w:rPr>
                                    <w:t>]</w:t>
                                  </w:r>
                                  <w:r>
                                    <w:rPr>
                                      <w:color w:val="FF0000"/>
                                      <w:sz w:val="16"/>
                                      <w:szCs w:val="16"/>
                                    </w:rPr>
                                    <w:t xml:space="preserve"> </w:t>
                                  </w:r>
                                  <w:r w:rsidRPr="00503FEA">
                                    <w:rPr>
                                      <w:sz w:val="16"/>
                                      <w:szCs w:val="16"/>
                                    </w:rPr>
                                    <w:t xml:space="preserve">iki </w:t>
                                  </w:r>
                                  <w:r>
                                    <w:rPr>
                                      <w:color w:val="FF0000"/>
                                      <w:sz w:val="16"/>
                                      <w:szCs w:val="16"/>
                                    </w:rPr>
                                    <w:t>[</w:t>
                                  </w:r>
                                  <w:r w:rsidR="000E460B">
                                    <w:rPr>
                                      <w:i/>
                                      <w:color w:val="FF0000"/>
                                      <w:sz w:val="16"/>
                                      <w:szCs w:val="16"/>
                                    </w:rPr>
                                    <w:t>p</w:t>
                                  </w:r>
                                  <w:r w:rsidRPr="00773229">
                                    <w:rPr>
                                      <w:i/>
                                      <w:color w:val="FF0000"/>
                                      <w:sz w:val="16"/>
                                      <w:szCs w:val="16"/>
                                    </w:rPr>
                                    <w:t>araiškų priėmimo galutinė data</w:t>
                                  </w:r>
                                  <w:r>
                                    <w:rPr>
                                      <w:color w:val="FF0000"/>
                                      <w:sz w:val="16"/>
                                      <w:szCs w:val="16"/>
                                    </w:rPr>
                                    <w:t>]</w:t>
                                  </w:r>
                                </w:p>
                              </w:txbxContent>
                            </v:textbox>
                          </v:roundrect>
                          <v:roundrect id="Suapvalintas stačiakampis 13" o:spid="_x0000_s1038" style="position:absolute;top:-538;width:28882;height:29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" fillcolor="#ddd9c3" strokecolor="#ddd9c3" strokeweight="2pt">
                            <v:textbox>
                              <w:txbxContent>
                                <w:p w14:paraId="42859A6D" w14:textId="3B48DC0B" w:rsidR="00C92A41" w:rsidRPr="006300B7" w:rsidRDefault="00C92A41" w:rsidP="00C92A41">
                                  <w:pPr>
                                    <w:jc w:val="center"/>
                                    <w:rPr>
                                      <w:sz w:val="16"/>
                                      <w:szCs w:val="16"/>
                                    </w:rPr>
                                  </w:pPr>
                                  <w:r>
                                    <w:rPr>
                                      <w:sz w:val="16"/>
                                      <w:szCs w:val="16"/>
                                    </w:rPr>
                                    <w:t>Sąlygų paskelbimas ir Kandidatų paraiškų priėmimas</w:t>
                                  </w:r>
                                </w:p>
                              </w:txbxContent>
                            </v:textbox>
                          </v:round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Rodyklė kairėn 14" o:spid="_x0000_s1039" type="#_x0000_t66" style="position:absolute;left:29027;top:-538;width:4477;height:2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" adj="6251" fillcolor="#8f7d8b" strokecolor="#8f7d8b" strokeweight="2pt"/>
                        </v:group>
                        <v:group id="Grupė 15" o:spid="_x0000_s1040" style="position:absolute;left:172;top:2304;width:62539;height:5156" coordorigin=",148" coordsize="62538,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oundrect id="Suapvalintas stačiakampis 16" o:spid="_x0000_s1041" style="position:absolute;left:33655;top:148;width:28883;height:45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" strokecolor="#8f7d8b" strokeweight="2pt">
                            <v:textbox>
                              <w:txbxContent>
                                <w:p w14:paraId="6A7872B9" w14:textId="77777777" w:rsidR="007B7865" w:rsidRPr="00100D69" w:rsidRDefault="007B7865" w:rsidP="007B7865">
                                  <w:pPr>
                                    <w:jc w:val="center"/>
                                    <w:rPr>
                                      <w:sz w:val="16"/>
                                      <w:szCs w:val="16"/>
                                    </w:rPr>
                                  </w:pPr>
                                  <w:r w:rsidRPr="00D10058">
                                    <w:rPr>
                                      <w:color w:val="FF0000"/>
                                      <w:sz w:val="16"/>
                                      <w:szCs w:val="16"/>
                                    </w:rPr>
                                    <w:t>[</w:t>
                                  </w:r>
                                  <w:r>
                                    <w:rPr>
                                      <w:i/>
                                      <w:color w:val="FF0000"/>
                                      <w:sz w:val="16"/>
                                      <w:szCs w:val="16"/>
                                    </w:rPr>
                                    <w:t>skaičius, rekomenduojama 8-10</w:t>
                                  </w:r>
                                  <w:r w:rsidRPr="00D10058">
                                    <w:rPr>
                                      <w:color w:val="FF0000"/>
                                      <w:sz w:val="16"/>
                                      <w:szCs w:val="16"/>
                                    </w:rPr>
                                    <w:t>]</w:t>
                                  </w:r>
                                  <w:r>
                                    <w:rPr>
                                      <w:color w:val="FF0000"/>
                                      <w:sz w:val="16"/>
                                      <w:szCs w:val="16"/>
                                    </w:rPr>
                                    <w:t xml:space="preserve">  </w:t>
                                  </w:r>
                                  <w:r w:rsidRPr="00100D69">
                                    <w:rPr>
                                      <w:sz w:val="16"/>
                                      <w:szCs w:val="16"/>
                                    </w:rPr>
                                    <w:t xml:space="preserve">dienos iki paraiškų pateikimo termino pabaigos </w:t>
                                  </w:r>
                                  <w:ins w:id="50" w:author="Author">
                                    <w:r w:rsidRPr="00100D69">
                                      <w:rPr>
                                        <w:sz w:val="16"/>
                                        <w:szCs w:val="16"/>
                                      </w:rPr>
                                      <w:t xml:space="preserve"> </w:t>
                                    </w:r>
                                  </w:ins>
                                </w:p>
                                <w:p w14:paraId="0FA81C13" w14:textId="5B8633D9" w:rsidR="00C92A41" w:rsidRPr="00D10058" w:rsidRDefault="00C92A41" w:rsidP="00C92A41">
                                  <w:pPr>
                                    <w:jc w:val="center"/>
                                    <w:rPr>
                                      <w:color w:val="FF0000"/>
                                      <w:sz w:val="16"/>
                                      <w:szCs w:val="16"/>
                                    </w:rPr>
                                  </w:pPr>
                                </w:p>
                              </w:txbxContent>
                            </v:textbox>
                          </v:roundrect>
                          <v:roundrect id="Suapvalintas stačiakampis 17" o:spid="_x0000_s1042" style="position:absolute;top:1307;width:28882;height:39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" fillcolor="#ddd9c3" strokecolor="#ddd9c3" strokeweight="2pt">
                            <v:textbox>
                              <w:txbxContent>
                                <w:p w14:paraId="0C0D7D93" w14:textId="5031F7EE" w:rsidR="00C92A41" w:rsidRPr="006300B7" w:rsidRDefault="00C92A41" w:rsidP="00C92A41">
                                  <w:pPr>
                                    <w:ind w:left="-142" w:firstLine="142"/>
                                    <w:jc w:val="center"/>
                                    <w:rPr>
                                      <w:sz w:val="16"/>
                                      <w:szCs w:val="16"/>
                                    </w:rPr>
                                  </w:pPr>
                                  <w:r w:rsidRPr="006300B7">
                                    <w:rPr>
                                      <w:sz w:val="16"/>
                                      <w:szCs w:val="16"/>
                                    </w:rPr>
                                    <w:t xml:space="preserve">Galutinis terminas Kandidatams pateikti </w:t>
                                  </w:r>
                                  <w:r>
                                    <w:rPr>
                                      <w:sz w:val="16"/>
                                      <w:szCs w:val="16"/>
                                    </w:rPr>
                                    <w:t xml:space="preserve">Prašymus dėl Kvalifikacijos patikrinimo ir kvalifikacinės atrankos </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Rodyklė žemyn 18" o:spid="_x0000_s1043" type="#_x0000_t67" style="position:absolute;left:12076;top:346;width:3043;height:9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" adj="10800" fillcolor="#8f7d8b" strokecolor="#8f7d8b" strokeweight="2pt"/>
                        </v:group>
                        <v:group id="Grupė 22" o:spid="_x0000_s1044" style="position:absolute;left:306;top:7052;width:62604;height:4551" coordorigin="48,-6232" coordsize="62603,4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Suapvalintas stačiakampis 23" o:spid="_x0000_s1045" style="position:absolute;left:33748;top:-6232;width:28903;height:38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" strokecolor="#8f7d8b" strokeweight="2pt">
                            <v:textbox>
                              <w:txbxContent>
                                <w:p w14:paraId="4ECC4EF3" w14:textId="40406330" w:rsidR="00C92A41" w:rsidRPr="006300B7" w:rsidRDefault="00C92A41" w:rsidP="00C92A41">
                                  <w:pPr>
                                    <w:jc w:val="center"/>
                                    <w:rPr>
                                      <w:sz w:val="16"/>
                                      <w:szCs w:val="16"/>
                                    </w:rPr>
                                  </w:pPr>
                                  <w:r w:rsidRPr="00615C44">
                                    <w:rPr>
                                      <w:color w:val="FF0000"/>
                                      <w:sz w:val="16"/>
                                      <w:szCs w:val="16"/>
                                    </w:rPr>
                                    <w:t>[</w:t>
                                  </w:r>
                                  <w:r w:rsidR="00502CB9">
                                    <w:rPr>
                                      <w:i/>
                                      <w:color w:val="FF0000"/>
                                      <w:sz w:val="16"/>
                                      <w:szCs w:val="16"/>
                                    </w:rPr>
                                    <w:t>p</w:t>
                                  </w:r>
                                  <w:r w:rsidRPr="00773229">
                                    <w:rPr>
                                      <w:i/>
                                      <w:color w:val="FF0000"/>
                                      <w:sz w:val="16"/>
                                      <w:szCs w:val="16"/>
                                    </w:rPr>
                                    <w:t>araiškų priėmimo galutinė data</w:t>
                                  </w:r>
                                  <w:r w:rsidRPr="00615C44">
                                    <w:rPr>
                                      <w:color w:val="FF0000"/>
                                      <w:sz w:val="16"/>
                                      <w:szCs w:val="16"/>
                                    </w:rPr>
                                    <w:t>]</w:t>
                                  </w:r>
                                </w:p>
                              </w:txbxContent>
                            </v:textbox>
                          </v:roundrect>
                          <v:roundrect id="Suapvalintas stačiakampis 24" o:spid="_x0000_s1046" style="position:absolute;left:48;top:-4575;width:28717;height:28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" fillcolor="#ddd9c3" strokecolor="#ddd9c3" strokeweight="2pt">
                            <v:textbox>
                              <w:txbxContent>
                                <w:p w14:paraId="34DCE23D" w14:textId="0F3EA541" w:rsidR="00C92A41" w:rsidRPr="006300B7" w:rsidRDefault="00C92A41" w:rsidP="00C92A41">
                                  <w:pPr>
                                    <w:jc w:val="center"/>
                                    <w:rPr>
                                      <w:sz w:val="16"/>
                                      <w:szCs w:val="16"/>
                                    </w:rPr>
                                  </w:pPr>
                                  <w:r w:rsidRPr="006300B7">
                                    <w:rPr>
                                      <w:sz w:val="16"/>
                                      <w:szCs w:val="16"/>
                                    </w:rPr>
                                    <w:t xml:space="preserve">Galutinis terminas pateikti </w:t>
                                  </w:r>
                                  <w:r>
                                    <w:rPr>
                                      <w:sz w:val="16"/>
                                      <w:szCs w:val="16"/>
                                    </w:rPr>
                                    <w:t>p</w:t>
                                  </w:r>
                                  <w:r w:rsidRPr="006300B7">
                                    <w:rPr>
                                      <w:sz w:val="16"/>
                                      <w:szCs w:val="16"/>
                                    </w:rPr>
                                    <w:t>arašką</w:t>
                                  </w:r>
                                </w:p>
                              </w:txbxContent>
                            </v:textbox>
                          </v:roundrect>
                        </v:group>
                        <v:group id="Grupė 25" o:spid="_x0000_s1047" style="position:absolute;left:403;top:11008;width:62501;height:6683" coordorigin="145,-6847" coordsize="62500,6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oundrect id="Suapvalintas stačiakampis 26" o:spid="_x0000_s1048" style="position:absolute;left:33972;top:-6847;width:28673;height:61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" strokecolor="#8f7d8b" strokeweight="2pt">
                            <v:textbox>
                              <w:txbxContent>
                                <w:p w14:paraId="32D136FA" w14:textId="77777777" w:rsidR="00CF59BE" w:rsidRPr="0026110F" w:rsidRDefault="00CF59BE" w:rsidP="00CF59BE">
                                  <w:pPr>
                                    <w:jc w:val="center"/>
                                    <w:rPr>
                                      <w:sz w:val="16"/>
                                      <w:szCs w:val="16"/>
                                    </w:rPr>
                                  </w:pPr>
                                  <w:r>
                                    <w:rPr>
                                      <w:sz w:val="16"/>
                                      <w:szCs w:val="16"/>
                                    </w:rPr>
                                    <w:t xml:space="preserve">Numatoma, kad vertinimas ir atranka </w:t>
                                  </w:r>
                                  <w:r w:rsidRPr="0026110F">
                                    <w:rPr>
                                      <w:sz w:val="16"/>
                                      <w:szCs w:val="16"/>
                                    </w:rPr>
                                    <w:t>truks ne daugiau kaip</w:t>
                                  </w:r>
                                </w:p>
                                <w:p w14:paraId="1F36D26A" w14:textId="77777777" w:rsidR="00CF59BE" w:rsidRPr="00100D69" w:rsidRDefault="00CF59BE" w:rsidP="00CF59BE">
                                  <w:pPr>
                                    <w:jc w:val="center"/>
                                    <w:rPr>
                                      <w:sz w:val="16"/>
                                      <w:szCs w:val="16"/>
                                    </w:rPr>
                                  </w:pPr>
                                  <w:r w:rsidRPr="0026110F">
                                    <w:rPr>
                                      <w:color w:val="FF0000"/>
                                      <w:sz w:val="16"/>
                                      <w:szCs w:val="16"/>
                                    </w:rPr>
                                    <w:t>[</w:t>
                                  </w:r>
                                  <w:r w:rsidRPr="0026110F">
                                    <w:rPr>
                                      <w:i/>
                                      <w:color w:val="FF0000"/>
                                      <w:sz w:val="16"/>
                                      <w:szCs w:val="16"/>
                                    </w:rPr>
                                    <w:t>skaičius, rekomenduojamas 30</w:t>
                                  </w:r>
                                  <w:r w:rsidRPr="0026110F">
                                    <w:rPr>
                                      <w:color w:val="FF0000"/>
                                      <w:sz w:val="16"/>
                                      <w:szCs w:val="16"/>
                                    </w:rPr>
                                    <w:t xml:space="preserve">] </w:t>
                                  </w:r>
                                  <w:r w:rsidRPr="00100D69">
                                    <w:rPr>
                                      <w:sz w:val="16"/>
                                      <w:szCs w:val="16"/>
                                    </w:rPr>
                                    <w:t>dienų nuo paraiškų pateikimo termino pabaigos</w:t>
                                  </w:r>
                                </w:p>
                                <w:p w14:paraId="68C900E0" w14:textId="674A4519" w:rsidR="00C92A41" w:rsidRPr="00615C44" w:rsidRDefault="00C92A41" w:rsidP="00C92A41">
                                  <w:pPr>
                                    <w:jc w:val="center"/>
                                    <w:rPr>
                                      <w:color w:val="FF0000"/>
                                      <w:sz w:val="16"/>
                                      <w:szCs w:val="16"/>
                                    </w:rPr>
                                  </w:pPr>
                                </w:p>
                              </w:txbxContent>
                            </v:textbox>
                          </v:roundrect>
                          <v:roundrect id="Suapvalintas stačiakampis 27" o:spid="_x0000_s1049" style="position:absolute;left:145;top:-4768;width:28717;height:46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" fillcolor="#ddd9c3" strokecolor="#ddd9c3" strokeweight="2pt">
                            <v:textbox>
                              <w:txbxContent>
                                <w:p w14:paraId="0D930164" w14:textId="62CBEA00" w:rsidR="00C92A41" w:rsidRPr="00D01F48" w:rsidRDefault="00C92A41" w:rsidP="00C92A41">
                                  <w:pPr>
                                    <w:ind w:left="-284" w:firstLine="142"/>
                                    <w:jc w:val="center"/>
                                    <w:rPr>
                                      <w:sz w:val="16"/>
                                      <w:szCs w:val="16"/>
                                    </w:rPr>
                                  </w:pPr>
                                  <w:r w:rsidRPr="006300B7">
                                    <w:rPr>
                                      <w:sz w:val="16"/>
                                      <w:szCs w:val="16"/>
                                    </w:rPr>
                                    <w:t xml:space="preserve">Kandidato </w:t>
                                  </w:r>
                                  <w:r>
                                    <w:rPr>
                                      <w:sz w:val="16"/>
                                      <w:szCs w:val="16"/>
                                    </w:rPr>
                                    <w:t>K</w:t>
                                  </w:r>
                                  <w:r w:rsidRPr="006300B7">
                                    <w:rPr>
                                      <w:sz w:val="16"/>
                                      <w:szCs w:val="16"/>
                                    </w:rPr>
                                    <w:t xml:space="preserve">valifikacijos </w:t>
                                  </w:r>
                                  <w:r>
                                    <w:rPr>
                                      <w:sz w:val="16"/>
                                      <w:szCs w:val="16"/>
                                    </w:rPr>
                                    <w:t>vertinimas</w:t>
                                  </w:r>
                                  <w:r w:rsidRPr="006300B7">
                                    <w:rPr>
                                      <w:sz w:val="16"/>
                                      <w:szCs w:val="16"/>
                                    </w:rPr>
                                    <w:t xml:space="preserve"> </w:t>
                                  </w:r>
                                  <w:r w:rsidRPr="00D01F48">
                                    <w:rPr>
                                      <w:sz w:val="16"/>
                                      <w:szCs w:val="16"/>
                                    </w:rPr>
                                    <w:t>ir kvalifikacinės atrankos atlikimas</w:t>
                                  </w:r>
                                </w:p>
                              </w:txbxContent>
                            </v:textbox>
                          </v:roundrect>
                        </v:group>
                        <v:group id="Grupė 28" o:spid="_x0000_s1050" style="position:absolute;left:86;top:24668;width:62828;height:65177" coordorigin="86,-8802" coordsize="62830,65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oundrect id="Suapvalintas stačiakampis 29" o:spid="_x0000_s1051" style="position:absolute;left:34388;top:-1916;width:28319;height:5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" strokecolor="#8f7d8b" strokeweight="2pt">
                            <v:textbox>
                              <w:txbxContent>
                                <w:p w14:paraId="019C09A6" w14:textId="5F8F8D02" w:rsidR="00C92A41" w:rsidRPr="00162053" w:rsidRDefault="004A27F2" w:rsidP="00C92A41">
                                  <w:pPr>
                                    <w:jc w:val="center"/>
                                    <w:rPr>
                                      <w:sz w:val="16"/>
                                      <w:szCs w:val="16"/>
                                    </w:rPr>
                                  </w:pPr>
                                  <w:r w:rsidRPr="00162053">
                                    <w:rPr>
                                      <w:sz w:val="16"/>
                                      <w:szCs w:val="16"/>
                                    </w:rPr>
                                    <w:t>Ne vėliau kaip</w:t>
                                  </w:r>
                                  <w:r w:rsidR="00212E03">
                                    <w:rPr>
                                      <w:sz w:val="16"/>
                                      <w:szCs w:val="16"/>
                                    </w:rPr>
                                    <w:t xml:space="preserve"> likus</w:t>
                                  </w:r>
                                  <w:r w:rsidRPr="00162053">
                                    <w:rPr>
                                      <w:sz w:val="16"/>
                                      <w:szCs w:val="16"/>
                                    </w:rPr>
                                    <w:t xml:space="preserve"> </w:t>
                                  </w:r>
                                  <w:r w:rsidRPr="00162053">
                                    <w:rPr>
                                      <w:sz w:val="16"/>
                                      <w:szCs w:val="16"/>
                                      <w:lang w:val="en-US"/>
                                    </w:rPr>
                                    <w:t xml:space="preserve">6 </w:t>
                                  </w:r>
                                  <w:r w:rsidR="00C92A41" w:rsidRPr="00162053">
                                    <w:rPr>
                                      <w:sz w:val="16"/>
                                      <w:szCs w:val="16"/>
                                    </w:rPr>
                                    <w:t>dieno</w:t>
                                  </w:r>
                                  <w:r w:rsidR="00212E03">
                                    <w:rPr>
                                      <w:sz w:val="16"/>
                                      <w:szCs w:val="16"/>
                                    </w:rPr>
                                    <w:t>m</w:t>
                                  </w:r>
                                  <w:r w:rsidR="00C92A41" w:rsidRPr="00162053">
                                    <w:rPr>
                                      <w:sz w:val="16"/>
                                      <w:szCs w:val="16"/>
                                    </w:rPr>
                                    <w:t>s iki derybų pradžios ar iki Pirminių pasiūlymų / Galutinių pasiūlymų pateikimo termino pabaigos</w:t>
                                  </w:r>
                                </w:p>
                                <w:p w14:paraId="5A2AE30B" w14:textId="77777777" w:rsidR="00C92A41" w:rsidRPr="00AF21F1" w:rsidRDefault="00C92A41" w:rsidP="00C92A41">
                                  <w:pPr>
                                    <w:jc w:val="center"/>
                                    <w:rPr>
                                      <w:color w:val="FF0000"/>
                                      <w:sz w:val="16"/>
                                      <w:szCs w:val="16"/>
                                    </w:rPr>
                                  </w:pPr>
                                </w:p>
                              </w:txbxContent>
                            </v:textbox>
                          </v:roundrect>
                          <v:roundrect id="Suapvalintas stačiakampis 30" o:spid="_x0000_s1052" style="position:absolute;left:34433;top:3876;width:28274;height:67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" strokecolor="#8f7d8b" strokeweight="2pt">
                            <v:textbox>
                              <w:txbxContent>
                                <w:p w14:paraId="6C6B2063" w14:textId="03D87816" w:rsidR="00C92A41" w:rsidRPr="006300B7" w:rsidRDefault="00C92A41" w:rsidP="00C92A41">
                                  <w:pPr>
                                    <w:tabs>
                                      <w:tab w:val="left" w:pos="284"/>
                                    </w:tabs>
                                    <w:jc w:val="center"/>
                                    <w:rPr>
                                      <w:sz w:val="16"/>
                                      <w:szCs w:val="16"/>
                                    </w:rPr>
                                  </w:pPr>
                                  <w:r>
                                    <w:rPr>
                                      <w:sz w:val="16"/>
                                      <w:szCs w:val="16"/>
                                    </w:rPr>
                                    <w:t xml:space="preserve">Terminas bus nurodytas kvietime dalyvauti derybose. Numatoma, kad jis bus </w:t>
                                  </w:r>
                                  <w:r w:rsidRPr="00D10058">
                                    <w:rPr>
                                      <w:color w:val="FF0000"/>
                                      <w:sz w:val="16"/>
                                      <w:szCs w:val="16"/>
                                    </w:rPr>
                                    <w:t>[</w:t>
                                  </w:r>
                                  <w:r>
                                    <w:rPr>
                                      <w:i/>
                                      <w:color w:val="FF0000"/>
                                      <w:sz w:val="16"/>
                                      <w:szCs w:val="16"/>
                                    </w:rPr>
                                    <w:t>skaičius, rekomenduojamas ne mažiau kaip 30</w:t>
                                  </w:r>
                                  <w:r w:rsidRPr="00D10058">
                                    <w:rPr>
                                      <w:color w:val="FF0000"/>
                                      <w:sz w:val="16"/>
                                      <w:szCs w:val="16"/>
                                    </w:rPr>
                                    <w:t>]</w:t>
                                  </w:r>
                                  <w:r>
                                    <w:rPr>
                                      <w:color w:val="FF0000"/>
                                      <w:sz w:val="16"/>
                                      <w:szCs w:val="16"/>
                                    </w:rPr>
                                    <w:t xml:space="preserve"> </w:t>
                                  </w:r>
                                  <w:r>
                                    <w:rPr>
                                      <w:sz w:val="16"/>
                                      <w:szCs w:val="16"/>
                                    </w:rPr>
                                    <w:t>dienų nuo kvietimų išsiuntimo dienos</w:t>
                                  </w:r>
                                </w:p>
                              </w:txbxContent>
                            </v:textbox>
                          </v:roundrect>
                          <v:roundrect id="_x0000_s1053" style="position:absolute;left:34530;top:10720;width:27896;height:56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" strokecolor="#8f7d8b" strokeweight="2pt">
                            <v:textbox>
                              <w:txbxContent>
                                <w:p w14:paraId="2BB04CF4" w14:textId="77777777" w:rsidR="00C92A41" w:rsidRPr="00AF21F1" w:rsidRDefault="00C92A41" w:rsidP="00C92A41">
                                  <w:pPr>
                                    <w:tabs>
                                      <w:tab w:val="left" w:pos="284"/>
                                    </w:tabs>
                                    <w:jc w:val="center"/>
                                    <w:rPr>
                                      <w:sz w:val="16"/>
                                      <w:szCs w:val="16"/>
                                    </w:rPr>
                                  </w:pPr>
                                  <w:r w:rsidRPr="00AF21F1">
                                    <w:rPr>
                                      <w:sz w:val="16"/>
                                      <w:szCs w:val="16"/>
                                    </w:rPr>
                                    <w:t xml:space="preserve">Pradžios ir pabaigos datos bus nurodytos kvietime </w:t>
                                  </w:r>
                                  <w:r>
                                    <w:rPr>
                                      <w:sz w:val="16"/>
                                      <w:szCs w:val="16"/>
                                    </w:rPr>
                                    <w:t>atvykti į derybas</w:t>
                                  </w:r>
                                  <w:r w:rsidRPr="00AF21F1">
                                    <w:rPr>
                                      <w:sz w:val="16"/>
                                      <w:szCs w:val="16"/>
                                    </w:rPr>
                                    <w:t xml:space="preserve">. Bus siekiama, kad </w:t>
                                  </w:r>
                                  <w:r>
                                    <w:rPr>
                                      <w:sz w:val="16"/>
                                      <w:szCs w:val="16"/>
                                    </w:rPr>
                                    <w:t>derybos</w:t>
                                  </w:r>
                                  <w:r w:rsidRPr="00AF21F1">
                                    <w:rPr>
                                      <w:sz w:val="16"/>
                                      <w:szCs w:val="16"/>
                                    </w:rPr>
                                    <w:t xml:space="preserve"> truktų ne ilgiau kaip </w:t>
                                  </w:r>
                                  <w:r w:rsidRPr="00AF21F1">
                                    <w:rPr>
                                      <w:color w:val="FF0000"/>
                                      <w:sz w:val="16"/>
                                      <w:szCs w:val="16"/>
                                    </w:rPr>
                                    <w:t>[</w:t>
                                  </w:r>
                                  <w:r w:rsidRPr="00773229">
                                    <w:rPr>
                                      <w:i/>
                                      <w:color w:val="FF0000"/>
                                      <w:sz w:val="16"/>
                                      <w:szCs w:val="16"/>
                                    </w:rPr>
                                    <w:t>skaičius</w:t>
                                  </w:r>
                                  <w:r w:rsidRPr="00AF21F1">
                                    <w:rPr>
                                      <w:color w:val="FF0000"/>
                                      <w:sz w:val="16"/>
                                      <w:szCs w:val="16"/>
                                    </w:rPr>
                                    <w:t xml:space="preserve">] </w:t>
                                  </w:r>
                                  <w:r w:rsidRPr="00AF21F1">
                                    <w:rPr>
                                      <w:sz w:val="16"/>
                                      <w:szCs w:val="16"/>
                                    </w:rPr>
                                    <w:t>dienų</w:t>
                                  </w:r>
                                </w:p>
                              </w:txbxContent>
                            </v:textbox>
                          </v:roundrect>
                          <v:roundrect id="Suapvalintas stačiakampis 32" o:spid="_x0000_s1054" style="position:absolute;left:34771;top:21072;width:28121;height:50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" strokecolor="#8f7d8b" strokeweight="2pt">
                            <v:textbox>
                              <w:txbxContent>
                                <w:p w14:paraId="7AD5142C" w14:textId="77777777" w:rsidR="00C92A41" w:rsidRPr="006300B7" w:rsidRDefault="00C92A41" w:rsidP="00C92A41">
                                  <w:pPr>
                                    <w:tabs>
                                      <w:tab w:val="left" w:pos="284"/>
                                    </w:tabs>
                                    <w:jc w:val="center"/>
                                    <w:rPr>
                                      <w:sz w:val="16"/>
                                      <w:szCs w:val="16"/>
                                    </w:rPr>
                                  </w:pPr>
                                  <w:r>
                                    <w:rPr>
                                      <w:sz w:val="16"/>
                                      <w:szCs w:val="16"/>
                                    </w:rPr>
                                    <w:t>Iš karto užbaigus derybas, bet ne vėliau kaip per 5 (penkias) Darbo dienas nuo derybų užbaigimo</w:t>
                                  </w:r>
                                </w:p>
                              </w:txbxContent>
                            </v:textbox>
                          </v:roundrect>
                          <v:roundrect id="Suapvalintas stačiakampis 33" o:spid="_x0000_s1055" style="position:absolute;left:34884;top:26113;width:28032;height:70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" strokecolor="#8f7d8b" strokeweight="2pt">
                            <v:textbox>
                              <w:txbxContent>
                                <w:p w14:paraId="05CD5AE2" w14:textId="77777777" w:rsidR="00C92A41" w:rsidRPr="006300B7" w:rsidRDefault="00C92A41" w:rsidP="00C92A41">
                                  <w:pPr>
                                    <w:pStyle w:val="ListParagraph"/>
                                    <w:tabs>
                                      <w:tab w:val="left" w:pos="284"/>
                                    </w:tabs>
                                    <w:ind w:left="0"/>
                                    <w:jc w:val="center"/>
                                    <w:rPr>
                                      <w:sz w:val="16"/>
                                      <w:szCs w:val="16"/>
                                    </w:rPr>
                                  </w:pPr>
                                  <w:r>
                                    <w:rPr>
                                      <w:sz w:val="16"/>
                                      <w:szCs w:val="16"/>
                                    </w:rPr>
                                    <w:t xml:space="preserve">Terminas bus nurodytas kvietime pateikti Galutinį pasiūlymą; numatoma, kad terminas bus </w:t>
                                  </w:r>
                                  <w:r w:rsidRPr="00B51BCB">
                                    <w:rPr>
                                      <w:color w:val="FF0000"/>
                                      <w:sz w:val="16"/>
                                      <w:szCs w:val="16"/>
                                    </w:rPr>
                                    <w:t>[</w:t>
                                  </w:r>
                                  <w:r w:rsidRPr="00773229">
                                    <w:rPr>
                                      <w:i/>
                                      <w:color w:val="FF0000"/>
                                      <w:sz w:val="16"/>
                                      <w:szCs w:val="16"/>
                                    </w:rPr>
                                    <w:t>skaičius</w:t>
                                  </w:r>
                                  <w:r>
                                    <w:rPr>
                                      <w:i/>
                                      <w:color w:val="FF0000"/>
                                      <w:sz w:val="16"/>
                                      <w:szCs w:val="16"/>
                                    </w:rPr>
                                    <w:t xml:space="preserve">, </w:t>
                                  </w:r>
                                  <w:r>
                                    <w:rPr>
                                      <w:color w:val="FF0000"/>
                                      <w:sz w:val="16"/>
                                      <w:szCs w:val="16"/>
                                    </w:rPr>
                                    <w:t>rekomenduojamas ne mažiau kaip 30 dienų</w:t>
                                  </w:r>
                                  <w:r w:rsidRPr="00B51BCB">
                                    <w:rPr>
                                      <w:color w:val="FF0000"/>
                                      <w:sz w:val="16"/>
                                      <w:szCs w:val="16"/>
                                    </w:rPr>
                                    <w:t xml:space="preserve">] </w:t>
                                  </w:r>
                                  <w:r>
                                    <w:rPr>
                                      <w:sz w:val="16"/>
                                      <w:szCs w:val="16"/>
                                    </w:rPr>
                                    <w:t>dienų nuo kvietimo pateikti Galutinį pasiūlymą datos</w:t>
                                  </w:r>
                                </w:p>
                              </w:txbxContent>
                            </v:textbox>
                          </v:roundrect>
                          <v:roundrect id="Suapvalintas stačiakampis 34" o:spid="_x0000_s1056" style="position:absolute;left:34908;top:33331;width:28004;height:60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" strokecolor="#8f7d8b" strokeweight="2pt">
                            <v:textbox>
                              <w:txbxContent>
                                <w:p w14:paraId="32E58616" w14:textId="3EF7AD30" w:rsidR="00C92A41" w:rsidRPr="00B51BCB" w:rsidRDefault="00C92A41" w:rsidP="00C92A41">
                                  <w:pPr>
                                    <w:tabs>
                                      <w:tab w:val="left" w:pos="284"/>
                                    </w:tabs>
                                    <w:jc w:val="center"/>
                                    <w:rPr>
                                      <w:sz w:val="16"/>
                                      <w:szCs w:val="16"/>
                                    </w:rPr>
                                  </w:pPr>
                                  <w:r w:rsidRPr="00AF21F1">
                                    <w:rPr>
                                      <w:sz w:val="16"/>
                                      <w:szCs w:val="16"/>
                                    </w:rPr>
                                    <w:t xml:space="preserve">Numatoma, kad </w:t>
                                  </w:r>
                                  <w:r>
                                    <w:rPr>
                                      <w:sz w:val="16"/>
                                      <w:szCs w:val="16"/>
                                    </w:rPr>
                                    <w:t xml:space="preserve">abu vertinimai truks ne daugiau kaip </w:t>
                                  </w:r>
                                  <w:r w:rsidRPr="00AF21F1">
                                    <w:rPr>
                                      <w:color w:val="FF0000"/>
                                      <w:sz w:val="16"/>
                                      <w:szCs w:val="16"/>
                                    </w:rPr>
                                    <w:t>[</w:t>
                                  </w:r>
                                  <w:r w:rsidRPr="00773229">
                                    <w:rPr>
                                      <w:i/>
                                      <w:color w:val="FF0000"/>
                                      <w:sz w:val="16"/>
                                      <w:szCs w:val="16"/>
                                    </w:rPr>
                                    <w:t>skaičius</w:t>
                                  </w:r>
                                  <w:r w:rsidRPr="00661F76">
                                    <w:rPr>
                                      <w:color w:val="FF0000"/>
                                      <w:sz w:val="16"/>
                                      <w:szCs w:val="16"/>
                                    </w:rPr>
                                    <w:t xml:space="preserve"> </w:t>
                                  </w:r>
                                  <w:r w:rsidR="003416B8">
                                    <w:rPr>
                                      <w:color w:val="FF0000"/>
                                      <w:sz w:val="16"/>
                                      <w:szCs w:val="16"/>
                                    </w:rPr>
                                    <w:t xml:space="preserve">rekomenduojamas </w:t>
                                  </w:r>
                                  <w:r w:rsidR="003416B8">
                                    <w:rPr>
                                      <w:color w:val="FF0000"/>
                                      <w:sz w:val="16"/>
                                      <w:szCs w:val="16"/>
                                      <w:lang w:val="en-US"/>
                                    </w:rPr>
                                    <w:t>3</w:t>
                                  </w:r>
                                  <w:r>
                                    <w:rPr>
                                      <w:color w:val="FF0000"/>
                                      <w:sz w:val="16"/>
                                      <w:szCs w:val="16"/>
                                    </w:rPr>
                                    <w:t>0</w:t>
                                  </w:r>
                                  <w:r w:rsidRPr="00AF21F1">
                                    <w:rPr>
                                      <w:color w:val="FF0000"/>
                                      <w:sz w:val="16"/>
                                      <w:szCs w:val="16"/>
                                    </w:rPr>
                                    <w:t>]</w:t>
                                  </w:r>
                                  <w:r>
                                    <w:rPr>
                                      <w:color w:val="FF0000"/>
                                      <w:sz w:val="16"/>
                                      <w:szCs w:val="16"/>
                                    </w:rPr>
                                    <w:t xml:space="preserve"> </w:t>
                                  </w:r>
                                  <w:r>
                                    <w:rPr>
                                      <w:sz w:val="16"/>
                                      <w:szCs w:val="16"/>
                                    </w:rPr>
                                    <w:t>D</w:t>
                                  </w:r>
                                  <w:r w:rsidR="008B7015">
                                    <w:rPr>
                                      <w:sz w:val="16"/>
                                      <w:szCs w:val="16"/>
                                    </w:rPr>
                                    <w:t>arbo dienų po Galutinio</w:t>
                                  </w:r>
                                  <w:r>
                                    <w:rPr>
                                      <w:sz w:val="16"/>
                                      <w:szCs w:val="16"/>
                                    </w:rPr>
                                    <w:t xml:space="preserve"> pasiūlymo pateikimo termino</w:t>
                                  </w:r>
                                </w:p>
                              </w:txbxContent>
                            </v:textbox>
                          </v:roundrect>
                          <v:roundrect id="Suapvalintas stačiakampis 35" o:spid="_x0000_s1057" style="position:absolute;left:34856;top:39521;width:27841;height:86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" strokecolor="#8f7d8b" strokeweight="2pt">
                            <v:textbox>
                              <w:txbxContent>
                                <w:p w14:paraId="399844F5" w14:textId="39471F83" w:rsidR="00C92A41" w:rsidRPr="006300B7" w:rsidRDefault="00C92A41" w:rsidP="00C92A41">
                                  <w:pPr>
                                    <w:jc w:val="center"/>
                                    <w:rPr>
                                      <w:sz w:val="16"/>
                                      <w:szCs w:val="16"/>
                                    </w:rPr>
                                  </w:pPr>
                                  <w:r>
                                    <w:rPr>
                                      <w:sz w:val="16"/>
                                      <w:szCs w:val="16"/>
                                    </w:rPr>
                                    <w:t>Iš</w:t>
                                  </w:r>
                                  <w:r w:rsidR="002F6FAF">
                                    <w:rPr>
                                      <w:sz w:val="16"/>
                                      <w:szCs w:val="16"/>
                                    </w:rPr>
                                    <w:t xml:space="preserve"> karto po to, kai bus atliktas Galutinių p</w:t>
                                  </w:r>
                                  <w:r>
                                    <w:rPr>
                                      <w:sz w:val="16"/>
                                      <w:szCs w:val="16"/>
                                    </w:rPr>
                                    <w:t>asiūlymų vertinimas, bet ne vėliau kaip per 5 (penkias) Darbo dienas nuo vertinimo atlikimo</w:t>
                                  </w:r>
                                  <w:r w:rsidR="00D548AE">
                                    <w:rPr>
                                      <w:sz w:val="16"/>
                                      <w:szCs w:val="16"/>
                                    </w:rPr>
                                    <w:t xml:space="preserve"> dienos; numatoma taikyti 10 (dešimt</w:t>
                                  </w:r>
                                  <w:r>
                                    <w:rPr>
                                      <w:sz w:val="16"/>
                                      <w:szCs w:val="16"/>
                                    </w:rPr>
                                    <w:t>) d</w:t>
                                  </w:r>
                                  <w:r w:rsidR="00F9705A">
                                    <w:rPr>
                                      <w:sz w:val="16"/>
                                      <w:szCs w:val="16"/>
                                    </w:rPr>
                                    <w:t xml:space="preserve">ienų </w:t>
                                  </w:r>
                                  <w:r w:rsidR="00BD5E09">
                                    <w:rPr>
                                      <w:sz w:val="16"/>
                                      <w:szCs w:val="16"/>
                                    </w:rPr>
                                    <w:t xml:space="preserve">Sutarties sudarymo </w:t>
                                  </w:r>
                                  <w:r w:rsidR="00F9705A">
                                    <w:rPr>
                                      <w:sz w:val="16"/>
                                      <w:szCs w:val="16"/>
                                    </w:rPr>
                                    <w:t>atidėjimo terminą</w:t>
                                  </w:r>
                                </w:p>
                              </w:txbxContent>
                            </v:textbox>
                          </v:roundrect>
                          <v:roundrect id="Suapvalintas stačiakampis 36" o:spid="_x0000_s1058" style="position:absolute;left:34855;top:47951;width:27753;height:84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" strokecolor="#8f7d8b" strokeweight="2pt">
                            <v:textbox>
                              <w:txbxContent>
                                <w:p w14:paraId="34D19558" w14:textId="7FBFE6EF" w:rsidR="00C92A41" w:rsidRPr="006D2A48" w:rsidRDefault="00C92A41" w:rsidP="00C92A41">
                                  <w:pPr>
                                    <w:jc w:val="center"/>
                                    <w:rPr>
                                      <w:sz w:val="16"/>
                                      <w:szCs w:val="16"/>
                                    </w:rPr>
                                  </w:pPr>
                                  <w:r>
                                    <w:rPr>
                                      <w:sz w:val="16"/>
                                      <w:szCs w:val="16"/>
                                    </w:rPr>
                                    <w:t>Procesas bus patikslinta</w:t>
                                  </w:r>
                                  <w:r w:rsidR="00BD5E09">
                                    <w:rPr>
                                      <w:sz w:val="16"/>
                                      <w:szCs w:val="16"/>
                                    </w:rPr>
                                    <w:t>s kvietime sudaryti S</w:t>
                                  </w:r>
                                  <w:r>
                                    <w:rPr>
                                      <w:sz w:val="16"/>
                                      <w:szCs w:val="16"/>
                                    </w:rPr>
                                    <w:t>utartį, t</w:t>
                                  </w:r>
                                  <w:r w:rsidR="00BD5E09">
                                    <w:rPr>
                                      <w:sz w:val="16"/>
                                      <w:szCs w:val="16"/>
                                    </w:rPr>
                                    <w:t>ačiau numatoma, kad S</w:t>
                                  </w:r>
                                  <w:r>
                                    <w:rPr>
                                      <w:sz w:val="16"/>
                                      <w:szCs w:val="16"/>
                                    </w:rPr>
                                    <w:t xml:space="preserve">utartis turės būti sudaryta ne vėliau kaip per </w:t>
                                  </w:r>
                                  <w:r w:rsidRPr="00B51BCB">
                                    <w:rPr>
                                      <w:color w:val="FF0000"/>
                                      <w:sz w:val="16"/>
                                      <w:szCs w:val="16"/>
                                    </w:rPr>
                                    <w:t>[</w:t>
                                  </w:r>
                                  <w:r w:rsidRPr="00773229">
                                    <w:rPr>
                                      <w:i/>
                                      <w:color w:val="FF0000"/>
                                      <w:sz w:val="16"/>
                                      <w:szCs w:val="16"/>
                                    </w:rPr>
                                    <w:t>skaičius</w:t>
                                  </w:r>
                                  <w:r>
                                    <w:rPr>
                                      <w:i/>
                                      <w:color w:val="FF0000"/>
                                      <w:sz w:val="16"/>
                                      <w:szCs w:val="16"/>
                                    </w:rPr>
                                    <w:t xml:space="preserve">, </w:t>
                                  </w:r>
                                  <w:r w:rsidR="007D7F46">
                                    <w:rPr>
                                      <w:color w:val="FF0000"/>
                                      <w:sz w:val="16"/>
                                      <w:szCs w:val="16"/>
                                    </w:rPr>
                                    <w:t xml:space="preserve">rekomenduojamas </w:t>
                                  </w:r>
                                  <w:r w:rsidR="007D7F46">
                                    <w:rPr>
                                      <w:color w:val="FF0000"/>
                                      <w:sz w:val="16"/>
                                      <w:szCs w:val="16"/>
                                      <w:lang w:val="en-US"/>
                                    </w:rPr>
                                    <w:t>30</w:t>
                                  </w:r>
                                  <w:r w:rsidRPr="00B51BCB">
                                    <w:rPr>
                                      <w:color w:val="FF0000"/>
                                      <w:sz w:val="16"/>
                                      <w:szCs w:val="16"/>
                                    </w:rPr>
                                    <w:t xml:space="preserve">] </w:t>
                                  </w:r>
                                  <w:r>
                                    <w:rPr>
                                      <w:sz w:val="16"/>
                                      <w:szCs w:val="16"/>
                                    </w:rPr>
                                    <w:t xml:space="preserve">dienas nuo </w:t>
                                  </w:r>
                                  <w:r w:rsidR="00BD5E09">
                                    <w:rPr>
                                      <w:sz w:val="16"/>
                                      <w:szCs w:val="16"/>
                                    </w:rPr>
                                    <w:t>kvietimo sudaryti S</w:t>
                                  </w:r>
                                  <w:r>
                                    <w:rPr>
                                      <w:sz w:val="16"/>
                                      <w:szCs w:val="16"/>
                                    </w:rPr>
                                    <w:t>utartį išsiuntimo dienos</w:t>
                                  </w:r>
                                </w:p>
                              </w:txbxContent>
                            </v:textbox>
                          </v:roundrect>
                          <v:roundrect id="Suapvalintas stačiakampis 38" o:spid="_x0000_s1059" style="position:absolute;left:34155;top:-8802;width:28739;height:67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" strokecolor="#8f7d8b" strokeweight="2pt">
                            <v:textbox>
                              <w:txbxContent>
                                <w:p w14:paraId="496B8E6B" w14:textId="77777777" w:rsidR="00C92A41" w:rsidRPr="00D10058" w:rsidRDefault="00C92A41" w:rsidP="00C92A41">
                                  <w:pPr>
                                    <w:jc w:val="center"/>
                                    <w:rPr>
                                      <w:color w:val="FF0000"/>
                                      <w:sz w:val="16"/>
                                      <w:szCs w:val="16"/>
                                    </w:rPr>
                                  </w:pPr>
                                  <w:r w:rsidRPr="00D10058">
                                    <w:rPr>
                                      <w:color w:val="FF0000"/>
                                      <w:sz w:val="16"/>
                                      <w:szCs w:val="16"/>
                                    </w:rPr>
                                    <w:t>[</w:t>
                                  </w:r>
                                  <w:r>
                                    <w:rPr>
                                      <w:i/>
                                      <w:color w:val="FF0000"/>
                                      <w:sz w:val="16"/>
                                      <w:szCs w:val="16"/>
                                    </w:rPr>
                                    <w:t>terminas</w:t>
                                  </w:r>
                                  <w:r>
                                    <w:rPr>
                                      <w:color w:val="FF0000"/>
                                      <w:sz w:val="16"/>
                                      <w:szCs w:val="16"/>
                                    </w:rPr>
                                    <w:t>, rekomenduojama 8-10 ]</w:t>
                                  </w:r>
                                </w:p>
                                <w:p w14:paraId="3E436CDF" w14:textId="6DEEE186" w:rsidR="00C92A41" w:rsidRPr="00162053" w:rsidRDefault="00C92A41" w:rsidP="00C92A41">
                                  <w:pPr>
                                    <w:ind w:right="-128"/>
                                    <w:jc w:val="center"/>
                                    <w:rPr>
                                      <w:sz w:val="16"/>
                                      <w:szCs w:val="16"/>
                                    </w:rPr>
                                  </w:pPr>
                                  <w:r w:rsidRPr="00162053">
                                    <w:rPr>
                                      <w:sz w:val="16"/>
                                      <w:szCs w:val="16"/>
                                    </w:rPr>
                                    <w:t>dienos iki derybų pradžios arba iki Pirminių pasiūlymų /</w:t>
                                  </w:r>
                                  <w:ins w:id="51" w:author="Author">
                                    <w:r w:rsidRPr="00162053">
                                      <w:rPr>
                                        <w:sz w:val="16"/>
                                        <w:szCs w:val="16"/>
                                      </w:rPr>
                                      <w:t xml:space="preserve"> </w:t>
                                    </w:r>
                                  </w:ins>
                                  <w:r w:rsidRPr="00162053">
                                    <w:rPr>
                                      <w:sz w:val="16"/>
                                      <w:szCs w:val="16"/>
                                    </w:rPr>
                                    <w:t>Galutinių pasiūlymų pateikimo termino pabaigos</w:t>
                                  </w:r>
                                </w:p>
                                <w:p w14:paraId="3BB48439" w14:textId="77777777" w:rsidR="00C92A41" w:rsidRPr="00AF21F1" w:rsidRDefault="00C92A41" w:rsidP="00C92A41">
                                  <w:pPr>
                                    <w:jc w:val="center"/>
                                    <w:rPr>
                                      <w:color w:val="FF0000"/>
                                      <w:sz w:val="16"/>
                                      <w:szCs w:val="16"/>
                                    </w:rPr>
                                  </w:pPr>
                                </w:p>
                              </w:txbxContent>
                            </v:textbox>
                          </v:roundrect>
                          <v:roundrect id="Suapvalintas stačiakampis 39" o:spid="_x0000_s1060" style="position:absolute;left:86;top:-193;width:28972;height:46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" fillcolor="#ddd9c3" strokecolor="#ddd9c3" strokeweight="2pt">
                            <v:textbox>
                              <w:txbxContent>
                                <w:p w14:paraId="40B5471E" w14:textId="77777777" w:rsidR="00C92A41" w:rsidRPr="006300B7" w:rsidRDefault="00C92A41" w:rsidP="00C92A41">
                                  <w:pPr>
                                    <w:jc w:val="center"/>
                                    <w:rPr>
                                      <w:sz w:val="16"/>
                                      <w:szCs w:val="16"/>
                                    </w:rPr>
                                  </w:pPr>
                                  <w:r w:rsidRPr="006300B7">
                                    <w:rPr>
                                      <w:sz w:val="16"/>
                                      <w:szCs w:val="16"/>
                                    </w:rPr>
                                    <w:t xml:space="preserve">Galutinis terminas Valdžios subjektui pateikti paaiškinimus </w:t>
                                  </w:r>
                                  <w:r>
                                    <w:rPr>
                                      <w:sz w:val="16"/>
                                      <w:szCs w:val="16"/>
                                    </w:rPr>
                                    <w:t>dėl Skelbiamų derybų</w:t>
                                  </w:r>
                                </w:p>
                              </w:txbxContent>
                            </v:textbox>
                          </v:roundrect>
                          <v:roundrect id="Suapvalintas stačiakampis 40" o:spid="_x0000_s1061" style="position:absolute;left:403;top:5590;width:29047;height:42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" fillcolor="#ddd9c3" strokecolor="#ddd9c3" strokeweight="2pt">
                            <v:textbox>
                              <w:txbxContent>
                                <w:p w14:paraId="210F1248" w14:textId="77777777" w:rsidR="00C92A41" w:rsidRPr="006300B7" w:rsidRDefault="00C92A41" w:rsidP="00C92A41">
                                  <w:pPr>
                                    <w:tabs>
                                      <w:tab w:val="left" w:pos="284"/>
                                    </w:tabs>
                                    <w:jc w:val="center"/>
                                    <w:rPr>
                                      <w:sz w:val="16"/>
                                      <w:szCs w:val="16"/>
                                    </w:rPr>
                                  </w:pPr>
                                  <w:r w:rsidRPr="006300B7">
                                    <w:rPr>
                                      <w:sz w:val="16"/>
                                      <w:szCs w:val="16"/>
                                    </w:rPr>
                                    <w:t xml:space="preserve">Galutinis terminas </w:t>
                                  </w:r>
                                  <w:r>
                                    <w:rPr>
                                      <w:sz w:val="16"/>
                                      <w:szCs w:val="16"/>
                                    </w:rPr>
                                    <w:t>Kandidatams</w:t>
                                  </w:r>
                                  <w:r w:rsidRPr="006300B7">
                                    <w:rPr>
                                      <w:sz w:val="16"/>
                                      <w:szCs w:val="16"/>
                                    </w:rPr>
                                    <w:t xml:space="preserve"> pateikti </w:t>
                                  </w:r>
                                  <w:r>
                                    <w:rPr>
                                      <w:sz w:val="16"/>
                                      <w:szCs w:val="16"/>
                                    </w:rPr>
                                    <w:t>Pirminius pasiūlymus</w:t>
                                  </w:r>
                                  <w:r w:rsidRPr="006300B7">
                                    <w:rPr>
                                      <w:sz w:val="16"/>
                                      <w:szCs w:val="16"/>
                                    </w:rPr>
                                    <w:t xml:space="preserve"> </w:t>
                                  </w:r>
                                  <w:r>
                                    <w:rPr>
                                      <w:sz w:val="16"/>
                                      <w:szCs w:val="16"/>
                                    </w:rPr>
                                    <w:t>deryboms</w:t>
                                  </w:r>
                                </w:p>
                              </w:txbxContent>
                            </v:textbox>
                          </v:roundrect>
                          <v:roundrect id="_x0000_s1062" style="position:absolute;left:258;top:11263;width:29190;height:29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" fillcolor="#ddd9c3" strokecolor="#ddd9c3" strokeweight="2pt">
                            <v:textbox>
                              <w:txbxContent>
                                <w:p w14:paraId="750C847B" w14:textId="77777777" w:rsidR="00C92A41" w:rsidRPr="006300B7" w:rsidRDefault="00C92A41" w:rsidP="00C92A41">
                                  <w:pPr>
                                    <w:tabs>
                                      <w:tab w:val="left" w:pos="284"/>
                                    </w:tabs>
                                    <w:jc w:val="center"/>
                                    <w:rPr>
                                      <w:sz w:val="16"/>
                                      <w:szCs w:val="16"/>
                                    </w:rPr>
                                  </w:pPr>
                                  <w:r>
                                    <w:rPr>
                                      <w:sz w:val="16"/>
                                      <w:szCs w:val="16"/>
                                    </w:rPr>
                                    <w:t>Derybos</w:t>
                                  </w:r>
                                </w:p>
                              </w:txbxContent>
                            </v:textbox>
                          </v:roundrect>
                          <v:roundrect id="Suapvalintas stačiakampis 42" o:spid="_x0000_s1063" style="position:absolute;left:403;top:22346;width:29175;height:30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" fillcolor="#ddd9c3" strokecolor="#ddd9c3" strokeweight="2pt">
                            <v:textbox>
                              <w:txbxContent>
                                <w:p w14:paraId="41662281" w14:textId="77777777" w:rsidR="00C92A41" w:rsidRPr="006300B7" w:rsidRDefault="00C92A41" w:rsidP="00C92A41">
                                  <w:pPr>
                                    <w:tabs>
                                      <w:tab w:val="left" w:pos="284"/>
                                    </w:tabs>
                                    <w:jc w:val="center"/>
                                    <w:rPr>
                                      <w:sz w:val="16"/>
                                      <w:szCs w:val="16"/>
                                    </w:rPr>
                                  </w:pPr>
                                  <w:r w:rsidRPr="006300B7">
                                    <w:rPr>
                                      <w:sz w:val="16"/>
                                      <w:szCs w:val="16"/>
                                    </w:rPr>
                                    <w:t xml:space="preserve">Kvietimas </w:t>
                                  </w:r>
                                  <w:r>
                                    <w:rPr>
                                      <w:sz w:val="16"/>
                                      <w:szCs w:val="16"/>
                                    </w:rPr>
                                    <w:t>pateikti Galutinį p</w:t>
                                  </w:r>
                                  <w:r w:rsidRPr="006300B7">
                                    <w:rPr>
                                      <w:sz w:val="16"/>
                                      <w:szCs w:val="16"/>
                                    </w:rPr>
                                    <w:t>asiūlymą</w:t>
                                  </w:r>
                                </w:p>
                              </w:txbxContent>
                            </v:textbox>
                          </v:roundrect>
                          <v:roundrect id="Suapvalintas stačiakampis 43" o:spid="_x0000_s1064" style="position:absolute;left:153;top:33599;width:29425;height:55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" fillcolor="#ddd9c3" strokecolor="#ddd9c3" strokeweight="2pt">
                            <v:textbox>
                              <w:txbxContent>
                                <w:p w14:paraId="59BB0149" w14:textId="4F762F5E" w:rsidR="00C92A41" w:rsidRPr="006300B7" w:rsidRDefault="00B91878" w:rsidP="00C92A41">
                                  <w:pPr>
                                    <w:tabs>
                                      <w:tab w:val="left" w:pos="284"/>
                                    </w:tabs>
                                    <w:jc w:val="center"/>
                                    <w:rPr>
                                      <w:sz w:val="16"/>
                                      <w:szCs w:val="16"/>
                                    </w:rPr>
                                  </w:pPr>
                                  <w:r>
                                    <w:rPr>
                                      <w:sz w:val="16"/>
                                      <w:szCs w:val="16"/>
                                    </w:rPr>
                                    <w:t>Galutinių</w:t>
                                  </w:r>
                                  <w:r w:rsidR="00C92A41">
                                    <w:rPr>
                                      <w:sz w:val="16"/>
                                      <w:szCs w:val="16"/>
                                    </w:rPr>
                                    <w:t xml:space="preserve"> p</w:t>
                                  </w:r>
                                  <w:r w:rsidR="00C92A41" w:rsidRPr="006300B7">
                                    <w:rPr>
                                      <w:sz w:val="16"/>
                                      <w:szCs w:val="16"/>
                                    </w:rPr>
                                    <w:t>asiūlymų vertinimas:</w:t>
                                  </w:r>
                                </w:p>
                                <w:p w14:paraId="762D463A" w14:textId="77777777" w:rsidR="00C92A41" w:rsidRPr="006300B7" w:rsidRDefault="00C92A41" w:rsidP="00C92A41">
                                  <w:pPr>
                                    <w:pStyle w:val="ListParagraph"/>
                                    <w:numPr>
                                      <w:ilvl w:val="0"/>
                                      <w:numId w:val="86"/>
                                    </w:numPr>
                                    <w:tabs>
                                      <w:tab w:val="left" w:pos="284"/>
                                    </w:tabs>
                                    <w:ind w:left="0" w:firstLine="0"/>
                                    <w:jc w:val="center"/>
                                    <w:rPr>
                                      <w:sz w:val="16"/>
                                      <w:szCs w:val="16"/>
                                    </w:rPr>
                                  </w:pPr>
                                  <w:r w:rsidRPr="006300B7">
                                    <w:rPr>
                                      <w:sz w:val="16"/>
                                      <w:szCs w:val="16"/>
                                    </w:rPr>
                                    <w:t>Techninių pasiūl</w:t>
                                  </w:r>
                                  <w:r>
                                    <w:rPr>
                                      <w:sz w:val="16"/>
                                      <w:szCs w:val="16"/>
                                    </w:rPr>
                                    <w:t>ymų vertinim</w:t>
                                  </w:r>
                                  <w:r w:rsidRPr="006300B7">
                                    <w:rPr>
                                      <w:sz w:val="16"/>
                                      <w:szCs w:val="16"/>
                                    </w:rPr>
                                    <w:t>as;</w:t>
                                  </w:r>
                                </w:p>
                                <w:p w14:paraId="41EC10D0" w14:textId="77777777" w:rsidR="00C92A41" w:rsidRPr="006300B7" w:rsidRDefault="00C92A41" w:rsidP="00C92A41">
                                  <w:pPr>
                                    <w:pStyle w:val="ListParagraph"/>
                                    <w:numPr>
                                      <w:ilvl w:val="0"/>
                                      <w:numId w:val="86"/>
                                    </w:numPr>
                                    <w:tabs>
                                      <w:tab w:val="left" w:pos="284"/>
                                    </w:tabs>
                                    <w:ind w:left="0" w:firstLine="0"/>
                                    <w:jc w:val="center"/>
                                    <w:rPr>
                                      <w:sz w:val="16"/>
                                      <w:szCs w:val="16"/>
                                    </w:rPr>
                                  </w:pPr>
                                  <w:r w:rsidRPr="006300B7">
                                    <w:rPr>
                                      <w:sz w:val="16"/>
                                      <w:szCs w:val="16"/>
                                    </w:rPr>
                                    <w:t>Finansinių pasiūlymų vertinimas</w:t>
                                  </w:r>
                                </w:p>
                              </w:txbxContent>
                            </v:textbox>
                          </v:roundrect>
                          <v:roundrect id="Suapvalintas stačiakampis 44" o:spid="_x0000_s1065" style="position:absolute;left:86;top:40714;width:29362;height:77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" fillcolor="#ddd9c3" strokecolor="#ddd9c3" strokeweight="2pt">
                            <v:textbox>
                              <w:txbxContent>
                                <w:p w14:paraId="7B79B3AD" w14:textId="29E49C2A" w:rsidR="00C92A41" w:rsidRPr="006300B7" w:rsidRDefault="00C92A41" w:rsidP="00C92A41">
                                  <w:pPr>
                                    <w:jc w:val="center"/>
                                    <w:rPr>
                                      <w:sz w:val="16"/>
                                      <w:szCs w:val="16"/>
                                    </w:rPr>
                                  </w:pPr>
                                  <w:r w:rsidRPr="006300B7">
                                    <w:rPr>
                                      <w:sz w:val="16"/>
                                      <w:szCs w:val="16"/>
                                    </w:rPr>
                                    <w:t xml:space="preserve">Pranešimas apie </w:t>
                                  </w:r>
                                  <w:r w:rsidR="002F6FAF">
                                    <w:rPr>
                                      <w:sz w:val="16"/>
                                      <w:szCs w:val="16"/>
                                    </w:rPr>
                                    <w:t>Galutinių</w:t>
                                  </w:r>
                                  <w:r>
                                    <w:rPr>
                                      <w:sz w:val="16"/>
                                      <w:szCs w:val="16"/>
                                    </w:rPr>
                                    <w:t xml:space="preserve"> p</w:t>
                                  </w:r>
                                  <w:r w:rsidRPr="006300B7">
                                    <w:rPr>
                                      <w:sz w:val="16"/>
                                      <w:szCs w:val="16"/>
                                    </w:rPr>
                                    <w:t xml:space="preserve">asiūlymų </w:t>
                                  </w:r>
                                  <w:r w:rsidR="002F6FAF">
                                    <w:rPr>
                                      <w:sz w:val="16"/>
                                      <w:szCs w:val="16"/>
                                    </w:rPr>
                                    <w:t>vertinimo rezultatus, sudarytą P</w:t>
                                  </w:r>
                                  <w:r w:rsidRPr="006300B7">
                                    <w:rPr>
                                      <w:sz w:val="16"/>
                                      <w:szCs w:val="16"/>
                                    </w:rPr>
                                    <w:t>asiūlymų eilę, spre</w:t>
                                  </w:r>
                                  <w:r w:rsidR="002F6FAF">
                                    <w:rPr>
                                      <w:sz w:val="16"/>
                                      <w:szCs w:val="16"/>
                                    </w:rPr>
                                    <w:t>ndimų dėl S</w:t>
                                  </w:r>
                                  <w:r w:rsidRPr="006300B7">
                                    <w:rPr>
                                      <w:sz w:val="16"/>
                                      <w:szCs w:val="16"/>
                                    </w:rPr>
                                    <w:t>utarties sudarymo, bei atidėjimo termino, kvietima</w:t>
                                  </w:r>
                                  <w:r w:rsidR="009D0DCA">
                                    <w:rPr>
                                      <w:sz w:val="16"/>
                                      <w:szCs w:val="16"/>
                                    </w:rPr>
                                    <w:t>s sudaryti S</w:t>
                                  </w:r>
                                  <w:r>
                                    <w:rPr>
                                      <w:sz w:val="16"/>
                                      <w:szCs w:val="16"/>
                                    </w:rPr>
                                    <w:t>utartį</w:t>
                                  </w:r>
                                </w:p>
                              </w:txbxContent>
                            </v:textbox>
                          </v:roundrect>
                          <v:roundrect id="Suapvalintas stačiakampis 45" o:spid="_x0000_s1066" style="position:absolute;left:86;top:49855;width:29459;height:48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" fillcolor="#ddd9c3" strokecolor="#ddd9c3" strokeweight="2pt">
                            <v:textbox>
                              <w:txbxContent>
                                <w:p w14:paraId="15C5431D" w14:textId="405A620A" w:rsidR="00C92A41" w:rsidRPr="006D2A48" w:rsidRDefault="00BD5E09" w:rsidP="00C92A41">
                                  <w:pPr>
                                    <w:jc w:val="center"/>
                                    <w:rPr>
                                      <w:sz w:val="16"/>
                                      <w:szCs w:val="16"/>
                                    </w:rPr>
                                  </w:pPr>
                                  <w:r>
                                    <w:rPr>
                                      <w:sz w:val="16"/>
                                      <w:szCs w:val="16"/>
                                    </w:rPr>
                                    <w:t>S</w:t>
                                  </w:r>
                                  <w:r w:rsidR="00C92A41" w:rsidRPr="006D2A48">
                                    <w:rPr>
                                      <w:sz w:val="16"/>
                                      <w:szCs w:val="16"/>
                                    </w:rPr>
                                    <w:t>utarties sudarymas</w:t>
                                  </w:r>
                                </w:p>
                              </w:txbxContent>
                            </v:textbox>
                          </v:roundrect>
                          <v:roundrect id="Suapvalintas stačiakampis 47" o:spid="_x0000_s1067" style="position:absolute;left:344;top:-6094;width:28883;height:42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" fillcolor="#ddd9c3" strokecolor="#ddd9c3" strokeweight="2pt">
                            <v:textbox>
                              <w:txbxContent>
                                <w:p w14:paraId="35FA71AF" w14:textId="58DFC212" w:rsidR="00C92A41" w:rsidRPr="006300B7" w:rsidRDefault="00C92A41" w:rsidP="00C92A41">
                                  <w:pPr>
                                    <w:jc w:val="center"/>
                                    <w:rPr>
                                      <w:sz w:val="16"/>
                                      <w:szCs w:val="16"/>
                                    </w:rPr>
                                  </w:pPr>
                                  <w:r w:rsidRPr="006300B7">
                                    <w:rPr>
                                      <w:sz w:val="16"/>
                                      <w:szCs w:val="16"/>
                                    </w:rPr>
                                    <w:t xml:space="preserve">Galutinis terminas </w:t>
                                  </w:r>
                                  <w:r>
                                    <w:rPr>
                                      <w:sz w:val="16"/>
                                      <w:szCs w:val="16"/>
                                    </w:rPr>
                                    <w:t>Kandidatams</w:t>
                                  </w:r>
                                  <w:r w:rsidR="003B53FD">
                                    <w:rPr>
                                      <w:sz w:val="16"/>
                                      <w:szCs w:val="16"/>
                                    </w:rPr>
                                    <w:t xml:space="preserve"> </w:t>
                                  </w:r>
                                  <w:r w:rsidR="003B53FD">
                                    <w:rPr>
                                      <w:sz w:val="16"/>
                                      <w:szCs w:val="16"/>
                                      <w:lang w:val="en-US"/>
                                    </w:rPr>
                                    <w:t xml:space="preserve">/ </w:t>
                                  </w:r>
                                  <w:r w:rsidR="003B53FD" w:rsidRPr="00162053">
                                    <w:rPr>
                                      <w:sz w:val="16"/>
                                      <w:szCs w:val="16"/>
                                    </w:rPr>
                                    <w:t>Dalyviams</w:t>
                                  </w:r>
                                  <w:r w:rsidRPr="00162053">
                                    <w:rPr>
                                      <w:sz w:val="16"/>
                                      <w:szCs w:val="16"/>
                                    </w:rPr>
                                    <w:t xml:space="preserve"> </w:t>
                                  </w:r>
                                  <w:r>
                                    <w:rPr>
                                      <w:sz w:val="16"/>
                                      <w:szCs w:val="16"/>
                                    </w:rPr>
                                    <w:t>pateikti Prašymus dėl Skelbiamų derybų</w:t>
                                  </w:r>
                                </w:p>
                              </w:txbxContent>
                            </v:textbox>
                          </v:roundrect>
                        </v:group>
                      </v:group>
                    </v:group>
                  </v:group>
                  <v:shape id="Rodyklė žemyn 48" o:spid="_x0000_s1068" type="#_x0000_t67" style="position:absolute;left:12961;top:12771;width:3041;height: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" adj="10800" fillcolor="#8f7d8b" strokecolor="#8f7d8b" strokeweight="2pt"/>
                  <v:shape id="Rodyklė žemyn 50" o:spid="_x0000_s1069" type="#_x0000_t67" style="position:absolute;left:13177;top:16980;width:3041;height: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" adj="10800" fillcolor="#8f7d8b" strokecolor="#8f7d8b" strokeweight="2pt"/>
                  <v:shape id="Rodyklė žemyn 51" o:spid="_x0000_s1070" type="#_x0000_t67" style="position:absolute;left:13177;top:22818;width:3042;height: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" adj="10800" fillcolor="#8f7d8b" strokecolor="#8f7d8b" strokeweight="2pt"/>
                  <v:shape id="Rodyklė žemyn 52" o:spid="_x0000_s1071" type="#_x0000_t67" style="position:absolute;left:13256;top:30565;width:3042;height: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" adj="10800" fillcolor="#8f7d8b" strokecolor="#8f7d8b" strokeweight="2pt"/>
                  <v:shape id="Rodyklė žemyn 53" o:spid="_x0000_s1072" type="#_x0000_t67" style="position:absolute;left:13680;top:36134;width:3042;height:11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" adj="10800" fillcolor="#8f7d8b" strokecolor="#8f7d8b" strokeweight="2pt"/>
                  <v:shape id="Rodyklė žemyn 54" o:spid="_x0000_s1073" type="#_x0000_t67" style="position:absolute;left:13864;top:41910;width:3042;height:1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" adj="10800" fillcolor="#8f7d8b" strokecolor="#8f7d8b" strokeweight="2pt"/>
                  <v:shape id="Rodyklė žemyn 55" o:spid="_x0000_s1074" type="#_x0000_t67" style="position:absolute;left:13978;top:47340;width:3042;height: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" adj="10800" fillcolor="#8f7d8b" strokecolor="#8f7d8b" strokeweight="2pt"/>
                  <v:shape id="Rodyklė žemyn 56" o:spid="_x0000_s1075" type="#_x0000_t67" style="position:absolute;left:14112;top:57449;width:3041;height:1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" adj="10800" fillcolor="#8f7d8b" strokecolor="#8f7d8b" strokeweight="2pt"/>
                  <v:shape id="Rodyklė žemyn 57" o:spid="_x0000_s1076" type="#_x0000_t67" style="position:absolute;left:14053;top:62096;width:3041;height: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" adj="10800" fillcolor="#8f7d8b" strokecolor="#8f7d8b" strokeweight="2pt"/>
                  <v:shape id="Rodyklė žemyn 58" o:spid="_x0000_s1077" type="#_x0000_t67" style="position:absolute;left:13824;top:68600;width:3042;height: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" adj="10800" fillcolor="#8f7d8b" strokecolor="#8f7d8b" strokeweight="2pt"/>
                  <v:shape id="Rodyklė žemyn 59" o:spid="_x0000_s1078" type="#_x0000_t67" style="position:absolute;left:13544;top:75336;width:3041;height: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" adj="10800" fillcolor="#8f7d8b" strokecolor="#8f7d8b" strokeweight="2pt"/>
                  <v:shape id="Rodyklė žemyn 60" o:spid="_x0000_s1079" type="#_x0000_t67" style="position:absolute;left:13544;top:84159;width:3042;height: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" adj="10800" fillcolor="#8f7d8b" strokecolor="#8f7d8b" strokeweight="2pt"/>
                  <v:shape id="Rodyklė kairėn 62" o:spid="_x0000_s1080" type="#_x0000_t66" style="position:absolute;left:29770;top:9661;width:4470;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" adj="5998" fillcolor="#8f7d8b" strokecolor="#8f7d8b" strokeweight="2pt"/>
                  <v:shape id="Rodyklė kairėn 64" o:spid="_x0000_s1081" type="#_x0000_t66" style="position:absolute;left:29793;top:13831;width:4570;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" adj="5867" fillcolor="#8f7d8b" strokecolor="#8f7d8b" strokeweight="2pt"/>
                  <v:shape id="Rodyklė kairėn 65" o:spid="_x0000_s1082" type="#_x0000_t66" style="position:absolute;left:29809;top:18551;width:4886;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" adj="5487" fillcolor="#8f7d8b" strokecolor="#8f7d8b" strokeweight="2pt"/>
                  <v:shape id="Rodyklė kairėn 66" o:spid="_x0000_s1083" type="#_x0000_t66" style="position:absolute;left:30086;top:25280;width:4681;height:2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" adj="6484" fillcolor="#8f7d8b" strokecolor="#8f7d8b" strokeweight="2pt"/>
                  <v:shape id="Rodyklė kairėn 67" o:spid="_x0000_s1084" type="#_x0000_t66" style="position:absolute;left:29989;top:32419;width:4470;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" adj="5998" fillcolor="#8f7d8b" strokecolor="#8f7d8b" strokeweight="2pt"/>
                  <v:shape id="Rodyklė kairėn 68" o:spid="_x0000_s1085" type="#_x0000_t66" style="position:absolute;left:30333;top:37892;width:4471;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" adj="5998" fillcolor="#8f7d8b" strokecolor="#8f7d8b" strokeweight="2pt"/>
                  <v:shape id="Rodyklė kairėn 69" o:spid="_x0000_s1086" type="#_x0000_t66" style="position:absolute;left:30296;top:43624;width:4632;height:23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" adj="5526" fillcolor="#8f7d8b" strokecolor="#8f7d8b" strokeweight="2pt"/>
                  <v:shape id="Rodyklė kairėn 70" o:spid="_x0000_s1087" type="#_x0000_t66" style="position:absolute;left:30221;top:48771;width:4705;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" adj="5698" fillcolor="#8f7d8b" strokecolor="#8f7d8b" strokeweight="2pt"/>
                  <v:shape id="Rodyklė kairėn 71" o:spid="_x0000_s1088" type="#_x0000_t66" style="position:absolute;left:30331;top:59413;width:4981;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" adj="5383" fillcolor="#8f7d8b" strokecolor="#8f7d8b" strokeweight="2pt"/>
                  <v:shape id="Rodyklė kairėn 72" o:spid="_x0000_s1089" type="#_x0000_t66" style="position:absolute;left:30302;top:71039;width:5090;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" adj="5267" fillcolor="#8f7d8b" strokecolor="#8f7d8b" strokeweight="2pt"/>
                  <v:shape id="Rodyklė kairėn 73" o:spid="_x0000_s1090" type="#_x0000_t66" style="position:absolute;left:30188;top:79115;width:5220;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" adj="5137" fillcolor="#8f7d8b" strokecolor="#8f7d8b" strokeweight="2pt"/>
                  <v:shape id="Rodyklė kairėn 74" o:spid="_x0000_s1091" type="#_x0000_t66" style="position:absolute;left:30221;top:86620;width:5013;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" adj="5348" fillcolor="#8f7d8b" strokecolor="#8f7d8b" strokeweight="2pt"/>
                  <v:shape id="Rodyklė kairėn 76" o:spid="_x0000_s1092" type="#_x0000_t66" style="position:absolute;left:30455;top:64336;width:4857;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" adj="5521" fillcolor="#8f7d8b" strokecolor="#8f7d8b" strokeweight="2pt"/>
                  <w10:anchorlock/>
                </v:group>
              </w:pict>
            </mc:Fallback>
          </mc:AlternateContent>
        </w:r>
      </w:del>
    </w:p>
    <w:p w14:paraId="324D6CE2" w14:textId="6152E15B" w:rsidR="00AD71B6" w:rsidRPr="004E242C" w:rsidRDefault="00AD71B6" w:rsidP="004B42C1">
      <w:pPr>
        <w:pStyle w:val="1lygis"/>
        <w:spacing w:before="120" w:after="120" w:line="276" w:lineRule="auto"/>
        <w:ind w:left="142" w:hanging="142"/>
        <w:rPr>
          <w:b w:val="0"/>
          <w:caps w:val="0"/>
        </w:rPr>
      </w:pPr>
    </w:p>
    <w:p w14:paraId="5F56E34E" w14:textId="77777777" w:rsidR="00C43924" w:rsidRPr="004E242C" w:rsidRDefault="00AD71B6" w:rsidP="00AB3ABA">
      <w:pPr>
        <w:pStyle w:val="Heading2"/>
        <w:numPr>
          <w:ilvl w:val="0"/>
          <w:numId w:val="52"/>
        </w:numPr>
        <w:spacing w:before="120" w:after="120"/>
        <w:jc w:val="center"/>
        <w:rPr>
          <w:color w:val="943634" w:themeColor="accent2" w:themeShade="BF"/>
          <w:sz w:val="24"/>
          <w:szCs w:val="24"/>
        </w:rPr>
      </w:pPr>
      <w:bookmarkStart w:id="51" w:name="_Toc285029296"/>
      <w:bookmarkStart w:id="52" w:name="_Toc445903861"/>
      <w:r w:rsidRPr="004E242C">
        <w:rPr>
          <w:color w:val="943634" w:themeColor="accent2" w:themeShade="BF"/>
          <w:sz w:val="24"/>
          <w:szCs w:val="24"/>
        </w:rPr>
        <w:t>Paraiškos pateikimas</w:t>
      </w:r>
      <w:bookmarkEnd w:id="51"/>
      <w:bookmarkEnd w:id="52"/>
    </w:p>
    <w:p w14:paraId="235B12EF" w14:textId="77777777" w:rsidR="007A3006" w:rsidRPr="004E242C" w:rsidRDefault="00CB14B0" w:rsidP="003000A6">
      <w:pPr>
        <w:pStyle w:val="Heading3"/>
        <w:spacing w:before="120" w:after="120"/>
        <w:ind w:left="360"/>
        <w:jc w:val="center"/>
        <w:rPr>
          <w:color w:val="D99594" w:themeColor="accent2" w:themeTint="99"/>
          <w:sz w:val="24"/>
          <w:szCs w:val="24"/>
        </w:rPr>
      </w:pPr>
      <w:bookmarkStart w:id="53" w:name="_Toc445903862"/>
      <w:r w:rsidRPr="004E242C">
        <w:rPr>
          <w:color w:val="D99594" w:themeColor="accent2" w:themeTint="99"/>
          <w:sz w:val="24"/>
          <w:szCs w:val="24"/>
        </w:rPr>
        <w:t>Subjektai, galintys pateikti paraišką</w:t>
      </w:r>
      <w:bookmarkEnd w:id="53"/>
    </w:p>
    <w:p w14:paraId="77F22E5E" w14:textId="3FE4D7AB" w:rsidR="005507BD" w:rsidRPr="004E242C" w:rsidRDefault="00173F04" w:rsidP="00071DB3">
      <w:pPr>
        <w:pStyle w:val="paragrafesrasas2lygis"/>
        <w:ind w:left="993"/>
        <w:rPr>
          <w:sz w:val="24"/>
          <w:szCs w:val="24"/>
        </w:rPr>
      </w:pPr>
      <w:bookmarkStart w:id="54" w:name="_Ref500317900"/>
      <w:bookmarkStart w:id="55" w:name="_Ref282517867"/>
      <w:r w:rsidRPr="004E242C">
        <w:rPr>
          <w:sz w:val="24"/>
          <w:szCs w:val="24"/>
        </w:rPr>
        <w:t xml:space="preserve">Pateikti </w:t>
      </w:r>
      <w:r w:rsidR="0078329F">
        <w:rPr>
          <w:sz w:val="24"/>
          <w:szCs w:val="24"/>
        </w:rPr>
        <w:t>p</w:t>
      </w:r>
      <w:r w:rsidR="00F049E2">
        <w:rPr>
          <w:sz w:val="24"/>
          <w:szCs w:val="24"/>
        </w:rPr>
        <w:t>araišk</w:t>
      </w:r>
      <w:r w:rsidRPr="004E242C">
        <w:rPr>
          <w:sz w:val="24"/>
          <w:szCs w:val="24"/>
        </w:rPr>
        <w:t xml:space="preserve">ą dalyvauti </w:t>
      </w:r>
      <w:r w:rsidR="001F10BD" w:rsidRPr="004E242C">
        <w:rPr>
          <w:sz w:val="24"/>
          <w:szCs w:val="24"/>
        </w:rPr>
        <w:t xml:space="preserve">Skelbiamose </w:t>
      </w:r>
      <w:r w:rsidR="004818A4" w:rsidRPr="004E242C">
        <w:rPr>
          <w:sz w:val="24"/>
          <w:szCs w:val="24"/>
        </w:rPr>
        <w:t>derybose</w:t>
      </w:r>
      <w:r w:rsidRPr="004E242C">
        <w:rPr>
          <w:sz w:val="24"/>
          <w:szCs w:val="24"/>
        </w:rPr>
        <w:t xml:space="preserve"> gali</w:t>
      </w:r>
      <w:r w:rsidR="00B00591" w:rsidRPr="004E242C">
        <w:rPr>
          <w:sz w:val="24"/>
          <w:szCs w:val="24"/>
        </w:rPr>
        <w:t xml:space="preserve"> savarankiškas</w:t>
      </w:r>
      <w:r w:rsidR="00A76CE7" w:rsidRPr="004E242C">
        <w:rPr>
          <w:sz w:val="24"/>
          <w:szCs w:val="24"/>
        </w:rPr>
        <w:t xml:space="preserve"> </w:t>
      </w:r>
      <w:r w:rsidR="00B00591" w:rsidRPr="004E242C">
        <w:rPr>
          <w:sz w:val="24"/>
          <w:szCs w:val="24"/>
        </w:rPr>
        <w:t xml:space="preserve">ūkio subjektas </w:t>
      </w:r>
      <w:r w:rsidRPr="004E242C">
        <w:rPr>
          <w:sz w:val="24"/>
          <w:szCs w:val="24"/>
        </w:rPr>
        <w:t>arba ūkio subjektų grup</w:t>
      </w:r>
      <w:r w:rsidR="00F776D1" w:rsidRPr="004E242C">
        <w:rPr>
          <w:sz w:val="24"/>
          <w:szCs w:val="24"/>
        </w:rPr>
        <w:t>ė</w:t>
      </w:r>
      <w:r w:rsidR="00167288" w:rsidRPr="004E242C">
        <w:rPr>
          <w:sz w:val="24"/>
          <w:szCs w:val="24"/>
        </w:rPr>
        <w:t>, galintys būti Kandidatais</w:t>
      </w:r>
      <w:r w:rsidR="00B85053" w:rsidRPr="004E242C">
        <w:rPr>
          <w:sz w:val="24"/>
          <w:szCs w:val="24"/>
        </w:rPr>
        <w:t xml:space="preserve"> ir atitinkantys  </w:t>
      </w:r>
      <w:r w:rsidR="00F008B9">
        <w:rPr>
          <w:sz w:val="24"/>
          <w:szCs w:val="24"/>
        </w:rPr>
        <w:t>K</w:t>
      </w:r>
      <w:r w:rsidR="00B85053" w:rsidRPr="004E242C">
        <w:rPr>
          <w:sz w:val="24"/>
          <w:szCs w:val="24"/>
        </w:rPr>
        <w:t>valifikacijos reikalavimus, nustatytus</w:t>
      </w:r>
      <w:r w:rsidR="00B3483E">
        <w:rPr>
          <w:sz w:val="24"/>
          <w:szCs w:val="24"/>
        </w:rPr>
        <w:t xml:space="preserve"> Sąlygų </w:t>
      </w:r>
      <w:r w:rsidR="00347D2A" w:rsidRPr="004E242C">
        <w:rPr>
          <w:sz w:val="24"/>
          <w:szCs w:val="24"/>
        </w:rPr>
        <w:fldChar w:fldCharType="begin"/>
      </w:r>
      <w:r w:rsidR="00B85053" w:rsidRPr="004E242C">
        <w:rPr>
          <w:sz w:val="24"/>
          <w:szCs w:val="24"/>
        </w:rPr>
        <w:instrText xml:space="preserve"> REF _Ref293666949 \r \h </w:instrText>
      </w:r>
      <w:r w:rsidR="00513E1D" w:rsidRPr="004E242C">
        <w:rPr>
          <w:sz w:val="24"/>
          <w:szCs w:val="24"/>
        </w:rPr>
        <w:instrText xml:space="preserve"> \* MERGEFORMAT </w:instrText>
      </w:r>
      <w:r w:rsidR="00347D2A" w:rsidRPr="004E242C">
        <w:rPr>
          <w:sz w:val="24"/>
          <w:szCs w:val="24"/>
        </w:rPr>
      </w:r>
      <w:r w:rsidR="00347D2A" w:rsidRPr="004E242C">
        <w:rPr>
          <w:sz w:val="24"/>
          <w:szCs w:val="24"/>
        </w:rPr>
        <w:fldChar w:fldCharType="separate"/>
      </w:r>
      <w:r w:rsidR="00EC6BAA">
        <w:rPr>
          <w:sz w:val="24"/>
          <w:szCs w:val="24"/>
        </w:rPr>
        <w:t>4</w:t>
      </w:r>
      <w:r w:rsidR="00347D2A" w:rsidRPr="004E242C">
        <w:rPr>
          <w:sz w:val="24"/>
          <w:szCs w:val="24"/>
        </w:rPr>
        <w:fldChar w:fldCharType="end"/>
      </w:r>
      <w:r w:rsidR="000256A2" w:rsidRPr="004E242C">
        <w:rPr>
          <w:sz w:val="24"/>
          <w:szCs w:val="24"/>
        </w:rPr>
        <w:t> priede</w:t>
      </w:r>
      <w:r w:rsidR="00F008B9">
        <w:rPr>
          <w:sz w:val="24"/>
          <w:szCs w:val="24"/>
        </w:rPr>
        <w:t xml:space="preserve"> </w:t>
      </w:r>
      <w:r w:rsidR="00F008B9" w:rsidRPr="00F008B9">
        <w:rPr>
          <w:i/>
          <w:sz w:val="24"/>
          <w:szCs w:val="24"/>
        </w:rPr>
        <w:t>Kvalifikacijos reikalavimai</w:t>
      </w:r>
      <w:r w:rsidRPr="004E242C">
        <w:rPr>
          <w:sz w:val="24"/>
          <w:szCs w:val="24"/>
        </w:rPr>
        <w:t>.</w:t>
      </w:r>
      <w:bookmarkEnd w:id="54"/>
    </w:p>
    <w:p w14:paraId="20E9BA4C" w14:textId="77777777" w:rsidR="00173F04" w:rsidRPr="004E242C" w:rsidRDefault="00173F04" w:rsidP="00071DB3">
      <w:pPr>
        <w:pStyle w:val="paragrafesrasas2lygis"/>
        <w:ind w:left="993"/>
        <w:rPr>
          <w:sz w:val="24"/>
          <w:szCs w:val="24"/>
        </w:rPr>
      </w:pPr>
      <w:r w:rsidRPr="004E242C">
        <w:rPr>
          <w:sz w:val="24"/>
          <w:szCs w:val="24"/>
        </w:rPr>
        <w:t xml:space="preserve">Jeigu dalyvauti </w:t>
      </w:r>
      <w:r w:rsidR="00AF370C" w:rsidRPr="004E242C">
        <w:rPr>
          <w:sz w:val="24"/>
          <w:szCs w:val="24"/>
        </w:rPr>
        <w:t xml:space="preserve">Skelbiamose </w:t>
      </w:r>
      <w:r w:rsidR="004818A4" w:rsidRPr="004E242C">
        <w:rPr>
          <w:sz w:val="24"/>
          <w:szCs w:val="24"/>
        </w:rPr>
        <w:t xml:space="preserve">derybose </w:t>
      </w:r>
      <w:r w:rsidR="002B21F9" w:rsidRPr="004E242C">
        <w:rPr>
          <w:sz w:val="24"/>
          <w:szCs w:val="24"/>
        </w:rPr>
        <w:t xml:space="preserve">kandidatuoja </w:t>
      </w:r>
      <w:r w:rsidR="00C66649" w:rsidRPr="004E242C">
        <w:rPr>
          <w:sz w:val="24"/>
          <w:szCs w:val="24"/>
        </w:rPr>
        <w:t>ūkio subjektų grupė</w:t>
      </w:r>
      <w:r w:rsidRPr="004E242C">
        <w:rPr>
          <w:sz w:val="24"/>
          <w:szCs w:val="24"/>
        </w:rPr>
        <w:t>:</w:t>
      </w:r>
    </w:p>
    <w:p w14:paraId="419CA9AF" w14:textId="036C6BBD" w:rsidR="00693A9E" w:rsidRPr="004E242C" w:rsidRDefault="00173F04" w:rsidP="008C1493">
      <w:pPr>
        <w:pStyle w:val="paragrafesrasas2lygis"/>
        <w:numPr>
          <w:ilvl w:val="2"/>
          <w:numId w:val="124"/>
        </w:numPr>
        <w:tabs>
          <w:tab w:val="left" w:pos="1701"/>
        </w:tabs>
        <w:ind w:left="1560"/>
        <w:rPr>
          <w:sz w:val="24"/>
          <w:szCs w:val="24"/>
        </w:rPr>
      </w:pPr>
      <w:r w:rsidRPr="004E242C">
        <w:rPr>
          <w:sz w:val="24"/>
          <w:szCs w:val="24"/>
        </w:rPr>
        <w:t xml:space="preserve">pateikiamoje </w:t>
      </w:r>
      <w:r w:rsidR="00E336C9">
        <w:rPr>
          <w:sz w:val="24"/>
          <w:szCs w:val="24"/>
        </w:rPr>
        <w:t>p</w:t>
      </w:r>
      <w:r w:rsidR="00F049E2">
        <w:rPr>
          <w:sz w:val="24"/>
          <w:szCs w:val="24"/>
        </w:rPr>
        <w:t>araišk</w:t>
      </w:r>
      <w:r w:rsidRPr="004E242C">
        <w:rPr>
          <w:sz w:val="24"/>
          <w:szCs w:val="24"/>
        </w:rPr>
        <w:t xml:space="preserve">oje </w:t>
      </w:r>
      <w:r w:rsidR="00C66649" w:rsidRPr="004E242C">
        <w:rPr>
          <w:sz w:val="24"/>
          <w:szCs w:val="24"/>
        </w:rPr>
        <w:t xml:space="preserve">reikia </w:t>
      </w:r>
      <w:r w:rsidRPr="004E242C">
        <w:rPr>
          <w:sz w:val="24"/>
          <w:szCs w:val="24"/>
        </w:rPr>
        <w:t>nurody</w:t>
      </w:r>
      <w:r w:rsidR="006D32ED" w:rsidRPr="004E242C">
        <w:rPr>
          <w:sz w:val="24"/>
          <w:szCs w:val="24"/>
        </w:rPr>
        <w:t>t</w:t>
      </w:r>
      <w:r w:rsidR="00C66649" w:rsidRPr="004E242C">
        <w:rPr>
          <w:sz w:val="24"/>
          <w:szCs w:val="24"/>
        </w:rPr>
        <w:t>i</w:t>
      </w:r>
      <w:r w:rsidRPr="004E242C">
        <w:rPr>
          <w:sz w:val="24"/>
          <w:szCs w:val="24"/>
        </w:rPr>
        <w:t xml:space="preserve"> vadovaujant</w:t>
      </w:r>
      <w:r w:rsidR="006D32ED" w:rsidRPr="004E242C">
        <w:rPr>
          <w:sz w:val="24"/>
          <w:szCs w:val="24"/>
        </w:rPr>
        <w:t>į</w:t>
      </w:r>
      <w:r w:rsidRPr="004E242C">
        <w:rPr>
          <w:sz w:val="24"/>
          <w:szCs w:val="24"/>
        </w:rPr>
        <w:t xml:space="preserve"> </w:t>
      </w:r>
      <w:r w:rsidR="00C66649" w:rsidRPr="004E242C">
        <w:rPr>
          <w:sz w:val="24"/>
          <w:szCs w:val="24"/>
        </w:rPr>
        <w:t>narį</w:t>
      </w:r>
      <w:r w:rsidRPr="004E242C">
        <w:rPr>
          <w:sz w:val="24"/>
          <w:szCs w:val="24"/>
        </w:rPr>
        <w:t xml:space="preserve"> ir vadovaujančiojo </w:t>
      </w:r>
      <w:r w:rsidR="00C66649" w:rsidRPr="004E242C">
        <w:rPr>
          <w:sz w:val="24"/>
          <w:szCs w:val="24"/>
        </w:rPr>
        <w:t>nario</w:t>
      </w:r>
      <w:r w:rsidRPr="004E242C">
        <w:rPr>
          <w:sz w:val="24"/>
          <w:szCs w:val="24"/>
        </w:rPr>
        <w:t xml:space="preserve"> kontaktin</w:t>
      </w:r>
      <w:r w:rsidR="006D32ED" w:rsidRPr="004E242C">
        <w:rPr>
          <w:sz w:val="24"/>
          <w:szCs w:val="24"/>
        </w:rPr>
        <w:t>į</w:t>
      </w:r>
      <w:r w:rsidRPr="004E242C">
        <w:rPr>
          <w:sz w:val="24"/>
          <w:szCs w:val="24"/>
        </w:rPr>
        <w:t xml:space="preserve"> asm</w:t>
      </w:r>
      <w:r w:rsidR="006D32ED" w:rsidRPr="004E242C">
        <w:rPr>
          <w:sz w:val="24"/>
          <w:szCs w:val="24"/>
        </w:rPr>
        <w:t>enį</w:t>
      </w:r>
      <w:r w:rsidRPr="004E242C">
        <w:rPr>
          <w:sz w:val="24"/>
          <w:szCs w:val="24"/>
        </w:rPr>
        <w:t xml:space="preserve">. Šiam asmeniui </w:t>
      </w:r>
      <w:r w:rsidR="006D32ED" w:rsidRPr="004E242C">
        <w:rPr>
          <w:sz w:val="24"/>
          <w:szCs w:val="24"/>
        </w:rPr>
        <w:t>turi</w:t>
      </w:r>
      <w:r w:rsidR="0052333A" w:rsidRPr="004E242C">
        <w:rPr>
          <w:sz w:val="24"/>
          <w:szCs w:val="24"/>
        </w:rPr>
        <w:t xml:space="preserve"> būti</w:t>
      </w:r>
      <w:r w:rsidR="006D32ED" w:rsidRPr="004E242C">
        <w:rPr>
          <w:sz w:val="24"/>
          <w:szCs w:val="24"/>
        </w:rPr>
        <w:t xml:space="preserve"> </w:t>
      </w:r>
      <w:r w:rsidRPr="004E242C">
        <w:rPr>
          <w:sz w:val="24"/>
          <w:szCs w:val="24"/>
        </w:rPr>
        <w:t>suteikti įgaliojim</w:t>
      </w:r>
      <w:r w:rsidR="0052333A" w:rsidRPr="004E242C">
        <w:rPr>
          <w:sz w:val="24"/>
          <w:szCs w:val="24"/>
        </w:rPr>
        <w:t>ai</w:t>
      </w:r>
      <w:r w:rsidRPr="004E242C">
        <w:rPr>
          <w:sz w:val="24"/>
          <w:szCs w:val="24"/>
        </w:rPr>
        <w:t xml:space="preserve"> </w:t>
      </w:r>
      <w:r w:rsidR="004014AD" w:rsidRPr="004E242C">
        <w:rPr>
          <w:sz w:val="24"/>
          <w:szCs w:val="24"/>
        </w:rPr>
        <w:t>ūkio subjektų grupės</w:t>
      </w:r>
      <w:r w:rsidR="000C2154" w:rsidRPr="004E242C">
        <w:rPr>
          <w:sz w:val="24"/>
          <w:szCs w:val="24"/>
        </w:rPr>
        <w:t xml:space="preserve"> vardu </w:t>
      </w:r>
      <w:r w:rsidRPr="004E242C">
        <w:rPr>
          <w:sz w:val="24"/>
          <w:szCs w:val="24"/>
        </w:rPr>
        <w:t xml:space="preserve">atlikti visus </w:t>
      </w:r>
      <w:r w:rsidR="00684C94" w:rsidRPr="004E242C">
        <w:rPr>
          <w:sz w:val="24"/>
          <w:szCs w:val="24"/>
        </w:rPr>
        <w:t>pirkimo</w:t>
      </w:r>
      <w:r w:rsidR="00B61AA4" w:rsidRPr="004E242C">
        <w:rPr>
          <w:sz w:val="24"/>
          <w:szCs w:val="24"/>
        </w:rPr>
        <w:t xml:space="preserve"> procedūrų metu reikalingus </w:t>
      </w:r>
      <w:r w:rsidRPr="004E242C">
        <w:rPr>
          <w:sz w:val="24"/>
          <w:szCs w:val="24"/>
        </w:rPr>
        <w:t>veiksmus;</w:t>
      </w:r>
    </w:p>
    <w:p w14:paraId="322681A1" w14:textId="31C12930" w:rsidR="00693A9E" w:rsidRPr="00EF121A" w:rsidRDefault="00173F04" w:rsidP="008C1493">
      <w:pPr>
        <w:pStyle w:val="paragrafesrasas2lygis"/>
        <w:numPr>
          <w:ilvl w:val="2"/>
          <w:numId w:val="124"/>
        </w:numPr>
        <w:tabs>
          <w:tab w:val="left" w:pos="1701"/>
        </w:tabs>
        <w:ind w:left="1560"/>
        <w:rPr>
          <w:sz w:val="24"/>
          <w:szCs w:val="24"/>
        </w:rPr>
      </w:pPr>
      <w:r w:rsidRPr="004E242C">
        <w:rPr>
          <w:sz w:val="24"/>
          <w:szCs w:val="24"/>
        </w:rPr>
        <w:t xml:space="preserve">kartu su </w:t>
      </w:r>
      <w:r w:rsidR="00E336C9">
        <w:rPr>
          <w:sz w:val="24"/>
          <w:szCs w:val="24"/>
        </w:rPr>
        <w:t>p</w:t>
      </w:r>
      <w:r w:rsidR="00F049E2">
        <w:rPr>
          <w:sz w:val="24"/>
          <w:szCs w:val="24"/>
        </w:rPr>
        <w:t>araišk</w:t>
      </w:r>
      <w:r w:rsidRPr="004E242C">
        <w:rPr>
          <w:sz w:val="24"/>
          <w:szCs w:val="24"/>
        </w:rPr>
        <w:t xml:space="preserve">a </w:t>
      </w:r>
      <w:r w:rsidR="00973160" w:rsidRPr="004E242C">
        <w:rPr>
          <w:sz w:val="24"/>
          <w:szCs w:val="24"/>
        </w:rPr>
        <w:t xml:space="preserve">reikia </w:t>
      </w:r>
      <w:r w:rsidRPr="004E242C">
        <w:rPr>
          <w:sz w:val="24"/>
          <w:szCs w:val="24"/>
        </w:rPr>
        <w:t>pateikt</w:t>
      </w:r>
      <w:r w:rsidR="006561A9" w:rsidRPr="004E242C">
        <w:rPr>
          <w:sz w:val="24"/>
          <w:szCs w:val="24"/>
        </w:rPr>
        <w:t>i</w:t>
      </w:r>
      <w:r w:rsidRPr="004E242C">
        <w:rPr>
          <w:sz w:val="24"/>
          <w:szCs w:val="24"/>
        </w:rPr>
        <w:t xml:space="preserve"> </w:t>
      </w:r>
      <w:r w:rsidR="00973160" w:rsidRPr="004E242C">
        <w:rPr>
          <w:sz w:val="24"/>
          <w:szCs w:val="24"/>
        </w:rPr>
        <w:t>j</w:t>
      </w:r>
      <w:r w:rsidRPr="004E242C">
        <w:rPr>
          <w:sz w:val="24"/>
          <w:szCs w:val="24"/>
        </w:rPr>
        <w:t>ungtinės veiklos sutart</w:t>
      </w:r>
      <w:r w:rsidR="006561A9" w:rsidRPr="004E242C">
        <w:rPr>
          <w:sz w:val="24"/>
          <w:szCs w:val="24"/>
        </w:rPr>
        <w:t>į</w:t>
      </w:r>
      <w:r w:rsidRPr="004E242C">
        <w:rPr>
          <w:sz w:val="24"/>
          <w:szCs w:val="24"/>
        </w:rPr>
        <w:t xml:space="preserve">, </w:t>
      </w:r>
      <w:r w:rsidR="00E70AAC" w:rsidRPr="004E242C">
        <w:rPr>
          <w:sz w:val="24"/>
          <w:szCs w:val="24"/>
        </w:rPr>
        <w:t xml:space="preserve">kurioje </w:t>
      </w:r>
      <w:r w:rsidR="00E632E2" w:rsidRPr="004E242C">
        <w:rPr>
          <w:sz w:val="24"/>
          <w:szCs w:val="24"/>
        </w:rPr>
        <w:t xml:space="preserve">būtų </w:t>
      </w:r>
      <w:r w:rsidRPr="004E242C">
        <w:rPr>
          <w:sz w:val="24"/>
          <w:szCs w:val="24"/>
        </w:rPr>
        <w:t>aiškiai nurody</w:t>
      </w:r>
      <w:r w:rsidR="00F0265C" w:rsidRPr="004E242C">
        <w:rPr>
          <w:sz w:val="24"/>
          <w:szCs w:val="24"/>
        </w:rPr>
        <w:t>ti</w:t>
      </w:r>
      <w:r w:rsidRPr="004E242C">
        <w:rPr>
          <w:sz w:val="24"/>
          <w:szCs w:val="24"/>
        </w:rPr>
        <w:t xml:space="preserve"> kiekvienam </w:t>
      </w:r>
      <w:r w:rsidR="00E632E2" w:rsidRPr="004E242C">
        <w:rPr>
          <w:sz w:val="24"/>
          <w:szCs w:val="24"/>
        </w:rPr>
        <w:t xml:space="preserve">ūkio subjektų grupės nariui </w:t>
      </w:r>
      <w:r w:rsidR="00F0265C" w:rsidRPr="004E242C">
        <w:rPr>
          <w:sz w:val="24"/>
          <w:szCs w:val="24"/>
        </w:rPr>
        <w:t>priskirti įsipareigojimai</w:t>
      </w:r>
      <w:r w:rsidR="00AE3C7A" w:rsidRPr="004E242C">
        <w:rPr>
          <w:sz w:val="24"/>
          <w:szCs w:val="24"/>
        </w:rPr>
        <w:t xml:space="preserve"> įgyvendinant Projektą</w:t>
      </w:r>
      <w:r w:rsidR="00652880" w:rsidRPr="004E242C">
        <w:rPr>
          <w:sz w:val="24"/>
          <w:szCs w:val="24"/>
        </w:rPr>
        <w:t>. Sutartyje turi būti</w:t>
      </w:r>
      <w:r w:rsidR="0094196D" w:rsidRPr="004E242C">
        <w:rPr>
          <w:sz w:val="24"/>
          <w:szCs w:val="24"/>
        </w:rPr>
        <w:t xml:space="preserve"> </w:t>
      </w:r>
      <w:r w:rsidR="00CE06D7" w:rsidRPr="004E242C">
        <w:rPr>
          <w:sz w:val="24"/>
          <w:szCs w:val="24"/>
        </w:rPr>
        <w:t>numatyta</w:t>
      </w:r>
      <w:r w:rsidR="0094196D" w:rsidRPr="004E242C">
        <w:rPr>
          <w:sz w:val="24"/>
          <w:szCs w:val="24"/>
        </w:rPr>
        <w:t xml:space="preserve"> solidarioji visų </w:t>
      </w:r>
      <w:r w:rsidR="00CE06D7" w:rsidRPr="004E242C">
        <w:rPr>
          <w:sz w:val="24"/>
          <w:szCs w:val="24"/>
        </w:rPr>
        <w:t xml:space="preserve">jungtinės veiklos </w:t>
      </w:r>
      <w:r w:rsidR="0094196D" w:rsidRPr="004E242C">
        <w:rPr>
          <w:sz w:val="24"/>
          <w:szCs w:val="24"/>
        </w:rPr>
        <w:t xml:space="preserve">sutarties šalių atsakomybė už prievolių </w:t>
      </w:r>
      <w:r w:rsidR="006A6252" w:rsidRPr="00D2296D">
        <w:rPr>
          <w:sz w:val="24"/>
          <w:szCs w:val="24"/>
        </w:rPr>
        <w:t>Valdžios</w:t>
      </w:r>
      <w:r w:rsidR="0094196D" w:rsidRPr="00D2296D">
        <w:rPr>
          <w:sz w:val="24"/>
          <w:szCs w:val="24"/>
        </w:rPr>
        <w:t xml:space="preserve"> </w:t>
      </w:r>
      <w:r w:rsidR="00717299" w:rsidRPr="00D2296D">
        <w:rPr>
          <w:sz w:val="24"/>
          <w:szCs w:val="24"/>
        </w:rPr>
        <w:t>subjektui</w:t>
      </w:r>
      <w:r w:rsidR="0094196D" w:rsidRPr="00D2296D">
        <w:rPr>
          <w:sz w:val="24"/>
          <w:szCs w:val="24"/>
        </w:rPr>
        <w:t xml:space="preserve"> arba pagal  </w:t>
      </w:r>
      <w:r w:rsidR="00CF7E52">
        <w:rPr>
          <w:sz w:val="24"/>
          <w:szCs w:val="24"/>
        </w:rPr>
        <w:t>S</w:t>
      </w:r>
      <w:r w:rsidR="0094196D" w:rsidRPr="00D2296D">
        <w:rPr>
          <w:sz w:val="24"/>
          <w:szCs w:val="24"/>
        </w:rPr>
        <w:t>utartį netinkamą vykdymą</w:t>
      </w:r>
      <w:r w:rsidRPr="00D2296D">
        <w:rPr>
          <w:sz w:val="24"/>
          <w:szCs w:val="24"/>
        </w:rPr>
        <w:t xml:space="preserve">. </w:t>
      </w:r>
      <w:r w:rsidR="00D2296D" w:rsidRPr="00603ECD">
        <w:rPr>
          <w:sz w:val="24"/>
          <w:szCs w:val="24"/>
        </w:rPr>
        <w:t xml:space="preserve">Nepateikus šios sutarties su </w:t>
      </w:r>
      <w:r w:rsidR="00E336C9">
        <w:rPr>
          <w:sz w:val="24"/>
          <w:szCs w:val="24"/>
        </w:rPr>
        <w:t>p</w:t>
      </w:r>
      <w:r w:rsidR="00F049E2">
        <w:rPr>
          <w:sz w:val="24"/>
          <w:szCs w:val="24"/>
        </w:rPr>
        <w:t>araišk</w:t>
      </w:r>
      <w:r w:rsidR="00D2296D" w:rsidRPr="00603ECD">
        <w:rPr>
          <w:sz w:val="24"/>
          <w:szCs w:val="24"/>
        </w:rPr>
        <w:t xml:space="preserve">a arba po </w:t>
      </w:r>
      <w:r w:rsidR="00EF121A">
        <w:rPr>
          <w:sz w:val="24"/>
          <w:szCs w:val="24"/>
        </w:rPr>
        <w:t>Valdžios subjekto</w:t>
      </w:r>
      <w:r w:rsidR="00D2296D" w:rsidRPr="00603ECD">
        <w:rPr>
          <w:sz w:val="24"/>
          <w:szCs w:val="24"/>
        </w:rPr>
        <w:t xml:space="preserve"> prašymo / priminimo pateikti tokią sutartį, </w:t>
      </w:r>
      <w:r w:rsidR="00E336C9">
        <w:rPr>
          <w:sz w:val="24"/>
          <w:szCs w:val="24"/>
        </w:rPr>
        <w:t>p</w:t>
      </w:r>
      <w:r w:rsidR="00F049E2">
        <w:rPr>
          <w:sz w:val="24"/>
          <w:szCs w:val="24"/>
        </w:rPr>
        <w:t>araišk</w:t>
      </w:r>
      <w:r w:rsidR="00D2296D" w:rsidRPr="00603ECD">
        <w:rPr>
          <w:sz w:val="24"/>
          <w:szCs w:val="24"/>
        </w:rPr>
        <w:t>a bus atmesta</w:t>
      </w:r>
      <w:r w:rsidR="00DA19AB" w:rsidRPr="00EF121A">
        <w:rPr>
          <w:sz w:val="24"/>
          <w:szCs w:val="24"/>
        </w:rPr>
        <w:t>;</w:t>
      </w:r>
    </w:p>
    <w:p w14:paraId="0A47DC47" w14:textId="129DC99F" w:rsidR="00173F04" w:rsidRPr="004E242C" w:rsidRDefault="00181CC7" w:rsidP="00E336C9">
      <w:pPr>
        <w:pStyle w:val="paragrafesrasas2lygis"/>
        <w:numPr>
          <w:ilvl w:val="2"/>
          <w:numId w:val="124"/>
        </w:numPr>
        <w:tabs>
          <w:tab w:val="left" w:pos="1701"/>
        </w:tabs>
        <w:rPr>
          <w:sz w:val="24"/>
          <w:szCs w:val="24"/>
        </w:rPr>
      </w:pPr>
      <w:r w:rsidRPr="004E242C">
        <w:rPr>
          <w:sz w:val="24"/>
          <w:szCs w:val="24"/>
        </w:rPr>
        <w:t>ūkio subjektų grupę</w:t>
      </w:r>
      <w:r w:rsidR="00173F04" w:rsidRPr="004E242C">
        <w:rPr>
          <w:sz w:val="24"/>
          <w:szCs w:val="24"/>
        </w:rPr>
        <w:t xml:space="preserve"> sudarantys </w:t>
      </w:r>
      <w:r w:rsidRPr="004E242C">
        <w:rPr>
          <w:sz w:val="24"/>
          <w:szCs w:val="24"/>
        </w:rPr>
        <w:t>subjektai</w:t>
      </w:r>
      <w:r w:rsidR="00173F04" w:rsidRPr="004E242C">
        <w:rPr>
          <w:sz w:val="24"/>
          <w:szCs w:val="24"/>
        </w:rPr>
        <w:t xml:space="preserve"> </w:t>
      </w:r>
      <w:r w:rsidR="006A190F" w:rsidRPr="004E242C">
        <w:rPr>
          <w:sz w:val="24"/>
          <w:szCs w:val="24"/>
        </w:rPr>
        <w:t xml:space="preserve">negalės </w:t>
      </w:r>
      <w:r w:rsidR="0041178E" w:rsidRPr="004E242C">
        <w:rPr>
          <w:sz w:val="24"/>
          <w:szCs w:val="24"/>
        </w:rPr>
        <w:t xml:space="preserve">pateikti </w:t>
      </w:r>
      <w:r w:rsidR="00E336C9">
        <w:rPr>
          <w:sz w:val="24"/>
          <w:szCs w:val="24"/>
        </w:rPr>
        <w:t>p</w:t>
      </w:r>
      <w:r w:rsidR="00F049E2">
        <w:rPr>
          <w:sz w:val="24"/>
          <w:szCs w:val="24"/>
        </w:rPr>
        <w:t>araišk</w:t>
      </w:r>
      <w:r w:rsidR="0041178E" w:rsidRPr="004E242C">
        <w:rPr>
          <w:sz w:val="24"/>
          <w:szCs w:val="24"/>
        </w:rPr>
        <w:t xml:space="preserve">os ar </w:t>
      </w:r>
      <w:r w:rsidR="00173F04" w:rsidRPr="004E242C">
        <w:rPr>
          <w:sz w:val="24"/>
          <w:szCs w:val="24"/>
        </w:rPr>
        <w:t xml:space="preserve">dalyvauti </w:t>
      </w:r>
      <w:r w:rsidR="00AF370C" w:rsidRPr="004E242C">
        <w:rPr>
          <w:sz w:val="24"/>
          <w:szCs w:val="24"/>
        </w:rPr>
        <w:t xml:space="preserve">Skelbiamų </w:t>
      </w:r>
      <w:r w:rsidR="004818A4" w:rsidRPr="004E242C">
        <w:rPr>
          <w:sz w:val="24"/>
          <w:szCs w:val="24"/>
        </w:rPr>
        <w:t xml:space="preserve">derybų </w:t>
      </w:r>
      <w:r w:rsidR="0041178E" w:rsidRPr="004E242C">
        <w:rPr>
          <w:sz w:val="24"/>
          <w:szCs w:val="24"/>
        </w:rPr>
        <w:t>procedūro</w:t>
      </w:r>
      <w:r w:rsidR="00173F04" w:rsidRPr="004E242C">
        <w:rPr>
          <w:sz w:val="24"/>
          <w:szCs w:val="24"/>
        </w:rPr>
        <w:t>se savarankiškai ar su kitais asmenimis</w:t>
      </w:r>
      <w:r w:rsidR="00A11400" w:rsidRPr="004E242C">
        <w:rPr>
          <w:sz w:val="24"/>
          <w:szCs w:val="24"/>
        </w:rPr>
        <w:t xml:space="preserve">, ar būti kito </w:t>
      </w:r>
      <w:r w:rsidR="002507D2" w:rsidRPr="004E242C">
        <w:rPr>
          <w:sz w:val="24"/>
          <w:szCs w:val="24"/>
        </w:rPr>
        <w:t>K</w:t>
      </w:r>
      <w:r w:rsidR="00A11400" w:rsidRPr="004E242C">
        <w:rPr>
          <w:sz w:val="24"/>
          <w:szCs w:val="24"/>
        </w:rPr>
        <w:t xml:space="preserve">andidato </w:t>
      </w:r>
      <w:r w:rsidR="00EE04C6" w:rsidRPr="004E242C">
        <w:rPr>
          <w:sz w:val="24"/>
          <w:szCs w:val="24"/>
        </w:rPr>
        <w:t>S</w:t>
      </w:r>
      <w:r w:rsidR="00A11400" w:rsidRPr="004E242C">
        <w:rPr>
          <w:sz w:val="24"/>
          <w:szCs w:val="24"/>
        </w:rPr>
        <w:t xml:space="preserve">ubtiekėjais, kurių pajėgumais tas </w:t>
      </w:r>
      <w:r w:rsidR="002507D2" w:rsidRPr="004E242C">
        <w:rPr>
          <w:sz w:val="24"/>
          <w:szCs w:val="24"/>
        </w:rPr>
        <w:t>K</w:t>
      </w:r>
      <w:r w:rsidR="00A11400" w:rsidRPr="004E242C">
        <w:rPr>
          <w:sz w:val="24"/>
          <w:szCs w:val="24"/>
        </w:rPr>
        <w:t xml:space="preserve">andidatas grindžia savo atitikimą </w:t>
      </w:r>
      <w:r w:rsidR="00E336C9">
        <w:rPr>
          <w:sz w:val="24"/>
          <w:szCs w:val="24"/>
        </w:rPr>
        <w:t>K</w:t>
      </w:r>
      <w:r w:rsidR="00A11400" w:rsidRPr="004E242C">
        <w:rPr>
          <w:sz w:val="24"/>
          <w:szCs w:val="24"/>
        </w:rPr>
        <w:t>valifikacijos reikalavimams</w:t>
      </w:r>
      <w:r w:rsidR="00E336C9">
        <w:rPr>
          <w:sz w:val="24"/>
          <w:szCs w:val="24"/>
        </w:rPr>
        <w:t>,</w:t>
      </w:r>
      <w:r w:rsidR="00E336C9" w:rsidRPr="00E336C9">
        <w:t xml:space="preserve"> </w:t>
      </w:r>
      <w:r w:rsidR="00E336C9">
        <w:rPr>
          <w:sz w:val="24"/>
          <w:szCs w:val="24"/>
        </w:rPr>
        <w:t xml:space="preserve">kaip tai nurodyta Sąlygų </w:t>
      </w:r>
      <w:r w:rsidR="00E336C9">
        <w:rPr>
          <w:sz w:val="24"/>
          <w:szCs w:val="24"/>
        </w:rPr>
        <w:fldChar w:fldCharType="begin"/>
      </w:r>
      <w:r w:rsidR="00E336C9">
        <w:rPr>
          <w:sz w:val="24"/>
          <w:szCs w:val="24"/>
        </w:rPr>
        <w:instrText xml:space="preserve"> REF _Ref500317900 \r \h </w:instrText>
      </w:r>
      <w:r w:rsidR="00E336C9">
        <w:rPr>
          <w:sz w:val="24"/>
          <w:szCs w:val="24"/>
        </w:rPr>
      </w:r>
      <w:r w:rsidR="00E336C9">
        <w:rPr>
          <w:sz w:val="24"/>
          <w:szCs w:val="24"/>
        </w:rPr>
        <w:fldChar w:fldCharType="separate"/>
      </w:r>
      <w:r w:rsidR="00EC6BAA">
        <w:rPr>
          <w:sz w:val="24"/>
          <w:szCs w:val="24"/>
        </w:rPr>
        <w:t>32</w:t>
      </w:r>
      <w:r w:rsidR="00E336C9">
        <w:rPr>
          <w:sz w:val="24"/>
          <w:szCs w:val="24"/>
        </w:rPr>
        <w:fldChar w:fldCharType="end"/>
      </w:r>
      <w:r w:rsidR="00E336C9" w:rsidRPr="00E336C9">
        <w:rPr>
          <w:sz w:val="24"/>
          <w:szCs w:val="24"/>
        </w:rPr>
        <w:t xml:space="preserve"> punkte</w:t>
      </w:r>
      <w:r w:rsidR="00173F04" w:rsidRPr="004E242C">
        <w:rPr>
          <w:sz w:val="24"/>
          <w:szCs w:val="24"/>
        </w:rPr>
        <w:t xml:space="preserve">. </w:t>
      </w:r>
      <w:r w:rsidR="00790812" w:rsidRPr="004E242C">
        <w:rPr>
          <w:sz w:val="24"/>
          <w:szCs w:val="24"/>
        </w:rPr>
        <w:t xml:space="preserve">Jei </w:t>
      </w:r>
      <w:r w:rsidRPr="004E242C">
        <w:rPr>
          <w:sz w:val="24"/>
          <w:szCs w:val="24"/>
        </w:rPr>
        <w:t xml:space="preserve">nebus laikomasi </w:t>
      </w:r>
      <w:r w:rsidR="00173F04" w:rsidRPr="004E242C">
        <w:rPr>
          <w:sz w:val="24"/>
          <w:szCs w:val="24"/>
        </w:rPr>
        <w:t>š</w:t>
      </w:r>
      <w:r w:rsidR="00790812" w:rsidRPr="004E242C">
        <w:rPr>
          <w:sz w:val="24"/>
          <w:szCs w:val="24"/>
        </w:rPr>
        <w:t>io</w:t>
      </w:r>
      <w:r w:rsidR="00173F04" w:rsidRPr="004E242C">
        <w:rPr>
          <w:sz w:val="24"/>
          <w:szCs w:val="24"/>
        </w:rPr>
        <w:t xml:space="preserve"> reikalavim</w:t>
      </w:r>
      <w:r w:rsidR="00790812" w:rsidRPr="004E242C">
        <w:rPr>
          <w:sz w:val="24"/>
          <w:szCs w:val="24"/>
        </w:rPr>
        <w:t>o</w:t>
      </w:r>
      <w:r w:rsidR="00173F04" w:rsidRPr="004E242C">
        <w:rPr>
          <w:sz w:val="24"/>
          <w:szCs w:val="24"/>
        </w:rPr>
        <w:t xml:space="preserve">, </w:t>
      </w:r>
      <w:r w:rsidR="00C94A33" w:rsidRPr="004E242C">
        <w:rPr>
          <w:sz w:val="24"/>
          <w:szCs w:val="24"/>
        </w:rPr>
        <w:t>Komisija</w:t>
      </w:r>
      <w:r w:rsidRPr="004E242C">
        <w:rPr>
          <w:sz w:val="24"/>
          <w:szCs w:val="24"/>
        </w:rPr>
        <w:t xml:space="preserve"> </w:t>
      </w:r>
      <w:r w:rsidR="00773234" w:rsidRPr="004E242C">
        <w:rPr>
          <w:sz w:val="24"/>
          <w:szCs w:val="24"/>
        </w:rPr>
        <w:t xml:space="preserve">visas tokias </w:t>
      </w:r>
      <w:r w:rsidR="005637CD">
        <w:rPr>
          <w:sz w:val="24"/>
          <w:szCs w:val="24"/>
        </w:rPr>
        <w:t>p</w:t>
      </w:r>
      <w:r w:rsidR="00F049E2">
        <w:rPr>
          <w:sz w:val="24"/>
          <w:szCs w:val="24"/>
        </w:rPr>
        <w:t>araišk</w:t>
      </w:r>
      <w:r w:rsidR="00773234" w:rsidRPr="004E242C">
        <w:rPr>
          <w:sz w:val="24"/>
          <w:szCs w:val="24"/>
        </w:rPr>
        <w:t xml:space="preserve">as </w:t>
      </w:r>
      <w:r w:rsidR="0031096B" w:rsidRPr="004E242C">
        <w:rPr>
          <w:sz w:val="24"/>
          <w:szCs w:val="24"/>
        </w:rPr>
        <w:t xml:space="preserve">ir </w:t>
      </w:r>
      <w:r w:rsidR="007D18C1" w:rsidRPr="004E242C">
        <w:rPr>
          <w:sz w:val="24"/>
          <w:szCs w:val="24"/>
        </w:rPr>
        <w:t>(</w:t>
      </w:r>
      <w:r w:rsidR="00773234" w:rsidRPr="004E242C">
        <w:rPr>
          <w:sz w:val="24"/>
          <w:szCs w:val="24"/>
        </w:rPr>
        <w:t>ar</w:t>
      </w:r>
      <w:r w:rsidR="007D18C1" w:rsidRPr="004E242C">
        <w:rPr>
          <w:sz w:val="24"/>
          <w:szCs w:val="24"/>
        </w:rPr>
        <w:t>)</w:t>
      </w:r>
      <w:r w:rsidR="00773234" w:rsidRPr="004E242C">
        <w:rPr>
          <w:sz w:val="24"/>
          <w:szCs w:val="24"/>
        </w:rPr>
        <w:t xml:space="preserve"> </w:t>
      </w:r>
      <w:r w:rsidR="00933FCA">
        <w:rPr>
          <w:sz w:val="24"/>
          <w:szCs w:val="24"/>
        </w:rPr>
        <w:t>P</w:t>
      </w:r>
      <w:r w:rsidR="009F42C0">
        <w:rPr>
          <w:sz w:val="24"/>
          <w:szCs w:val="24"/>
        </w:rPr>
        <w:t>irminius p</w:t>
      </w:r>
      <w:r w:rsidR="00773234" w:rsidRPr="004E242C">
        <w:rPr>
          <w:sz w:val="24"/>
          <w:szCs w:val="24"/>
        </w:rPr>
        <w:t>asiūlymus</w:t>
      </w:r>
      <w:r w:rsidR="00A4165A">
        <w:rPr>
          <w:sz w:val="24"/>
          <w:szCs w:val="24"/>
        </w:rPr>
        <w:t xml:space="preserve"> </w:t>
      </w:r>
      <w:r w:rsidR="00933FCA">
        <w:rPr>
          <w:sz w:val="24"/>
          <w:szCs w:val="24"/>
        </w:rPr>
        <w:t>/ Galutinius pasiūlymus</w:t>
      </w:r>
      <w:r w:rsidR="00773234" w:rsidRPr="004E242C">
        <w:rPr>
          <w:sz w:val="24"/>
          <w:szCs w:val="24"/>
        </w:rPr>
        <w:t xml:space="preserve"> </w:t>
      </w:r>
      <w:r w:rsidR="003800DB" w:rsidRPr="004E242C">
        <w:rPr>
          <w:sz w:val="24"/>
          <w:szCs w:val="24"/>
        </w:rPr>
        <w:t>atmes.</w:t>
      </w:r>
    </w:p>
    <w:p w14:paraId="01DA3AA8" w14:textId="5BEDFDBC" w:rsidR="00173F04" w:rsidRPr="004E242C" w:rsidRDefault="00793068" w:rsidP="00071DB3">
      <w:pPr>
        <w:pStyle w:val="Heading3"/>
        <w:spacing w:before="120" w:after="120"/>
        <w:ind w:left="993" w:hanging="491"/>
        <w:jc w:val="center"/>
        <w:rPr>
          <w:color w:val="D99594" w:themeColor="accent2" w:themeTint="99"/>
          <w:sz w:val="24"/>
          <w:szCs w:val="24"/>
        </w:rPr>
      </w:pPr>
      <w:bookmarkStart w:id="56" w:name="_Toc445903863"/>
      <w:bookmarkStart w:id="57" w:name="_Toc283040750"/>
      <w:bookmarkEnd w:id="55"/>
      <w:r w:rsidRPr="004E242C">
        <w:rPr>
          <w:color w:val="D99594" w:themeColor="accent2" w:themeTint="99"/>
          <w:sz w:val="24"/>
          <w:szCs w:val="24"/>
        </w:rPr>
        <w:t>Paraiškos turinys</w:t>
      </w:r>
      <w:bookmarkEnd w:id="56"/>
    </w:p>
    <w:p w14:paraId="2C08EE9D" w14:textId="1B8B2410" w:rsidR="00BC22DA" w:rsidRPr="009F42C0" w:rsidRDefault="00CB6D15" w:rsidP="004F7EFA">
      <w:pPr>
        <w:pStyle w:val="paragrafesrasas2lygis"/>
        <w:rPr>
          <w:sz w:val="24"/>
          <w:szCs w:val="24"/>
        </w:rPr>
      </w:pPr>
      <w:r w:rsidRPr="009F42C0">
        <w:rPr>
          <w:sz w:val="24"/>
          <w:szCs w:val="24"/>
        </w:rPr>
        <w:t xml:space="preserve">Ūkio subjektai, atitinkantys </w:t>
      </w:r>
      <w:r w:rsidR="008B3D54" w:rsidRPr="009F42C0">
        <w:rPr>
          <w:sz w:val="24"/>
          <w:szCs w:val="24"/>
        </w:rPr>
        <w:t>K</w:t>
      </w:r>
      <w:r w:rsidRPr="009F42C0">
        <w:rPr>
          <w:sz w:val="24"/>
          <w:szCs w:val="24"/>
        </w:rPr>
        <w:t>valifikacijos reikalavimus</w:t>
      </w:r>
      <w:r w:rsidR="00975D3C" w:rsidRPr="009F42C0">
        <w:rPr>
          <w:sz w:val="24"/>
          <w:szCs w:val="24"/>
        </w:rPr>
        <w:t xml:space="preserve">, </w:t>
      </w:r>
      <w:r w:rsidR="009F42C0">
        <w:rPr>
          <w:sz w:val="24"/>
          <w:szCs w:val="24"/>
        </w:rPr>
        <w:t>p</w:t>
      </w:r>
      <w:r w:rsidR="00F049E2" w:rsidRPr="009F42C0">
        <w:rPr>
          <w:sz w:val="24"/>
          <w:szCs w:val="24"/>
        </w:rPr>
        <w:t>araišk</w:t>
      </w:r>
      <w:r w:rsidR="00910E0F" w:rsidRPr="009F42C0">
        <w:rPr>
          <w:sz w:val="24"/>
          <w:szCs w:val="24"/>
        </w:rPr>
        <w:t xml:space="preserve">ą </w:t>
      </w:r>
      <w:r w:rsidR="006A6252" w:rsidRPr="009F42C0">
        <w:rPr>
          <w:sz w:val="24"/>
          <w:szCs w:val="24"/>
        </w:rPr>
        <w:t>Valdžios</w:t>
      </w:r>
      <w:r w:rsidR="00910E0F" w:rsidRPr="009F42C0">
        <w:rPr>
          <w:sz w:val="24"/>
          <w:szCs w:val="24"/>
        </w:rPr>
        <w:t xml:space="preserve"> </w:t>
      </w:r>
      <w:r w:rsidR="00717299" w:rsidRPr="009F42C0">
        <w:rPr>
          <w:sz w:val="24"/>
          <w:szCs w:val="24"/>
        </w:rPr>
        <w:t>subjektui</w:t>
      </w:r>
      <w:r w:rsidR="00910E0F" w:rsidRPr="009F42C0">
        <w:rPr>
          <w:sz w:val="24"/>
          <w:szCs w:val="24"/>
        </w:rPr>
        <w:t xml:space="preserve"> </w:t>
      </w:r>
      <w:r w:rsidR="00EB00B7" w:rsidRPr="009F42C0">
        <w:rPr>
          <w:sz w:val="24"/>
          <w:szCs w:val="24"/>
        </w:rPr>
        <w:t>turi</w:t>
      </w:r>
      <w:r w:rsidRPr="009F42C0">
        <w:rPr>
          <w:sz w:val="24"/>
          <w:szCs w:val="24"/>
        </w:rPr>
        <w:t xml:space="preserve"> pateikti </w:t>
      </w:r>
      <w:r w:rsidR="008F1880" w:rsidRPr="009F42C0">
        <w:rPr>
          <w:sz w:val="24"/>
          <w:szCs w:val="24"/>
        </w:rPr>
        <w:t>pagal</w:t>
      </w:r>
      <w:r w:rsidR="00975D3C" w:rsidRPr="009F42C0">
        <w:rPr>
          <w:sz w:val="24"/>
          <w:szCs w:val="24"/>
        </w:rPr>
        <w:t xml:space="preserve"> Sąlygų </w:t>
      </w:r>
      <w:r w:rsidR="00347D2A" w:rsidRPr="009F42C0">
        <w:rPr>
          <w:sz w:val="24"/>
          <w:szCs w:val="24"/>
        </w:rPr>
        <w:fldChar w:fldCharType="begin"/>
      </w:r>
      <w:r w:rsidR="002763A4" w:rsidRPr="009F42C0">
        <w:rPr>
          <w:sz w:val="24"/>
          <w:szCs w:val="24"/>
        </w:rPr>
        <w:instrText xml:space="preserve"> REF _Ref293666971 \r \h </w:instrText>
      </w:r>
      <w:r w:rsidR="00513E1D" w:rsidRPr="009F42C0">
        <w:rPr>
          <w:sz w:val="24"/>
          <w:szCs w:val="24"/>
        </w:rPr>
        <w:instrText xml:space="preserve"> \* MERGEFORMAT </w:instrText>
      </w:r>
      <w:r w:rsidR="00347D2A" w:rsidRPr="009F42C0">
        <w:rPr>
          <w:sz w:val="24"/>
          <w:szCs w:val="24"/>
        </w:rPr>
      </w:r>
      <w:r w:rsidR="00347D2A" w:rsidRPr="009F42C0">
        <w:rPr>
          <w:sz w:val="24"/>
          <w:szCs w:val="24"/>
        </w:rPr>
        <w:fldChar w:fldCharType="separate"/>
      </w:r>
      <w:r w:rsidR="00EC6BAA">
        <w:rPr>
          <w:sz w:val="24"/>
          <w:szCs w:val="24"/>
        </w:rPr>
        <w:t>6</w:t>
      </w:r>
      <w:r w:rsidR="00347D2A" w:rsidRPr="009F42C0">
        <w:rPr>
          <w:sz w:val="24"/>
          <w:szCs w:val="24"/>
        </w:rPr>
        <w:fldChar w:fldCharType="end"/>
      </w:r>
      <w:r w:rsidR="00A44C8A" w:rsidRPr="009F42C0">
        <w:rPr>
          <w:sz w:val="24"/>
          <w:szCs w:val="24"/>
        </w:rPr>
        <w:t> p</w:t>
      </w:r>
      <w:r w:rsidR="00975D3C" w:rsidRPr="009F42C0">
        <w:rPr>
          <w:sz w:val="24"/>
          <w:szCs w:val="24"/>
        </w:rPr>
        <w:t>riede</w:t>
      </w:r>
      <w:r w:rsidR="008B3D54" w:rsidRPr="009F42C0">
        <w:rPr>
          <w:sz w:val="24"/>
          <w:szCs w:val="24"/>
        </w:rPr>
        <w:t xml:space="preserve"> </w:t>
      </w:r>
      <w:r w:rsidR="008B3D54" w:rsidRPr="009F42C0">
        <w:rPr>
          <w:i/>
          <w:sz w:val="24"/>
          <w:szCs w:val="24"/>
        </w:rPr>
        <w:t>Paraišk</w:t>
      </w:r>
      <w:r w:rsidR="005B7F42" w:rsidRPr="009F42C0">
        <w:rPr>
          <w:i/>
          <w:sz w:val="24"/>
          <w:szCs w:val="24"/>
        </w:rPr>
        <w:t>os forma</w:t>
      </w:r>
      <w:r w:rsidR="008B3D54" w:rsidRPr="009F42C0">
        <w:rPr>
          <w:sz w:val="24"/>
          <w:szCs w:val="24"/>
        </w:rPr>
        <w:t xml:space="preserve"> </w:t>
      </w:r>
      <w:r w:rsidR="008F1880" w:rsidRPr="009F42C0">
        <w:rPr>
          <w:sz w:val="24"/>
          <w:szCs w:val="24"/>
        </w:rPr>
        <w:t>pateikiamą formą</w:t>
      </w:r>
      <w:r w:rsidR="00A43239" w:rsidRPr="009F42C0">
        <w:rPr>
          <w:sz w:val="24"/>
          <w:szCs w:val="24"/>
        </w:rPr>
        <w:t xml:space="preserve">, prie jos pridėdami visus </w:t>
      </w:r>
      <w:r w:rsidR="0098647E" w:rsidRPr="009F42C0">
        <w:rPr>
          <w:sz w:val="24"/>
          <w:szCs w:val="24"/>
        </w:rPr>
        <w:t xml:space="preserve">jų </w:t>
      </w:r>
      <w:r w:rsidR="008B3D54" w:rsidRPr="009F42C0">
        <w:rPr>
          <w:sz w:val="24"/>
          <w:szCs w:val="24"/>
        </w:rPr>
        <w:t>K</w:t>
      </w:r>
      <w:r w:rsidR="0098647E" w:rsidRPr="009F42C0">
        <w:rPr>
          <w:sz w:val="24"/>
          <w:szCs w:val="24"/>
        </w:rPr>
        <w:t>valifikaciją pagrindžiančius</w:t>
      </w:r>
      <w:r w:rsidR="00822FF3" w:rsidRPr="009F42C0">
        <w:rPr>
          <w:sz w:val="24"/>
          <w:szCs w:val="24"/>
        </w:rPr>
        <w:t xml:space="preserve"> į</w:t>
      </w:r>
      <w:r w:rsidR="00674A60" w:rsidRPr="009F42C0">
        <w:rPr>
          <w:sz w:val="24"/>
          <w:szCs w:val="24"/>
        </w:rPr>
        <w:t>rodymus</w:t>
      </w:r>
      <w:r w:rsidR="004F7EFA" w:rsidRPr="009F42C0">
        <w:rPr>
          <w:sz w:val="24"/>
          <w:szCs w:val="24"/>
        </w:rPr>
        <w:t xml:space="preserve"> bei Europos bendrąjį viešųjų pirkimų dokumentą</w:t>
      </w:r>
      <w:r w:rsidR="0098647E" w:rsidRPr="009F42C0">
        <w:rPr>
          <w:sz w:val="24"/>
          <w:szCs w:val="24"/>
        </w:rPr>
        <w:t>.</w:t>
      </w:r>
      <w:r w:rsidR="00204A39" w:rsidRPr="009F42C0">
        <w:rPr>
          <w:sz w:val="24"/>
          <w:szCs w:val="24"/>
        </w:rPr>
        <w:t xml:space="preserve"> Dokumentų, teikiamų su </w:t>
      </w:r>
      <w:r w:rsidR="0078329F">
        <w:rPr>
          <w:sz w:val="24"/>
          <w:szCs w:val="24"/>
        </w:rPr>
        <w:t>p</w:t>
      </w:r>
      <w:r w:rsidR="00F049E2" w:rsidRPr="009F42C0">
        <w:rPr>
          <w:sz w:val="24"/>
          <w:szCs w:val="24"/>
        </w:rPr>
        <w:t>araišk</w:t>
      </w:r>
      <w:r w:rsidR="00204A39" w:rsidRPr="009F42C0">
        <w:rPr>
          <w:sz w:val="24"/>
          <w:szCs w:val="24"/>
        </w:rPr>
        <w:t xml:space="preserve">a, kontrolinis sąrašas ir reikalavimai </w:t>
      </w:r>
      <w:r w:rsidR="0078329F">
        <w:rPr>
          <w:sz w:val="24"/>
          <w:szCs w:val="24"/>
        </w:rPr>
        <w:t>p</w:t>
      </w:r>
      <w:r w:rsidR="00F049E2" w:rsidRPr="009F42C0">
        <w:rPr>
          <w:sz w:val="24"/>
          <w:szCs w:val="24"/>
        </w:rPr>
        <w:t>araišk</w:t>
      </w:r>
      <w:r w:rsidR="00204A39" w:rsidRPr="009F42C0">
        <w:rPr>
          <w:sz w:val="24"/>
          <w:szCs w:val="24"/>
        </w:rPr>
        <w:t xml:space="preserve">os pateikimui pateikiami šių Sąlygų </w:t>
      </w:r>
      <w:r w:rsidR="005B7F42" w:rsidRPr="009F42C0">
        <w:rPr>
          <w:sz w:val="24"/>
          <w:szCs w:val="24"/>
        </w:rPr>
        <w:fldChar w:fldCharType="begin"/>
      </w:r>
      <w:r w:rsidR="005B7F42" w:rsidRPr="009F42C0">
        <w:rPr>
          <w:sz w:val="24"/>
          <w:szCs w:val="24"/>
        </w:rPr>
        <w:instrText xml:space="preserve"> REF _Ref499729797 \r \h </w:instrText>
      </w:r>
      <w:r w:rsidR="009F42C0">
        <w:rPr>
          <w:sz w:val="24"/>
          <w:szCs w:val="24"/>
        </w:rPr>
        <w:instrText xml:space="preserve"> \* MERGEFORMAT </w:instrText>
      </w:r>
      <w:r w:rsidR="005B7F42" w:rsidRPr="009F42C0">
        <w:rPr>
          <w:sz w:val="24"/>
          <w:szCs w:val="24"/>
        </w:rPr>
      </w:r>
      <w:r w:rsidR="005B7F42" w:rsidRPr="009F42C0">
        <w:rPr>
          <w:sz w:val="24"/>
          <w:szCs w:val="24"/>
        </w:rPr>
        <w:fldChar w:fldCharType="separate"/>
      </w:r>
      <w:r w:rsidR="00EC6BAA">
        <w:rPr>
          <w:sz w:val="24"/>
          <w:szCs w:val="24"/>
        </w:rPr>
        <w:t>5</w:t>
      </w:r>
      <w:r w:rsidR="005B7F42" w:rsidRPr="009F42C0">
        <w:rPr>
          <w:sz w:val="24"/>
          <w:szCs w:val="24"/>
        </w:rPr>
        <w:fldChar w:fldCharType="end"/>
      </w:r>
      <w:r w:rsidR="00204A39" w:rsidRPr="009F42C0">
        <w:rPr>
          <w:sz w:val="24"/>
          <w:szCs w:val="24"/>
        </w:rPr>
        <w:t> priede</w:t>
      </w:r>
      <w:r w:rsidR="004F7EFA" w:rsidRPr="009F42C0">
        <w:rPr>
          <w:sz w:val="24"/>
          <w:szCs w:val="24"/>
        </w:rPr>
        <w:t xml:space="preserve"> </w:t>
      </w:r>
      <w:r w:rsidR="004F7EFA" w:rsidRPr="009F42C0">
        <w:rPr>
          <w:i/>
          <w:sz w:val="24"/>
          <w:szCs w:val="24"/>
        </w:rPr>
        <w:t>Paraiškos pateikimas</w:t>
      </w:r>
      <w:r w:rsidR="00204A39" w:rsidRPr="009F42C0">
        <w:rPr>
          <w:sz w:val="24"/>
          <w:szCs w:val="24"/>
        </w:rPr>
        <w:t>.</w:t>
      </w:r>
    </w:p>
    <w:p w14:paraId="6DB6BDA0" w14:textId="47CAA57E" w:rsidR="00BC22DA" w:rsidRPr="009F42C0" w:rsidRDefault="007046C2" w:rsidP="004F7EFA">
      <w:pPr>
        <w:pStyle w:val="paragrafesrasas2lygis"/>
        <w:rPr>
          <w:sz w:val="24"/>
          <w:szCs w:val="24"/>
        </w:rPr>
      </w:pPr>
      <w:r w:rsidRPr="009F42C0">
        <w:rPr>
          <w:sz w:val="24"/>
          <w:szCs w:val="24"/>
        </w:rPr>
        <w:t xml:space="preserve">Kvalifikacijos reikalavimai </w:t>
      </w:r>
      <w:r w:rsidR="00A83D6A" w:rsidRPr="009F42C0">
        <w:rPr>
          <w:sz w:val="24"/>
          <w:szCs w:val="24"/>
        </w:rPr>
        <w:t>Kandidat</w:t>
      </w:r>
      <w:r w:rsidR="00466A8C" w:rsidRPr="009F42C0">
        <w:rPr>
          <w:sz w:val="24"/>
          <w:szCs w:val="24"/>
        </w:rPr>
        <w:t>ams</w:t>
      </w:r>
      <w:r w:rsidR="00A43239" w:rsidRPr="009F42C0">
        <w:rPr>
          <w:sz w:val="24"/>
          <w:szCs w:val="24"/>
        </w:rPr>
        <w:t xml:space="preserve"> </w:t>
      </w:r>
      <w:r w:rsidRPr="009F42C0">
        <w:rPr>
          <w:sz w:val="24"/>
          <w:szCs w:val="24"/>
        </w:rPr>
        <w:t xml:space="preserve">nurodyti Sąlygų </w:t>
      </w:r>
      <w:r w:rsidR="00347D2A" w:rsidRPr="009F42C0">
        <w:rPr>
          <w:sz w:val="24"/>
          <w:szCs w:val="24"/>
        </w:rPr>
        <w:fldChar w:fldCharType="begin"/>
      </w:r>
      <w:r w:rsidR="002763A4" w:rsidRPr="009F42C0">
        <w:rPr>
          <w:sz w:val="24"/>
          <w:szCs w:val="24"/>
        </w:rPr>
        <w:instrText xml:space="preserve"> REF _Ref293666949 \r \h </w:instrText>
      </w:r>
      <w:r w:rsidR="00513E1D" w:rsidRPr="009F42C0">
        <w:rPr>
          <w:sz w:val="24"/>
          <w:szCs w:val="24"/>
        </w:rPr>
        <w:instrText xml:space="preserve"> \* MERGEFORMAT </w:instrText>
      </w:r>
      <w:r w:rsidR="00347D2A" w:rsidRPr="009F42C0">
        <w:rPr>
          <w:sz w:val="24"/>
          <w:szCs w:val="24"/>
        </w:rPr>
      </w:r>
      <w:r w:rsidR="00347D2A" w:rsidRPr="009F42C0">
        <w:rPr>
          <w:sz w:val="24"/>
          <w:szCs w:val="24"/>
        </w:rPr>
        <w:fldChar w:fldCharType="separate"/>
      </w:r>
      <w:r w:rsidR="00EC6BAA">
        <w:rPr>
          <w:sz w:val="24"/>
          <w:szCs w:val="24"/>
        </w:rPr>
        <w:t>4</w:t>
      </w:r>
      <w:r w:rsidR="00347D2A" w:rsidRPr="009F42C0">
        <w:rPr>
          <w:sz w:val="24"/>
          <w:szCs w:val="24"/>
        </w:rPr>
        <w:fldChar w:fldCharType="end"/>
      </w:r>
      <w:r w:rsidR="00A44C8A" w:rsidRPr="009F42C0">
        <w:rPr>
          <w:sz w:val="24"/>
          <w:szCs w:val="24"/>
        </w:rPr>
        <w:t> </w:t>
      </w:r>
      <w:r w:rsidRPr="009F42C0">
        <w:rPr>
          <w:sz w:val="24"/>
          <w:szCs w:val="24"/>
        </w:rPr>
        <w:t>priede</w:t>
      </w:r>
      <w:r w:rsidR="004F7EFA" w:rsidRPr="009F42C0">
        <w:rPr>
          <w:sz w:val="24"/>
          <w:szCs w:val="24"/>
        </w:rPr>
        <w:t xml:space="preserve"> </w:t>
      </w:r>
      <w:r w:rsidR="004F7EFA" w:rsidRPr="009F42C0">
        <w:rPr>
          <w:i/>
          <w:sz w:val="24"/>
          <w:szCs w:val="24"/>
        </w:rPr>
        <w:t>Kvalifikacijos reikalavimai</w:t>
      </w:r>
      <w:r w:rsidRPr="009F42C0">
        <w:rPr>
          <w:sz w:val="24"/>
          <w:szCs w:val="24"/>
        </w:rPr>
        <w:t>.</w:t>
      </w:r>
      <w:r w:rsidR="00674A60" w:rsidRPr="009F42C0">
        <w:rPr>
          <w:sz w:val="24"/>
          <w:szCs w:val="24"/>
        </w:rPr>
        <w:t xml:space="preserve"> Atitikimą </w:t>
      </w:r>
      <w:r w:rsidR="004F7EFA" w:rsidRPr="009F42C0">
        <w:rPr>
          <w:sz w:val="24"/>
          <w:szCs w:val="24"/>
        </w:rPr>
        <w:t>K</w:t>
      </w:r>
      <w:r w:rsidR="00674A60" w:rsidRPr="009F42C0">
        <w:rPr>
          <w:sz w:val="24"/>
          <w:szCs w:val="24"/>
        </w:rPr>
        <w:t>valifikacijos reikalavimams galima grįsti ir atitinkamais</w:t>
      </w:r>
      <w:r w:rsidR="004F7EFA" w:rsidRPr="009F42C0">
        <w:rPr>
          <w:sz w:val="24"/>
          <w:szCs w:val="24"/>
        </w:rPr>
        <w:t xml:space="preserve"> kitų ūkio subjektų pajėgumais Sąlygų </w:t>
      </w:r>
      <w:r w:rsidR="004F7EFA" w:rsidRPr="009F42C0">
        <w:rPr>
          <w:sz w:val="24"/>
          <w:szCs w:val="24"/>
        </w:rPr>
        <w:fldChar w:fldCharType="begin"/>
      </w:r>
      <w:r w:rsidR="004F7EFA" w:rsidRPr="009F42C0">
        <w:rPr>
          <w:sz w:val="24"/>
          <w:szCs w:val="24"/>
        </w:rPr>
        <w:instrText xml:space="preserve"> REF _Ref293666949 \r \h </w:instrText>
      </w:r>
      <w:r w:rsidR="009F42C0">
        <w:rPr>
          <w:sz w:val="24"/>
          <w:szCs w:val="24"/>
        </w:rPr>
        <w:instrText xml:space="preserve"> \* MERGEFORMAT </w:instrText>
      </w:r>
      <w:r w:rsidR="004F7EFA" w:rsidRPr="009F42C0">
        <w:rPr>
          <w:sz w:val="24"/>
          <w:szCs w:val="24"/>
        </w:rPr>
      </w:r>
      <w:r w:rsidR="004F7EFA" w:rsidRPr="009F42C0">
        <w:rPr>
          <w:sz w:val="24"/>
          <w:szCs w:val="24"/>
        </w:rPr>
        <w:fldChar w:fldCharType="separate"/>
      </w:r>
      <w:r w:rsidR="00EC6BAA">
        <w:rPr>
          <w:sz w:val="24"/>
          <w:szCs w:val="24"/>
        </w:rPr>
        <w:t>4</w:t>
      </w:r>
      <w:r w:rsidR="004F7EFA" w:rsidRPr="009F42C0">
        <w:rPr>
          <w:sz w:val="24"/>
          <w:szCs w:val="24"/>
        </w:rPr>
        <w:fldChar w:fldCharType="end"/>
      </w:r>
      <w:r w:rsidR="004F7EFA" w:rsidRPr="009F42C0">
        <w:rPr>
          <w:sz w:val="24"/>
          <w:szCs w:val="24"/>
        </w:rPr>
        <w:t xml:space="preserve"> priede </w:t>
      </w:r>
      <w:r w:rsidR="004F7EFA" w:rsidRPr="009F42C0">
        <w:rPr>
          <w:i/>
          <w:sz w:val="24"/>
          <w:szCs w:val="24"/>
        </w:rPr>
        <w:t xml:space="preserve">Kvalifikacijos reikalavimai </w:t>
      </w:r>
      <w:r w:rsidR="004F7EFA" w:rsidRPr="009F42C0">
        <w:rPr>
          <w:sz w:val="24"/>
          <w:szCs w:val="24"/>
        </w:rPr>
        <w:t xml:space="preserve">nustatyta tvarka. </w:t>
      </w:r>
      <w:r w:rsidR="00674A60" w:rsidRPr="009F42C0">
        <w:rPr>
          <w:sz w:val="24"/>
          <w:szCs w:val="24"/>
        </w:rPr>
        <w:t xml:space="preserve"> </w:t>
      </w:r>
    </w:p>
    <w:p w14:paraId="169583A3" w14:textId="5685A63B" w:rsidR="0031096B" w:rsidRPr="004E242C" w:rsidRDefault="00793068" w:rsidP="00071DB3">
      <w:pPr>
        <w:pStyle w:val="Heading3"/>
        <w:spacing w:before="120" w:after="120"/>
        <w:ind w:left="993" w:hanging="491"/>
        <w:jc w:val="center"/>
        <w:rPr>
          <w:color w:val="D99594" w:themeColor="accent2" w:themeTint="99"/>
          <w:sz w:val="24"/>
          <w:szCs w:val="24"/>
        </w:rPr>
      </w:pPr>
      <w:bookmarkStart w:id="58" w:name="_Toc445903864"/>
      <w:r w:rsidRPr="004E242C">
        <w:rPr>
          <w:color w:val="D99594" w:themeColor="accent2" w:themeTint="99"/>
          <w:sz w:val="24"/>
          <w:szCs w:val="24"/>
        </w:rPr>
        <w:t>Paraiškos pateikimo terminas</w:t>
      </w:r>
      <w:bookmarkEnd w:id="58"/>
    </w:p>
    <w:p w14:paraId="00E7B5E5" w14:textId="443BBEBF" w:rsidR="00EC2F35" w:rsidRPr="004E242C" w:rsidRDefault="00265BC5" w:rsidP="00071DB3">
      <w:pPr>
        <w:pStyle w:val="paragrafesrasas2lygis"/>
        <w:ind w:left="993"/>
        <w:rPr>
          <w:sz w:val="24"/>
          <w:szCs w:val="24"/>
        </w:rPr>
      </w:pPr>
      <w:bookmarkStart w:id="59" w:name="_Ref501009769"/>
      <w:r w:rsidRPr="004E242C">
        <w:rPr>
          <w:sz w:val="24"/>
          <w:szCs w:val="24"/>
        </w:rPr>
        <w:t>Paraiška kartu su pridedamais dokumentais turi būti pateikta</w:t>
      </w:r>
      <w:r w:rsidR="00727AC0" w:rsidRPr="004E242C">
        <w:rPr>
          <w:sz w:val="24"/>
          <w:szCs w:val="24"/>
        </w:rPr>
        <w:t xml:space="preserve"> </w:t>
      </w:r>
      <w:r w:rsidRPr="004E242C">
        <w:rPr>
          <w:sz w:val="24"/>
          <w:szCs w:val="24"/>
        </w:rPr>
        <w:t xml:space="preserve">iki </w:t>
      </w:r>
      <w:r w:rsidRPr="004E242C">
        <w:rPr>
          <w:color w:val="FF0000"/>
          <w:sz w:val="24"/>
          <w:szCs w:val="24"/>
        </w:rPr>
        <w:t>[</w:t>
      </w:r>
      <w:r w:rsidRPr="004E242C">
        <w:rPr>
          <w:i/>
          <w:color w:val="FF0000"/>
          <w:sz w:val="24"/>
          <w:szCs w:val="24"/>
        </w:rPr>
        <w:t>metai</w:t>
      </w:r>
      <w:r w:rsidRPr="004E242C">
        <w:rPr>
          <w:color w:val="FF0000"/>
          <w:sz w:val="24"/>
          <w:szCs w:val="24"/>
        </w:rPr>
        <w:t>]</w:t>
      </w:r>
      <w:r w:rsidRPr="004E242C">
        <w:rPr>
          <w:sz w:val="24"/>
          <w:szCs w:val="24"/>
        </w:rPr>
        <w:t xml:space="preserve"> m. </w:t>
      </w:r>
      <w:r w:rsidRPr="004E242C">
        <w:rPr>
          <w:color w:val="FF0000"/>
          <w:sz w:val="24"/>
          <w:szCs w:val="24"/>
        </w:rPr>
        <w:t>[</w:t>
      </w:r>
      <w:r w:rsidRPr="004E242C">
        <w:rPr>
          <w:i/>
          <w:color w:val="FF0000"/>
          <w:sz w:val="24"/>
          <w:szCs w:val="24"/>
        </w:rPr>
        <w:t>mėnesio</w:t>
      </w:r>
      <w:r w:rsidRPr="004E242C">
        <w:rPr>
          <w:color w:val="FF0000"/>
          <w:sz w:val="24"/>
          <w:szCs w:val="24"/>
        </w:rPr>
        <w:t>]</w:t>
      </w:r>
      <w:r w:rsidRPr="004E242C">
        <w:rPr>
          <w:sz w:val="24"/>
          <w:szCs w:val="24"/>
        </w:rPr>
        <w:t xml:space="preserve"> </w:t>
      </w:r>
      <w:r w:rsidRPr="004E242C">
        <w:rPr>
          <w:color w:val="FF0000"/>
          <w:sz w:val="24"/>
          <w:szCs w:val="24"/>
        </w:rPr>
        <w:t>[</w:t>
      </w:r>
      <w:r w:rsidRPr="004E242C">
        <w:rPr>
          <w:i/>
          <w:color w:val="FF0000"/>
          <w:sz w:val="24"/>
          <w:szCs w:val="24"/>
        </w:rPr>
        <w:t>diena</w:t>
      </w:r>
      <w:r w:rsidRPr="004E242C">
        <w:rPr>
          <w:color w:val="FF0000"/>
          <w:sz w:val="24"/>
          <w:szCs w:val="24"/>
        </w:rPr>
        <w:t>]</w:t>
      </w:r>
      <w:r w:rsidRPr="004E242C">
        <w:rPr>
          <w:sz w:val="24"/>
          <w:szCs w:val="24"/>
        </w:rPr>
        <w:t xml:space="preserve"> d. </w:t>
      </w:r>
      <w:r w:rsidRPr="004E242C">
        <w:rPr>
          <w:color w:val="FF0000"/>
          <w:sz w:val="24"/>
          <w:szCs w:val="24"/>
        </w:rPr>
        <w:t>[</w:t>
      </w:r>
      <w:r w:rsidRPr="004E242C">
        <w:rPr>
          <w:i/>
          <w:color w:val="FF0000"/>
          <w:sz w:val="24"/>
          <w:szCs w:val="24"/>
        </w:rPr>
        <w:t>val. min</w:t>
      </w:r>
      <w:r w:rsidR="00E141F0" w:rsidRPr="004E242C">
        <w:rPr>
          <w:i/>
          <w:color w:val="FF0000"/>
          <w:sz w:val="24"/>
          <w:szCs w:val="24"/>
        </w:rPr>
        <w:t>.</w:t>
      </w:r>
      <w:r w:rsidRPr="004E242C">
        <w:rPr>
          <w:color w:val="FF0000"/>
          <w:sz w:val="24"/>
          <w:szCs w:val="24"/>
        </w:rPr>
        <w:t>]</w:t>
      </w:r>
      <w:r w:rsidRPr="004E242C">
        <w:rPr>
          <w:sz w:val="24"/>
          <w:szCs w:val="24"/>
        </w:rPr>
        <w:t xml:space="preserve"> valandos</w:t>
      </w:r>
      <w:r w:rsidR="00313C96">
        <w:rPr>
          <w:sz w:val="24"/>
          <w:szCs w:val="24"/>
        </w:rPr>
        <w:t xml:space="preserve"> CVP IS priemonėmis</w:t>
      </w:r>
      <w:r w:rsidRPr="004E242C">
        <w:rPr>
          <w:sz w:val="24"/>
          <w:szCs w:val="24"/>
        </w:rPr>
        <w:t>.</w:t>
      </w:r>
      <w:r w:rsidR="0031096B" w:rsidRPr="004E242C">
        <w:rPr>
          <w:sz w:val="24"/>
          <w:szCs w:val="24"/>
        </w:rPr>
        <w:t xml:space="preserve"> </w:t>
      </w:r>
      <w:r w:rsidR="00D42FF6" w:rsidRPr="004E242C">
        <w:rPr>
          <w:sz w:val="24"/>
          <w:szCs w:val="24"/>
        </w:rPr>
        <w:t xml:space="preserve">Po nustatyto termino </w:t>
      </w:r>
      <w:r w:rsidR="009F42C0">
        <w:rPr>
          <w:sz w:val="24"/>
          <w:szCs w:val="24"/>
        </w:rPr>
        <w:t>p</w:t>
      </w:r>
      <w:r w:rsidR="00F049E2">
        <w:rPr>
          <w:sz w:val="24"/>
          <w:szCs w:val="24"/>
        </w:rPr>
        <w:t>araišk</w:t>
      </w:r>
      <w:r w:rsidR="00D42FF6" w:rsidRPr="004E242C">
        <w:rPr>
          <w:sz w:val="24"/>
          <w:szCs w:val="24"/>
        </w:rPr>
        <w:t>ų pateikti nebebus galima.</w:t>
      </w:r>
      <w:bookmarkEnd w:id="59"/>
    </w:p>
    <w:p w14:paraId="5439D613" w14:textId="3E9E8D1D" w:rsidR="004849D0" w:rsidRPr="004E242C" w:rsidRDefault="00D42FF6" w:rsidP="00071DB3">
      <w:pPr>
        <w:pStyle w:val="paragrafesrasas2lygis"/>
        <w:ind w:left="993"/>
        <w:rPr>
          <w:sz w:val="24"/>
          <w:szCs w:val="24"/>
        </w:rPr>
      </w:pPr>
      <w:r w:rsidRPr="004E242C">
        <w:rPr>
          <w:sz w:val="24"/>
          <w:szCs w:val="24"/>
        </w:rPr>
        <w:t xml:space="preserve"> </w:t>
      </w:r>
      <w:r w:rsidR="004849D0" w:rsidRPr="004E242C">
        <w:rPr>
          <w:sz w:val="24"/>
          <w:szCs w:val="24"/>
        </w:rPr>
        <w:t xml:space="preserve">Jeigu </w:t>
      </w:r>
      <w:r w:rsidR="009F42C0">
        <w:rPr>
          <w:sz w:val="24"/>
          <w:szCs w:val="24"/>
        </w:rPr>
        <w:t>p</w:t>
      </w:r>
      <w:r w:rsidR="00F049E2">
        <w:rPr>
          <w:sz w:val="24"/>
          <w:szCs w:val="24"/>
        </w:rPr>
        <w:t>araišk</w:t>
      </w:r>
      <w:r w:rsidR="004849D0" w:rsidRPr="004E242C">
        <w:rPr>
          <w:sz w:val="24"/>
          <w:szCs w:val="24"/>
        </w:rPr>
        <w:t xml:space="preserve">a su pridedamais dokumentais bus pateikta po </w:t>
      </w:r>
      <w:r w:rsidR="001931F2">
        <w:rPr>
          <w:sz w:val="24"/>
          <w:szCs w:val="24"/>
        </w:rPr>
        <w:t xml:space="preserve">Sąlygų </w:t>
      </w:r>
      <w:r w:rsidR="001931F2">
        <w:rPr>
          <w:sz w:val="24"/>
          <w:szCs w:val="24"/>
        </w:rPr>
        <w:fldChar w:fldCharType="begin"/>
      </w:r>
      <w:r w:rsidR="001931F2">
        <w:rPr>
          <w:sz w:val="24"/>
          <w:szCs w:val="24"/>
        </w:rPr>
        <w:instrText xml:space="preserve"> REF _Ref501009769 \r \h </w:instrText>
      </w:r>
      <w:r w:rsidR="001931F2">
        <w:rPr>
          <w:sz w:val="24"/>
          <w:szCs w:val="24"/>
        </w:rPr>
      </w:r>
      <w:r w:rsidR="001931F2">
        <w:rPr>
          <w:sz w:val="24"/>
          <w:szCs w:val="24"/>
        </w:rPr>
        <w:fldChar w:fldCharType="separate"/>
      </w:r>
      <w:r w:rsidR="00EC6BAA">
        <w:rPr>
          <w:sz w:val="24"/>
          <w:szCs w:val="24"/>
        </w:rPr>
        <w:t>36</w:t>
      </w:r>
      <w:r w:rsidR="001931F2">
        <w:rPr>
          <w:sz w:val="24"/>
          <w:szCs w:val="24"/>
        </w:rPr>
        <w:fldChar w:fldCharType="end"/>
      </w:r>
      <w:r w:rsidR="001931F2">
        <w:rPr>
          <w:sz w:val="24"/>
          <w:szCs w:val="24"/>
        </w:rPr>
        <w:t xml:space="preserve"> punkte </w:t>
      </w:r>
      <w:r w:rsidR="004849D0" w:rsidRPr="004E242C">
        <w:rPr>
          <w:sz w:val="24"/>
          <w:szCs w:val="24"/>
        </w:rPr>
        <w:t xml:space="preserve">nurodyto termino, </w:t>
      </w:r>
      <w:r w:rsidR="00C94A33" w:rsidRPr="004E242C">
        <w:rPr>
          <w:sz w:val="24"/>
          <w:szCs w:val="24"/>
        </w:rPr>
        <w:t>Komisija</w:t>
      </w:r>
      <w:r w:rsidR="0021045E" w:rsidRPr="004E242C">
        <w:rPr>
          <w:sz w:val="24"/>
          <w:szCs w:val="24"/>
        </w:rPr>
        <w:t xml:space="preserve"> </w:t>
      </w:r>
      <w:r w:rsidR="009F42C0">
        <w:rPr>
          <w:sz w:val="24"/>
          <w:szCs w:val="24"/>
        </w:rPr>
        <w:t>p</w:t>
      </w:r>
      <w:r w:rsidR="00F049E2">
        <w:rPr>
          <w:sz w:val="24"/>
          <w:szCs w:val="24"/>
        </w:rPr>
        <w:t>araišk</w:t>
      </w:r>
      <w:r w:rsidR="004849D0" w:rsidRPr="004E242C">
        <w:rPr>
          <w:sz w:val="24"/>
          <w:szCs w:val="24"/>
        </w:rPr>
        <w:t>os nesvarstys</w:t>
      </w:r>
      <w:r w:rsidR="00615CF6">
        <w:rPr>
          <w:sz w:val="24"/>
          <w:szCs w:val="24"/>
        </w:rPr>
        <w:t>.</w:t>
      </w:r>
    </w:p>
    <w:p w14:paraId="49D68679" w14:textId="77777777" w:rsidR="00217099" w:rsidRPr="004E242C" w:rsidRDefault="00217099" w:rsidP="00DF5821">
      <w:pPr>
        <w:pStyle w:val="paragrafesrasas2lygis"/>
        <w:numPr>
          <w:ilvl w:val="0"/>
          <w:numId w:val="0"/>
        </w:numPr>
        <w:rPr>
          <w:sz w:val="24"/>
          <w:szCs w:val="24"/>
        </w:rPr>
      </w:pPr>
    </w:p>
    <w:p w14:paraId="45F1A0A8" w14:textId="0936F912" w:rsidR="000339BE" w:rsidRPr="002B3841" w:rsidRDefault="00046572" w:rsidP="00AB3ABA">
      <w:pPr>
        <w:pStyle w:val="Heading2"/>
        <w:numPr>
          <w:ilvl w:val="0"/>
          <w:numId w:val="52"/>
        </w:numPr>
        <w:spacing w:before="120" w:after="120"/>
        <w:jc w:val="center"/>
        <w:rPr>
          <w:color w:val="943634" w:themeColor="accent2" w:themeShade="BF"/>
          <w:sz w:val="24"/>
          <w:szCs w:val="24"/>
        </w:rPr>
      </w:pPr>
      <w:bookmarkStart w:id="60" w:name="_Toc293915708"/>
      <w:bookmarkStart w:id="61" w:name="_Toc294199358"/>
      <w:bookmarkStart w:id="62" w:name="_Toc285029299"/>
      <w:bookmarkStart w:id="63" w:name="_Toc445903865"/>
      <w:bookmarkEnd w:id="57"/>
      <w:bookmarkEnd w:id="60"/>
      <w:bookmarkEnd w:id="61"/>
      <w:r w:rsidRPr="004E242C">
        <w:rPr>
          <w:color w:val="943634" w:themeColor="accent2" w:themeShade="BF"/>
          <w:sz w:val="24"/>
          <w:szCs w:val="24"/>
        </w:rPr>
        <w:t>Kvalifikacijos patikrinimas</w:t>
      </w:r>
      <w:bookmarkEnd w:id="62"/>
      <w:r w:rsidR="00192669">
        <w:rPr>
          <w:color w:val="943634" w:themeColor="accent2" w:themeShade="BF"/>
          <w:sz w:val="24"/>
          <w:szCs w:val="24"/>
        </w:rPr>
        <w:t xml:space="preserve"> </w:t>
      </w:r>
      <w:r w:rsidR="00FB7F86" w:rsidRPr="00EC6BAA">
        <w:rPr>
          <w:color w:val="943634" w:themeColor="accent2" w:themeShade="BF"/>
          <w:sz w:val="24"/>
          <w:szCs w:val="24"/>
        </w:rPr>
        <w:t>ir kvalifikacinė atranka</w:t>
      </w:r>
      <w:bookmarkEnd w:id="63"/>
    </w:p>
    <w:p w14:paraId="61AD188F" w14:textId="455A66AC" w:rsidR="001D6C5A" w:rsidRPr="00EF6D8B" w:rsidRDefault="00192669" w:rsidP="00192669">
      <w:pPr>
        <w:pStyle w:val="paragrafesrasas2lygis"/>
      </w:pPr>
      <w:r w:rsidRPr="00EF6D8B">
        <w:rPr>
          <w:sz w:val="24"/>
          <w:szCs w:val="24"/>
        </w:rPr>
        <w:t xml:space="preserve">Gavusi paraiškas, Komisija Sąlygų </w:t>
      </w:r>
      <w:r w:rsidR="00EF6D8B">
        <w:rPr>
          <w:sz w:val="24"/>
          <w:szCs w:val="24"/>
        </w:rPr>
        <w:fldChar w:fldCharType="begin"/>
      </w:r>
      <w:r w:rsidR="00EF6D8B">
        <w:rPr>
          <w:sz w:val="24"/>
          <w:szCs w:val="24"/>
        </w:rPr>
        <w:instrText xml:space="preserve"> REF _Ref293666982 \r \h </w:instrText>
      </w:r>
      <w:r w:rsidR="00EF6D8B">
        <w:rPr>
          <w:sz w:val="24"/>
          <w:szCs w:val="24"/>
        </w:rPr>
      </w:r>
      <w:r w:rsidR="00EF6D8B">
        <w:rPr>
          <w:sz w:val="24"/>
          <w:szCs w:val="24"/>
        </w:rPr>
        <w:fldChar w:fldCharType="separate"/>
      </w:r>
      <w:r w:rsidR="00EF6D8B">
        <w:rPr>
          <w:sz w:val="24"/>
          <w:szCs w:val="24"/>
        </w:rPr>
        <w:t>7</w:t>
      </w:r>
      <w:r w:rsidR="00EF6D8B">
        <w:rPr>
          <w:sz w:val="24"/>
          <w:szCs w:val="24"/>
        </w:rPr>
        <w:fldChar w:fldCharType="end"/>
      </w:r>
      <w:r w:rsidRPr="00EF6D8B">
        <w:rPr>
          <w:sz w:val="24"/>
          <w:szCs w:val="24"/>
        </w:rPr>
        <w:t xml:space="preserve"> priede </w:t>
      </w:r>
      <w:r w:rsidRPr="00EF6D8B">
        <w:rPr>
          <w:i/>
          <w:sz w:val="24"/>
          <w:szCs w:val="24"/>
        </w:rPr>
        <w:t>Kvalifikacijos vertinimas ir  kvalifikacinės atrankos atlikimo tvarka</w:t>
      </w:r>
      <w:r w:rsidRPr="00EF6D8B">
        <w:rPr>
          <w:sz w:val="24"/>
          <w:szCs w:val="24"/>
        </w:rPr>
        <w:t xml:space="preserve"> nurodyta tvarka atliks Kvalifikacijos vertinimą ir patikrins Kandidatų atitikimą Kvalifikacijos reikalavimams. Iš Kandidatų, kurie  atitiks  Kvalifikacijos reikalavimus, bus atlikta kvalifikacinė atranka. Jos metu, vadovaujantis Sąlygų </w:t>
      </w:r>
      <w:r w:rsidR="00EF6D8B">
        <w:rPr>
          <w:sz w:val="24"/>
          <w:szCs w:val="24"/>
        </w:rPr>
        <w:fldChar w:fldCharType="begin"/>
      </w:r>
      <w:r w:rsidR="00EF6D8B">
        <w:rPr>
          <w:sz w:val="24"/>
          <w:szCs w:val="24"/>
        </w:rPr>
        <w:instrText xml:space="preserve"> REF _Ref293666982 \r \h </w:instrText>
      </w:r>
      <w:r w:rsidR="00EF6D8B">
        <w:rPr>
          <w:sz w:val="24"/>
          <w:szCs w:val="24"/>
        </w:rPr>
      </w:r>
      <w:r w:rsidR="00EF6D8B">
        <w:rPr>
          <w:sz w:val="24"/>
          <w:szCs w:val="24"/>
        </w:rPr>
        <w:fldChar w:fldCharType="separate"/>
      </w:r>
      <w:r w:rsidR="00EF6D8B">
        <w:rPr>
          <w:sz w:val="24"/>
          <w:szCs w:val="24"/>
        </w:rPr>
        <w:t>7</w:t>
      </w:r>
      <w:r w:rsidR="00EF6D8B">
        <w:rPr>
          <w:sz w:val="24"/>
          <w:szCs w:val="24"/>
        </w:rPr>
        <w:fldChar w:fldCharType="end"/>
      </w:r>
      <w:r w:rsidRPr="00EF6D8B">
        <w:rPr>
          <w:sz w:val="24"/>
          <w:szCs w:val="24"/>
        </w:rPr>
        <w:t xml:space="preserve"> priede </w:t>
      </w:r>
      <w:r w:rsidRPr="00EF6D8B">
        <w:rPr>
          <w:i/>
          <w:sz w:val="24"/>
          <w:szCs w:val="24"/>
        </w:rPr>
        <w:t>Kvalifikacijos vertinimas ir  kvalifikacinės atrankos atlikimo tvarka</w:t>
      </w:r>
      <w:r w:rsidRPr="00EF6D8B">
        <w:rPr>
          <w:sz w:val="24"/>
          <w:szCs w:val="24"/>
        </w:rPr>
        <w:t xml:space="preserve"> nurodytais kriterijais ir tvarka, bus atrinkti ne daugiau kaip 5 (penki) labiausiai kvalifikuoti Kandidatai, kurie bus pakviesti pateikti </w:t>
      </w:r>
      <w:r w:rsidR="00B84E53" w:rsidRPr="00EF6D8B">
        <w:rPr>
          <w:sz w:val="24"/>
          <w:szCs w:val="24"/>
        </w:rPr>
        <w:t>Pirminius pasiūlymus</w:t>
      </w:r>
      <w:r w:rsidRPr="00EF6D8B">
        <w:rPr>
          <w:sz w:val="24"/>
          <w:szCs w:val="24"/>
        </w:rPr>
        <w:t xml:space="preserve"> ir dalyvauti d</w:t>
      </w:r>
      <w:r w:rsidR="006D0884" w:rsidRPr="00EF6D8B">
        <w:rPr>
          <w:sz w:val="24"/>
          <w:szCs w:val="24"/>
        </w:rPr>
        <w:t>erybose</w:t>
      </w:r>
      <w:r w:rsidRPr="00EF6D8B">
        <w:rPr>
          <w:sz w:val="24"/>
          <w:szCs w:val="24"/>
        </w:rPr>
        <w:t>. Jeigu  Kvalifikacijos reikalavimus atitiks 5 (penki) ar mažiau Kandidatų, kvalifikacinė atranka nebus vykdoma ir visiems Kandidatams, atitikusiems Kvalifikacijos reikalavimus, kartu su pranešimu apie Kvalifikacijos įvertinimo rezultatus Komisija pateiks kvietimą pateikti</w:t>
      </w:r>
      <w:r w:rsidR="005B7F42" w:rsidRPr="00EF6D8B">
        <w:rPr>
          <w:sz w:val="24"/>
          <w:szCs w:val="24"/>
        </w:rPr>
        <w:t xml:space="preserve"> P</w:t>
      </w:r>
      <w:r w:rsidR="0078016A" w:rsidRPr="00EF6D8B">
        <w:rPr>
          <w:sz w:val="24"/>
          <w:szCs w:val="24"/>
        </w:rPr>
        <w:t>irminius p</w:t>
      </w:r>
      <w:r w:rsidR="005B7F42" w:rsidRPr="00EF6D8B">
        <w:rPr>
          <w:sz w:val="24"/>
          <w:szCs w:val="24"/>
        </w:rPr>
        <w:t>asiūlymus ir dalyvauti derybose</w:t>
      </w:r>
      <w:r w:rsidRPr="00EF6D8B">
        <w:rPr>
          <w:sz w:val="24"/>
          <w:szCs w:val="24"/>
        </w:rPr>
        <w:t>.</w:t>
      </w:r>
    </w:p>
    <w:p w14:paraId="48940362" w14:textId="4B5AB948" w:rsidR="001A72EE" w:rsidRPr="00615CF6" w:rsidRDefault="00420F2F" w:rsidP="00615CF6">
      <w:pPr>
        <w:pStyle w:val="paragrafesrasas2lygis"/>
        <w:rPr>
          <w:sz w:val="24"/>
          <w:szCs w:val="24"/>
        </w:rPr>
      </w:pPr>
      <w:r w:rsidRPr="00615CF6">
        <w:rPr>
          <w:sz w:val="24"/>
          <w:szCs w:val="24"/>
        </w:rPr>
        <w:t xml:space="preserve">Kandidatai </w:t>
      </w:r>
      <w:r w:rsidR="0077593C" w:rsidRPr="00615CF6">
        <w:rPr>
          <w:sz w:val="24"/>
          <w:szCs w:val="24"/>
        </w:rPr>
        <w:t xml:space="preserve">privalo pateikti visus </w:t>
      </w:r>
      <w:r w:rsidR="002B3841" w:rsidRPr="00615CF6">
        <w:rPr>
          <w:sz w:val="24"/>
          <w:szCs w:val="24"/>
        </w:rPr>
        <w:t>atitikimą K</w:t>
      </w:r>
      <w:r w:rsidR="0077593C" w:rsidRPr="00615CF6">
        <w:rPr>
          <w:sz w:val="24"/>
          <w:szCs w:val="24"/>
        </w:rPr>
        <w:t>valifikacij</w:t>
      </w:r>
      <w:r w:rsidR="002B3841" w:rsidRPr="00615CF6">
        <w:rPr>
          <w:sz w:val="24"/>
          <w:szCs w:val="24"/>
        </w:rPr>
        <w:t>os reikalavimams</w:t>
      </w:r>
      <w:r w:rsidR="0077593C" w:rsidRPr="00615CF6">
        <w:rPr>
          <w:sz w:val="24"/>
          <w:szCs w:val="24"/>
        </w:rPr>
        <w:t xml:space="preserve"> pagrindžiančius dokumentus ir užtikrinti pateikiamos informacijos teisingumą.</w:t>
      </w:r>
      <w:r w:rsidR="00615CF6" w:rsidRPr="00615CF6">
        <w:rPr>
          <w:sz w:val="24"/>
          <w:szCs w:val="24"/>
        </w:rPr>
        <w:t xml:space="preserve"> Kandidatai dokumentus privalo pateikti laikydamiesi Sąlygose pateiktų dokumentų formų (jeigu jos pateiktos). </w:t>
      </w:r>
    </w:p>
    <w:p w14:paraId="347769B9" w14:textId="449D7E60" w:rsidR="00D47619" w:rsidRDefault="002B227F" w:rsidP="0078536D">
      <w:pPr>
        <w:pStyle w:val="paragrafesrasas2lygis"/>
        <w:rPr>
          <w:sz w:val="24"/>
          <w:szCs w:val="24"/>
        </w:rPr>
      </w:pPr>
      <w:r w:rsidRPr="00615CF6">
        <w:rPr>
          <w:sz w:val="24"/>
          <w:szCs w:val="24"/>
        </w:rPr>
        <w:t xml:space="preserve">Jeigu </w:t>
      </w:r>
      <w:r w:rsidR="002B3841" w:rsidRPr="00615CF6">
        <w:rPr>
          <w:sz w:val="24"/>
          <w:szCs w:val="24"/>
        </w:rPr>
        <w:t>atitikimą K</w:t>
      </w:r>
      <w:r w:rsidR="002F75E4" w:rsidRPr="00615CF6">
        <w:rPr>
          <w:sz w:val="24"/>
          <w:szCs w:val="24"/>
        </w:rPr>
        <w:t>valifikacij</w:t>
      </w:r>
      <w:r w:rsidR="002B3841" w:rsidRPr="00615CF6">
        <w:rPr>
          <w:sz w:val="24"/>
          <w:szCs w:val="24"/>
        </w:rPr>
        <w:t>os</w:t>
      </w:r>
      <w:r w:rsidR="002F75E4" w:rsidRPr="00615CF6">
        <w:rPr>
          <w:sz w:val="24"/>
          <w:szCs w:val="24"/>
        </w:rPr>
        <w:t xml:space="preserve"> </w:t>
      </w:r>
      <w:r w:rsidR="002B3841" w:rsidRPr="00615CF6">
        <w:rPr>
          <w:sz w:val="24"/>
          <w:szCs w:val="24"/>
        </w:rPr>
        <w:t xml:space="preserve">reikalavimams </w:t>
      </w:r>
      <w:r w:rsidR="002F75E4" w:rsidRPr="00615CF6">
        <w:rPr>
          <w:sz w:val="24"/>
          <w:szCs w:val="24"/>
        </w:rPr>
        <w:t>pagrindžian</w:t>
      </w:r>
      <w:r w:rsidR="006B039C" w:rsidRPr="00615CF6">
        <w:rPr>
          <w:sz w:val="24"/>
          <w:szCs w:val="24"/>
        </w:rPr>
        <w:t>tys</w:t>
      </w:r>
      <w:r w:rsidR="002F75E4" w:rsidRPr="00615CF6">
        <w:rPr>
          <w:sz w:val="24"/>
          <w:szCs w:val="24"/>
        </w:rPr>
        <w:t xml:space="preserve"> d</w:t>
      </w:r>
      <w:r w:rsidRPr="00615CF6">
        <w:rPr>
          <w:sz w:val="24"/>
          <w:szCs w:val="24"/>
        </w:rPr>
        <w:t>u</w:t>
      </w:r>
      <w:r w:rsidR="002F75E4" w:rsidRPr="00615CF6">
        <w:rPr>
          <w:sz w:val="24"/>
          <w:szCs w:val="24"/>
        </w:rPr>
        <w:t>o</w:t>
      </w:r>
      <w:r w:rsidRPr="00615CF6">
        <w:rPr>
          <w:sz w:val="24"/>
          <w:szCs w:val="24"/>
        </w:rPr>
        <w:t>men</w:t>
      </w:r>
      <w:r w:rsidR="006B039C" w:rsidRPr="00615CF6">
        <w:rPr>
          <w:sz w:val="24"/>
          <w:szCs w:val="24"/>
        </w:rPr>
        <w:t>ys</w:t>
      </w:r>
      <w:r w:rsidR="00D47619" w:rsidRPr="00615CF6">
        <w:rPr>
          <w:sz w:val="24"/>
          <w:szCs w:val="24"/>
        </w:rPr>
        <w:t xml:space="preserve"> ar dokumentai </w:t>
      </w:r>
      <w:r w:rsidR="00F11B03" w:rsidRPr="00615CF6">
        <w:rPr>
          <w:sz w:val="24"/>
          <w:szCs w:val="24"/>
        </w:rPr>
        <w:t xml:space="preserve"> </w:t>
      </w:r>
      <w:r w:rsidR="006B039C" w:rsidRPr="00615CF6">
        <w:rPr>
          <w:sz w:val="24"/>
          <w:szCs w:val="24"/>
        </w:rPr>
        <w:t xml:space="preserve">bus </w:t>
      </w:r>
      <w:r w:rsidR="002F75E4" w:rsidRPr="00615CF6">
        <w:rPr>
          <w:sz w:val="24"/>
          <w:szCs w:val="24"/>
        </w:rPr>
        <w:t>netikslūs</w:t>
      </w:r>
      <w:r w:rsidR="00D47619" w:rsidRPr="00615CF6">
        <w:rPr>
          <w:sz w:val="24"/>
          <w:szCs w:val="24"/>
        </w:rPr>
        <w:t xml:space="preserve">, </w:t>
      </w:r>
      <w:r w:rsidR="002F75E4" w:rsidRPr="00615CF6">
        <w:rPr>
          <w:sz w:val="24"/>
          <w:szCs w:val="24"/>
        </w:rPr>
        <w:t>neišsamūs</w:t>
      </w:r>
      <w:r w:rsidR="00807187" w:rsidRPr="00615CF6">
        <w:rPr>
          <w:sz w:val="24"/>
          <w:szCs w:val="24"/>
        </w:rPr>
        <w:t xml:space="preserve">, </w:t>
      </w:r>
      <w:r w:rsidR="00D47619" w:rsidRPr="00615CF6">
        <w:rPr>
          <w:sz w:val="24"/>
          <w:szCs w:val="24"/>
        </w:rPr>
        <w:t xml:space="preserve">klaidingi ar šių duomenų ar dokumentų trūks, </w:t>
      </w:r>
      <w:r w:rsidR="002F75E4" w:rsidRPr="00615CF6">
        <w:rPr>
          <w:sz w:val="24"/>
          <w:szCs w:val="24"/>
        </w:rPr>
        <w:t>vadovaudam</w:t>
      </w:r>
      <w:r w:rsidR="006918F6" w:rsidRPr="00615CF6">
        <w:rPr>
          <w:sz w:val="24"/>
          <w:szCs w:val="24"/>
        </w:rPr>
        <w:t>a</w:t>
      </w:r>
      <w:r w:rsidR="002F75E4" w:rsidRPr="00615CF6">
        <w:rPr>
          <w:sz w:val="24"/>
          <w:szCs w:val="24"/>
        </w:rPr>
        <w:t xml:space="preserve">si </w:t>
      </w:r>
      <w:r w:rsidR="00D47619" w:rsidRPr="00615CF6">
        <w:rPr>
          <w:sz w:val="24"/>
          <w:szCs w:val="24"/>
        </w:rPr>
        <w:t>V</w:t>
      </w:r>
      <w:r w:rsidR="002F75E4" w:rsidRPr="00615CF6">
        <w:rPr>
          <w:sz w:val="24"/>
          <w:szCs w:val="24"/>
        </w:rPr>
        <w:t xml:space="preserve">iešųjų pirkimų </w:t>
      </w:r>
      <w:r w:rsidR="00D47619" w:rsidRPr="00615CF6">
        <w:rPr>
          <w:sz w:val="24"/>
          <w:szCs w:val="24"/>
        </w:rPr>
        <w:t xml:space="preserve"> įstatymu</w:t>
      </w:r>
      <w:r w:rsidR="002F75E4" w:rsidRPr="00615CF6">
        <w:rPr>
          <w:sz w:val="24"/>
          <w:szCs w:val="24"/>
        </w:rPr>
        <w:t xml:space="preserve">, </w:t>
      </w:r>
      <w:r w:rsidR="00E44C1A" w:rsidRPr="00615CF6">
        <w:rPr>
          <w:sz w:val="24"/>
          <w:szCs w:val="24"/>
        </w:rPr>
        <w:t>Komisija</w:t>
      </w:r>
      <w:r w:rsidR="00F30753" w:rsidRPr="00615CF6">
        <w:rPr>
          <w:sz w:val="24"/>
          <w:szCs w:val="24"/>
        </w:rPr>
        <w:t xml:space="preserve"> </w:t>
      </w:r>
      <w:r w:rsidR="00C30737" w:rsidRPr="00615CF6">
        <w:rPr>
          <w:sz w:val="24"/>
          <w:szCs w:val="24"/>
        </w:rPr>
        <w:t>pa</w:t>
      </w:r>
      <w:r w:rsidR="00046572" w:rsidRPr="00615CF6">
        <w:rPr>
          <w:sz w:val="24"/>
          <w:szCs w:val="24"/>
        </w:rPr>
        <w:t>prašys</w:t>
      </w:r>
      <w:r w:rsidR="002F75E4" w:rsidRPr="00615CF6">
        <w:rPr>
          <w:sz w:val="24"/>
          <w:szCs w:val="24"/>
        </w:rPr>
        <w:t xml:space="preserve"> </w:t>
      </w:r>
      <w:r w:rsidR="006B039C" w:rsidRPr="00615CF6">
        <w:rPr>
          <w:sz w:val="24"/>
          <w:szCs w:val="24"/>
        </w:rPr>
        <w:t xml:space="preserve">tokio Kandidato </w:t>
      </w:r>
      <w:r w:rsidR="002F75E4" w:rsidRPr="00615CF6">
        <w:rPr>
          <w:sz w:val="24"/>
          <w:szCs w:val="24"/>
        </w:rPr>
        <w:t xml:space="preserve">šiuos duomenis </w:t>
      </w:r>
      <w:r w:rsidR="00D47619" w:rsidRPr="00615CF6">
        <w:rPr>
          <w:sz w:val="24"/>
          <w:szCs w:val="24"/>
        </w:rPr>
        <w:t xml:space="preserve">ar dokumentus patikslinti, </w:t>
      </w:r>
      <w:r w:rsidR="00545651" w:rsidRPr="00615CF6">
        <w:rPr>
          <w:sz w:val="24"/>
          <w:szCs w:val="24"/>
        </w:rPr>
        <w:t xml:space="preserve">papildyti </w:t>
      </w:r>
      <w:r w:rsidR="002F75E4" w:rsidRPr="00615CF6">
        <w:rPr>
          <w:sz w:val="24"/>
          <w:szCs w:val="24"/>
        </w:rPr>
        <w:t>ar paaiškinti.</w:t>
      </w:r>
      <w:r w:rsidR="00103160" w:rsidRPr="00615CF6">
        <w:rPr>
          <w:sz w:val="24"/>
          <w:szCs w:val="24"/>
        </w:rPr>
        <w:t xml:space="preserve"> Tam padaryti </w:t>
      </w:r>
      <w:r w:rsidR="004B51CA" w:rsidRPr="00615CF6">
        <w:rPr>
          <w:sz w:val="24"/>
          <w:szCs w:val="24"/>
        </w:rPr>
        <w:t>Komisija</w:t>
      </w:r>
      <w:r w:rsidR="00F30753" w:rsidRPr="00615CF6">
        <w:rPr>
          <w:sz w:val="24"/>
          <w:szCs w:val="24"/>
        </w:rPr>
        <w:t xml:space="preserve"> </w:t>
      </w:r>
      <w:r w:rsidR="006B039C" w:rsidRPr="00615CF6">
        <w:rPr>
          <w:sz w:val="24"/>
          <w:szCs w:val="24"/>
        </w:rPr>
        <w:t xml:space="preserve"> Kandidatui </w:t>
      </w:r>
      <w:r w:rsidR="00103160" w:rsidRPr="00615CF6">
        <w:rPr>
          <w:sz w:val="24"/>
          <w:szCs w:val="24"/>
        </w:rPr>
        <w:t>suteiks</w:t>
      </w:r>
      <w:r w:rsidR="00046572" w:rsidRPr="00615CF6">
        <w:rPr>
          <w:sz w:val="24"/>
          <w:szCs w:val="24"/>
        </w:rPr>
        <w:t xml:space="preserve"> </w:t>
      </w:r>
      <w:r w:rsidR="00531BB2" w:rsidRPr="00615CF6">
        <w:rPr>
          <w:sz w:val="24"/>
          <w:szCs w:val="24"/>
        </w:rPr>
        <w:t>protingą terminą</w:t>
      </w:r>
      <w:r w:rsidR="00103160" w:rsidRPr="00615CF6">
        <w:rPr>
          <w:sz w:val="24"/>
          <w:szCs w:val="24"/>
        </w:rPr>
        <w:t xml:space="preserve">. Jei dėl </w:t>
      </w:r>
      <w:r w:rsidR="00C86AB8" w:rsidRPr="00615CF6">
        <w:rPr>
          <w:sz w:val="24"/>
          <w:szCs w:val="24"/>
        </w:rPr>
        <w:t xml:space="preserve">pagrįstų priežasčių </w:t>
      </w:r>
      <w:r w:rsidR="00E7138C" w:rsidRPr="00615CF6">
        <w:rPr>
          <w:sz w:val="24"/>
          <w:szCs w:val="24"/>
        </w:rPr>
        <w:t>Kandidatui</w:t>
      </w:r>
      <w:r w:rsidR="00C86AB8" w:rsidRPr="00615CF6">
        <w:rPr>
          <w:sz w:val="24"/>
          <w:szCs w:val="24"/>
        </w:rPr>
        <w:t xml:space="preserve"> reikė</w:t>
      </w:r>
      <w:r w:rsidR="00046572" w:rsidRPr="00615CF6">
        <w:rPr>
          <w:sz w:val="24"/>
          <w:szCs w:val="24"/>
        </w:rPr>
        <w:t>tų</w:t>
      </w:r>
      <w:r w:rsidR="00C86AB8" w:rsidRPr="00615CF6">
        <w:rPr>
          <w:sz w:val="24"/>
          <w:szCs w:val="24"/>
        </w:rPr>
        <w:t xml:space="preserve"> daugiau laiko, duotą terminą </w:t>
      </w:r>
      <w:r w:rsidR="001A3DD4" w:rsidRPr="00615CF6">
        <w:rPr>
          <w:sz w:val="24"/>
          <w:szCs w:val="24"/>
        </w:rPr>
        <w:t xml:space="preserve">bus galima </w:t>
      </w:r>
      <w:r w:rsidR="00C86AB8" w:rsidRPr="00615CF6">
        <w:rPr>
          <w:sz w:val="24"/>
          <w:szCs w:val="24"/>
        </w:rPr>
        <w:t>pratęsti.</w:t>
      </w:r>
      <w:r w:rsidR="00F079D8" w:rsidRPr="00615CF6">
        <w:rPr>
          <w:sz w:val="24"/>
          <w:szCs w:val="24"/>
        </w:rPr>
        <w:t xml:space="preserve"> Tačiau jeigu per suteiktą </w:t>
      </w:r>
      <w:r w:rsidR="00EB2B23" w:rsidRPr="00615CF6">
        <w:rPr>
          <w:sz w:val="24"/>
          <w:szCs w:val="24"/>
        </w:rPr>
        <w:t>terminą</w:t>
      </w:r>
      <w:r w:rsidR="00F079D8" w:rsidRPr="00615CF6">
        <w:rPr>
          <w:sz w:val="24"/>
          <w:szCs w:val="24"/>
        </w:rPr>
        <w:t xml:space="preserve"> </w:t>
      </w:r>
      <w:r w:rsidR="00087787" w:rsidRPr="00615CF6">
        <w:rPr>
          <w:sz w:val="24"/>
          <w:szCs w:val="24"/>
        </w:rPr>
        <w:t>nurodyt</w:t>
      </w:r>
      <w:r w:rsidR="00D26638" w:rsidRPr="00615CF6">
        <w:rPr>
          <w:sz w:val="24"/>
          <w:szCs w:val="24"/>
        </w:rPr>
        <w:t xml:space="preserve">i </w:t>
      </w:r>
      <w:r w:rsidR="00B36A51" w:rsidRPr="00615CF6">
        <w:rPr>
          <w:sz w:val="24"/>
          <w:szCs w:val="24"/>
        </w:rPr>
        <w:t>netikslūs</w:t>
      </w:r>
      <w:r w:rsidR="00D47619" w:rsidRPr="00615CF6">
        <w:rPr>
          <w:sz w:val="24"/>
          <w:szCs w:val="24"/>
        </w:rPr>
        <w:t xml:space="preserve">, </w:t>
      </w:r>
      <w:r w:rsidR="00B36A51" w:rsidRPr="00615CF6">
        <w:rPr>
          <w:sz w:val="24"/>
          <w:szCs w:val="24"/>
        </w:rPr>
        <w:t>neišsamūs</w:t>
      </w:r>
      <w:r w:rsidR="00D47619" w:rsidRPr="00615CF6">
        <w:rPr>
          <w:sz w:val="24"/>
          <w:szCs w:val="24"/>
        </w:rPr>
        <w:t>, klaidingi ar trūkstami</w:t>
      </w:r>
      <w:r w:rsidR="00B36A51" w:rsidRPr="00615CF6">
        <w:rPr>
          <w:sz w:val="24"/>
          <w:szCs w:val="24"/>
        </w:rPr>
        <w:t xml:space="preserve"> duomenys </w:t>
      </w:r>
      <w:r w:rsidR="00D47619" w:rsidRPr="00615CF6">
        <w:rPr>
          <w:sz w:val="24"/>
          <w:szCs w:val="24"/>
        </w:rPr>
        <w:t xml:space="preserve">ar dokumentai </w:t>
      </w:r>
      <w:r w:rsidR="00B36A51" w:rsidRPr="00615CF6">
        <w:rPr>
          <w:sz w:val="24"/>
          <w:szCs w:val="24"/>
        </w:rPr>
        <w:t>apie</w:t>
      </w:r>
      <w:r w:rsidR="00D47619" w:rsidRPr="00615CF6">
        <w:rPr>
          <w:sz w:val="24"/>
          <w:szCs w:val="24"/>
        </w:rPr>
        <w:t xml:space="preserve"> atitikimą</w:t>
      </w:r>
      <w:r w:rsidR="00B36A51" w:rsidRPr="00615CF6">
        <w:rPr>
          <w:sz w:val="24"/>
          <w:szCs w:val="24"/>
        </w:rPr>
        <w:t xml:space="preserve"> </w:t>
      </w:r>
      <w:r w:rsidR="00D47619" w:rsidRPr="00615CF6">
        <w:rPr>
          <w:sz w:val="24"/>
          <w:szCs w:val="24"/>
        </w:rPr>
        <w:t>K</w:t>
      </w:r>
      <w:r w:rsidR="00B36A51" w:rsidRPr="00615CF6">
        <w:rPr>
          <w:sz w:val="24"/>
          <w:szCs w:val="24"/>
        </w:rPr>
        <w:t>valifikacij</w:t>
      </w:r>
      <w:r w:rsidR="00D47619" w:rsidRPr="00615CF6">
        <w:rPr>
          <w:sz w:val="24"/>
          <w:szCs w:val="24"/>
        </w:rPr>
        <w:t>os</w:t>
      </w:r>
      <w:r w:rsidR="00B36A51" w:rsidRPr="00615CF6">
        <w:rPr>
          <w:sz w:val="24"/>
          <w:szCs w:val="24"/>
        </w:rPr>
        <w:t xml:space="preserve"> </w:t>
      </w:r>
      <w:r w:rsidR="00D47619" w:rsidRPr="00615CF6">
        <w:rPr>
          <w:sz w:val="24"/>
          <w:szCs w:val="24"/>
        </w:rPr>
        <w:t xml:space="preserve">reikalavimams </w:t>
      </w:r>
      <w:r w:rsidR="00D26638" w:rsidRPr="00615CF6">
        <w:rPr>
          <w:sz w:val="24"/>
          <w:szCs w:val="24"/>
        </w:rPr>
        <w:t>nebus</w:t>
      </w:r>
      <w:r w:rsidR="00D47619" w:rsidRPr="00615CF6">
        <w:rPr>
          <w:sz w:val="24"/>
          <w:szCs w:val="24"/>
        </w:rPr>
        <w:t xml:space="preserve"> patikslinti, papildyti ar paaiškinti</w:t>
      </w:r>
      <w:r w:rsidR="00087787" w:rsidRPr="00615CF6">
        <w:rPr>
          <w:sz w:val="24"/>
          <w:szCs w:val="24"/>
        </w:rPr>
        <w:t xml:space="preserve"> , </w:t>
      </w:r>
      <w:r w:rsidR="00D26638" w:rsidRPr="00615CF6">
        <w:rPr>
          <w:sz w:val="24"/>
          <w:szCs w:val="24"/>
        </w:rPr>
        <w:t xml:space="preserve">tokio Kandidato </w:t>
      </w:r>
      <w:r w:rsidR="00046572" w:rsidRPr="00615CF6">
        <w:rPr>
          <w:sz w:val="24"/>
          <w:szCs w:val="24"/>
        </w:rPr>
        <w:t xml:space="preserve">pateiktą </w:t>
      </w:r>
      <w:r w:rsidR="0078329F">
        <w:rPr>
          <w:sz w:val="24"/>
          <w:szCs w:val="24"/>
        </w:rPr>
        <w:t>p</w:t>
      </w:r>
      <w:r w:rsidR="00F049E2" w:rsidRPr="00615CF6">
        <w:rPr>
          <w:sz w:val="24"/>
          <w:szCs w:val="24"/>
        </w:rPr>
        <w:t>araišk</w:t>
      </w:r>
      <w:r w:rsidR="00046572" w:rsidRPr="00615CF6">
        <w:rPr>
          <w:sz w:val="24"/>
          <w:szCs w:val="24"/>
        </w:rPr>
        <w:t xml:space="preserve">ą </w:t>
      </w:r>
      <w:r w:rsidR="00E44C1A" w:rsidRPr="00615CF6">
        <w:rPr>
          <w:sz w:val="24"/>
          <w:szCs w:val="24"/>
        </w:rPr>
        <w:t>Komisija</w:t>
      </w:r>
      <w:r w:rsidR="00F30753" w:rsidRPr="00615CF6">
        <w:rPr>
          <w:sz w:val="24"/>
          <w:szCs w:val="24"/>
        </w:rPr>
        <w:t xml:space="preserve"> </w:t>
      </w:r>
      <w:r w:rsidR="00046572" w:rsidRPr="00615CF6">
        <w:rPr>
          <w:sz w:val="24"/>
          <w:szCs w:val="24"/>
        </w:rPr>
        <w:t>atmes</w:t>
      </w:r>
      <w:r w:rsidR="00087787" w:rsidRPr="00615CF6">
        <w:rPr>
          <w:sz w:val="24"/>
          <w:szCs w:val="24"/>
        </w:rPr>
        <w:t>.</w:t>
      </w:r>
    </w:p>
    <w:p w14:paraId="0CCA5F3B" w14:textId="7C6CE333" w:rsidR="002C6183" w:rsidRPr="00823A26" w:rsidRDefault="00535C4A" w:rsidP="00823A26">
      <w:pPr>
        <w:pStyle w:val="paragrafesrasas2lygis"/>
        <w:rPr>
          <w:sz w:val="24"/>
          <w:szCs w:val="24"/>
        </w:rPr>
      </w:pPr>
      <w:r w:rsidRPr="00B55B97">
        <w:rPr>
          <w:sz w:val="24"/>
          <w:szCs w:val="24"/>
        </w:rPr>
        <w:t xml:space="preserve">Apie Kvalifikacijos patikrinimo ir  kvalifikacinės atrankos rezultatus Komisija informuos Kandidatus CVP IS susirašinėjimo priemonėmis. Komisija įvertinusi EBVPD pateiktą informaciją ir Kandidato atitikimą Kvalifikacijos reikalavimams patvirtinančius dokumentus ar duomenis, priims sprendimą dėl kiekvieno paraišką pateikusio Kandidato atitikties Kvalifikacijos reikalavimams ir kiekvienam iš jų ne vėliau kaip per 3 (tris) </w:t>
      </w:r>
      <w:r w:rsidR="00892C1E">
        <w:rPr>
          <w:sz w:val="24"/>
          <w:szCs w:val="24"/>
        </w:rPr>
        <w:t>D</w:t>
      </w:r>
      <w:r w:rsidRPr="00B55B97">
        <w:rPr>
          <w:sz w:val="24"/>
          <w:szCs w:val="24"/>
        </w:rPr>
        <w:t xml:space="preserve">arbo dienas praneš apie šio patikrinimo rezultatus, pagrįsdama priimtus sprendimus. Teisę dalyvauti tolesnėse pirkimo procedūrose turės tik tie Kandidai, kurie atitiks keliamus Kvalifikacijos reikalavimus. </w:t>
      </w:r>
      <w:r w:rsidRPr="00823A26">
        <w:rPr>
          <w:sz w:val="24"/>
          <w:szCs w:val="24"/>
        </w:rPr>
        <w:t xml:space="preserve">Kandidatams  praėjusiems  kvalifikacinę atranką, ne vėliau kaip per 3 (tris) </w:t>
      </w:r>
      <w:r w:rsidR="00892C1E">
        <w:rPr>
          <w:sz w:val="24"/>
          <w:szCs w:val="24"/>
        </w:rPr>
        <w:t>D</w:t>
      </w:r>
      <w:r w:rsidRPr="00823A26">
        <w:rPr>
          <w:sz w:val="24"/>
          <w:szCs w:val="24"/>
        </w:rPr>
        <w:t xml:space="preserve">arbo dienas  nuo kvalifikacinės atrankos atlikimo, kartu su pranešimu apie kvalifikacinės atrankos rezultatus Komisija pateiks kvietimą pateikti </w:t>
      </w:r>
      <w:r w:rsidR="005B7F42" w:rsidRPr="00823A26">
        <w:rPr>
          <w:sz w:val="24"/>
          <w:szCs w:val="24"/>
        </w:rPr>
        <w:t>P</w:t>
      </w:r>
      <w:r w:rsidR="006F5019">
        <w:rPr>
          <w:sz w:val="24"/>
          <w:szCs w:val="24"/>
        </w:rPr>
        <w:t>irminius p</w:t>
      </w:r>
      <w:r w:rsidR="005B7F42" w:rsidRPr="00823A26">
        <w:rPr>
          <w:sz w:val="24"/>
          <w:szCs w:val="24"/>
        </w:rPr>
        <w:t xml:space="preserve">asiūlymus </w:t>
      </w:r>
      <w:r w:rsidRPr="00823A26">
        <w:rPr>
          <w:sz w:val="24"/>
          <w:szCs w:val="24"/>
        </w:rPr>
        <w:t xml:space="preserve"> ir dalyvauti </w:t>
      </w:r>
      <w:r w:rsidR="005B7F42" w:rsidRPr="00823A26">
        <w:rPr>
          <w:sz w:val="24"/>
          <w:szCs w:val="24"/>
        </w:rPr>
        <w:t>derybose</w:t>
      </w:r>
      <w:r w:rsidRPr="00823A26">
        <w:rPr>
          <w:sz w:val="24"/>
          <w:szCs w:val="24"/>
        </w:rPr>
        <w:t xml:space="preserve">. </w:t>
      </w:r>
      <w:r w:rsidR="007D4ED7" w:rsidRPr="00823A26">
        <w:rPr>
          <w:color w:val="0033CC"/>
          <w:sz w:val="24"/>
          <w:szCs w:val="24"/>
        </w:rPr>
        <w:t>[</w:t>
      </w:r>
      <w:r w:rsidR="00741F41" w:rsidRPr="00823A26">
        <w:rPr>
          <w:i/>
          <w:color w:val="0033CC"/>
          <w:sz w:val="24"/>
          <w:szCs w:val="24"/>
        </w:rPr>
        <w:t>J</w:t>
      </w:r>
      <w:r w:rsidR="00657C81" w:rsidRPr="00823A26">
        <w:rPr>
          <w:i/>
          <w:color w:val="0033CC"/>
          <w:sz w:val="24"/>
          <w:szCs w:val="24"/>
        </w:rPr>
        <w:t xml:space="preserve">eigu bus kuriama </w:t>
      </w:r>
      <w:r w:rsidR="00BC7182" w:rsidRPr="00823A26">
        <w:rPr>
          <w:i/>
          <w:color w:val="0033CC"/>
          <w:sz w:val="24"/>
          <w:szCs w:val="24"/>
        </w:rPr>
        <w:t>D</w:t>
      </w:r>
      <w:r w:rsidR="00657C81" w:rsidRPr="00823A26">
        <w:rPr>
          <w:i/>
          <w:color w:val="0033CC"/>
          <w:sz w:val="24"/>
          <w:szCs w:val="24"/>
        </w:rPr>
        <w:t xml:space="preserve">uomenų </w:t>
      </w:r>
      <w:r w:rsidR="00BC7182" w:rsidRPr="00823A26">
        <w:rPr>
          <w:i/>
          <w:color w:val="0033CC"/>
          <w:sz w:val="24"/>
          <w:szCs w:val="24"/>
        </w:rPr>
        <w:t>saugykla</w:t>
      </w:r>
      <w:r w:rsidR="00657C81" w:rsidRPr="00823A26">
        <w:rPr>
          <w:color w:val="009900"/>
          <w:sz w:val="24"/>
          <w:szCs w:val="24"/>
        </w:rPr>
        <w:t xml:space="preserve"> </w:t>
      </w:r>
      <w:r w:rsidR="00DE1D65" w:rsidRPr="00823A26">
        <w:rPr>
          <w:color w:val="009900"/>
          <w:sz w:val="24"/>
          <w:szCs w:val="24"/>
        </w:rPr>
        <w:t>Komisija</w:t>
      </w:r>
      <w:r w:rsidR="00C57235" w:rsidRPr="00823A26">
        <w:rPr>
          <w:color w:val="009900"/>
          <w:sz w:val="24"/>
          <w:szCs w:val="24"/>
        </w:rPr>
        <w:t xml:space="preserve"> </w:t>
      </w:r>
      <w:r w:rsidR="0007577A" w:rsidRPr="00823A26">
        <w:rPr>
          <w:color w:val="009900"/>
          <w:sz w:val="24"/>
          <w:szCs w:val="24"/>
        </w:rPr>
        <w:t xml:space="preserve">šiems </w:t>
      </w:r>
      <w:r w:rsidR="00AB79FC" w:rsidRPr="00823A26">
        <w:rPr>
          <w:color w:val="009900"/>
          <w:sz w:val="24"/>
          <w:szCs w:val="24"/>
        </w:rPr>
        <w:t>Kandidatams</w:t>
      </w:r>
      <w:r w:rsidR="00BD1DC5" w:rsidRPr="00823A26">
        <w:rPr>
          <w:color w:val="009900"/>
          <w:sz w:val="24"/>
          <w:szCs w:val="24"/>
        </w:rPr>
        <w:t>,</w:t>
      </w:r>
      <w:r w:rsidR="00AB79FC" w:rsidRPr="00823A26">
        <w:rPr>
          <w:color w:val="009900"/>
          <w:sz w:val="24"/>
          <w:szCs w:val="24"/>
        </w:rPr>
        <w:t xml:space="preserve"> </w:t>
      </w:r>
      <w:r w:rsidR="00454F93" w:rsidRPr="00823A26">
        <w:rPr>
          <w:color w:val="009900"/>
          <w:sz w:val="24"/>
          <w:szCs w:val="24"/>
        </w:rPr>
        <w:t>pasirašius</w:t>
      </w:r>
      <w:r w:rsidR="00BD1DC5" w:rsidRPr="00823A26">
        <w:rPr>
          <w:color w:val="009900"/>
          <w:sz w:val="24"/>
          <w:szCs w:val="24"/>
        </w:rPr>
        <w:t>iems</w:t>
      </w:r>
      <w:r w:rsidR="00AB79FC" w:rsidRPr="00823A26">
        <w:rPr>
          <w:color w:val="009900"/>
          <w:sz w:val="24"/>
          <w:szCs w:val="24"/>
        </w:rPr>
        <w:t xml:space="preserve"> </w:t>
      </w:r>
      <w:r w:rsidR="0007577A" w:rsidRPr="00823A26">
        <w:rPr>
          <w:color w:val="009900"/>
          <w:sz w:val="24"/>
          <w:szCs w:val="24"/>
        </w:rPr>
        <w:t>Sąlygų</w:t>
      </w:r>
      <w:r w:rsidR="00443CB7">
        <w:rPr>
          <w:color w:val="009900"/>
          <w:sz w:val="24"/>
          <w:szCs w:val="24"/>
        </w:rPr>
        <w:t xml:space="preserve"> </w:t>
      </w:r>
      <w:r w:rsidR="00443CB7">
        <w:rPr>
          <w:color w:val="009900"/>
          <w:sz w:val="24"/>
          <w:szCs w:val="24"/>
        </w:rPr>
        <w:fldChar w:fldCharType="begin"/>
      </w:r>
      <w:r w:rsidR="00443CB7">
        <w:rPr>
          <w:color w:val="009900"/>
          <w:sz w:val="24"/>
          <w:szCs w:val="24"/>
        </w:rPr>
        <w:instrText xml:space="preserve"> REF _Ref293667009 \r \h </w:instrText>
      </w:r>
      <w:r w:rsidR="00443CB7">
        <w:rPr>
          <w:color w:val="009900"/>
          <w:sz w:val="24"/>
          <w:szCs w:val="24"/>
        </w:rPr>
      </w:r>
      <w:r w:rsidR="00443CB7">
        <w:rPr>
          <w:color w:val="009900"/>
          <w:sz w:val="24"/>
          <w:szCs w:val="24"/>
        </w:rPr>
        <w:fldChar w:fldCharType="separate"/>
      </w:r>
      <w:r w:rsidR="00EC6BAA">
        <w:rPr>
          <w:color w:val="009900"/>
          <w:sz w:val="24"/>
          <w:szCs w:val="24"/>
        </w:rPr>
        <w:t>9</w:t>
      </w:r>
      <w:r w:rsidR="00443CB7">
        <w:rPr>
          <w:color w:val="009900"/>
          <w:sz w:val="24"/>
          <w:szCs w:val="24"/>
        </w:rPr>
        <w:fldChar w:fldCharType="end"/>
      </w:r>
      <w:r w:rsidR="00870A94" w:rsidRPr="00823A26">
        <w:rPr>
          <w:color w:val="009900"/>
          <w:sz w:val="24"/>
          <w:szCs w:val="24"/>
        </w:rPr>
        <w:t> priede</w:t>
      </w:r>
      <w:r w:rsidR="00247350">
        <w:rPr>
          <w:color w:val="009900"/>
          <w:sz w:val="24"/>
          <w:szCs w:val="24"/>
        </w:rPr>
        <w:t xml:space="preserve"> </w:t>
      </w:r>
      <w:r w:rsidR="00247350">
        <w:rPr>
          <w:i/>
          <w:color w:val="009900"/>
          <w:sz w:val="24"/>
          <w:szCs w:val="24"/>
        </w:rPr>
        <w:t>Konfidencialumo</w:t>
      </w:r>
      <w:r w:rsidR="00247350">
        <w:rPr>
          <w:color w:val="009900"/>
          <w:sz w:val="24"/>
          <w:szCs w:val="24"/>
        </w:rPr>
        <w:t xml:space="preserve"> </w:t>
      </w:r>
      <w:r w:rsidR="00247350">
        <w:rPr>
          <w:i/>
          <w:color w:val="009900"/>
          <w:sz w:val="24"/>
          <w:szCs w:val="24"/>
        </w:rPr>
        <w:t xml:space="preserve">įsipareigojimo forma </w:t>
      </w:r>
      <w:r w:rsidR="0007577A" w:rsidRPr="00823A26">
        <w:rPr>
          <w:color w:val="009900"/>
          <w:sz w:val="24"/>
          <w:szCs w:val="24"/>
        </w:rPr>
        <w:t>pateikiamą K</w:t>
      </w:r>
      <w:r w:rsidR="00454F93" w:rsidRPr="00823A26">
        <w:rPr>
          <w:color w:val="009900"/>
          <w:sz w:val="24"/>
          <w:szCs w:val="24"/>
        </w:rPr>
        <w:t xml:space="preserve">onfidencialumo </w:t>
      </w:r>
      <w:r w:rsidR="00F30753" w:rsidRPr="00823A26">
        <w:rPr>
          <w:color w:val="009900"/>
          <w:sz w:val="24"/>
          <w:szCs w:val="24"/>
        </w:rPr>
        <w:t xml:space="preserve"> </w:t>
      </w:r>
      <w:r w:rsidR="00573101" w:rsidRPr="00823A26">
        <w:rPr>
          <w:color w:val="009900"/>
          <w:sz w:val="24"/>
          <w:szCs w:val="24"/>
        </w:rPr>
        <w:t>įsipareigojimą</w:t>
      </w:r>
      <w:r w:rsidR="00454F93" w:rsidRPr="00823A26">
        <w:rPr>
          <w:color w:val="009900"/>
          <w:sz w:val="24"/>
          <w:szCs w:val="24"/>
        </w:rPr>
        <w:t xml:space="preserve">, </w:t>
      </w:r>
      <w:r w:rsidR="007D4ED7" w:rsidRPr="00823A26">
        <w:rPr>
          <w:color w:val="009900"/>
          <w:sz w:val="24"/>
          <w:szCs w:val="24"/>
        </w:rPr>
        <w:t xml:space="preserve">suteiks prieigą prie </w:t>
      </w:r>
      <w:r w:rsidR="00FF11C7" w:rsidRPr="00823A26">
        <w:rPr>
          <w:color w:val="009900"/>
          <w:sz w:val="24"/>
          <w:szCs w:val="24"/>
        </w:rPr>
        <w:t xml:space="preserve">Duomenų </w:t>
      </w:r>
      <w:r w:rsidR="0022561B" w:rsidRPr="00823A26">
        <w:rPr>
          <w:color w:val="009900"/>
          <w:sz w:val="24"/>
          <w:szCs w:val="24"/>
        </w:rPr>
        <w:t>saugyklos</w:t>
      </w:r>
      <w:r w:rsidR="00782834" w:rsidRPr="00823A26">
        <w:rPr>
          <w:color w:val="009900"/>
          <w:sz w:val="24"/>
          <w:szCs w:val="24"/>
        </w:rPr>
        <w:t>.</w:t>
      </w:r>
      <w:r w:rsidR="007D4ED7" w:rsidRPr="00823A26">
        <w:rPr>
          <w:color w:val="009900"/>
          <w:sz w:val="24"/>
          <w:szCs w:val="24"/>
        </w:rPr>
        <w:t xml:space="preserve"> Duomenų </w:t>
      </w:r>
      <w:r w:rsidR="00641DC1" w:rsidRPr="00823A26">
        <w:rPr>
          <w:color w:val="009900"/>
          <w:sz w:val="24"/>
          <w:szCs w:val="24"/>
        </w:rPr>
        <w:t>saugyklos</w:t>
      </w:r>
      <w:r w:rsidR="007D4ED7" w:rsidRPr="00823A26">
        <w:rPr>
          <w:color w:val="009900"/>
          <w:sz w:val="24"/>
          <w:szCs w:val="24"/>
        </w:rPr>
        <w:t xml:space="preserve"> naudojimosi tvarką </w:t>
      </w:r>
      <w:r w:rsidR="00DE1D65" w:rsidRPr="00823A26">
        <w:rPr>
          <w:color w:val="009900"/>
          <w:sz w:val="24"/>
          <w:szCs w:val="24"/>
        </w:rPr>
        <w:t>Komisija</w:t>
      </w:r>
      <w:r w:rsidR="00657C81" w:rsidRPr="00823A26">
        <w:rPr>
          <w:color w:val="009900"/>
          <w:sz w:val="24"/>
          <w:szCs w:val="24"/>
        </w:rPr>
        <w:t xml:space="preserve"> nurodys</w:t>
      </w:r>
      <w:r w:rsidR="007D4ED7" w:rsidRPr="00823A26">
        <w:rPr>
          <w:color w:val="009900"/>
          <w:sz w:val="24"/>
          <w:szCs w:val="24"/>
        </w:rPr>
        <w:t xml:space="preserve"> kvietime</w:t>
      </w:r>
      <w:r w:rsidR="0007577A" w:rsidRPr="00823A26">
        <w:rPr>
          <w:color w:val="009900"/>
          <w:sz w:val="24"/>
          <w:szCs w:val="24"/>
        </w:rPr>
        <w:t xml:space="preserve"> dalyvauti</w:t>
      </w:r>
      <w:r w:rsidR="00E53CB2" w:rsidRPr="00823A26">
        <w:rPr>
          <w:color w:val="009900"/>
          <w:sz w:val="24"/>
          <w:szCs w:val="24"/>
        </w:rPr>
        <w:t xml:space="preserve"> </w:t>
      </w:r>
      <w:r w:rsidR="00BD32E7" w:rsidRPr="00823A26">
        <w:rPr>
          <w:color w:val="009900"/>
          <w:sz w:val="24"/>
          <w:szCs w:val="24"/>
        </w:rPr>
        <w:t>derybose</w:t>
      </w:r>
      <w:r w:rsidR="007D4ED7" w:rsidRPr="00823A26">
        <w:rPr>
          <w:color w:val="009900"/>
          <w:sz w:val="24"/>
          <w:szCs w:val="24"/>
        </w:rPr>
        <w:t>]</w:t>
      </w:r>
      <w:r w:rsidR="007D4ED7" w:rsidRPr="00823A26">
        <w:rPr>
          <w:sz w:val="24"/>
          <w:szCs w:val="24"/>
        </w:rPr>
        <w:t>.</w:t>
      </w:r>
    </w:p>
    <w:p w14:paraId="4AB4145A" w14:textId="737D1FD4" w:rsidR="00AB0B6C" w:rsidRPr="004E242C" w:rsidRDefault="00CA0114" w:rsidP="00AB3ABA">
      <w:pPr>
        <w:pStyle w:val="Heading2"/>
        <w:numPr>
          <w:ilvl w:val="0"/>
          <w:numId w:val="52"/>
        </w:numPr>
        <w:spacing w:before="120" w:after="120"/>
        <w:jc w:val="center"/>
        <w:rPr>
          <w:color w:val="943634" w:themeColor="accent2" w:themeShade="BF"/>
          <w:sz w:val="24"/>
          <w:szCs w:val="24"/>
        </w:rPr>
      </w:pPr>
      <w:bookmarkStart w:id="64" w:name="_Toc285029300"/>
      <w:bookmarkStart w:id="65" w:name="_Toc445903866"/>
      <w:r w:rsidRPr="004E242C">
        <w:rPr>
          <w:color w:val="943634" w:themeColor="accent2" w:themeShade="BF"/>
          <w:sz w:val="24"/>
          <w:szCs w:val="24"/>
        </w:rPr>
        <w:t>P</w:t>
      </w:r>
      <w:r w:rsidR="00247350">
        <w:rPr>
          <w:color w:val="943634" w:themeColor="accent2" w:themeShade="BF"/>
          <w:sz w:val="24"/>
          <w:szCs w:val="24"/>
        </w:rPr>
        <w:t>irminio p</w:t>
      </w:r>
      <w:r w:rsidR="00BD32E7" w:rsidRPr="004E242C">
        <w:rPr>
          <w:color w:val="943634" w:themeColor="accent2" w:themeShade="BF"/>
          <w:sz w:val="24"/>
          <w:szCs w:val="24"/>
        </w:rPr>
        <w:t xml:space="preserve">asiūlymo </w:t>
      </w:r>
      <w:r w:rsidR="00370DCB" w:rsidRPr="004E242C">
        <w:rPr>
          <w:color w:val="943634" w:themeColor="accent2" w:themeShade="BF"/>
          <w:sz w:val="24"/>
          <w:szCs w:val="24"/>
        </w:rPr>
        <w:t>pateikimas</w:t>
      </w:r>
      <w:bookmarkEnd w:id="64"/>
      <w:bookmarkEnd w:id="65"/>
    </w:p>
    <w:p w14:paraId="797DAA31" w14:textId="6AEB0FA2" w:rsidR="00B61CE8" w:rsidRPr="004E242C" w:rsidRDefault="00247350" w:rsidP="003000A6">
      <w:pPr>
        <w:pStyle w:val="Heading3"/>
        <w:spacing w:before="120" w:after="120"/>
        <w:ind w:left="360"/>
        <w:jc w:val="center"/>
        <w:rPr>
          <w:color w:val="D99594" w:themeColor="accent2" w:themeTint="99"/>
          <w:sz w:val="24"/>
          <w:szCs w:val="24"/>
        </w:rPr>
      </w:pPr>
      <w:bookmarkStart w:id="66" w:name="_Toc445903867"/>
      <w:r>
        <w:rPr>
          <w:color w:val="D99594" w:themeColor="accent2" w:themeTint="99"/>
          <w:sz w:val="24"/>
          <w:szCs w:val="24"/>
        </w:rPr>
        <w:t xml:space="preserve">Pirminio </w:t>
      </w:r>
      <w:r w:rsidRPr="004E242C">
        <w:rPr>
          <w:color w:val="D99594" w:themeColor="accent2" w:themeTint="99"/>
          <w:sz w:val="24"/>
          <w:szCs w:val="24"/>
        </w:rPr>
        <w:t>p</w:t>
      </w:r>
      <w:r w:rsidR="00BD32E7" w:rsidRPr="004E242C">
        <w:rPr>
          <w:color w:val="D99594" w:themeColor="accent2" w:themeTint="99"/>
          <w:sz w:val="24"/>
          <w:szCs w:val="24"/>
        </w:rPr>
        <w:t xml:space="preserve">asiūlymo </w:t>
      </w:r>
      <w:r w:rsidR="00B45DF7" w:rsidRPr="004E242C">
        <w:rPr>
          <w:color w:val="D99594" w:themeColor="accent2" w:themeTint="99"/>
          <w:sz w:val="24"/>
          <w:szCs w:val="24"/>
        </w:rPr>
        <w:t>t</w:t>
      </w:r>
      <w:r w:rsidR="00793068" w:rsidRPr="004E242C">
        <w:rPr>
          <w:color w:val="D99594" w:themeColor="accent2" w:themeTint="99"/>
          <w:sz w:val="24"/>
          <w:szCs w:val="24"/>
        </w:rPr>
        <w:t>urinys</w:t>
      </w:r>
      <w:bookmarkEnd w:id="66"/>
    </w:p>
    <w:p w14:paraId="64F71069" w14:textId="6B3A1FEE" w:rsidR="00BD32E7" w:rsidRPr="00B0014E" w:rsidRDefault="00B664A5" w:rsidP="003656F8">
      <w:pPr>
        <w:pStyle w:val="paragrafesrasas2lygis"/>
        <w:rPr>
          <w:sz w:val="24"/>
          <w:szCs w:val="24"/>
        </w:rPr>
      </w:pPr>
      <w:bookmarkStart w:id="67" w:name="_Ref501098982"/>
      <w:r w:rsidRPr="003656F8">
        <w:rPr>
          <w:sz w:val="24"/>
          <w:szCs w:val="24"/>
        </w:rPr>
        <w:t>Kandidatai</w:t>
      </w:r>
      <w:r w:rsidR="00BD32E7" w:rsidRPr="003656F8">
        <w:rPr>
          <w:sz w:val="24"/>
          <w:szCs w:val="24"/>
        </w:rPr>
        <w:t xml:space="preserve">, pakviesti toliau dalyvauti </w:t>
      </w:r>
      <w:r w:rsidR="00AF370C" w:rsidRPr="003656F8">
        <w:rPr>
          <w:sz w:val="24"/>
          <w:szCs w:val="24"/>
        </w:rPr>
        <w:t xml:space="preserve">Skelbiamose </w:t>
      </w:r>
      <w:r w:rsidR="00BD32E7" w:rsidRPr="003656F8">
        <w:rPr>
          <w:sz w:val="24"/>
          <w:szCs w:val="24"/>
        </w:rPr>
        <w:t xml:space="preserve">derybose, </w:t>
      </w:r>
      <w:r w:rsidR="00321206" w:rsidRPr="003656F8">
        <w:rPr>
          <w:sz w:val="24"/>
          <w:szCs w:val="24"/>
        </w:rPr>
        <w:t xml:space="preserve">CVP IS priemonėmis </w:t>
      </w:r>
      <w:r w:rsidR="00BD32E7" w:rsidRPr="003656F8">
        <w:rPr>
          <w:sz w:val="24"/>
          <w:szCs w:val="24"/>
        </w:rPr>
        <w:t>turės pateikt</w:t>
      </w:r>
      <w:r w:rsidR="00B5456E" w:rsidRPr="003656F8">
        <w:rPr>
          <w:sz w:val="24"/>
          <w:szCs w:val="24"/>
        </w:rPr>
        <w:t>i P</w:t>
      </w:r>
      <w:r w:rsidR="00247350">
        <w:rPr>
          <w:sz w:val="24"/>
          <w:szCs w:val="24"/>
        </w:rPr>
        <w:t>irminį p</w:t>
      </w:r>
      <w:r w:rsidR="00B5456E" w:rsidRPr="003656F8">
        <w:rPr>
          <w:sz w:val="24"/>
          <w:szCs w:val="24"/>
        </w:rPr>
        <w:t>asiūlymą, kurį sudaro</w:t>
      </w:r>
      <w:r w:rsidR="00BD32E7" w:rsidRPr="003656F8">
        <w:rPr>
          <w:sz w:val="24"/>
          <w:szCs w:val="24"/>
        </w:rPr>
        <w:t xml:space="preserve"> Technin</w:t>
      </w:r>
      <w:r w:rsidR="00B5456E" w:rsidRPr="003656F8">
        <w:rPr>
          <w:sz w:val="24"/>
          <w:szCs w:val="24"/>
        </w:rPr>
        <w:t>ė</w:t>
      </w:r>
      <w:r w:rsidR="00BD32E7" w:rsidRPr="003656F8">
        <w:rPr>
          <w:sz w:val="24"/>
          <w:szCs w:val="24"/>
        </w:rPr>
        <w:t xml:space="preserve"> ir Finansin</w:t>
      </w:r>
      <w:r w:rsidR="00B5456E" w:rsidRPr="003656F8">
        <w:rPr>
          <w:sz w:val="24"/>
          <w:szCs w:val="24"/>
        </w:rPr>
        <w:t>ė</w:t>
      </w:r>
      <w:r w:rsidR="00BD32E7" w:rsidRPr="003656F8">
        <w:rPr>
          <w:sz w:val="24"/>
          <w:szCs w:val="24"/>
        </w:rPr>
        <w:t xml:space="preserve"> </w:t>
      </w:r>
      <w:r w:rsidR="00247350">
        <w:rPr>
          <w:sz w:val="24"/>
          <w:szCs w:val="24"/>
        </w:rPr>
        <w:t>p</w:t>
      </w:r>
      <w:r w:rsidR="00BD32E7" w:rsidRPr="003656F8">
        <w:rPr>
          <w:sz w:val="24"/>
          <w:szCs w:val="24"/>
        </w:rPr>
        <w:t>asiūlym</w:t>
      </w:r>
      <w:r w:rsidR="00144F52" w:rsidRPr="003656F8">
        <w:rPr>
          <w:sz w:val="24"/>
          <w:szCs w:val="24"/>
        </w:rPr>
        <w:t>ų form</w:t>
      </w:r>
      <w:r w:rsidR="00ED458B" w:rsidRPr="003656F8">
        <w:rPr>
          <w:sz w:val="24"/>
          <w:szCs w:val="24"/>
        </w:rPr>
        <w:t>o</w:t>
      </w:r>
      <w:r w:rsidR="00144F52" w:rsidRPr="003656F8">
        <w:rPr>
          <w:sz w:val="24"/>
          <w:szCs w:val="24"/>
        </w:rPr>
        <w:t>s,</w:t>
      </w:r>
      <w:r w:rsidR="00BD32E7" w:rsidRPr="003656F8">
        <w:rPr>
          <w:sz w:val="24"/>
          <w:szCs w:val="24"/>
        </w:rPr>
        <w:t xml:space="preserve"> pateikt</w:t>
      </w:r>
      <w:r w:rsidR="00B5456E" w:rsidRPr="003656F8">
        <w:rPr>
          <w:sz w:val="24"/>
          <w:szCs w:val="24"/>
        </w:rPr>
        <w:t>o</w:t>
      </w:r>
      <w:r w:rsidR="00BD32E7" w:rsidRPr="003656F8">
        <w:rPr>
          <w:sz w:val="24"/>
          <w:szCs w:val="24"/>
        </w:rPr>
        <w:t>s Sąlygų</w:t>
      </w:r>
      <w:r w:rsidR="006F5019">
        <w:rPr>
          <w:sz w:val="24"/>
          <w:szCs w:val="24"/>
        </w:rPr>
        <w:t xml:space="preserve"> </w:t>
      </w:r>
      <w:r w:rsidR="006F5019">
        <w:rPr>
          <w:sz w:val="24"/>
          <w:szCs w:val="24"/>
        </w:rPr>
        <w:fldChar w:fldCharType="begin"/>
      </w:r>
      <w:r w:rsidR="006F5019">
        <w:rPr>
          <w:sz w:val="24"/>
          <w:szCs w:val="24"/>
        </w:rPr>
        <w:instrText xml:space="preserve"> REF _Ref500490864 \r \h </w:instrText>
      </w:r>
      <w:r w:rsidR="006F5019">
        <w:rPr>
          <w:sz w:val="24"/>
          <w:szCs w:val="24"/>
        </w:rPr>
      </w:r>
      <w:r w:rsidR="006F5019">
        <w:rPr>
          <w:sz w:val="24"/>
          <w:szCs w:val="24"/>
        </w:rPr>
        <w:fldChar w:fldCharType="separate"/>
      </w:r>
      <w:r w:rsidR="00EC6BAA">
        <w:rPr>
          <w:sz w:val="24"/>
          <w:szCs w:val="24"/>
        </w:rPr>
        <w:t>19</w:t>
      </w:r>
      <w:r w:rsidR="006F5019">
        <w:rPr>
          <w:sz w:val="24"/>
          <w:szCs w:val="24"/>
        </w:rPr>
        <w:fldChar w:fldCharType="end"/>
      </w:r>
      <w:r w:rsidR="006F5019">
        <w:rPr>
          <w:sz w:val="24"/>
          <w:szCs w:val="24"/>
        </w:rPr>
        <w:t xml:space="preserve"> </w:t>
      </w:r>
      <w:r w:rsidRPr="003656F8">
        <w:rPr>
          <w:sz w:val="24"/>
          <w:szCs w:val="24"/>
        </w:rPr>
        <w:t> </w:t>
      </w:r>
      <w:r w:rsidR="00BD32E7" w:rsidRPr="003656F8">
        <w:rPr>
          <w:sz w:val="24"/>
          <w:szCs w:val="24"/>
        </w:rPr>
        <w:t>priede</w:t>
      </w:r>
      <w:r w:rsidR="003656F8" w:rsidRPr="003656F8">
        <w:rPr>
          <w:sz w:val="24"/>
          <w:szCs w:val="24"/>
        </w:rPr>
        <w:t xml:space="preserve"> </w:t>
      </w:r>
      <w:r w:rsidR="003656F8" w:rsidRPr="003656F8">
        <w:rPr>
          <w:i/>
          <w:sz w:val="24"/>
          <w:szCs w:val="24"/>
        </w:rPr>
        <w:t>Pasiūlymo forma</w:t>
      </w:r>
      <w:r w:rsidR="0028702D" w:rsidRPr="003656F8">
        <w:rPr>
          <w:sz w:val="24"/>
          <w:szCs w:val="24"/>
        </w:rPr>
        <w:t xml:space="preserve">, </w:t>
      </w:r>
      <w:r w:rsidR="000E52C9" w:rsidRPr="003656F8">
        <w:rPr>
          <w:sz w:val="24"/>
          <w:szCs w:val="24"/>
        </w:rPr>
        <w:t xml:space="preserve">reikalavimus teisinei informacijai, pateiktus Sąlygų </w:t>
      </w:r>
      <w:r w:rsidR="006F5019">
        <w:rPr>
          <w:sz w:val="24"/>
          <w:szCs w:val="24"/>
        </w:rPr>
        <w:fldChar w:fldCharType="begin"/>
      </w:r>
      <w:r w:rsidR="006F5019">
        <w:rPr>
          <w:sz w:val="24"/>
          <w:szCs w:val="24"/>
        </w:rPr>
        <w:instrText xml:space="preserve"> REF _Ref500490497 \r \h </w:instrText>
      </w:r>
      <w:r w:rsidR="006F5019">
        <w:rPr>
          <w:sz w:val="24"/>
          <w:szCs w:val="24"/>
        </w:rPr>
      </w:r>
      <w:r w:rsidR="006F5019">
        <w:rPr>
          <w:sz w:val="24"/>
          <w:szCs w:val="24"/>
        </w:rPr>
        <w:fldChar w:fldCharType="separate"/>
      </w:r>
      <w:r w:rsidR="00EC6BAA">
        <w:rPr>
          <w:sz w:val="24"/>
          <w:szCs w:val="24"/>
        </w:rPr>
        <w:t>15</w:t>
      </w:r>
      <w:r w:rsidR="006F5019">
        <w:rPr>
          <w:sz w:val="24"/>
          <w:szCs w:val="24"/>
        </w:rPr>
        <w:fldChar w:fldCharType="end"/>
      </w:r>
      <w:r w:rsidR="000E52C9" w:rsidRPr="003656F8">
        <w:rPr>
          <w:sz w:val="24"/>
          <w:szCs w:val="24"/>
        </w:rPr>
        <w:t xml:space="preserve"> priede</w:t>
      </w:r>
      <w:r w:rsidR="003656F8" w:rsidRPr="003656F8">
        <w:rPr>
          <w:sz w:val="24"/>
          <w:szCs w:val="24"/>
        </w:rPr>
        <w:t xml:space="preserve"> </w:t>
      </w:r>
      <w:r w:rsidR="003656F8" w:rsidRPr="003656F8">
        <w:rPr>
          <w:i/>
          <w:sz w:val="24"/>
          <w:szCs w:val="24"/>
        </w:rPr>
        <w:t>Reikalavimai teisinei informacijai</w:t>
      </w:r>
      <w:r w:rsidR="000E52C9" w:rsidRPr="003656F8">
        <w:rPr>
          <w:sz w:val="24"/>
          <w:szCs w:val="24"/>
        </w:rPr>
        <w:t xml:space="preserve">, </w:t>
      </w:r>
      <w:r w:rsidR="0028702D" w:rsidRPr="003656F8">
        <w:rPr>
          <w:sz w:val="24"/>
          <w:szCs w:val="24"/>
        </w:rPr>
        <w:t xml:space="preserve">taip pat </w:t>
      </w:r>
      <w:r w:rsidR="00144F52" w:rsidRPr="003656F8">
        <w:rPr>
          <w:sz w:val="24"/>
          <w:szCs w:val="24"/>
        </w:rPr>
        <w:t xml:space="preserve">pateikti Susijusių bendrovių sąrašą pagal Sąlygų </w:t>
      </w:r>
      <w:r w:rsidR="003255E4">
        <w:rPr>
          <w:sz w:val="24"/>
          <w:szCs w:val="24"/>
        </w:rPr>
        <w:fldChar w:fldCharType="begin"/>
      </w:r>
      <w:r w:rsidR="003255E4">
        <w:rPr>
          <w:sz w:val="24"/>
          <w:szCs w:val="24"/>
        </w:rPr>
        <w:instrText xml:space="preserve"> REF _Ref500491398 \r \h </w:instrText>
      </w:r>
      <w:r w:rsidR="003255E4">
        <w:rPr>
          <w:sz w:val="24"/>
          <w:szCs w:val="24"/>
        </w:rPr>
      </w:r>
      <w:r w:rsidR="003255E4">
        <w:rPr>
          <w:sz w:val="24"/>
          <w:szCs w:val="24"/>
        </w:rPr>
        <w:fldChar w:fldCharType="separate"/>
      </w:r>
      <w:r w:rsidR="00EC6BAA">
        <w:rPr>
          <w:sz w:val="24"/>
          <w:szCs w:val="24"/>
        </w:rPr>
        <w:t>20</w:t>
      </w:r>
      <w:r w:rsidR="003255E4">
        <w:rPr>
          <w:sz w:val="24"/>
          <w:szCs w:val="24"/>
        </w:rPr>
        <w:fldChar w:fldCharType="end"/>
      </w:r>
      <w:r w:rsidR="003255E4" w:rsidRPr="00185E9B">
        <w:rPr>
          <w:b/>
          <w:bCs/>
          <w:sz w:val="24"/>
          <w:szCs w:val="24"/>
        </w:rPr>
        <w:t xml:space="preserve"> </w:t>
      </w:r>
      <w:r w:rsidR="00144F52" w:rsidRPr="003656F8">
        <w:rPr>
          <w:sz w:val="24"/>
          <w:szCs w:val="24"/>
        </w:rPr>
        <w:t>priede</w:t>
      </w:r>
      <w:r w:rsidR="003656F8" w:rsidRPr="003656F8">
        <w:rPr>
          <w:sz w:val="24"/>
          <w:szCs w:val="24"/>
        </w:rPr>
        <w:t xml:space="preserve"> </w:t>
      </w:r>
      <w:r w:rsidR="003656F8" w:rsidRPr="00C66AAD">
        <w:rPr>
          <w:i/>
          <w:sz w:val="24"/>
          <w:szCs w:val="24"/>
        </w:rPr>
        <w:t>Susijusių bendrovių sąrašas</w:t>
      </w:r>
      <w:r w:rsidR="00144F52" w:rsidRPr="00B0014E">
        <w:rPr>
          <w:sz w:val="24"/>
          <w:szCs w:val="24"/>
        </w:rPr>
        <w:t xml:space="preserve"> pateiktą formą, kuris privalo būti iš karto atnaujinamas, jeigu pasikeičia nurodytos Susijusios bendrovės</w:t>
      </w:r>
      <w:r w:rsidR="00900FDE">
        <w:rPr>
          <w:sz w:val="24"/>
          <w:szCs w:val="24"/>
        </w:rPr>
        <w:t>,</w:t>
      </w:r>
      <w:r w:rsidR="00900FDE" w:rsidRPr="00900FDE">
        <w:rPr>
          <w:sz w:val="24"/>
          <w:szCs w:val="24"/>
        </w:rPr>
        <w:t xml:space="preserve"> </w:t>
      </w:r>
      <w:r w:rsidR="00900FDE">
        <w:rPr>
          <w:sz w:val="24"/>
          <w:szCs w:val="24"/>
        </w:rPr>
        <w:t>Objekto sukūrimo, Paslaugų teikimo</w:t>
      </w:r>
      <w:r w:rsidR="00184B1E">
        <w:rPr>
          <w:sz w:val="24"/>
          <w:szCs w:val="24"/>
        </w:rPr>
        <w:t xml:space="preserve"> ir Sutarties valdymo </w:t>
      </w:r>
      <w:r w:rsidR="00900FDE">
        <w:rPr>
          <w:sz w:val="24"/>
          <w:szCs w:val="24"/>
        </w:rPr>
        <w:t xml:space="preserve">planą, pateiktą </w:t>
      </w:r>
      <w:r w:rsidR="00900FDE" w:rsidRPr="00185E9B">
        <w:rPr>
          <w:sz w:val="24"/>
          <w:szCs w:val="24"/>
        </w:rPr>
        <w:t>S</w:t>
      </w:r>
      <w:r w:rsidR="00900FDE">
        <w:rPr>
          <w:sz w:val="24"/>
          <w:szCs w:val="24"/>
        </w:rPr>
        <w:t xml:space="preserve">ąlygų </w:t>
      </w:r>
      <w:r w:rsidR="00900FDE">
        <w:rPr>
          <w:sz w:val="24"/>
          <w:szCs w:val="24"/>
        </w:rPr>
        <w:fldChar w:fldCharType="begin"/>
      </w:r>
      <w:r w:rsidR="00900FDE">
        <w:rPr>
          <w:sz w:val="24"/>
          <w:szCs w:val="24"/>
        </w:rPr>
        <w:instrText xml:space="preserve"> REF _Ref500490644 \r \h </w:instrText>
      </w:r>
      <w:r w:rsidR="00900FDE">
        <w:rPr>
          <w:sz w:val="24"/>
          <w:szCs w:val="24"/>
        </w:rPr>
      </w:r>
      <w:r w:rsidR="00900FDE">
        <w:rPr>
          <w:sz w:val="24"/>
          <w:szCs w:val="24"/>
        </w:rPr>
        <w:fldChar w:fldCharType="separate"/>
      </w:r>
      <w:r w:rsidR="00EC6BAA">
        <w:rPr>
          <w:sz w:val="24"/>
          <w:szCs w:val="24"/>
        </w:rPr>
        <w:t>16</w:t>
      </w:r>
      <w:r w:rsidR="00900FDE">
        <w:rPr>
          <w:sz w:val="24"/>
          <w:szCs w:val="24"/>
        </w:rPr>
        <w:fldChar w:fldCharType="end"/>
      </w:r>
      <w:r w:rsidR="00900FDE">
        <w:rPr>
          <w:sz w:val="24"/>
          <w:szCs w:val="24"/>
        </w:rPr>
        <w:t xml:space="preserve"> priede</w:t>
      </w:r>
      <w:r w:rsidR="00B07E14">
        <w:rPr>
          <w:sz w:val="24"/>
          <w:szCs w:val="24"/>
        </w:rPr>
        <w:t xml:space="preserve"> </w:t>
      </w:r>
      <w:r w:rsidR="00B07E14" w:rsidRPr="00C65645">
        <w:rPr>
          <w:i/>
          <w:sz w:val="24"/>
          <w:szCs w:val="24"/>
        </w:rPr>
        <w:t>Reikalavimai objekto sukūrimo, valdymo ir paslaugų teikimo ir sutarties valdymo planui</w:t>
      </w:r>
      <w:r w:rsidR="00144F52" w:rsidRPr="00C65645">
        <w:rPr>
          <w:sz w:val="24"/>
          <w:szCs w:val="24"/>
        </w:rPr>
        <w:t>.</w:t>
      </w:r>
      <w:r w:rsidR="00BD32E7" w:rsidRPr="00C65645">
        <w:rPr>
          <w:sz w:val="24"/>
          <w:szCs w:val="24"/>
        </w:rPr>
        <w:t xml:space="preserve"> Reikalavimai</w:t>
      </w:r>
      <w:r w:rsidR="00BD32E7" w:rsidRPr="00B0014E">
        <w:rPr>
          <w:sz w:val="24"/>
          <w:szCs w:val="24"/>
        </w:rPr>
        <w:t xml:space="preserve"> P</w:t>
      </w:r>
      <w:r w:rsidR="00AB3ACC">
        <w:rPr>
          <w:sz w:val="24"/>
          <w:szCs w:val="24"/>
        </w:rPr>
        <w:t>irminio p</w:t>
      </w:r>
      <w:r w:rsidR="00BD32E7" w:rsidRPr="00B0014E">
        <w:rPr>
          <w:sz w:val="24"/>
          <w:szCs w:val="24"/>
        </w:rPr>
        <w:t>asiūlymo pateikimui nurodyti šių Sąlygų</w:t>
      </w:r>
      <w:r w:rsidR="006F5019">
        <w:rPr>
          <w:sz w:val="24"/>
          <w:szCs w:val="24"/>
        </w:rPr>
        <w:t xml:space="preserve"> </w:t>
      </w:r>
      <w:r w:rsidR="006F5019">
        <w:rPr>
          <w:sz w:val="24"/>
          <w:szCs w:val="24"/>
        </w:rPr>
        <w:fldChar w:fldCharType="begin"/>
      </w:r>
      <w:r w:rsidR="006F5019">
        <w:rPr>
          <w:sz w:val="24"/>
          <w:szCs w:val="24"/>
        </w:rPr>
        <w:instrText xml:space="preserve"> REF _Ref500490957 \r \h </w:instrText>
      </w:r>
      <w:r w:rsidR="006F5019">
        <w:rPr>
          <w:sz w:val="24"/>
          <w:szCs w:val="24"/>
        </w:rPr>
      </w:r>
      <w:r w:rsidR="006F5019">
        <w:rPr>
          <w:sz w:val="24"/>
          <w:szCs w:val="24"/>
        </w:rPr>
        <w:fldChar w:fldCharType="separate"/>
      </w:r>
      <w:r w:rsidR="00EC6BAA">
        <w:rPr>
          <w:sz w:val="24"/>
          <w:szCs w:val="24"/>
        </w:rPr>
        <w:t>18</w:t>
      </w:r>
      <w:r w:rsidR="006F5019">
        <w:rPr>
          <w:sz w:val="24"/>
          <w:szCs w:val="24"/>
        </w:rPr>
        <w:fldChar w:fldCharType="end"/>
      </w:r>
      <w:r w:rsidR="006F5019">
        <w:rPr>
          <w:sz w:val="24"/>
          <w:szCs w:val="24"/>
        </w:rPr>
        <w:t xml:space="preserve"> </w:t>
      </w:r>
      <w:r w:rsidR="003E75EC" w:rsidRPr="00B0014E">
        <w:rPr>
          <w:sz w:val="24"/>
          <w:szCs w:val="24"/>
        </w:rPr>
        <w:t> priede</w:t>
      </w:r>
      <w:r w:rsidR="003656F8" w:rsidRPr="00B0014E">
        <w:rPr>
          <w:sz w:val="24"/>
          <w:szCs w:val="24"/>
        </w:rPr>
        <w:t xml:space="preserve"> </w:t>
      </w:r>
      <w:r w:rsidR="003656F8" w:rsidRPr="00B0014E">
        <w:rPr>
          <w:i/>
          <w:sz w:val="24"/>
          <w:szCs w:val="24"/>
        </w:rPr>
        <w:t>Pasiūlymų pateikimas</w:t>
      </w:r>
      <w:r w:rsidR="00BD32E7" w:rsidRPr="00B0014E">
        <w:rPr>
          <w:sz w:val="24"/>
          <w:szCs w:val="24"/>
        </w:rPr>
        <w:t>.</w:t>
      </w:r>
      <w:bookmarkEnd w:id="67"/>
    </w:p>
    <w:p w14:paraId="753D7AA9" w14:textId="59364ED8" w:rsidR="00BD32E7" w:rsidRPr="00642950" w:rsidRDefault="00BD32E7" w:rsidP="00B664A5">
      <w:pPr>
        <w:pStyle w:val="paragrafesrasas2lygis"/>
        <w:rPr>
          <w:sz w:val="24"/>
          <w:szCs w:val="24"/>
        </w:rPr>
      </w:pPr>
      <w:r w:rsidRPr="003656F8">
        <w:rPr>
          <w:sz w:val="24"/>
          <w:szCs w:val="24"/>
        </w:rPr>
        <w:t>Techniniame pasiūlyme turi būti nurodyti siūlomi techniniai sprendiniai, darbai, paslaugos,</w:t>
      </w:r>
      <w:r w:rsidR="00A44FFA" w:rsidRPr="003656F8">
        <w:rPr>
          <w:sz w:val="24"/>
          <w:szCs w:val="24"/>
        </w:rPr>
        <w:t xml:space="preserve"> </w:t>
      </w:r>
      <w:r w:rsidR="00B0014E">
        <w:rPr>
          <w:sz w:val="24"/>
          <w:szCs w:val="24"/>
        </w:rPr>
        <w:t>S</w:t>
      </w:r>
      <w:r w:rsidR="00A44FFA" w:rsidRPr="003656F8">
        <w:rPr>
          <w:sz w:val="24"/>
          <w:szCs w:val="24"/>
        </w:rPr>
        <w:t>utarties įgyvendinimo etapai</w:t>
      </w:r>
      <w:r w:rsidR="00F331B8" w:rsidRPr="00B0014E">
        <w:rPr>
          <w:sz w:val="24"/>
          <w:szCs w:val="24"/>
        </w:rPr>
        <w:t>,</w:t>
      </w:r>
      <w:r w:rsidR="00A44FFA" w:rsidRPr="00B0014E">
        <w:rPr>
          <w:sz w:val="24"/>
          <w:szCs w:val="24"/>
        </w:rPr>
        <w:t xml:space="preserve"> </w:t>
      </w:r>
      <w:r w:rsidRPr="00B0014E">
        <w:rPr>
          <w:sz w:val="24"/>
          <w:szCs w:val="24"/>
        </w:rPr>
        <w:t xml:space="preserve">kiti pasiūlymai dėl Projekto įgyvendinimo sąlygų ir </w:t>
      </w:r>
      <w:r w:rsidRPr="00642950">
        <w:rPr>
          <w:sz w:val="24"/>
          <w:szCs w:val="24"/>
        </w:rPr>
        <w:t xml:space="preserve">reikalavimų bei siūlymai dėl  </w:t>
      </w:r>
      <w:r w:rsidR="00B0014E" w:rsidRPr="00642950">
        <w:rPr>
          <w:sz w:val="24"/>
          <w:szCs w:val="24"/>
        </w:rPr>
        <w:t>S</w:t>
      </w:r>
      <w:r w:rsidRPr="00642950">
        <w:rPr>
          <w:sz w:val="24"/>
          <w:szCs w:val="24"/>
        </w:rPr>
        <w:t>utarties pakeitimų</w:t>
      </w:r>
      <w:r w:rsidR="00C65645" w:rsidRPr="00642950">
        <w:rPr>
          <w:sz w:val="24"/>
          <w:szCs w:val="24"/>
        </w:rPr>
        <w:t xml:space="preserve"> (jei tokių yra)</w:t>
      </w:r>
      <w:r w:rsidRPr="00642950">
        <w:rPr>
          <w:sz w:val="24"/>
          <w:szCs w:val="24"/>
        </w:rPr>
        <w:t>.</w:t>
      </w:r>
    </w:p>
    <w:p w14:paraId="5297A286" w14:textId="57FEB15E" w:rsidR="007A1D9B" w:rsidRPr="004E242C" w:rsidRDefault="00BD32E7" w:rsidP="007A1D9B">
      <w:pPr>
        <w:pStyle w:val="paragrafesrasas2lygis"/>
        <w:rPr>
          <w:sz w:val="24"/>
          <w:szCs w:val="24"/>
        </w:rPr>
      </w:pPr>
      <w:r w:rsidRPr="004E242C">
        <w:rPr>
          <w:sz w:val="24"/>
          <w:szCs w:val="24"/>
        </w:rPr>
        <w:t>Taip pat Techniniame pasiūlyme turi būti nurodyt</w:t>
      </w:r>
      <w:r w:rsidR="009B0EA7" w:rsidRPr="004E242C">
        <w:rPr>
          <w:sz w:val="24"/>
          <w:szCs w:val="24"/>
        </w:rPr>
        <w:t xml:space="preserve">i </w:t>
      </w:r>
      <w:r w:rsidRPr="004E242C">
        <w:rPr>
          <w:sz w:val="24"/>
          <w:szCs w:val="24"/>
        </w:rPr>
        <w:t>pasitelk</w:t>
      </w:r>
      <w:r w:rsidR="00B045C8">
        <w:rPr>
          <w:sz w:val="24"/>
          <w:szCs w:val="24"/>
        </w:rPr>
        <w:t>iami</w:t>
      </w:r>
      <w:r w:rsidRPr="004E242C">
        <w:rPr>
          <w:sz w:val="24"/>
          <w:szCs w:val="24"/>
        </w:rPr>
        <w:t xml:space="preserve"> </w:t>
      </w:r>
      <w:r w:rsidR="00EC1389" w:rsidRPr="004E242C">
        <w:rPr>
          <w:sz w:val="24"/>
          <w:szCs w:val="24"/>
        </w:rPr>
        <w:t>S</w:t>
      </w:r>
      <w:r w:rsidRPr="004E242C">
        <w:rPr>
          <w:sz w:val="24"/>
          <w:szCs w:val="24"/>
        </w:rPr>
        <w:t>ubtiekėjai,</w:t>
      </w:r>
      <w:r w:rsidR="00B045C8">
        <w:rPr>
          <w:sz w:val="24"/>
          <w:szCs w:val="24"/>
        </w:rPr>
        <w:t xml:space="preserve"> kurie tuo metu yra žinomi,</w:t>
      </w:r>
      <w:r w:rsidRPr="004E242C">
        <w:rPr>
          <w:sz w:val="24"/>
          <w:szCs w:val="24"/>
        </w:rPr>
        <w:t xml:space="preserve"> nurodant </w:t>
      </w:r>
      <w:r w:rsidR="00EC1389" w:rsidRPr="004E242C">
        <w:rPr>
          <w:sz w:val="24"/>
          <w:szCs w:val="24"/>
        </w:rPr>
        <w:t>S</w:t>
      </w:r>
      <w:r w:rsidRPr="004E242C">
        <w:rPr>
          <w:sz w:val="24"/>
          <w:szCs w:val="24"/>
        </w:rPr>
        <w:t>ubtiekėjus ir Projekto dal</w:t>
      </w:r>
      <w:r w:rsidR="009B0EA7" w:rsidRPr="004E242C">
        <w:rPr>
          <w:sz w:val="24"/>
          <w:szCs w:val="24"/>
        </w:rPr>
        <w:t>is</w:t>
      </w:r>
      <w:r w:rsidRPr="004E242C">
        <w:rPr>
          <w:sz w:val="24"/>
          <w:szCs w:val="24"/>
        </w:rPr>
        <w:t>, kuri</w:t>
      </w:r>
      <w:r w:rsidR="00E64EEF">
        <w:rPr>
          <w:sz w:val="24"/>
          <w:szCs w:val="24"/>
        </w:rPr>
        <w:t>oms</w:t>
      </w:r>
      <w:r w:rsidRPr="004E242C">
        <w:rPr>
          <w:sz w:val="24"/>
          <w:szCs w:val="24"/>
        </w:rPr>
        <w:t xml:space="preserve"> įgyvendinti jie bus pasitelkti.</w:t>
      </w:r>
    </w:p>
    <w:p w14:paraId="1E42D5B5" w14:textId="43EAA003" w:rsidR="00A9233A" w:rsidRPr="00AB38E4" w:rsidRDefault="007A1D9B" w:rsidP="00AB38E4">
      <w:pPr>
        <w:pStyle w:val="paragrafesrasas2lygis"/>
        <w:rPr>
          <w:sz w:val="24"/>
          <w:szCs w:val="24"/>
        </w:rPr>
      </w:pPr>
      <w:r w:rsidRPr="00AB38E4">
        <w:rPr>
          <w:sz w:val="24"/>
          <w:szCs w:val="24"/>
        </w:rPr>
        <w:t>N</w:t>
      </w:r>
      <w:r w:rsidR="00D7443F" w:rsidRPr="00AB38E4">
        <w:rPr>
          <w:sz w:val="24"/>
          <w:szCs w:val="24"/>
        </w:rPr>
        <w:t xml:space="preserve">urodytus </w:t>
      </w:r>
      <w:r w:rsidR="00EC1389" w:rsidRPr="00AB38E4">
        <w:rPr>
          <w:sz w:val="24"/>
          <w:szCs w:val="24"/>
        </w:rPr>
        <w:t>S</w:t>
      </w:r>
      <w:r w:rsidR="00D7443F" w:rsidRPr="00AB38E4">
        <w:rPr>
          <w:sz w:val="24"/>
          <w:szCs w:val="24"/>
        </w:rPr>
        <w:t xml:space="preserve">ubtiekėjus </w:t>
      </w:r>
      <w:r w:rsidR="00A9233A" w:rsidRPr="00AB38E4">
        <w:rPr>
          <w:sz w:val="24"/>
          <w:szCs w:val="24"/>
        </w:rPr>
        <w:t xml:space="preserve">Projekto vykdymo eigoje bus galima keisti tik </w:t>
      </w:r>
      <w:r w:rsidR="003058EF" w:rsidRPr="00AB38E4">
        <w:rPr>
          <w:sz w:val="24"/>
          <w:szCs w:val="24"/>
        </w:rPr>
        <w:t>(i)</w:t>
      </w:r>
      <w:r w:rsidR="00D7443F" w:rsidRPr="00AB38E4">
        <w:rPr>
          <w:sz w:val="24"/>
          <w:szCs w:val="24"/>
        </w:rPr>
        <w:t> </w:t>
      </w:r>
      <w:r w:rsidR="00361D0E" w:rsidRPr="00AB38E4">
        <w:rPr>
          <w:sz w:val="24"/>
          <w:szCs w:val="24"/>
        </w:rPr>
        <w:t xml:space="preserve">jeigu </w:t>
      </w:r>
      <w:r w:rsidR="00D7443F" w:rsidRPr="00AB38E4">
        <w:rPr>
          <w:sz w:val="24"/>
          <w:szCs w:val="24"/>
        </w:rPr>
        <w:t xml:space="preserve">juos keičiantys </w:t>
      </w:r>
      <w:r w:rsidR="00EC1389" w:rsidRPr="00AB38E4">
        <w:rPr>
          <w:sz w:val="24"/>
          <w:szCs w:val="24"/>
        </w:rPr>
        <w:t>S</w:t>
      </w:r>
      <w:r w:rsidR="006D0F3D" w:rsidRPr="00AB38E4">
        <w:rPr>
          <w:sz w:val="24"/>
          <w:szCs w:val="24"/>
        </w:rPr>
        <w:t>ubtiekėjai</w:t>
      </w:r>
      <w:r w:rsidR="00361D0E" w:rsidRPr="00AB38E4">
        <w:rPr>
          <w:sz w:val="24"/>
          <w:szCs w:val="24"/>
        </w:rPr>
        <w:t xml:space="preserve"> atitiks Sąlygų </w:t>
      </w:r>
      <w:r w:rsidR="003A4EDD" w:rsidRPr="00AB38E4">
        <w:rPr>
          <w:sz w:val="24"/>
          <w:szCs w:val="24"/>
        </w:rPr>
        <w:fldChar w:fldCharType="begin"/>
      </w:r>
      <w:r w:rsidR="003A4EDD" w:rsidRPr="00AB38E4">
        <w:rPr>
          <w:sz w:val="24"/>
          <w:szCs w:val="24"/>
        </w:rPr>
        <w:instrText xml:space="preserve"> REF _Ref293666949 \r \h  \* MERGEFORMAT </w:instrText>
      </w:r>
      <w:r w:rsidR="003A4EDD" w:rsidRPr="00AB38E4">
        <w:rPr>
          <w:sz w:val="24"/>
          <w:szCs w:val="24"/>
        </w:rPr>
      </w:r>
      <w:r w:rsidR="003A4EDD" w:rsidRPr="00AB38E4">
        <w:rPr>
          <w:sz w:val="24"/>
          <w:szCs w:val="24"/>
        </w:rPr>
        <w:fldChar w:fldCharType="separate"/>
      </w:r>
      <w:r w:rsidR="00EC6BAA">
        <w:rPr>
          <w:sz w:val="24"/>
          <w:szCs w:val="24"/>
        </w:rPr>
        <w:t>4</w:t>
      </w:r>
      <w:r w:rsidR="003A4EDD" w:rsidRPr="00AB38E4">
        <w:rPr>
          <w:sz w:val="24"/>
          <w:szCs w:val="24"/>
        </w:rPr>
        <w:fldChar w:fldCharType="end"/>
      </w:r>
      <w:r w:rsidR="00361D0E" w:rsidRPr="00AB38E4">
        <w:rPr>
          <w:sz w:val="24"/>
          <w:szCs w:val="24"/>
        </w:rPr>
        <w:t> priede</w:t>
      </w:r>
      <w:r w:rsidR="00AB38E4" w:rsidRPr="00AB38E4">
        <w:rPr>
          <w:sz w:val="24"/>
          <w:szCs w:val="24"/>
        </w:rPr>
        <w:t xml:space="preserve"> </w:t>
      </w:r>
      <w:r w:rsidR="00AB38E4" w:rsidRPr="00AB38E4">
        <w:rPr>
          <w:i/>
          <w:sz w:val="24"/>
          <w:szCs w:val="24"/>
        </w:rPr>
        <w:t>Kvalifikacijos reikalavimai</w:t>
      </w:r>
      <w:r w:rsidR="00361D0E" w:rsidRPr="00AB38E4">
        <w:rPr>
          <w:sz w:val="24"/>
          <w:szCs w:val="24"/>
        </w:rPr>
        <w:t xml:space="preserve"> nustatytus </w:t>
      </w:r>
      <w:r w:rsidR="00AB38E4" w:rsidRPr="00AB38E4">
        <w:rPr>
          <w:sz w:val="24"/>
          <w:szCs w:val="24"/>
        </w:rPr>
        <w:t>K</w:t>
      </w:r>
      <w:r w:rsidR="00361D0E" w:rsidRPr="00AB38E4">
        <w:rPr>
          <w:sz w:val="24"/>
          <w:szCs w:val="24"/>
        </w:rPr>
        <w:t xml:space="preserve">valifikacijos reikalavimus ir </w:t>
      </w:r>
      <w:r w:rsidR="003058EF" w:rsidRPr="00AB38E4">
        <w:rPr>
          <w:sz w:val="24"/>
          <w:szCs w:val="24"/>
        </w:rPr>
        <w:t xml:space="preserve">(ii) </w:t>
      </w:r>
      <w:r w:rsidR="00A9233A" w:rsidRPr="00AB38E4">
        <w:rPr>
          <w:sz w:val="24"/>
          <w:szCs w:val="24"/>
        </w:rPr>
        <w:t xml:space="preserve">gavus išankstinį rašytinį </w:t>
      </w:r>
      <w:r w:rsidR="006A6252" w:rsidRPr="00AB38E4">
        <w:rPr>
          <w:sz w:val="24"/>
          <w:szCs w:val="24"/>
        </w:rPr>
        <w:t>Valdžios</w:t>
      </w:r>
      <w:r w:rsidR="00A9233A" w:rsidRPr="00AB38E4">
        <w:rPr>
          <w:sz w:val="24"/>
          <w:szCs w:val="24"/>
        </w:rPr>
        <w:t xml:space="preserve"> </w:t>
      </w:r>
      <w:r w:rsidR="00717299" w:rsidRPr="00AB38E4">
        <w:rPr>
          <w:sz w:val="24"/>
          <w:szCs w:val="24"/>
        </w:rPr>
        <w:t>subjekto</w:t>
      </w:r>
      <w:r w:rsidR="00A9233A" w:rsidRPr="00AB38E4">
        <w:rPr>
          <w:sz w:val="24"/>
          <w:szCs w:val="24"/>
        </w:rPr>
        <w:t xml:space="preserve"> sutikimą, </w:t>
      </w:r>
      <w:r w:rsidR="003808EC" w:rsidRPr="00AB38E4">
        <w:rPr>
          <w:sz w:val="24"/>
          <w:szCs w:val="24"/>
        </w:rPr>
        <w:t xml:space="preserve">laikantis </w:t>
      </w:r>
      <w:r w:rsidR="00A9233A" w:rsidRPr="00AB38E4">
        <w:rPr>
          <w:sz w:val="24"/>
          <w:szCs w:val="24"/>
        </w:rPr>
        <w:t xml:space="preserve"> </w:t>
      </w:r>
      <w:r w:rsidR="00AB38E4" w:rsidRPr="00AB38E4">
        <w:rPr>
          <w:sz w:val="24"/>
          <w:szCs w:val="24"/>
        </w:rPr>
        <w:t>S</w:t>
      </w:r>
      <w:r w:rsidR="00A9233A" w:rsidRPr="00AB38E4">
        <w:rPr>
          <w:sz w:val="24"/>
          <w:szCs w:val="24"/>
        </w:rPr>
        <w:t xml:space="preserve">utartyje </w:t>
      </w:r>
      <w:r w:rsidR="003808EC" w:rsidRPr="00AB38E4">
        <w:rPr>
          <w:sz w:val="24"/>
          <w:szCs w:val="24"/>
        </w:rPr>
        <w:t>nustatytos tvarkos</w:t>
      </w:r>
      <w:r w:rsidR="00A9233A" w:rsidRPr="00AB38E4">
        <w:rPr>
          <w:sz w:val="24"/>
          <w:szCs w:val="24"/>
        </w:rPr>
        <w:t xml:space="preserve">. </w:t>
      </w:r>
      <w:r w:rsidR="00A26419" w:rsidRPr="00AB38E4">
        <w:rPr>
          <w:sz w:val="24"/>
          <w:szCs w:val="24"/>
        </w:rPr>
        <w:t>Valdžios subjekto</w:t>
      </w:r>
      <w:r w:rsidR="00052128" w:rsidRPr="00AB38E4">
        <w:rPr>
          <w:sz w:val="24"/>
          <w:szCs w:val="24"/>
        </w:rPr>
        <w:t xml:space="preserve"> sutikimas turės būti duodamas per protingą terminą</w:t>
      </w:r>
      <w:r w:rsidR="00AB38E4" w:rsidRPr="00AB38E4">
        <w:rPr>
          <w:sz w:val="24"/>
          <w:szCs w:val="24"/>
        </w:rPr>
        <w:t>, kuris negali būti ilgesnis, kaip 5 (penkios) Darbo dienos</w:t>
      </w:r>
      <w:r w:rsidR="00A9233A" w:rsidRPr="00AB38E4">
        <w:rPr>
          <w:sz w:val="24"/>
          <w:szCs w:val="24"/>
        </w:rPr>
        <w:t>.</w:t>
      </w:r>
    </w:p>
    <w:p w14:paraId="050D513B" w14:textId="56119C33" w:rsidR="00A9233A" w:rsidRPr="004E242C" w:rsidRDefault="00B4114F" w:rsidP="0070389F">
      <w:pPr>
        <w:pStyle w:val="paragrafesrasas2lygis"/>
        <w:rPr>
          <w:sz w:val="24"/>
          <w:szCs w:val="24"/>
        </w:rPr>
      </w:pPr>
      <w:r w:rsidRPr="004E242C">
        <w:rPr>
          <w:sz w:val="24"/>
          <w:szCs w:val="24"/>
        </w:rPr>
        <w:t xml:space="preserve">Nepaisant to, ar bus pasitelkiami </w:t>
      </w:r>
      <w:r w:rsidR="00EC1389" w:rsidRPr="004E242C">
        <w:rPr>
          <w:sz w:val="24"/>
          <w:szCs w:val="24"/>
        </w:rPr>
        <w:t>S</w:t>
      </w:r>
      <w:r w:rsidRPr="004E242C">
        <w:rPr>
          <w:sz w:val="24"/>
          <w:szCs w:val="24"/>
        </w:rPr>
        <w:t xml:space="preserve">ubtiekėjai ar ne, už  </w:t>
      </w:r>
      <w:r w:rsidR="00C44D66">
        <w:rPr>
          <w:sz w:val="24"/>
          <w:szCs w:val="24"/>
        </w:rPr>
        <w:t>S</w:t>
      </w:r>
      <w:r w:rsidRPr="004E242C">
        <w:rPr>
          <w:sz w:val="24"/>
          <w:szCs w:val="24"/>
        </w:rPr>
        <w:t>utarties tinkamą įvykdymą Valdžios subjektui atsakingas bus Privatus subjektas.</w:t>
      </w:r>
    </w:p>
    <w:p w14:paraId="6AF1FB0E" w14:textId="71A52A7E" w:rsidR="00A73578" w:rsidRPr="00661369" w:rsidRDefault="00A73578" w:rsidP="00AB38E4">
      <w:pPr>
        <w:pStyle w:val="paragrafesrasas2lygis"/>
        <w:rPr>
          <w:sz w:val="24"/>
          <w:szCs w:val="24"/>
        </w:rPr>
      </w:pPr>
      <w:r w:rsidRPr="00661369">
        <w:rPr>
          <w:sz w:val="24"/>
          <w:szCs w:val="24"/>
        </w:rPr>
        <w:t>Pateikiamame Finansiniame pasiūlyme turi būti nurodyta</w:t>
      </w:r>
      <w:r w:rsidR="00AB38E4" w:rsidRPr="00661369">
        <w:rPr>
          <w:sz w:val="24"/>
          <w:szCs w:val="24"/>
        </w:rPr>
        <w:t>s</w:t>
      </w:r>
      <w:r w:rsidRPr="00661369">
        <w:rPr>
          <w:sz w:val="24"/>
          <w:szCs w:val="24"/>
        </w:rPr>
        <w:t xml:space="preserve"> </w:t>
      </w:r>
      <w:r w:rsidR="00AB38E4" w:rsidRPr="00661369">
        <w:rPr>
          <w:sz w:val="24"/>
          <w:szCs w:val="24"/>
        </w:rPr>
        <w:t xml:space="preserve">Metinis atlyginimas </w:t>
      </w:r>
      <w:r w:rsidRPr="00661369">
        <w:rPr>
          <w:sz w:val="24"/>
          <w:szCs w:val="24"/>
        </w:rPr>
        <w:t>ir pridedami j</w:t>
      </w:r>
      <w:r w:rsidR="00AB38E4" w:rsidRPr="00661369">
        <w:rPr>
          <w:sz w:val="24"/>
          <w:szCs w:val="24"/>
        </w:rPr>
        <w:t>į</w:t>
      </w:r>
      <w:r w:rsidRPr="00661369">
        <w:rPr>
          <w:sz w:val="24"/>
          <w:szCs w:val="24"/>
        </w:rPr>
        <w:t xml:space="preserve"> pagrindžiantys dokumentai, t.</w:t>
      </w:r>
      <w:r w:rsidR="00A44FFA" w:rsidRPr="00661369">
        <w:rPr>
          <w:sz w:val="24"/>
          <w:szCs w:val="24"/>
        </w:rPr>
        <w:t xml:space="preserve"> </w:t>
      </w:r>
      <w:r w:rsidRPr="00661369">
        <w:rPr>
          <w:sz w:val="24"/>
          <w:szCs w:val="24"/>
        </w:rPr>
        <w:t>y. pagal Sąlygų</w:t>
      </w:r>
      <w:r w:rsidR="005A5778">
        <w:rPr>
          <w:sz w:val="24"/>
          <w:szCs w:val="24"/>
        </w:rPr>
        <w:t xml:space="preserve"> </w:t>
      </w:r>
      <w:r w:rsidR="005A5778">
        <w:rPr>
          <w:sz w:val="24"/>
          <w:szCs w:val="24"/>
        </w:rPr>
        <w:fldChar w:fldCharType="begin"/>
      </w:r>
      <w:r w:rsidR="005A5778">
        <w:rPr>
          <w:sz w:val="24"/>
          <w:szCs w:val="24"/>
        </w:rPr>
        <w:instrText xml:space="preserve"> REF _Ref500774441 \r \h </w:instrText>
      </w:r>
      <w:r w:rsidR="005A5778">
        <w:rPr>
          <w:sz w:val="24"/>
          <w:szCs w:val="24"/>
        </w:rPr>
      </w:r>
      <w:r w:rsidR="005A5778">
        <w:rPr>
          <w:sz w:val="24"/>
          <w:szCs w:val="24"/>
        </w:rPr>
        <w:fldChar w:fldCharType="separate"/>
      </w:r>
      <w:r w:rsidR="00EC6BAA">
        <w:rPr>
          <w:sz w:val="24"/>
          <w:szCs w:val="24"/>
        </w:rPr>
        <w:t>14</w:t>
      </w:r>
      <w:r w:rsidR="005A5778">
        <w:rPr>
          <w:sz w:val="24"/>
          <w:szCs w:val="24"/>
        </w:rPr>
        <w:fldChar w:fldCharType="end"/>
      </w:r>
      <w:r w:rsidR="005A5778" w:rsidRPr="00185E9B">
        <w:rPr>
          <w:b/>
          <w:bCs/>
          <w:sz w:val="24"/>
          <w:szCs w:val="24"/>
        </w:rPr>
        <w:t xml:space="preserve"> </w:t>
      </w:r>
      <w:r w:rsidRPr="00661369">
        <w:rPr>
          <w:sz w:val="24"/>
          <w:szCs w:val="24"/>
        </w:rPr>
        <w:t> priede</w:t>
      </w:r>
      <w:r w:rsidR="00AB38E4" w:rsidRPr="00661369">
        <w:rPr>
          <w:sz w:val="24"/>
          <w:szCs w:val="24"/>
        </w:rPr>
        <w:t xml:space="preserve"> </w:t>
      </w:r>
      <w:r w:rsidR="00AB38E4" w:rsidRPr="00661369">
        <w:rPr>
          <w:i/>
          <w:sz w:val="24"/>
          <w:szCs w:val="24"/>
        </w:rPr>
        <w:t>Reikalavimai finansiniam veiklos modeliui</w:t>
      </w:r>
      <w:r w:rsidRPr="00661369">
        <w:rPr>
          <w:i/>
          <w:sz w:val="24"/>
          <w:szCs w:val="24"/>
        </w:rPr>
        <w:t xml:space="preserve"> </w:t>
      </w:r>
      <w:r w:rsidRPr="00661369">
        <w:rPr>
          <w:sz w:val="24"/>
          <w:szCs w:val="24"/>
        </w:rPr>
        <w:t xml:space="preserve">pateiktą formą parengtas </w:t>
      </w:r>
      <w:r w:rsidR="003C2140" w:rsidRPr="00661369">
        <w:rPr>
          <w:sz w:val="24"/>
          <w:szCs w:val="24"/>
        </w:rPr>
        <w:t>Finansinis veiklos modelis</w:t>
      </w:r>
      <w:r w:rsidRPr="00661369">
        <w:rPr>
          <w:sz w:val="24"/>
          <w:szCs w:val="24"/>
        </w:rPr>
        <w:t xml:space="preserve"> ir  kiti </w:t>
      </w:r>
      <w:r w:rsidR="00AB38E4" w:rsidRPr="00661369">
        <w:rPr>
          <w:sz w:val="24"/>
          <w:szCs w:val="24"/>
        </w:rPr>
        <w:t>Metinio atlyginimo</w:t>
      </w:r>
      <w:r w:rsidR="00AB38E4" w:rsidRPr="00661369" w:rsidDel="00AB38E4">
        <w:rPr>
          <w:sz w:val="24"/>
          <w:szCs w:val="24"/>
        </w:rPr>
        <w:t xml:space="preserve"> </w:t>
      </w:r>
      <w:r w:rsidRPr="00661369">
        <w:rPr>
          <w:sz w:val="24"/>
          <w:szCs w:val="24"/>
        </w:rPr>
        <w:t>apskaičiavimą parodantys dokumentai.</w:t>
      </w:r>
    </w:p>
    <w:p w14:paraId="603931E2" w14:textId="59BEAFB2" w:rsidR="00A73578" w:rsidRPr="004E242C" w:rsidRDefault="00F0687F" w:rsidP="00A81756">
      <w:pPr>
        <w:pStyle w:val="paragrafesrasas2lygis"/>
        <w:rPr>
          <w:sz w:val="24"/>
          <w:szCs w:val="24"/>
        </w:rPr>
      </w:pPr>
      <w:r>
        <w:rPr>
          <w:sz w:val="24"/>
          <w:szCs w:val="24"/>
        </w:rPr>
        <w:t>Metinis atlyginimas</w:t>
      </w:r>
      <w:r w:rsidR="00A73578" w:rsidRPr="004E242C">
        <w:rPr>
          <w:sz w:val="24"/>
          <w:szCs w:val="24"/>
        </w:rPr>
        <w:t xml:space="preserve"> turi būti išreikšta</w:t>
      </w:r>
      <w:r>
        <w:rPr>
          <w:sz w:val="24"/>
          <w:szCs w:val="24"/>
        </w:rPr>
        <w:t>s</w:t>
      </w:r>
      <w:r w:rsidR="00A73578" w:rsidRPr="004E242C">
        <w:rPr>
          <w:sz w:val="24"/>
          <w:szCs w:val="24"/>
        </w:rPr>
        <w:t xml:space="preserve"> </w:t>
      </w:r>
      <w:r w:rsidR="00A73578" w:rsidRPr="004E242C">
        <w:rPr>
          <w:color w:val="FF0000"/>
          <w:sz w:val="24"/>
          <w:szCs w:val="24"/>
        </w:rPr>
        <w:t>[</w:t>
      </w:r>
      <w:r w:rsidR="00A73578" w:rsidRPr="004E242C">
        <w:rPr>
          <w:i/>
          <w:color w:val="FF0000"/>
          <w:sz w:val="24"/>
          <w:szCs w:val="24"/>
        </w:rPr>
        <w:t xml:space="preserve">pagal </w:t>
      </w:r>
      <w:r w:rsidR="00431CCE">
        <w:rPr>
          <w:i/>
          <w:color w:val="FF0000"/>
          <w:sz w:val="24"/>
          <w:szCs w:val="24"/>
        </w:rPr>
        <w:t>pareng</w:t>
      </w:r>
      <w:r w:rsidR="00A73578" w:rsidRPr="004E242C">
        <w:rPr>
          <w:i/>
          <w:color w:val="FF0000"/>
          <w:sz w:val="24"/>
          <w:szCs w:val="24"/>
        </w:rPr>
        <w:t>tą</w:t>
      </w:r>
      <w:r w:rsidR="00431CCE">
        <w:rPr>
          <w:i/>
          <w:color w:val="FF0000"/>
          <w:sz w:val="24"/>
          <w:szCs w:val="24"/>
        </w:rPr>
        <w:t xml:space="preserve"> investicijų projektą</w:t>
      </w:r>
      <w:r w:rsidR="00A73578" w:rsidRPr="004E242C">
        <w:rPr>
          <w:i/>
          <w:color w:val="FF0000"/>
          <w:sz w:val="24"/>
          <w:szCs w:val="24"/>
        </w:rPr>
        <w:t xml:space="preserve"> nurodyti, kokiu būdu turi būti išreikšta</w:t>
      </w:r>
      <w:r w:rsidR="009B0F58">
        <w:rPr>
          <w:i/>
          <w:color w:val="FF0000"/>
          <w:sz w:val="24"/>
          <w:szCs w:val="24"/>
        </w:rPr>
        <w:t>s</w:t>
      </w:r>
      <w:r w:rsidR="00A73578" w:rsidRPr="004E242C">
        <w:rPr>
          <w:i/>
          <w:color w:val="FF0000"/>
          <w:sz w:val="24"/>
          <w:szCs w:val="24"/>
        </w:rPr>
        <w:t xml:space="preserve"> </w:t>
      </w:r>
      <w:r w:rsidR="009B0F58">
        <w:rPr>
          <w:i/>
          <w:color w:val="FF0000"/>
          <w:sz w:val="24"/>
          <w:szCs w:val="24"/>
        </w:rPr>
        <w:t>Metinis atlyginimas</w:t>
      </w:r>
      <w:r w:rsidR="00A73578" w:rsidRPr="004E242C">
        <w:rPr>
          <w:i/>
          <w:color w:val="FF0000"/>
          <w:sz w:val="24"/>
          <w:szCs w:val="24"/>
        </w:rPr>
        <w:t xml:space="preserve"> – periodiniu fiksuotu ar kintamu pagal pasirinktus / nurodytus rodiklius mokėjimu, vienkartiniu atidėtu mokėjimu, ar jų pasirinktu deriniu</w:t>
      </w:r>
      <w:r w:rsidR="00950AD6">
        <w:rPr>
          <w:i/>
          <w:color w:val="FF0000"/>
          <w:sz w:val="24"/>
          <w:szCs w:val="24"/>
        </w:rPr>
        <w:t>.</w:t>
      </w:r>
      <w:r w:rsidR="00950AD6" w:rsidRPr="00950AD6">
        <w:rPr>
          <w:i/>
          <w:color w:val="FF0000"/>
          <w:sz w:val="24"/>
          <w:szCs w:val="24"/>
        </w:rPr>
        <w:t xml:space="preserve"> </w:t>
      </w:r>
      <w:r w:rsidR="00950AD6">
        <w:rPr>
          <w:i/>
          <w:color w:val="FF0000"/>
          <w:sz w:val="24"/>
          <w:szCs w:val="24"/>
        </w:rPr>
        <w:t xml:space="preserve">Rekomenduojama nurodyti – periodiniu mokėjimu </w:t>
      </w:r>
      <w:r w:rsidR="00A73578" w:rsidRPr="004E242C">
        <w:rPr>
          <w:color w:val="FF0000"/>
          <w:sz w:val="24"/>
          <w:szCs w:val="24"/>
        </w:rPr>
        <w:t>]</w:t>
      </w:r>
      <w:r w:rsidR="00A73578" w:rsidRPr="004E242C">
        <w:rPr>
          <w:sz w:val="24"/>
          <w:szCs w:val="24"/>
        </w:rPr>
        <w:t xml:space="preserve">. Į siūlomą </w:t>
      </w:r>
      <w:r>
        <w:rPr>
          <w:sz w:val="24"/>
          <w:szCs w:val="24"/>
        </w:rPr>
        <w:t>Metinį atlyginimą</w:t>
      </w:r>
      <w:r w:rsidR="00A73578" w:rsidRPr="004E242C">
        <w:rPr>
          <w:sz w:val="24"/>
          <w:szCs w:val="24"/>
        </w:rPr>
        <w:t xml:space="preserve"> reikia įskaičiuoti visas išlaidas ir visus pagal P</w:t>
      </w:r>
      <w:r w:rsidR="0078016A">
        <w:rPr>
          <w:sz w:val="24"/>
          <w:szCs w:val="24"/>
        </w:rPr>
        <w:t>irminio p</w:t>
      </w:r>
      <w:r w:rsidR="00A73578" w:rsidRPr="004E242C">
        <w:rPr>
          <w:sz w:val="24"/>
          <w:szCs w:val="24"/>
        </w:rPr>
        <w:t xml:space="preserve">asiūlymo pateikimo metu galiojančius ar </w:t>
      </w:r>
      <w:r w:rsidR="00A9461D" w:rsidRPr="004E242C">
        <w:rPr>
          <w:sz w:val="24"/>
          <w:szCs w:val="24"/>
        </w:rPr>
        <w:t xml:space="preserve">žinomai </w:t>
      </w:r>
      <w:r w:rsidR="00A73578" w:rsidRPr="004E242C">
        <w:rPr>
          <w:sz w:val="24"/>
          <w:szCs w:val="24"/>
        </w:rPr>
        <w:t>turinčius įsigalioti Lietuvos Respublikos įstatymus ir kitus teisės aktus mokėtinus mokesčius ir rinkliavas.</w:t>
      </w:r>
    </w:p>
    <w:p w14:paraId="2AA1C86B" w14:textId="5E611658" w:rsidR="00A73578" w:rsidRPr="004E242C" w:rsidRDefault="00825A4F" w:rsidP="00A81756">
      <w:pPr>
        <w:pStyle w:val="paragrafesrasas2lygis"/>
        <w:rPr>
          <w:sz w:val="24"/>
          <w:szCs w:val="24"/>
        </w:rPr>
      </w:pPr>
      <w:r w:rsidRPr="004E242C">
        <w:rPr>
          <w:sz w:val="24"/>
          <w:szCs w:val="24"/>
        </w:rPr>
        <w:t>P</w:t>
      </w:r>
      <w:r w:rsidR="00A73578" w:rsidRPr="004E242C">
        <w:rPr>
          <w:sz w:val="24"/>
          <w:szCs w:val="24"/>
        </w:rPr>
        <w:t xml:space="preserve">asiūlytą </w:t>
      </w:r>
      <w:r w:rsidR="00C66AAD">
        <w:rPr>
          <w:sz w:val="24"/>
          <w:szCs w:val="24"/>
        </w:rPr>
        <w:t>Metinį atlyginimą</w:t>
      </w:r>
      <w:r w:rsidR="00A73578" w:rsidRPr="004E242C">
        <w:rPr>
          <w:sz w:val="24"/>
          <w:szCs w:val="24"/>
        </w:rPr>
        <w:t xml:space="preserve"> Valdžios subjektas vertins </w:t>
      </w:r>
      <w:r w:rsidR="00E10159" w:rsidRPr="004E242C">
        <w:rPr>
          <w:sz w:val="24"/>
          <w:szCs w:val="24"/>
        </w:rPr>
        <w:t>eurais</w:t>
      </w:r>
      <w:r w:rsidR="00A73578" w:rsidRPr="004E242C">
        <w:rPr>
          <w:sz w:val="24"/>
          <w:szCs w:val="24"/>
        </w:rPr>
        <w:t xml:space="preserve">. Todėl jeigu </w:t>
      </w:r>
      <w:r w:rsidR="00C66AAD">
        <w:rPr>
          <w:sz w:val="24"/>
          <w:szCs w:val="24"/>
        </w:rPr>
        <w:t>Metinis atlyginimas</w:t>
      </w:r>
      <w:r w:rsidR="00A73578" w:rsidRPr="004E242C">
        <w:rPr>
          <w:sz w:val="24"/>
          <w:szCs w:val="24"/>
        </w:rPr>
        <w:t xml:space="preserve"> bus nurodyta</w:t>
      </w:r>
      <w:r w:rsidR="00C66AAD">
        <w:rPr>
          <w:sz w:val="24"/>
          <w:szCs w:val="24"/>
        </w:rPr>
        <w:t>s</w:t>
      </w:r>
      <w:r w:rsidR="00A73578" w:rsidRPr="004E242C">
        <w:rPr>
          <w:sz w:val="24"/>
          <w:szCs w:val="24"/>
        </w:rPr>
        <w:t xml:space="preserve"> </w:t>
      </w:r>
      <w:r w:rsidR="003A4088" w:rsidRPr="004E242C">
        <w:rPr>
          <w:sz w:val="24"/>
          <w:szCs w:val="24"/>
        </w:rPr>
        <w:t>kita</w:t>
      </w:r>
      <w:r w:rsidR="001F7827" w:rsidRPr="004E242C">
        <w:rPr>
          <w:sz w:val="24"/>
          <w:szCs w:val="24"/>
        </w:rPr>
        <w:t xml:space="preserve"> </w:t>
      </w:r>
      <w:r w:rsidR="00A73578" w:rsidRPr="004E242C">
        <w:rPr>
          <w:sz w:val="24"/>
          <w:szCs w:val="24"/>
        </w:rPr>
        <w:t>valiuta, j</w:t>
      </w:r>
      <w:r w:rsidR="00C66AAD">
        <w:rPr>
          <w:sz w:val="24"/>
          <w:szCs w:val="24"/>
        </w:rPr>
        <w:t>į</w:t>
      </w:r>
      <w:r w:rsidR="00A73578" w:rsidRPr="004E242C">
        <w:rPr>
          <w:sz w:val="24"/>
          <w:szCs w:val="24"/>
        </w:rPr>
        <w:t xml:space="preserve"> Valdžios subjektas perskaičiuos </w:t>
      </w:r>
      <w:r w:rsidR="009641CA" w:rsidRPr="004E242C">
        <w:rPr>
          <w:sz w:val="24"/>
          <w:szCs w:val="24"/>
        </w:rPr>
        <w:t>eurais</w:t>
      </w:r>
      <w:r w:rsidR="00A73578" w:rsidRPr="004E242C">
        <w:rPr>
          <w:sz w:val="24"/>
          <w:szCs w:val="24"/>
        </w:rPr>
        <w:t xml:space="preserve"> pagal </w:t>
      </w:r>
      <w:r w:rsidR="001C56C8" w:rsidRPr="004E242C">
        <w:rPr>
          <w:sz w:val="24"/>
          <w:szCs w:val="24"/>
        </w:rPr>
        <w:t>Europos centrinio banko</w:t>
      </w:r>
      <w:r w:rsidR="00A73578" w:rsidRPr="004E242C">
        <w:rPr>
          <w:sz w:val="24"/>
          <w:szCs w:val="24"/>
        </w:rPr>
        <w:t xml:space="preserve"> paskelbtą </w:t>
      </w:r>
      <w:r w:rsidR="009641CA" w:rsidRPr="004E242C">
        <w:rPr>
          <w:sz w:val="24"/>
          <w:szCs w:val="24"/>
        </w:rPr>
        <w:t>euro</w:t>
      </w:r>
      <w:r w:rsidR="00A73578" w:rsidRPr="004E242C">
        <w:rPr>
          <w:sz w:val="24"/>
          <w:szCs w:val="24"/>
        </w:rPr>
        <w:t xml:space="preserve"> ir tos valiutos santykį,</w:t>
      </w:r>
      <w:r w:rsidR="00C66AAD">
        <w:rPr>
          <w:sz w:val="24"/>
          <w:szCs w:val="24"/>
        </w:rPr>
        <w:t xml:space="preserve"> </w:t>
      </w:r>
      <w:r w:rsidR="00C66AAD" w:rsidRPr="00BC73CB">
        <w:rPr>
          <w:sz w:val="24"/>
          <w:szCs w:val="24"/>
        </w:rPr>
        <w:t>o tais atvejais, kai orientacinio euro ir užsienio valiutų santykio Europos Centrinis Bankas neskelbia, – pagal Lietuvos banko nustatomą ir skelbiamą orientacinį euro ir užsienio valiutų santykį</w:t>
      </w:r>
      <w:r w:rsidR="00C66AAD">
        <w:t>,</w:t>
      </w:r>
      <w:r w:rsidR="00A73578" w:rsidRPr="004E242C">
        <w:rPr>
          <w:sz w:val="24"/>
          <w:szCs w:val="24"/>
        </w:rPr>
        <w:t xml:space="preserve"> atitinkamai, paskutinę P</w:t>
      </w:r>
      <w:r w:rsidR="0078016A">
        <w:rPr>
          <w:sz w:val="24"/>
          <w:szCs w:val="24"/>
        </w:rPr>
        <w:t>irminio p</w:t>
      </w:r>
      <w:r w:rsidR="00A73578" w:rsidRPr="004E242C">
        <w:rPr>
          <w:sz w:val="24"/>
          <w:szCs w:val="24"/>
        </w:rPr>
        <w:t xml:space="preserve">asiūlymo deryboms arba </w:t>
      </w:r>
      <w:r w:rsidR="00CB4832" w:rsidRPr="004E242C">
        <w:rPr>
          <w:sz w:val="24"/>
          <w:szCs w:val="24"/>
        </w:rPr>
        <w:t>G</w:t>
      </w:r>
      <w:r w:rsidR="00A73578" w:rsidRPr="004E242C">
        <w:rPr>
          <w:sz w:val="24"/>
          <w:szCs w:val="24"/>
        </w:rPr>
        <w:t xml:space="preserve">alutinio </w:t>
      </w:r>
      <w:r w:rsidR="00CB4832" w:rsidRPr="004E242C">
        <w:rPr>
          <w:sz w:val="24"/>
          <w:szCs w:val="24"/>
        </w:rPr>
        <w:t>p</w:t>
      </w:r>
      <w:r w:rsidR="00A73578" w:rsidRPr="004E242C">
        <w:rPr>
          <w:sz w:val="24"/>
          <w:szCs w:val="24"/>
        </w:rPr>
        <w:t>asiūlymo pateikimo termino dieną.</w:t>
      </w:r>
    </w:p>
    <w:p w14:paraId="656CBB76" w14:textId="70AD9F75" w:rsidR="00F40C73" w:rsidRPr="00F40C73" w:rsidRDefault="00A73578" w:rsidP="00F40C73">
      <w:pPr>
        <w:pStyle w:val="paragrafesrasas2lygis"/>
        <w:rPr>
          <w:sz w:val="24"/>
          <w:szCs w:val="24"/>
        </w:rPr>
      </w:pPr>
      <w:r w:rsidRPr="00F40C73">
        <w:rPr>
          <w:sz w:val="24"/>
          <w:szCs w:val="24"/>
        </w:rPr>
        <w:t>Pasiūlyme</w:t>
      </w:r>
      <w:r w:rsidR="007704BA">
        <w:rPr>
          <w:sz w:val="24"/>
          <w:szCs w:val="24"/>
        </w:rPr>
        <w:t xml:space="preserve"> (Pirminiame</w:t>
      </w:r>
      <w:r w:rsidR="006F5019">
        <w:rPr>
          <w:sz w:val="24"/>
          <w:szCs w:val="24"/>
        </w:rPr>
        <w:t xml:space="preserve"> /</w:t>
      </w:r>
      <w:r w:rsidR="007704BA">
        <w:rPr>
          <w:sz w:val="24"/>
          <w:szCs w:val="24"/>
        </w:rPr>
        <w:t xml:space="preserve"> Galutiniame)</w:t>
      </w:r>
      <w:r w:rsidRPr="00F40C73">
        <w:rPr>
          <w:sz w:val="24"/>
          <w:szCs w:val="24"/>
        </w:rPr>
        <w:t xml:space="preserve"> galima nurodyti, kuri jame pateikiama informacija yra konfidenciali. Tačiau konfidencialia informacija negali būti laikomos Pasiūlymo</w:t>
      </w:r>
      <w:r w:rsidR="006F5019">
        <w:rPr>
          <w:sz w:val="24"/>
          <w:szCs w:val="24"/>
        </w:rPr>
        <w:t xml:space="preserve"> </w:t>
      </w:r>
      <w:r w:rsidRPr="00F40C73">
        <w:rPr>
          <w:sz w:val="24"/>
          <w:szCs w:val="24"/>
        </w:rPr>
        <w:t>charakteristikos, į kurias turi būti atsižvelgiama vertinant Pasiūlymus.</w:t>
      </w:r>
      <w:r w:rsidR="00F57375" w:rsidRPr="00F40C73">
        <w:rPr>
          <w:sz w:val="24"/>
          <w:szCs w:val="24"/>
        </w:rPr>
        <w:t xml:space="preserve"> Be to, </w:t>
      </w:r>
      <w:r w:rsidR="007704BA">
        <w:rPr>
          <w:sz w:val="24"/>
          <w:szCs w:val="24"/>
        </w:rPr>
        <w:t>P</w:t>
      </w:r>
      <w:r w:rsidR="00F57375" w:rsidRPr="00F40C73">
        <w:rPr>
          <w:sz w:val="24"/>
          <w:szCs w:val="24"/>
        </w:rPr>
        <w:t xml:space="preserve">asiūlymo konfidencialia informacija nelaikoma informacija, nurodyta Viešųjų pirkimų įstatymo 20 straipsnio 2 dalyje. </w:t>
      </w:r>
      <w:r w:rsidR="009D6025" w:rsidRPr="00F40C73">
        <w:rPr>
          <w:sz w:val="24"/>
          <w:szCs w:val="24"/>
        </w:rPr>
        <w:t xml:space="preserve"> </w:t>
      </w:r>
      <w:r w:rsidR="00F40C73" w:rsidRPr="00F40C73">
        <w:rPr>
          <w:sz w:val="24"/>
          <w:szCs w:val="24"/>
        </w:rPr>
        <w:t>Jeigu Komis</w:t>
      </w:r>
      <w:r w:rsidR="00576E46">
        <w:rPr>
          <w:sz w:val="24"/>
          <w:szCs w:val="24"/>
        </w:rPr>
        <w:t>ijai kils abejonių dėl Dalyvio P</w:t>
      </w:r>
      <w:r w:rsidR="00F40C73" w:rsidRPr="00F40C73">
        <w:rPr>
          <w:sz w:val="24"/>
          <w:szCs w:val="24"/>
        </w:rPr>
        <w:t xml:space="preserve">asiūlyme nurodytos informacijos konfidencialumo, ji prašys Dalyvio įrodyti, kad ši informacija yra konfidenciali. Jei Dalyvis per Komisijos nurodytą terminą (kuris visais atvejais bus ne trumpesnis kaip 5 </w:t>
      </w:r>
      <w:r w:rsidR="00892C1E">
        <w:rPr>
          <w:sz w:val="24"/>
          <w:szCs w:val="24"/>
        </w:rPr>
        <w:t>D</w:t>
      </w:r>
      <w:r w:rsidR="00F40C73" w:rsidRPr="00F40C73">
        <w:rPr>
          <w:sz w:val="24"/>
          <w:szCs w:val="24"/>
        </w:rPr>
        <w:t>arbo dienos) nepateiks tokių įrodymų arba pateiks netinkamus įrodymus, bus laikoma, kad informacija yra nekonfidenciali. Komisija pasilieka teisę atskleisti Pasiūlyme nurodytą konfidencialią informaciją Komisijos nariams ir pasikviestiems ekspertams, Valdžios subjekto vadovui ir jo įgaliotiems asmenims, taip pat įstatymų numatytais atvejais ar to pareikalavus įgaliotoms kontrolės institucijoms. Tokiais atvejais Dalyvis negalės Valdžios subjekto laikyti atsakingu už konfidencialios informacijos atskleidimą.</w:t>
      </w:r>
    </w:p>
    <w:p w14:paraId="3FA2F978" w14:textId="6D0A5FAD" w:rsidR="00A73578" w:rsidRDefault="00A73578" w:rsidP="00A81756">
      <w:pPr>
        <w:pStyle w:val="paragrafesrasas2lygis"/>
        <w:rPr>
          <w:sz w:val="24"/>
          <w:szCs w:val="24"/>
        </w:rPr>
      </w:pPr>
      <w:r w:rsidRPr="004E242C">
        <w:rPr>
          <w:sz w:val="24"/>
          <w:szCs w:val="24"/>
        </w:rPr>
        <w:t>Dalyvio pateiktas P</w:t>
      </w:r>
      <w:r w:rsidR="00937F81">
        <w:rPr>
          <w:sz w:val="24"/>
          <w:szCs w:val="24"/>
        </w:rPr>
        <w:t>irminis p</w:t>
      </w:r>
      <w:r w:rsidRPr="004E242C">
        <w:rPr>
          <w:sz w:val="24"/>
          <w:szCs w:val="24"/>
        </w:rPr>
        <w:t xml:space="preserve">asiūlymas bus pagrindas tolesnėms deryboms, siekiant susitarti dėl </w:t>
      </w:r>
      <w:r w:rsidRPr="004E242C">
        <w:rPr>
          <w:color w:val="FF0000"/>
          <w:sz w:val="24"/>
          <w:szCs w:val="24"/>
        </w:rPr>
        <w:t>[</w:t>
      </w:r>
      <w:r w:rsidRPr="004E242C">
        <w:rPr>
          <w:i/>
          <w:color w:val="FF0000"/>
          <w:sz w:val="24"/>
          <w:szCs w:val="24"/>
        </w:rPr>
        <w:t>nurodyti derybų tikslus</w:t>
      </w:r>
      <w:r w:rsidRPr="004E242C">
        <w:rPr>
          <w:color w:val="FF0000"/>
          <w:sz w:val="24"/>
          <w:szCs w:val="24"/>
        </w:rPr>
        <w:t>]</w:t>
      </w:r>
      <w:r w:rsidRPr="004E242C">
        <w:rPr>
          <w:sz w:val="24"/>
          <w:szCs w:val="24"/>
        </w:rPr>
        <w:t>.</w:t>
      </w:r>
    </w:p>
    <w:p w14:paraId="42057119" w14:textId="50D2F13C" w:rsidR="00B55B97" w:rsidRDefault="00B55B97" w:rsidP="00B55B97">
      <w:pPr>
        <w:pStyle w:val="paragrafesrasas2lygis"/>
        <w:rPr>
          <w:sz w:val="24"/>
          <w:szCs w:val="24"/>
        </w:rPr>
      </w:pPr>
      <w:r>
        <w:rPr>
          <w:sz w:val="24"/>
          <w:szCs w:val="24"/>
        </w:rPr>
        <w:t xml:space="preserve"> </w:t>
      </w:r>
      <w:bookmarkStart w:id="68" w:name="_Ref501539478"/>
      <w:r w:rsidRPr="00B55B97">
        <w:rPr>
          <w:sz w:val="24"/>
          <w:szCs w:val="24"/>
        </w:rPr>
        <w:t>Kontrolinis sąrašas dokumentų ir / ar informacijos, kuri turi būti pateikta su P</w:t>
      </w:r>
      <w:r w:rsidR="0078016A">
        <w:rPr>
          <w:sz w:val="24"/>
          <w:szCs w:val="24"/>
        </w:rPr>
        <w:t>irminiu p</w:t>
      </w:r>
      <w:r w:rsidRPr="00B55B97">
        <w:rPr>
          <w:sz w:val="24"/>
          <w:szCs w:val="24"/>
        </w:rPr>
        <w:t>asiūlymu, yra pateiktas žemiau. Šis sąrašas yra teikiamas Kandidato patogumui ir nėra baigtinis. Kandidatas turi išsamiai susipažinti su visomis Sąlygomis ir jose nustatytais P</w:t>
      </w:r>
      <w:r w:rsidR="0078016A">
        <w:rPr>
          <w:sz w:val="24"/>
          <w:szCs w:val="24"/>
        </w:rPr>
        <w:t>irminiam p</w:t>
      </w:r>
      <w:r w:rsidRPr="00B55B97">
        <w:rPr>
          <w:sz w:val="24"/>
          <w:szCs w:val="24"/>
        </w:rPr>
        <w:t>asiūlymui pateikiamais reikalavimais:</w:t>
      </w:r>
      <w:bookmarkEnd w:id="68"/>
    </w:p>
    <w:tbl>
      <w:tblPr>
        <w:tblStyle w:val="TableGrid"/>
        <w:tblW w:w="0" w:type="auto"/>
        <w:tblInd w:w="137" w:type="dxa"/>
        <w:tblLook w:val="04A0" w:firstRow="1" w:lastRow="0" w:firstColumn="1" w:lastColumn="0" w:noHBand="0" w:noVBand="1"/>
      </w:tblPr>
      <w:tblGrid>
        <w:gridCol w:w="1385"/>
        <w:gridCol w:w="5165"/>
        <w:gridCol w:w="2941"/>
      </w:tblGrid>
      <w:tr w:rsidR="00B55B97" w:rsidRPr="002A3128" w14:paraId="72C17794" w14:textId="77777777" w:rsidTr="00DA29B9">
        <w:tc>
          <w:tcPr>
            <w:tcW w:w="1385" w:type="dxa"/>
            <w:shd w:val="clear" w:color="auto" w:fill="D99594" w:themeFill="accent2" w:themeFillTint="99"/>
          </w:tcPr>
          <w:p w14:paraId="13C7D592" w14:textId="77777777" w:rsidR="00B55B97" w:rsidRPr="002A3128" w:rsidRDefault="00B55B97" w:rsidP="00DA29B9">
            <w:pPr>
              <w:pStyle w:val="paragrafesrasas2lygis"/>
              <w:keepNext/>
              <w:numPr>
                <w:ilvl w:val="0"/>
                <w:numId w:val="0"/>
              </w:numPr>
              <w:tabs>
                <w:tab w:val="left" w:pos="0"/>
              </w:tabs>
              <w:spacing w:after="0" w:line="240" w:lineRule="auto"/>
              <w:rPr>
                <w:b/>
                <w:color w:val="000000" w:themeColor="text1"/>
                <w:sz w:val="24"/>
                <w:szCs w:val="24"/>
              </w:rPr>
            </w:pPr>
          </w:p>
        </w:tc>
        <w:tc>
          <w:tcPr>
            <w:tcW w:w="5165" w:type="dxa"/>
            <w:shd w:val="clear" w:color="auto" w:fill="D99594" w:themeFill="accent2" w:themeFillTint="99"/>
          </w:tcPr>
          <w:p w14:paraId="74590339" w14:textId="388EA95B" w:rsidR="00B55B97" w:rsidRPr="002A3128" w:rsidRDefault="00B55B97" w:rsidP="00DA29B9">
            <w:pPr>
              <w:pStyle w:val="paragrafesrasas2lygis"/>
              <w:keepNext/>
              <w:numPr>
                <w:ilvl w:val="0"/>
                <w:numId w:val="0"/>
              </w:numPr>
              <w:tabs>
                <w:tab w:val="left" w:pos="0"/>
              </w:tabs>
              <w:spacing w:after="0" w:line="240" w:lineRule="auto"/>
              <w:jc w:val="center"/>
              <w:rPr>
                <w:b/>
                <w:color w:val="000000" w:themeColor="text1"/>
                <w:sz w:val="24"/>
                <w:szCs w:val="24"/>
              </w:rPr>
            </w:pPr>
            <w:r w:rsidRPr="002A3128">
              <w:rPr>
                <w:b/>
                <w:color w:val="000000" w:themeColor="text1"/>
                <w:sz w:val="24"/>
                <w:szCs w:val="24"/>
              </w:rPr>
              <w:t xml:space="preserve">Kontrolinis sąrašas </w:t>
            </w:r>
            <w:r>
              <w:rPr>
                <w:b/>
                <w:color w:val="000000" w:themeColor="text1"/>
                <w:sz w:val="24"/>
                <w:szCs w:val="24"/>
              </w:rPr>
              <w:t>dokumentų P</w:t>
            </w:r>
            <w:r w:rsidR="0078016A">
              <w:rPr>
                <w:b/>
                <w:color w:val="000000" w:themeColor="text1"/>
                <w:sz w:val="24"/>
                <w:szCs w:val="24"/>
              </w:rPr>
              <w:t>irminio p</w:t>
            </w:r>
            <w:r>
              <w:rPr>
                <w:b/>
                <w:color w:val="000000" w:themeColor="text1"/>
                <w:sz w:val="24"/>
                <w:szCs w:val="24"/>
              </w:rPr>
              <w:t>asiūlymo</w:t>
            </w:r>
            <w:r w:rsidRPr="002A3128">
              <w:rPr>
                <w:b/>
                <w:color w:val="000000" w:themeColor="text1"/>
                <w:sz w:val="24"/>
                <w:szCs w:val="24"/>
              </w:rPr>
              <w:t xml:space="preserve"> pateikimui</w:t>
            </w:r>
          </w:p>
        </w:tc>
        <w:tc>
          <w:tcPr>
            <w:tcW w:w="2941" w:type="dxa"/>
            <w:shd w:val="clear" w:color="auto" w:fill="D99594" w:themeFill="accent2" w:themeFillTint="99"/>
          </w:tcPr>
          <w:p w14:paraId="15DDA2F6" w14:textId="77777777" w:rsidR="00B55B97" w:rsidRPr="002A3128" w:rsidRDefault="00B55B97" w:rsidP="00DA29B9">
            <w:pPr>
              <w:pStyle w:val="paragrafesrasas2lygis"/>
              <w:keepNext/>
              <w:numPr>
                <w:ilvl w:val="0"/>
                <w:numId w:val="0"/>
              </w:numPr>
              <w:tabs>
                <w:tab w:val="left" w:pos="0"/>
              </w:tabs>
              <w:spacing w:after="0" w:line="240" w:lineRule="auto"/>
              <w:rPr>
                <w:b/>
                <w:color w:val="000000" w:themeColor="text1"/>
                <w:sz w:val="24"/>
                <w:szCs w:val="24"/>
              </w:rPr>
            </w:pPr>
            <w:r w:rsidRPr="002A3128">
              <w:rPr>
                <w:b/>
                <w:color w:val="000000" w:themeColor="text1"/>
                <w:sz w:val="24"/>
                <w:szCs w:val="24"/>
              </w:rPr>
              <w:t>Nuoroda į Sąlygų reikalavimus</w:t>
            </w:r>
          </w:p>
        </w:tc>
      </w:tr>
      <w:tr w:rsidR="00B55B97" w:rsidRPr="002A3128" w14:paraId="3980162E" w14:textId="77777777" w:rsidTr="00DA29B9">
        <w:tc>
          <w:tcPr>
            <w:tcW w:w="1385" w:type="dxa"/>
            <w:shd w:val="clear" w:color="auto" w:fill="FFFFFF" w:themeFill="background1"/>
          </w:tcPr>
          <w:p w14:paraId="330D655E" w14:textId="121A8825" w:rsidR="00B55B97" w:rsidRPr="002A3128" w:rsidRDefault="00341A62" w:rsidP="00DA29B9">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1</w:t>
            </w:r>
            <w:r w:rsidR="00B55B97" w:rsidRPr="002A3128">
              <w:rPr>
                <w:b/>
                <w:color w:val="000000" w:themeColor="text1"/>
                <w:sz w:val="24"/>
                <w:szCs w:val="24"/>
              </w:rPr>
              <w:t>.</w:t>
            </w:r>
          </w:p>
        </w:tc>
        <w:tc>
          <w:tcPr>
            <w:tcW w:w="5165" w:type="dxa"/>
            <w:shd w:val="clear" w:color="auto" w:fill="FFFFFF" w:themeFill="background1"/>
          </w:tcPr>
          <w:p w14:paraId="23F68E08" w14:textId="1D83DC5D" w:rsidR="00B55B97" w:rsidRPr="002A3128" w:rsidRDefault="00B55B97" w:rsidP="00F70A24">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TECHNINIS PASIŪLYMAS (Sąlygų </w:t>
            </w:r>
            <w:r w:rsidR="0085683B">
              <w:rPr>
                <w:b/>
                <w:color w:val="000000" w:themeColor="text1"/>
                <w:sz w:val="24"/>
                <w:szCs w:val="24"/>
              </w:rPr>
              <w:fldChar w:fldCharType="begin"/>
            </w:r>
            <w:r w:rsidR="0085683B">
              <w:rPr>
                <w:b/>
                <w:color w:val="000000" w:themeColor="text1"/>
                <w:sz w:val="24"/>
                <w:szCs w:val="24"/>
              </w:rPr>
              <w:instrText xml:space="preserve"> REF _Ref293666804 \r \h </w:instrText>
            </w:r>
            <w:r w:rsidR="0085683B">
              <w:rPr>
                <w:b/>
                <w:color w:val="000000" w:themeColor="text1"/>
                <w:sz w:val="24"/>
                <w:szCs w:val="24"/>
              </w:rPr>
            </w:r>
            <w:r w:rsidR="0085683B">
              <w:rPr>
                <w:b/>
                <w:color w:val="000000" w:themeColor="text1"/>
                <w:sz w:val="24"/>
                <w:szCs w:val="24"/>
              </w:rPr>
              <w:fldChar w:fldCharType="separate"/>
            </w:r>
            <w:r w:rsidR="00EC6BAA">
              <w:rPr>
                <w:b/>
                <w:color w:val="000000" w:themeColor="text1"/>
                <w:sz w:val="24"/>
                <w:szCs w:val="24"/>
              </w:rPr>
              <w:t>2</w:t>
            </w:r>
            <w:r w:rsidR="0085683B">
              <w:rPr>
                <w:b/>
                <w:color w:val="000000" w:themeColor="text1"/>
                <w:sz w:val="24"/>
                <w:szCs w:val="24"/>
              </w:rPr>
              <w:fldChar w:fldCharType="end"/>
            </w:r>
            <w:r>
              <w:rPr>
                <w:b/>
                <w:color w:val="000000" w:themeColor="text1"/>
                <w:sz w:val="24"/>
                <w:szCs w:val="24"/>
              </w:rPr>
              <w:t xml:space="preserve"> priedas </w:t>
            </w:r>
            <w:r w:rsidR="0085683B">
              <w:rPr>
                <w:b/>
                <w:i/>
                <w:color w:val="000000" w:themeColor="text1"/>
                <w:sz w:val="24"/>
                <w:szCs w:val="24"/>
              </w:rPr>
              <w:t>Techninės s</w:t>
            </w:r>
            <w:r w:rsidRPr="006B57B5">
              <w:rPr>
                <w:b/>
                <w:i/>
                <w:color w:val="000000" w:themeColor="text1"/>
                <w:sz w:val="24"/>
                <w:szCs w:val="24"/>
              </w:rPr>
              <w:t>pecifikacijos</w:t>
            </w:r>
            <w:r w:rsidR="0085683B">
              <w:rPr>
                <w:b/>
                <w:color w:val="000000" w:themeColor="text1"/>
                <w:sz w:val="24"/>
                <w:szCs w:val="24"/>
              </w:rPr>
              <w:t>, Sąlygų</w:t>
            </w:r>
            <w:r>
              <w:rPr>
                <w:b/>
                <w:color w:val="000000" w:themeColor="text1"/>
                <w:sz w:val="24"/>
                <w:szCs w:val="24"/>
              </w:rPr>
              <w:t xml:space="preserve"> </w:t>
            </w:r>
            <w:r w:rsidR="00F70A24">
              <w:rPr>
                <w:b/>
                <w:color w:val="000000" w:themeColor="text1"/>
                <w:sz w:val="24"/>
                <w:szCs w:val="24"/>
              </w:rPr>
              <w:fldChar w:fldCharType="begin"/>
            </w:r>
            <w:r w:rsidR="00F70A24">
              <w:rPr>
                <w:b/>
                <w:color w:val="000000" w:themeColor="text1"/>
                <w:sz w:val="24"/>
                <w:szCs w:val="24"/>
              </w:rPr>
              <w:instrText xml:space="preserve"> REF _Ref293667074 \r \h </w:instrText>
            </w:r>
            <w:r w:rsidR="00F70A24">
              <w:rPr>
                <w:b/>
                <w:color w:val="000000" w:themeColor="text1"/>
                <w:sz w:val="24"/>
                <w:szCs w:val="24"/>
              </w:rPr>
            </w:r>
            <w:r w:rsidR="00F70A24">
              <w:rPr>
                <w:b/>
                <w:color w:val="000000" w:themeColor="text1"/>
                <w:sz w:val="24"/>
                <w:szCs w:val="24"/>
              </w:rPr>
              <w:fldChar w:fldCharType="separate"/>
            </w:r>
            <w:r w:rsidR="00EC6BAA">
              <w:rPr>
                <w:b/>
                <w:color w:val="000000" w:themeColor="text1"/>
                <w:sz w:val="24"/>
                <w:szCs w:val="24"/>
              </w:rPr>
              <w:t>13</w:t>
            </w:r>
            <w:r w:rsidR="00F70A24">
              <w:rPr>
                <w:b/>
                <w:color w:val="000000" w:themeColor="text1"/>
                <w:sz w:val="24"/>
                <w:szCs w:val="24"/>
              </w:rPr>
              <w:fldChar w:fldCharType="end"/>
            </w:r>
            <w:r>
              <w:rPr>
                <w:b/>
                <w:color w:val="000000" w:themeColor="text1"/>
                <w:sz w:val="24"/>
                <w:szCs w:val="24"/>
              </w:rPr>
              <w:t xml:space="preserve"> priedas </w:t>
            </w:r>
            <w:r w:rsidRPr="006B57B5">
              <w:rPr>
                <w:b/>
                <w:i/>
                <w:color w:val="000000" w:themeColor="text1"/>
                <w:sz w:val="24"/>
                <w:szCs w:val="24"/>
              </w:rPr>
              <w:t>Reikalavimai techninei – inžineriniai informacijai</w:t>
            </w:r>
            <w:r>
              <w:rPr>
                <w:b/>
                <w:i/>
                <w:color w:val="000000" w:themeColor="text1"/>
                <w:sz w:val="24"/>
                <w:szCs w:val="24"/>
              </w:rPr>
              <w:t xml:space="preserve">, </w:t>
            </w:r>
            <w:r w:rsidRPr="00156756">
              <w:rPr>
                <w:b/>
                <w:color w:val="000000" w:themeColor="text1"/>
                <w:sz w:val="24"/>
                <w:szCs w:val="24"/>
              </w:rPr>
              <w:t>Sąlygų</w:t>
            </w:r>
            <w:r>
              <w:rPr>
                <w:b/>
                <w:color w:val="000000" w:themeColor="text1"/>
                <w:sz w:val="24"/>
                <w:szCs w:val="24"/>
              </w:rPr>
              <w:t xml:space="preserve"> </w:t>
            </w:r>
            <w:r w:rsidR="00F70A24">
              <w:rPr>
                <w:b/>
                <w:color w:val="000000" w:themeColor="text1"/>
                <w:sz w:val="24"/>
                <w:szCs w:val="24"/>
              </w:rPr>
              <w:fldChar w:fldCharType="begin"/>
            </w:r>
            <w:r w:rsidR="00F70A24">
              <w:rPr>
                <w:b/>
                <w:color w:val="000000" w:themeColor="text1"/>
                <w:sz w:val="24"/>
                <w:szCs w:val="24"/>
              </w:rPr>
              <w:instrText xml:space="preserve"> REF _Ref500490864 \r \h </w:instrText>
            </w:r>
            <w:r w:rsidR="00F70A24">
              <w:rPr>
                <w:b/>
                <w:color w:val="000000" w:themeColor="text1"/>
                <w:sz w:val="24"/>
                <w:szCs w:val="24"/>
              </w:rPr>
            </w:r>
            <w:r w:rsidR="00F70A24">
              <w:rPr>
                <w:b/>
                <w:color w:val="000000" w:themeColor="text1"/>
                <w:sz w:val="24"/>
                <w:szCs w:val="24"/>
              </w:rPr>
              <w:fldChar w:fldCharType="separate"/>
            </w:r>
            <w:r w:rsidR="00EC6BAA">
              <w:rPr>
                <w:b/>
                <w:color w:val="000000" w:themeColor="text1"/>
                <w:sz w:val="24"/>
                <w:szCs w:val="24"/>
              </w:rPr>
              <w:t>19</w:t>
            </w:r>
            <w:r w:rsidR="00F70A24">
              <w:rPr>
                <w:b/>
                <w:color w:val="000000" w:themeColor="text1"/>
                <w:sz w:val="24"/>
                <w:szCs w:val="24"/>
              </w:rPr>
              <w:fldChar w:fldCharType="end"/>
            </w:r>
            <w:r>
              <w:rPr>
                <w:b/>
                <w:color w:val="000000" w:themeColor="text1"/>
                <w:sz w:val="24"/>
                <w:szCs w:val="24"/>
              </w:rPr>
              <w:t xml:space="preserve"> priedas</w:t>
            </w:r>
            <w:r>
              <w:rPr>
                <w:b/>
                <w:i/>
                <w:color w:val="000000" w:themeColor="text1"/>
                <w:sz w:val="24"/>
                <w:szCs w:val="24"/>
              </w:rPr>
              <w:t xml:space="preserve"> Pasiūlymo forma</w:t>
            </w:r>
            <w:r>
              <w:rPr>
                <w:b/>
                <w:color w:val="000000" w:themeColor="text1"/>
                <w:sz w:val="24"/>
                <w:szCs w:val="24"/>
              </w:rPr>
              <w:t>)</w:t>
            </w:r>
          </w:p>
        </w:tc>
        <w:tc>
          <w:tcPr>
            <w:tcW w:w="2941" w:type="dxa"/>
            <w:shd w:val="clear" w:color="auto" w:fill="FFFFFF" w:themeFill="background1"/>
          </w:tcPr>
          <w:p w14:paraId="44B39C4D" w14:textId="16E8F577" w:rsidR="00B55B97" w:rsidRPr="002A3128" w:rsidRDefault="00B55B97" w:rsidP="00FE6E67">
            <w:pPr>
              <w:pStyle w:val="paragrafesrasas2lygis"/>
              <w:keepNext/>
              <w:numPr>
                <w:ilvl w:val="0"/>
                <w:numId w:val="0"/>
              </w:numPr>
              <w:tabs>
                <w:tab w:val="left" w:pos="0"/>
              </w:tabs>
              <w:spacing w:after="0" w:line="240" w:lineRule="auto"/>
              <w:rPr>
                <w:color w:val="000000" w:themeColor="text1"/>
                <w:sz w:val="24"/>
                <w:szCs w:val="24"/>
              </w:rPr>
            </w:pPr>
            <w:r w:rsidRPr="002A3128">
              <w:rPr>
                <w:color w:val="000000" w:themeColor="text1"/>
                <w:sz w:val="24"/>
                <w:szCs w:val="24"/>
              </w:rPr>
              <w:t>Sąlygų</w:t>
            </w:r>
            <w:r>
              <w:rPr>
                <w:color w:val="000000" w:themeColor="text1"/>
                <w:sz w:val="24"/>
                <w:szCs w:val="24"/>
              </w:rPr>
              <w:t xml:space="preserve"> </w:t>
            </w:r>
            <w:r w:rsidR="00FE6E67">
              <w:rPr>
                <w:color w:val="000000" w:themeColor="text1"/>
                <w:sz w:val="24"/>
                <w:szCs w:val="24"/>
              </w:rPr>
              <w:fldChar w:fldCharType="begin"/>
            </w:r>
            <w:r w:rsidR="00FE6E67">
              <w:rPr>
                <w:color w:val="000000" w:themeColor="text1"/>
                <w:sz w:val="24"/>
                <w:szCs w:val="24"/>
              </w:rPr>
              <w:instrText xml:space="preserve"> REF _Ref501098982 \r \h </w:instrText>
            </w:r>
            <w:r w:rsidR="00FE6E67">
              <w:rPr>
                <w:color w:val="000000" w:themeColor="text1"/>
                <w:sz w:val="24"/>
                <w:szCs w:val="24"/>
              </w:rPr>
            </w:r>
            <w:r w:rsidR="00FE6E67">
              <w:rPr>
                <w:color w:val="000000" w:themeColor="text1"/>
                <w:sz w:val="24"/>
                <w:szCs w:val="24"/>
              </w:rPr>
              <w:fldChar w:fldCharType="separate"/>
            </w:r>
            <w:r w:rsidR="00EC6BAA">
              <w:rPr>
                <w:color w:val="000000" w:themeColor="text1"/>
                <w:sz w:val="24"/>
                <w:szCs w:val="24"/>
              </w:rPr>
              <w:t>42</w:t>
            </w:r>
            <w:r w:rsidR="00FE6E67">
              <w:rPr>
                <w:color w:val="000000" w:themeColor="text1"/>
                <w:sz w:val="24"/>
                <w:szCs w:val="24"/>
              </w:rPr>
              <w:fldChar w:fldCharType="end"/>
            </w:r>
            <w:r w:rsidRPr="002A3128">
              <w:rPr>
                <w:color w:val="000000" w:themeColor="text1"/>
                <w:sz w:val="24"/>
                <w:szCs w:val="24"/>
              </w:rPr>
              <w:t xml:space="preserve"> punktas</w:t>
            </w:r>
          </w:p>
        </w:tc>
      </w:tr>
      <w:tr w:rsidR="00B55B97" w:rsidRPr="002A3128" w14:paraId="414DCE71" w14:textId="77777777" w:rsidTr="00DA29B9">
        <w:tc>
          <w:tcPr>
            <w:tcW w:w="1385" w:type="dxa"/>
            <w:shd w:val="clear" w:color="auto" w:fill="FFFFFF" w:themeFill="background1"/>
          </w:tcPr>
          <w:p w14:paraId="01DFC53F" w14:textId="40EEAD2B" w:rsidR="00B55B97" w:rsidRPr="002A3128" w:rsidRDefault="00341A62" w:rsidP="00DA29B9">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2</w:t>
            </w:r>
            <w:r w:rsidR="00B55B97" w:rsidRPr="002A3128">
              <w:rPr>
                <w:b/>
                <w:color w:val="000000" w:themeColor="text1"/>
                <w:sz w:val="24"/>
                <w:szCs w:val="24"/>
              </w:rPr>
              <w:t>.</w:t>
            </w:r>
          </w:p>
        </w:tc>
        <w:tc>
          <w:tcPr>
            <w:tcW w:w="5165" w:type="dxa"/>
            <w:shd w:val="clear" w:color="auto" w:fill="FFFFFF" w:themeFill="background1"/>
          </w:tcPr>
          <w:p w14:paraId="009EAFE6" w14:textId="77777777" w:rsidR="00B55B97" w:rsidRDefault="00B55B97" w:rsidP="00DA29B9">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FINANSINIS PASIŪLYMAS</w:t>
            </w:r>
          </w:p>
          <w:p w14:paraId="62CEABE6" w14:textId="2E3F399F" w:rsidR="00B55B97" w:rsidRPr="002A3128" w:rsidRDefault="00B55B97" w:rsidP="00F70A24">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(Sąlygų </w:t>
            </w:r>
            <w:r w:rsidR="00F70A24">
              <w:rPr>
                <w:b/>
                <w:color w:val="000000" w:themeColor="text1"/>
                <w:sz w:val="24"/>
                <w:szCs w:val="24"/>
              </w:rPr>
              <w:fldChar w:fldCharType="begin"/>
            </w:r>
            <w:r w:rsidR="00F70A24">
              <w:rPr>
                <w:b/>
                <w:color w:val="000000" w:themeColor="text1"/>
                <w:sz w:val="24"/>
                <w:szCs w:val="24"/>
              </w:rPr>
              <w:instrText xml:space="preserve"> REF _Ref293666804 \r \h </w:instrText>
            </w:r>
            <w:r w:rsidR="00F70A24">
              <w:rPr>
                <w:b/>
                <w:color w:val="000000" w:themeColor="text1"/>
                <w:sz w:val="24"/>
                <w:szCs w:val="24"/>
              </w:rPr>
            </w:r>
            <w:r w:rsidR="00F70A24">
              <w:rPr>
                <w:b/>
                <w:color w:val="000000" w:themeColor="text1"/>
                <w:sz w:val="24"/>
                <w:szCs w:val="24"/>
              </w:rPr>
              <w:fldChar w:fldCharType="separate"/>
            </w:r>
            <w:r w:rsidR="00EC6BAA">
              <w:rPr>
                <w:b/>
                <w:color w:val="000000" w:themeColor="text1"/>
                <w:sz w:val="24"/>
                <w:szCs w:val="24"/>
              </w:rPr>
              <w:t>2</w:t>
            </w:r>
            <w:r w:rsidR="00F70A24">
              <w:rPr>
                <w:b/>
                <w:color w:val="000000" w:themeColor="text1"/>
                <w:sz w:val="24"/>
                <w:szCs w:val="24"/>
              </w:rPr>
              <w:fldChar w:fldCharType="end"/>
            </w:r>
            <w:r>
              <w:rPr>
                <w:b/>
                <w:color w:val="000000" w:themeColor="text1"/>
                <w:sz w:val="24"/>
                <w:szCs w:val="24"/>
              </w:rPr>
              <w:t xml:space="preserve"> priedas </w:t>
            </w:r>
            <w:r w:rsidR="00F70A24" w:rsidRPr="00F70A24">
              <w:rPr>
                <w:b/>
                <w:i/>
                <w:color w:val="000000" w:themeColor="text1"/>
                <w:sz w:val="24"/>
                <w:szCs w:val="24"/>
              </w:rPr>
              <w:t xml:space="preserve">Techninės </w:t>
            </w:r>
            <w:r w:rsidR="00F70A24">
              <w:rPr>
                <w:b/>
                <w:i/>
                <w:color w:val="000000" w:themeColor="text1"/>
                <w:sz w:val="24"/>
                <w:szCs w:val="24"/>
              </w:rPr>
              <w:t>s</w:t>
            </w:r>
            <w:r w:rsidRPr="006B57B5">
              <w:rPr>
                <w:b/>
                <w:i/>
                <w:color w:val="000000" w:themeColor="text1"/>
                <w:sz w:val="24"/>
                <w:szCs w:val="24"/>
              </w:rPr>
              <w:t>pecifikacijos</w:t>
            </w:r>
            <w:r w:rsidR="00F70A24">
              <w:rPr>
                <w:b/>
                <w:i/>
                <w:color w:val="000000" w:themeColor="text1"/>
                <w:sz w:val="24"/>
                <w:szCs w:val="24"/>
              </w:rPr>
              <w:t xml:space="preserve">, </w:t>
            </w:r>
            <w:r w:rsidR="00F70A24">
              <w:rPr>
                <w:b/>
                <w:color w:val="000000" w:themeColor="text1"/>
                <w:sz w:val="24"/>
                <w:szCs w:val="24"/>
              </w:rPr>
              <w:t>Sąlygų</w:t>
            </w:r>
            <w:r>
              <w:rPr>
                <w:b/>
                <w:color w:val="000000" w:themeColor="text1"/>
                <w:sz w:val="24"/>
                <w:szCs w:val="24"/>
              </w:rPr>
              <w:t xml:space="preserve"> </w:t>
            </w:r>
            <w:r w:rsidR="00F70A24">
              <w:rPr>
                <w:b/>
                <w:color w:val="000000" w:themeColor="text1"/>
                <w:sz w:val="24"/>
                <w:szCs w:val="24"/>
              </w:rPr>
              <w:fldChar w:fldCharType="begin"/>
            </w:r>
            <w:r w:rsidR="00F70A24">
              <w:rPr>
                <w:b/>
                <w:color w:val="000000" w:themeColor="text1"/>
                <w:sz w:val="24"/>
                <w:szCs w:val="24"/>
              </w:rPr>
              <w:instrText xml:space="preserve"> REF _Ref500774441 \r \h </w:instrText>
            </w:r>
            <w:r w:rsidR="00F70A24">
              <w:rPr>
                <w:b/>
                <w:color w:val="000000" w:themeColor="text1"/>
                <w:sz w:val="24"/>
                <w:szCs w:val="24"/>
              </w:rPr>
            </w:r>
            <w:r w:rsidR="00F70A24">
              <w:rPr>
                <w:b/>
                <w:color w:val="000000" w:themeColor="text1"/>
                <w:sz w:val="24"/>
                <w:szCs w:val="24"/>
              </w:rPr>
              <w:fldChar w:fldCharType="separate"/>
            </w:r>
            <w:r w:rsidR="00EC6BAA">
              <w:rPr>
                <w:b/>
                <w:color w:val="000000" w:themeColor="text1"/>
                <w:sz w:val="24"/>
                <w:szCs w:val="24"/>
              </w:rPr>
              <w:t>14</w:t>
            </w:r>
            <w:r w:rsidR="00F70A24">
              <w:rPr>
                <w:b/>
                <w:color w:val="000000" w:themeColor="text1"/>
                <w:sz w:val="24"/>
                <w:szCs w:val="24"/>
              </w:rPr>
              <w:fldChar w:fldCharType="end"/>
            </w:r>
            <w:r>
              <w:rPr>
                <w:b/>
                <w:color w:val="000000" w:themeColor="text1"/>
                <w:sz w:val="24"/>
                <w:szCs w:val="24"/>
              </w:rPr>
              <w:t xml:space="preserve"> priedas </w:t>
            </w:r>
            <w:r w:rsidRPr="006B57B5">
              <w:rPr>
                <w:b/>
                <w:i/>
                <w:color w:val="000000" w:themeColor="text1"/>
                <w:sz w:val="24"/>
                <w:szCs w:val="24"/>
              </w:rPr>
              <w:t>Reikalavimai finansiniam veiklos modeliui</w:t>
            </w:r>
            <w:r>
              <w:rPr>
                <w:b/>
                <w:color w:val="000000" w:themeColor="text1"/>
                <w:sz w:val="24"/>
                <w:szCs w:val="24"/>
              </w:rPr>
              <w:t xml:space="preserve">, Sąlygų </w:t>
            </w:r>
            <w:r w:rsidR="00F70A24">
              <w:rPr>
                <w:b/>
                <w:color w:val="000000" w:themeColor="text1"/>
                <w:sz w:val="24"/>
                <w:szCs w:val="24"/>
              </w:rPr>
              <w:fldChar w:fldCharType="begin"/>
            </w:r>
            <w:r w:rsidR="00F70A24">
              <w:rPr>
                <w:b/>
                <w:color w:val="000000" w:themeColor="text1"/>
                <w:sz w:val="24"/>
                <w:szCs w:val="24"/>
              </w:rPr>
              <w:instrText xml:space="preserve"> REF _Ref500490864 \r \h </w:instrText>
            </w:r>
            <w:r w:rsidR="00F70A24">
              <w:rPr>
                <w:b/>
                <w:color w:val="000000" w:themeColor="text1"/>
                <w:sz w:val="24"/>
                <w:szCs w:val="24"/>
              </w:rPr>
            </w:r>
            <w:r w:rsidR="00F70A24">
              <w:rPr>
                <w:b/>
                <w:color w:val="000000" w:themeColor="text1"/>
                <w:sz w:val="24"/>
                <w:szCs w:val="24"/>
              </w:rPr>
              <w:fldChar w:fldCharType="separate"/>
            </w:r>
            <w:r w:rsidR="00EC6BAA">
              <w:rPr>
                <w:b/>
                <w:color w:val="000000" w:themeColor="text1"/>
                <w:sz w:val="24"/>
                <w:szCs w:val="24"/>
              </w:rPr>
              <w:t>19</w:t>
            </w:r>
            <w:r w:rsidR="00F70A24">
              <w:rPr>
                <w:b/>
                <w:color w:val="000000" w:themeColor="text1"/>
                <w:sz w:val="24"/>
                <w:szCs w:val="24"/>
              </w:rPr>
              <w:fldChar w:fldCharType="end"/>
            </w:r>
            <w:r>
              <w:rPr>
                <w:b/>
                <w:color w:val="000000" w:themeColor="text1"/>
                <w:sz w:val="24"/>
                <w:szCs w:val="24"/>
              </w:rPr>
              <w:t xml:space="preserve"> priedas </w:t>
            </w:r>
            <w:r>
              <w:rPr>
                <w:b/>
                <w:i/>
                <w:color w:val="000000" w:themeColor="text1"/>
                <w:sz w:val="24"/>
                <w:szCs w:val="24"/>
              </w:rPr>
              <w:t>Pasiūlymo forma</w:t>
            </w:r>
            <w:r>
              <w:rPr>
                <w:b/>
                <w:color w:val="000000" w:themeColor="text1"/>
                <w:sz w:val="24"/>
                <w:szCs w:val="24"/>
              </w:rPr>
              <w:t>)</w:t>
            </w:r>
          </w:p>
        </w:tc>
        <w:tc>
          <w:tcPr>
            <w:tcW w:w="2941" w:type="dxa"/>
            <w:shd w:val="clear" w:color="auto" w:fill="FFFFFF" w:themeFill="background1"/>
          </w:tcPr>
          <w:p w14:paraId="2DA580E0" w14:textId="6845D482" w:rsidR="00B55B97" w:rsidRPr="002A3128" w:rsidRDefault="00B55B97" w:rsidP="00FE6E67">
            <w:pPr>
              <w:pStyle w:val="paragrafesrasas2lygis"/>
              <w:keepNext/>
              <w:numPr>
                <w:ilvl w:val="0"/>
                <w:numId w:val="0"/>
              </w:numPr>
              <w:tabs>
                <w:tab w:val="left" w:pos="0"/>
              </w:tabs>
              <w:spacing w:after="0" w:line="240" w:lineRule="auto"/>
              <w:rPr>
                <w:color w:val="000000" w:themeColor="text1"/>
                <w:sz w:val="24"/>
                <w:szCs w:val="24"/>
              </w:rPr>
            </w:pPr>
            <w:r w:rsidRPr="002A3128">
              <w:rPr>
                <w:color w:val="000000" w:themeColor="text1"/>
                <w:sz w:val="24"/>
                <w:szCs w:val="24"/>
              </w:rPr>
              <w:t>Sąlygų</w:t>
            </w:r>
            <w:r>
              <w:rPr>
                <w:color w:val="000000" w:themeColor="text1"/>
                <w:sz w:val="24"/>
                <w:szCs w:val="24"/>
              </w:rPr>
              <w:t xml:space="preserve"> </w:t>
            </w:r>
            <w:r w:rsidR="00FE6E67">
              <w:rPr>
                <w:color w:val="000000" w:themeColor="text1"/>
                <w:sz w:val="24"/>
                <w:szCs w:val="24"/>
              </w:rPr>
              <w:fldChar w:fldCharType="begin"/>
            </w:r>
            <w:r w:rsidR="00FE6E67">
              <w:rPr>
                <w:color w:val="000000" w:themeColor="text1"/>
                <w:sz w:val="24"/>
                <w:szCs w:val="24"/>
              </w:rPr>
              <w:instrText xml:space="preserve"> REF _Ref501098982 \r \h </w:instrText>
            </w:r>
            <w:r w:rsidR="00FE6E67">
              <w:rPr>
                <w:color w:val="000000" w:themeColor="text1"/>
                <w:sz w:val="24"/>
                <w:szCs w:val="24"/>
              </w:rPr>
            </w:r>
            <w:r w:rsidR="00FE6E67">
              <w:rPr>
                <w:color w:val="000000" w:themeColor="text1"/>
                <w:sz w:val="24"/>
                <w:szCs w:val="24"/>
              </w:rPr>
              <w:fldChar w:fldCharType="separate"/>
            </w:r>
            <w:r w:rsidR="00EC6BAA">
              <w:rPr>
                <w:color w:val="000000" w:themeColor="text1"/>
                <w:sz w:val="24"/>
                <w:szCs w:val="24"/>
              </w:rPr>
              <w:t>42</w:t>
            </w:r>
            <w:r w:rsidR="00FE6E67">
              <w:rPr>
                <w:color w:val="000000" w:themeColor="text1"/>
                <w:sz w:val="24"/>
                <w:szCs w:val="24"/>
              </w:rPr>
              <w:fldChar w:fldCharType="end"/>
            </w:r>
            <w:r w:rsidRPr="002A3128">
              <w:rPr>
                <w:color w:val="000000" w:themeColor="text1"/>
                <w:sz w:val="24"/>
                <w:szCs w:val="24"/>
              </w:rPr>
              <w:t xml:space="preserve"> punktas</w:t>
            </w:r>
          </w:p>
        </w:tc>
      </w:tr>
      <w:tr w:rsidR="00B55B97" w:rsidRPr="002A3128" w14:paraId="4838BEED" w14:textId="77777777" w:rsidTr="00DA29B9">
        <w:tc>
          <w:tcPr>
            <w:tcW w:w="1385" w:type="dxa"/>
            <w:shd w:val="clear" w:color="auto" w:fill="FFFFFF" w:themeFill="background1"/>
          </w:tcPr>
          <w:p w14:paraId="60F5A050" w14:textId="35FC687D" w:rsidR="00B55B97" w:rsidRPr="002A3128" w:rsidRDefault="00341A62" w:rsidP="00DA29B9">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3</w:t>
            </w:r>
            <w:r w:rsidR="00B55B97">
              <w:rPr>
                <w:b/>
                <w:color w:val="000000" w:themeColor="text1"/>
                <w:sz w:val="24"/>
                <w:szCs w:val="24"/>
              </w:rPr>
              <w:t>.</w:t>
            </w:r>
          </w:p>
        </w:tc>
        <w:tc>
          <w:tcPr>
            <w:tcW w:w="5165" w:type="dxa"/>
            <w:shd w:val="clear" w:color="auto" w:fill="FFFFFF" w:themeFill="background1"/>
          </w:tcPr>
          <w:p w14:paraId="4A14000B" w14:textId="77777777" w:rsidR="00B55B97" w:rsidRDefault="00B55B97" w:rsidP="00DA29B9">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TEISINĖ INFORMACIJA</w:t>
            </w:r>
          </w:p>
          <w:p w14:paraId="7C527DCF" w14:textId="601355AD" w:rsidR="00B55B97" w:rsidRPr="002A3128" w:rsidDel="008E5CC0" w:rsidRDefault="00B55B97" w:rsidP="00F70A24">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(Sąlygų </w:t>
            </w:r>
            <w:r w:rsidR="00F70A24">
              <w:rPr>
                <w:b/>
                <w:color w:val="000000" w:themeColor="text1"/>
                <w:sz w:val="24"/>
                <w:szCs w:val="24"/>
              </w:rPr>
              <w:fldChar w:fldCharType="begin"/>
            </w:r>
            <w:r w:rsidR="00F70A24">
              <w:rPr>
                <w:b/>
                <w:color w:val="000000" w:themeColor="text1"/>
                <w:sz w:val="24"/>
                <w:szCs w:val="24"/>
              </w:rPr>
              <w:instrText xml:space="preserve"> REF _Ref500490497 \r \h </w:instrText>
            </w:r>
            <w:r w:rsidR="00F70A24">
              <w:rPr>
                <w:b/>
                <w:color w:val="000000" w:themeColor="text1"/>
                <w:sz w:val="24"/>
                <w:szCs w:val="24"/>
              </w:rPr>
            </w:r>
            <w:r w:rsidR="00F70A24">
              <w:rPr>
                <w:b/>
                <w:color w:val="000000" w:themeColor="text1"/>
                <w:sz w:val="24"/>
                <w:szCs w:val="24"/>
              </w:rPr>
              <w:fldChar w:fldCharType="separate"/>
            </w:r>
            <w:r w:rsidR="00EC6BAA">
              <w:rPr>
                <w:b/>
                <w:color w:val="000000" w:themeColor="text1"/>
                <w:sz w:val="24"/>
                <w:szCs w:val="24"/>
              </w:rPr>
              <w:t>15</w:t>
            </w:r>
            <w:r w:rsidR="00F70A24">
              <w:rPr>
                <w:b/>
                <w:color w:val="000000" w:themeColor="text1"/>
                <w:sz w:val="24"/>
                <w:szCs w:val="24"/>
              </w:rPr>
              <w:fldChar w:fldCharType="end"/>
            </w:r>
            <w:r>
              <w:rPr>
                <w:b/>
                <w:color w:val="000000" w:themeColor="text1"/>
                <w:sz w:val="24"/>
                <w:szCs w:val="24"/>
              </w:rPr>
              <w:t xml:space="preserve"> priedas </w:t>
            </w:r>
            <w:r w:rsidRPr="006B57B5">
              <w:rPr>
                <w:b/>
                <w:i/>
                <w:color w:val="000000" w:themeColor="text1"/>
                <w:sz w:val="24"/>
                <w:szCs w:val="24"/>
              </w:rPr>
              <w:t>Reikalavimai teisinei informacijai</w:t>
            </w:r>
            <w:r>
              <w:rPr>
                <w:b/>
                <w:color w:val="000000" w:themeColor="text1"/>
                <w:sz w:val="24"/>
                <w:szCs w:val="24"/>
              </w:rPr>
              <w:t>)</w:t>
            </w:r>
          </w:p>
        </w:tc>
        <w:tc>
          <w:tcPr>
            <w:tcW w:w="2941" w:type="dxa"/>
            <w:shd w:val="clear" w:color="auto" w:fill="FFFFFF" w:themeFill="background1"/>
          </w:tcPr>
          <w:p w14:paraId="03B169E9" w14:textId="5A9570D7" w:rsidR="00B55B97" w:rsidRPr="002A3128" w:rsidRDefault="00B55B97" w:rsidP="00FE6E67">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szCs w:val="24"/>
              </w:rPr>
              <w:t xml:space="preserve">Sąlygų </w:t>
            </w:r>
            <w:r w:rsidR="00FE6E67">
              <w:rPr>
                <w:color w:val="000000" w:themeColor="text1"/>
                <w:sz w:val="24"/>
                <w:szCs w:val="24"/>
              </w:rPr>
              <w:fldChar w:fldCharType="begin"/>
            </w:r>
            <w:r w:rsidR="00FE6E67">
              <w:rPr>
                <w:color w:val="000000" w:themeColor="text1"/>
                <w:sz w:val="24"/>
                <w:szCs w:val="24"/>
              </w:rPr>
              <w:instrText xml:space="preserve"> REF _Ref501098982 \r \h </w:instrText>
            </w:r>
            <w:r w:rsidR="00FE6E67">
              <w:rPr>
                <w:color w:val="000000" w:themeColor="text1"/>
                <w:sz w:val="24"/>
                <w:szCs w:val="24"/>
              </w:rPr>
            </w:r>
            <w:r w:rsidR="00FE6E67">
              <w:rPr>
                <w:color w:val="000000" w:themeColor="text1"/>
                <w:sz w:val="24"/>
                <w:szCs w:val="24"/>
              </w:rPr>
              <w:fldChar w:fldCharType="separate"/>
            </w:r>
            <w:r w:rsidR="00EC6BAA">
              <w:rPr>
                <w:color w:val="000000" w:themeColor="text1"/>
                <w:sz w:val="24"/>
                <w:szCs w:val="24"/>
              </w:rPr>
              <w:t>42</w:t>
            </w:r>
            <w:r w:rsidR="00FE6E67">
              <w:rPr>
                <w:color w:val="000000" w:themeColor="text1"/>
                <w:sz w:val="24"/>
                <w:szCs w:val="24"/>
              </w:rPr>
              <w:fldChar w:fldCharType="end"/>
            </w:r>
            <w:r>
              <w:rPr>
                <w:color w:val="000000" w:themeColor="text1"/>
                <w:sz w:val="24"/>
                <w:szCs w:val="24"/>
              </w:rPr>
              <w:t xml:space="preserve"> punktas</w:t>
            </w:r>
          </w:p>
        </w:tc>
      </w:tr>
      <w:tr w:rsidR="00B55B97" w:rsidRPr="002A3128" w14:paraId="10E6D0F3" w14:textId="77777777" w:rsidTr="00DA29B9">
        <w:tc>
          <w:tcPr>
            <w:tcW w:w="1385" w:type="dxa"/>
            <w:shd w:val="clear" w:color="auto" w:fill="FFFFFF" w:themeFill="background1"/>
          </w:tcPr>
          <w:p w14:paraId="4401552D" w14:textId="68BA4721" w:rsidR="00B55B97" w:rsidRDefault="00341A62" w:rsidP="00DA29B9">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4.</w:t>
            </w:r>
          </w:p>
        </w:tc>
        <w:tc>
          <w:tcPr>
            <w:tcW w:w="5165" w:type="dxa"/>
            <w:shd w:val="clear" w:color="auto" w:fill="FFFFFF" w:themeFill="background1"/>
          </w:tcPr>
          <w:p w14:paraId="022D7957" w14:textId="77777777" w:rsidR="00B55B97" w:rsidRDefault="00B55B97" w:rsidP="00DA29B9">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OBJEKTO SUKŪRIMO, PASLAUGŲ TEIKIMO IR SUTARTIES VALDYMO PLANAS</w:t>
            </w:r>
          </w:p>
          <w:p w14:paraId="2594B7DA" w14:textId="2F54847E" w:rsidR="00B55B97" w:rsidRDefault="00B55B97" w:rsidP="00F70A24">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(Sąlygų </w:t>
            </w:r>
            <w:r w:rsidR="00F70A24">
              <w:rPr>
                <w:b/>
                <w:color w:val="000000" w:themeColor="text1"/>
                <w:sz w:val="24"/>
                <w:szCs w:val="24"/>
              </w:rPr>
              <w:fldChar w:fldCharType="begin"/>
            </w:r>
            <w:r w:rsidR="00F70A24">
              <w:rPr>
                <w:b/>
                <w:color w:val="000000" w:themeColor="text1"/>
                <w:sz w:val="24"/>
                <w:szCs w:val="24"/>
              </w:rPr>
              <w:instrText xml:space="preserve"> REF _Ref500490644 \r \h </w:instrText>
            </w:r>
            <w:r w:rsidR="00F70A24">
              <w:rPr>
                <w:b/>
                <w:color w:val="000000" w:themeColor="text1"/>
                <w:sz w:val="24"/>
                <w:szCs w:val="24"/>
              </w:rPr>
            </w:r>
            <w:r w:rsidR="00F70A24">
              <w:rPr>
                <w:b/>
                <w:color w:val="000000" w:themeColor="text1"/>
                <w:sz w:val="24"/>
                <w:szCs w:val="24"/>
              </w:rPr>
              <w:fldChar w:fldCharType="separate"/>
            </w:r>
            <w:r w:rsidR="00EC6BAA">
              <w:rPr>
                <w:b/>
                <w:color w:val="000000" w:themeColor="text1"/>
                <w:sz w:val="24"/>
                <w:szCs w:val="24"/>
              </w:rPr>
              <w:t>16</w:t>
            </w:r>
            <w:r w:rsidR="00F70A24">
              <w:rPr>
                <w:b/>
                <w:color w:val="000000" w:themeColor="text1"/>
                <w:sz w:val="24"/>
                <w:szCs w:val="24"/>
              </w:rPr>
              <w:fldChar w:fldCharType="end"/>
            </w:r>
            <w:r>
              <w:rPr>
                <w:b/>
                <w:color w:val="000000" w:themeColor="text1"/>
                <w:sz w:val="24"/>
                <w:szCs w:val="24"/>
              </w:rPr>
              <w:t xml:space="preserve"> priedas </w:t>
            </w:r>
            <w:r w:rsidRPr="006B57B5">
              <w:rPr>
                <w:b/>
                <w:i/>
                <w:color w:val="000000" w:themeColor="text1"/>
                <w:sz w:val="24"/>
                <w:szCs w:val="24"/>
              </w:rPr>
              <w:t xml:space="preserve">Reikalavimai Objekto sukūrimo, Paslaugų teikimo </w:t>
            </w:r>
            <w:r>
              <w:rPr>
                <w:b/>
                <w:i/>
                <w:color w:val="000000" w:themeColor="text1"/>
                <w:sz w:val="24"/>
                <w:szCs w:val="24"/>
              </w:rPr>
              <w:t xml:space="preserve">ir Sutarties valdymo </w:t>
            </w:r>
            <w:r w:rsidRPr="006B57B5">
              <w:rPr>
                <w:b/>
                <w:i/>
                <w:color w:val="000000" w:themeColor="text1"/>
                <w:sz w:val="24"/>
                <w:szCs w:val="24"/>
              </w:rPr>
              <w:t>planui</w:t>
            </w:r>
            <w:r>
              <w:rPr>
                <w:b/>
                <w:color w:val="000000" w:themeColor="text1"/>
                <w:sz w:val="24"/>
                <w:szCs w:val="24"/>
              </w:rPr>
              <w:t>)</w:t>
            </w:r>
          </w:p>
        </w:tc>
        <w:tc>
          <w:tcPr>
            <w:tcW w:w="2941" w:type="dxa"/>
            <w:shd w:val="clear" w:color="auto" w:fill="FFFFFF" w:themeFill="background1"/>
          </w:tcPr>
          <w:p w14:paraId="555DF758" w14:textId="32183B6E" w:rsidR="00B55B97" w:rsidRPr="002A3128" w:rsidRDefault="00B55B97" w:rsidP="00FE6E67">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szCs w:val="24"/>
              </w:rPr>
              <w:t xml:space="preserve">Sąlygų </w:t>
            </w:r>
            <w:r w:rsidR="00FE6E67">
              <w:rPr>
                <w:color w:val="000000" w:themeColor="text1"/>
                <w:sz w:val="24"/>
                <w:szCs w:val="24"/>
              </w:rPr>
              <w:fldChar w:fldCharType="begin"/>
            </w:r>
            <w:r w:rsidR="00FE6E67">
              <w:rPr>
                <w:color w:val="000000" w:themeColor="text1"/>
                <w:sz w:val="24"/>
                <w:szCs w:val="24"/>
              </w:rPr>
              <w:instrText xml:space="preserve"> REF _Ref501098982 \r \h </w:instrText>
            </w:r>
            <w:r w:rsidR="00FE6E67">
              <w:rPr>
                <w:color w:val="000000" w:themeColor="text1"/>
                <w:sz w:val="24"/>
                <w:szCs w:val="24"/>
              </w:rPr>
            </w:r>
            <w:r w:rsidR="00FE6E67">
              <w:rPr>
                <w:color w:val="000000" w:themeColor="text1"/>
                <w:sz w:val="24"/>
                <w:szCs w:val="24"/>
              </w:rPr>
              <w:fldChar w:fldCharType="separate"/>
            </w:r>
            <w:r w:rsidR="00EC6BAA">
              <w:rPr>
                <w:color w:val="000000" w:themeColor="text1"/>
                <w:sz w:val="24"/>
                <w:szCs w:val="24"/>
              </w:rPr>
              <w:t>42</w:t>
            </w:r>
            <w:r w:rsidR="00FE6E67">
              <w:rPr>
                <w:color w:val="000000" w:themeColor="text1"/>
                <w:sz w:val="24"/>
                <w:szCs w:val="24"/>
              </w:rPr>
              <w:fldChar w:fldCharType="end"/>
            </w:r>
            <w:r>
              <w:rPr>
                <w:color w:val="000000" w:themeColor="text1"/>
                <w:sz w:val="24"/>
                <w:szCs w:val="24"/>
              </w:rPr>
              <w:t xml:space="preserve"> punktas</w:t>
            </w:r>
          </w:p>
        </w:tc>
      </w:tr>
      <w:tr w:rsidR="00B55B97" w:rsidRPr="002A3128" w14:paraId="2362FBC9" w14:textId="77777777" w:rsidTr="00DA29B9">
        <w:tc>
          <w:tcPr>
            <w:tcW w:w="1385" w:type="dxa"/>
            <w:shd w:val="clear" w:color="auto" w:fill="FFFFFF" w:themeFill="background1"/>
          </w:tcPr>
          <w:p w14:paraId="01EAB5ED" w14:textId="78804B71" w:rsidR="00B55B97" w:rsidRDefault="00341A62" w:rsidP="00DA29B9">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5. </w:t>
            </w:r>
          </w:p>
        </w:tc>
        <w:tc>
          <w:tcPr>
            <w:tcW w:w="5165" w:type="dxa"/>
            <w:shd w:val="clear" w:color="auto" w:fill="FFFFFF" w:themeFill="background1"/>
          </w:tcPr>
          <w:p w14:paraId="2451E8B1" w14:textId="77777777" w:rsidR="00B55B97" w:rsidRDefault="00B55B97" w:rsidP="00DA29B9">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SUSIJUSIŲ BENDROVIŲ SĄRAŠAS</w:t>
            </w:r>
          </w:p>
          <w:p w14:paraId="75588C7E" w14:textId="0AE1B6D9" w:rsidR="00B55B97" w:rsidRDefault="00B55B97" w:rsidP="00F70A24">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(Sąlygų </w:t>
            </w:r>
            <w:r w:rsidR="00F70A24">
              <w:rPr>
                <w:b/>
                <w:color w:val="000000" w:themeColor="text1"/>
                <w:sz w:val="24"/>
                <w:szCs w:val="24"/>
              </w:rPr>
              <w:fldChar w:fldCharType="begin"/>
            </w:r>
            <w:r w:rsidR="00F70A24">
              <w:rPr>
                <w:b/>
                <w:color w:val="000000" w:themeColor="text1"/>
                <w:sz w:val="24"/>
                <w:szCs w:val="24"/>
              </w:rPr>
              <w:instrText xml:space="preserve"> REF _Ref500491398 \r \h </w:instrText>
            </w:r>
            <w:r w:rsidR="00F70A24">
              <w:rPr>
                <w:b/>
                <w:color w:val="000000" w:themeColor="text1"/>
                <w:sz w:val="24"/>
                <w:szCs w:val="24"/>
              </w:rPr>
            </w:r>
            <w:r w:rsidR="00F70A24">
              <w:rPr>
                <w:b/>
                <w:color w:val="000000" w:themeColor="text1"/>
                <w:sz w:val="24"/>
                <w:szCs w:val="24"/>
              </w:rPr>
              <w:fldChar w:fldCharType="separate"/>
            </w:r>
            <w:r w:rsidR="00EC6BAA">
              <w:rPr>
                <w:b/>
                <w:color w:val="000000" w:themeColor="text1"/>
                <w:sz w:val="24"/>
                <w:szCs w:val="24"/>
              </w:rPr>
              <w:t>20</w:t>
            </w:r>
            <w:r w:rsidR="00F70A24">
              <w:rPr>
                <w:b/>
                <w:color w:val="000000" w:themeColor="text1"/>
                <w:sz w:val="24"/>
                <w:szCs w:val="24"/>
              </w:rPr>
              <w:fldChar w:fldCharType="end"/>
            </w:r>
            <w:r>
              <w:rPr>
                <w:b/>
                <w:color w:val="000000" w:themeColor="text1"/>
                <w:sz w:val="24"/>
                <w:szCs w:val="24"/>
              </w:rPr>
              <w:t xml:space="preserve"> priedas </w:t>
            </w:r>
            <w:r w:rsidRPr="006B57B5">
              <w:rPr>
                <w:b/>
                <w:i/>
                <w:color w:val="000000" w:themeColor="text1"/>
                <w:sz w:val="24"/>
                <w:szCs w:val="24"/>
              </w:rPr>
              <w:t>Susijusių bendrovių sąrašo forma</w:t>
            </w:r>
            <w:r>
              <w:rPr>
                <w:b/>
                <w:color w:val="000000" w:themeColor="text1"/>
                <w:sz w:val="24"/>
                <w:szCs w:val="24"/>
              </w:rPr>
              <w:t>)</w:t>
            </w:r>
          </w:p>
        </w:tc>
        <w:tc>
          <w:tcPr>
            <w:tcW w:w="2941" w:type="dxa"/>
            <w:shd w:val="clear" w:color="auto" w:fill="FFFFFF" w:themeFill="background1"/>
          </w:tcPr>
          <w:p w14:paraId="6112A579" w14:textId="2C5464E1" w:rsidR="00B55B97" w:rsidRPr="002A3128" w:rsidRDefault="00B55B97" w:rsidP="0085683B">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szCs w:val="24"/>
              </w:rPr>
              <w:t xml:space="preserve">Sąlygų </w:t>
            </w:r>
            <w:r w:rsidR="0085683B">
              <w:rPr>
                <w:color w:val="000000" w:themeColor="text1"/>
                <w:sz w:val="24"/>
                <w:szCs w:val="24"/>
              </w:rPr>
              <w:fldChar w:fldCharType="begin"/>
            </w:r>
            <w:r w:rsidR="0085683B">
              <w:rPr>
                <w:color w:val="000000" w:themeColor="text1"/>
                <w:sz w:val="24"/>
                <w:szCs w:val="24"/>
              </w:rPr>
              <w:instrText xml:space="preserve"> REF _Ref501098982 \r \h </w:instrText>
            </w:r>
            <w:r w:rsidR="0085683B">
              <w:rPr>
                <w:color w:val="000000" w:themeColor="text1"/>
                <w:sz w:val="24"/>
                <w:szCs w:val="24"/>
              </w:rPr>
            </w:r>
            <w:r w:rsidR="0085683B">
              <w:rPr>
                <w:color w:val="000000" w:themeColor="text1"/>
                <w:sz w:val="24"/>
                <w:szCs w:val="24"/>
              </w:rPr>
              <w:fldChar w:fldCharType="separate"/>
            </w:r>
            <w:r w:rsidR="00EC6BAA">
              <w:rPr>
                <w:color w:val="000000" w:themeColor="text1"/>
                <w:sz w:val="24"/>
                <w:szCs w:val="24"/>
              </w:rPr>
              <w:t>42</w:t>
            </w:r>
            <w:r w:rsidR="0085683B">
              <w:rPr>
                <w:color w:val="000000" w:themeColor="text1"/>
                <w:sz w:val="24"/>
                <w:szCs w:val="24"/>
              </w:rPr>
              <w:fldChar w:fldCharType="end"/>
            </w:r>
            <w:r>
              <w:rPr>
                <w:color w:val="000000" w:themeColor="text1"/>
                <w:sz w:val="24"/>
                <w:szCs w:val="24"/>
              </w:rPr>
              <w:t xml:space="preserve"> punktas</w:t>
            </w:r>
          </w:p>
        </w:tc>
      </w:tr>
      <w:tr w:rsidR="00B55B97" w:rsidRPr="002A3128" w14:paraId="368D584A" w14:textId="77777777" w:rsidTr="00DA29B9">
        <w:tc>
          <w:tcPr>
            <w:tcW w:w="1385" w:type="dxa"/>
            <w:shd w:val="clear" w:color="auto" w:fill="FFFFFF" w:themeFill="background1"/>
          </w:tcPr>
          <w:p w14:paraId="14634328" w14:textId="373AAA08" w:rsidR="00B55B97" w:rsidRPr="002A3128" w:rsidRDefault="006E419B" w:rsidP="00DA29B9">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lang w:val="en-US"/>
              </w:rPr>
              <w:t>6</w:t>
            </w:r>
            <w:r w:rsidR="00B55B97">
              <w:rPr>
                <w:b/>
                <w:color w:val="000000" w:themeColor="text1"/>
                <w:sz w:val="24"/>
                <w:szCs w:val="24"/>
              </w:rPr>
              <w:t>.</w:t>
            </w:r>
          </w:p>
        </w:tc>
        <w:tc>
          <w:tcPr>
            <w:tcW w:w="5165" w:type="dxa"/>
            <w:shd w:val="clear" w:color="auto" w:fill="FFFFFF" w:themeFill="background1"/>
          </w:tcPr>
          <w:p w14:paraId="3F14070F" w14:textId="77777777" w:rsidR="00B55B97" w:rsidRPr="002A3128" w:rsidRDefault="00B55B97" w:rsidP="00DA29B9">
            <w:pPr>
              <w:pStyle w:val="paragrafesrasas2lygis"/>
              <w:keepNext/>
              <w:numPr>
                <w:ilvl w:val="0"/>
                <w:numId w:val="0"/>
              </w:numPr>
              <w:tabs>
                <w:tab w:val="left" w:pos="0"/>
              </w:tabs>
              <w:overflowPunct w:val="0"/>
              <w:autoSpaceDE w:val="0"/>
              <w:autoSpaceDN w:val="0"/>
              <w:adjustRightInd w:val="0"/>
              <w:spacing w:after="0" w:line="240" w:lineRule="auto"/>
              <w:textAlignment w:val="baseline"/>
              <w:rPr>
                <w:b/>
                <w:color w:val="000000" w:themeColor="text1"/>
                <w:sz w:val="24"/>
                <w:szCs w:val="24"/>
              </w:rPr>
            </w:pPr>
            <w:r w:rsidRPr="002A3128">
              <w:rPr>
                <w:b/>
                <w:color w:val="000000" w:themeColor="text1"/>
                <w:sz w:val="24"/>
                <w:szCs w:val="24"/>
              </w:rPr>
              <w:t>Kita, Kandidato nuomone, reikšminga informacija</w:t>
            </w:r>
          </w:p>
        </w:tc>
        <w:tc>
          <w:tcPr>
            <w:tcW w:w="2941" w:type="dxa"/>
            <w:shd w:val="clear" w:color="auto" w:fill="FFFFFF" w:themeFill="background1"/>
          </w:tcPr>
          <w:p w14:paraId="7E5FA6C2" w14:textId="61483778" w:rsidR="00B55B97" w:rsidRPr="002A3128" w:rsidRDefault="00B55B97" w:rsidP="00DA29B9">
            <w:pPr>
              <w:pStyle w:val="paragrafesrasas2lygis"/>
              <w:keepNext/>
              <w:numPr>
                <w:ilvl w:val="0"/>
                <w:numId w:val="0"/>
              </w:numPr>
              <w:tabs>
                <w:tab w:val="left" w:pos="0"/>
              </w:tabs>
              <w:spacing w:after="0" w:line="240" w:lineRule="auto"/>
              <w:rPr>
                <w:color w:val="000000" w:themeColor="text1"/>
                <w:sz w:val="24"/>
                <w:szCs w:val="24"/>
              </w:rPr>
            </w:pPr>
          </w:p>
        </w:tc>
      </w:tr>
    </w:tbl>
    <w:p w14:paraId="782B875C" w14:textId="7EA37CD0" w:rsidR="00B55B97" w:rsidRPr="004E242C" w:rsidRDefault="00B55B97">
      <w:pPr>
        <w:pStyle w:val="paragrafesrasas2lygis"/>
        <w:numPr>
          <w:ilvl w:val="0"/>
          <w:numId w:val="0"/>
        </w:numPr>
        <w:rPr>
          <w:sz w:val="24"/>
          <w:szCs w:val="24"/>
        </w:rPr>
      </w:pPr>
    </w:p>
    <w:p w14:paraId="6A494569" w14:textId="620192CE" w:rsidR="00201FEC" w:rsidRPr="004E242C" w:rsidRDefault="00201FEC" w:rsidP="00201FEC">
      <w:pPr>
        <w:pStyle w:val="Heading3"/>
        <w:spacing w:before="120" w:after="120"/>
        <w:ind w:left="360"/>
        <w:jc w:val="center"/>
        <w:rPr>
          <w:color w:val="D99594" w:themeColor="accent2" w:themeTint="99"/>
          <w:sz w:val="24"/>
          <w:szCs w:val="24"/>
        </w:rPr>
      </w:pPr>
      <w:bookmarkStart w:id="69" w:name="_Toc445903868"/>
      <w:r w:rsidRPr="004E242C">
        <w:rPr>
          <w:color w:val="D99594" w:themeColor="accent2" w:themeTint="99"/>
          <w:sz w:val="24"/>
          <w:szCs w:val="24"/>
        </w:rPr>
        <w:t>P</w:t>
      </w:r>
      <w:r w:rsidR="007704BA">
        <w:rPr>
          <w:color w:val="D99594" w:themeColor="accent2" w:themeTint="99"/>
          <w:sz w:val="24"/>
          <w:szCs w:val="24"/>
        </w:rPr>
        <w:t>irminio p</w:t>
      </w:r>
      <w:r w:rsidRPr="004E242C">
        <w:rPr>
          <w:color w:val="D99594" w:themeColor="accent2" w:themeTint="99"/>
          <w:sz w:val="24"/>
          <w:szCs w:val="24"/>
        </w:rPr>
        <w:t>asiūlymo pateikimo terminas</w:t>
      </w:r>
      <w:bookmarkEnd w:id="69"/>
    </w:p>
    <w:p w14:paraId="17F8BEAA" w14:textId="17DEC7AA" w:rsidR="00201FEC" w:rsidRPr="004E242C" w:rsidRDefault="00201FEC" w:rsidP="00201FEC">
      <w:pPr>
        <w:pStyle w:val="paragrafesrasas2lygis"/>
        <w:rPr>
          <w:sz w:val="24"/>
          <w:szCs w:val="24"/>
        </w:rPr>
      </w:pPr>
      <w:r w:rsidRPr="004E242C">
        <w:rPr>
          <w:sz w:val="24"/>
          <w:szCs w:val="24"/>
        </w:rPr>
        <w:t>P</w:t>
      </w:r>
      <w:r w:rsidR="007704BA">
        <w:rPr>
          <w:sz w:val="24"/>
          <w:szCs w:val="24"/>
        </w:rPr>
        <w:t>irminis p</w:t>
      </w:r>
      <w:r w:rsidRPr="004E242C">
        <w:rPr>
          <w:sz w:val="24"/>
          <w:szCs w:val="24"/>
        </w:rPr>
        <w:t xml:space="preserve">asiūlymas privalės būti pateiktas per kvietime </w:t>
      </w:r>
      <w:r w:rsidR="009B0E7F" w:rsidRPr="004E242C">
        <w:rPr>
          <w:sz w:val="24"/>
          <w:szCs w:val="24"/>
        </w:rPr>
        <w:t xml:space="preserve">pateikti </w:t>
      </w:r>
      <w:r w:rsidR="000A37BB">
        <w:rPr>
          <w:sz w:val="24"/>
          <w:szCs w:val="24"/>
        </w:rPr>
        <w:t>P</w:t>
      </w:r>
      <w:r w:rsidR="00AC65B9">
        <w:rPr>
          <w:sz w:val="24"/>
          <w:szCs w:val="24"/>
        </w:rPr>
        <w:t>irminį p</w:t>
      </w:r>
      <w:r w:rsidR="000A37BB">
        <w:rPr>
          <w:sz w:val="24"/>
          <w:szCs w:val="24"/>
        </w:rPr>
        <w:t>asiūl</w:t>
      </w:r>
      <w:r w:rsidR="009B0E7F" w:rsidRPr="004E242C">
        <w:rPr>
          <w:sz w:val="24"/>
          <w:szCs w:val="24"/>
        </w:rPr>
        <w:t>ymą</w:t>
      </w:r>
      <w:r w:rsidR="00CE2F08" w:rsidRPr="004E242C">
        <w:rPr>
          <w:sz w:val="24"/>
          <w:szCs w:val="24"/>
        </w:rPr>
        <w:t xml:space="preserve"> nurodytą terminą</w:t>
      </w:r>
      <w:r w:rsidRPr="004E242C">
        <w:rPr>
          <w:sz w:val="24"/>
          <w:szCs w:val="24"/>
        </w:rPr>
        <w:t>, laikantis</w:t>
      </w:r>
      <w:r w:rsidR="007704BA">
        <w:rPr>
          <w:sz w:val="24"/>
          <w:szCs w:val="24"/>
        </w:rPr>
        <w:t xml:space="preserve"> Sąlygų</w:t>
      </w:r>
      <w:r w:rsidR="00AC65B9">
        <w:rPr>
          <w:sz w:val="24"/>
          <w:szCs w:val="24"/>
        </w:rPr>
        <w:t xml:space="preserve"> </w:t>
      </w:r>
      <w:r w:rsidR="00AC65B9">
        <w:rPr>
          <w:sz w:val="24"/>
          <w:szCs w:val="24"/>
        </w:rPr>
        <w:fldChar w:fldCharType="begin"/>
      </w:r>
      <w:r w:rsidR="00AC65B9">
        <w:rPr>
          <w:sz w:val="24"/>
          <w:szCs w:val="24"/>
        </w:rPr>
        <w:instrText xml:space="preserve"> REF _Ref500490957 \r \h </w:instrText>
      </w:r>
      <w:r w:rsidR="00AC65B9">
        <w:rPr>
          <w:sz w:val="24"/>
          <w:szCs w:val="24"/>
        </w:rPr>
      </w:r>
      <w:r w:rsidR="00AC65B9">
        <w:rPr>
          <w:sz w:val="24"/>
          <w:szCs w:val="24"/>
        </w:rPr>
        <w:fldChar w:fldCharType="separate"/>
      </w:r>
      <w:r w:rsidR="00EC6BAA">
        <w:rPr>
          <w:sz w:val="24"/>
          <w:szCs w:val="24"/>
        </w:rPr>
        <w:t>18</w:t>
      </w:r>
      <w:r w:rsidR="00AC65B9">
        <w:rPr>
          <w:sz w:val="24"/>
          <w:szCs w:val="24"/>
        </w:rPr>
        <w:fldChar w:fldCharType="end"/>
      </w:r>
      <w:r w:rsidR="00AC65B9">
        <w:rPr>
          <w:sz w:val="24"/>
          <w:szCs w:val="24"/>
        </w:rPr>
        <w:t xml:space="preserve"> </w:t>
      </w:r>
      <w:r w:rsidRPr="004E242C">
        <w:rPr>
          <w:sz w:val="24"/>
          <w:szCs w:val="24"/>
        </w:rPr>
        <w:t> priede</w:t>
      </w:r>
      <w:r w:rsidR="007704BA">
        <w:rPr>
          <w:sz w:val="24"/>
          <w:szCs w:val="24"/>
        </w:rPr>
        <w:t xml:space="preserve"> </w:t>
      </w:r>
      <w:r w:rsidR="007704BA">
        <w:rPr>
          <w:i/>
          <w:sz w:val="24"/>
          <w:szCs w:val="24"/>
        </w:rPr>
        <w:t>Pasiūlymų pateikimas</w:t>
      </w:r>
      <w:r w:rsidRPr="004E242C">
        <w:rPr>
          <w:sz w:val="24"/>
          <w:szCs w:val="24"/>
        </w:rPr>
        <w:t xml:space="preserve"> nurodytų reikalavimų. </w:t>
      </w:r>
      <w:r w:rsidR="00CE2F08" w:rsidRPr="004E242C">
        <w:rPr>
          <w:sz w:val="24"/>
          <w:szCs w:val="24"/>
        </w:rPr>
        <w:t>Iki nurodyto termino Dalyviai turi teisę keisti ir / ar atsiimti savo P</w:t>
      </w:r>
      <w:r w:rsidR="007704BA">
        <w:rPr>
          <w:sz w:val="24"/>
          <w:szCs w:val="24"/>
        </w:rPr>
        <w:t>irminius p</w:t>
      </w:r>
      <w:r w:rsidR="00CE2F08" w:rsidRPr="004E242C">
        <w:rPr>
          <w:sz w:val="24"/>
          <w:szCs w:val="24"/>
        </w:rPr>
        <w:t xml:space="preserve">asiūlymus. </w:t>
      </w:r>
      <w:r w:rsidRPr="004E242C">
        <w:rPr>
          <w:sz w:val="24"/>
          <w:szCs w:val="24"/>
        </w:rPr>
        <w:t xml:space="preserve">Vienas </w:t>
      </w:r>
      <w:r w:rsidR="00CE2F08" w:rsidRPr="004E242C">
        <w:rPr>
          <w:sz w:val="24"/>
          <w:szCs w:val="24"/>
        </w:rPr>
        <w:t xml:space="preserve">Dalyvis </w:t>
      </w:r>
      <w:r w:rsidRPr="004E242C">
        <w:rPr>
          <w:sz w:val="24"/>
          <w:szCs w:val="24"/>
        </w:rPr>
        <w:t>gali pateikti tik vieną P</w:t>
      </w:r>
      <w:r w:rsidR="007704BA">
        <w:rPr>
          <w:sz w:val="24"/>
          <w:szCs w:val="24"/>
        </w:rPr>
        <w:t>irminį p</w:t>
      </w:r>
      <w:r w:rsidRPr="004E242C">
        <w:rPr>
          <w:sz w:val="24"/>
          <w:szCs w:val="24"/>
        </w:rPr>
        <w:t xml:space="preserve">asiūlymą. Jeigu bus pateiktas daugiau kaip vienas Pasiūlymas, </w:t>
      </w:r>
      <w:r w:rsidR="00980A01" w:rsidRPr="004E242C">
        <w:rPr>
          <w:sz w:val="24"/>
          <w:szCs w:val="24"/>
        </w:rPr>
        <w:t>Komisija</w:t>
      </w:r>
      <w:r w:rsidR="009A0B38" w:rsidRPr="004E242C">
        <w:rPr>
          <w:sz w:val="24"/>
          <w:szCs w:val="24"/>
        </w:rPr>
        <w:t xml:space="preserve"> </w:t>
      </w:r>
      <w:r w:rsidRPr="004E242C">
        <w:rPr>
          <w:sz w:val="24"/>
          <w:szCs w:val="24"/>
        </w:rPr>
        <w:t>atmes visus tokius P</w:t>
      </w:r>
      <w:r w:rsidR="007704BA">
        <w:rPr>
          <w:sz w:val="24"/>
          <w:szCs w:val="24"/>
        </w:rPr>
        <w:t>irminius p</w:t>
      </w:r>
      <w:r w:rsidRPr="004E242C">
        <w:rPr>
          <w:sz w:val="24"/>
          <w:szCs w:val="24"/>
        </w:rPr>
        <w:t>asiūlymus.</w:t>
      </w:r>
    </w:p>
    <w:p w14:paraId="3CB73A5A" w14:textId="68732D41" w:rsidR="00201FEC" w:rsidRPr="004E242C" w:rsidRDefault="00201FEC" w:rsidP="00201FEC">
      <w:pPr>
        <w:pStyle w:val="paragrafesrasas2lygis"/>
        <w:rPr>
          <w:sz w:val="24"/>
          <w:szCs w:val="24"/>
        </w:rPr>
      </w:pPr>
      <w:r w:rsidRPr="004E242C">
        <w:rPr>
          <w:sz w:val="24"/>
          <w:szCs w:val="24"/>
        </w:rPr>
        <w:t>P</w:t>
      </w:r>
      <w:r w:rsidR="007704BA">
        <w:rPr>
          <w:sz w:val="24"/>
          <w:szCs w:val="24"/>
        </w:rPr>
        <w:t>irminis p</w:t>
      </w:r>
      <w:r w:rsidRPr="004E242C">
        <w:rPr>
          <w:sz w:val="24"/>
          <w:szCs w:val="24"/>
        </w:rPr>
        <w:t>asiūlymas laikomas pateiktu, kai pateikiama paskutinė jo dalis.</w:t>
      </w:r>
    </w:p>
    <w:p w14:paraId="5C466A2E" w14:textId="147B8CFD" w:rsidR="00201FEC" w:rsidRPr="004E242C" w:rsidRDefault="00201FEC" w:rsidP="00201FEC">
      <w:pPr>
        <w:pStyle w:val="Heading3"/>
        <w:spacing w:before="120" w:after="120"/>
        <w:ind w:left="360"/>
        <w:jc w:val="center"/>
        <w:rPr>
          <w:color w:val="D99594" w:themeColor="accent2" w:themeTint="99"/>
          <w:sz w:val="24"/>
          <w:szCs w:val="24"/>
        </w:rPr>
      </w:pPr>
    </w:p>
    <w:p w14:paraId="14645E99" w14:textId="2022AE23" w:rsidR="00201FEC" w:rsidRPr="00E154A7" w:rsidRDefault="00201FEC" w:rsidP="00EC6BAA">
      <w:pPr>
        <w:pStyle w:val="paragrafesrasas2lygis"/>
        <w:numPr>
          <w:ilvl w:val="0"/>
          <w:numId w:val="0"/>
        </w:numPr>
        <w:ind w:left="1059" w:hanging="491"/>
        <w:rPr>
          <w:sz w:val="24"/>
          <w:szCs w:val="24"/>
        </w:rPr>
      </w:pPr>
    </w:p>
    <w:p w14:paraId="02B232BE" w14:textId="42B32D8C" w:rsidR="00E8539B" w:rsidRPr="004E242C" w:rsidRDefault="006B17F5" w:rsidP="00E8539B">
      <w:pPr>
        <w:pStyle w:val="Heading3"/>
        <w:spacing w:before="120" w:after="120"/>
        <w:ind w:left="360"/>
        <w:jc w:val="center"/>
        <w:rPr>
          <w:color w:val="D99594" w:themeColor="accent2" w:themeTint="99"/>
          <w:sz w:val="24"/>
          <w:szCs w:val="24"/>
        </w:rPr>
      </w:pPr>
      <w:bookmarkStart w:id="70" w:name="_Toc445903870"/>
      <w:r w:rsidRPr="004E242C">
        <w:rPr>
          <w:color w:val="D99594" w:themeColor="accent2" w:themeTint="99"/>
          <w:sz w:val="24"/>
          <w:szCs w:val="24"/>
        </w:rPr>
        <w:t>P</w:t>
      </w:r>
      <w:r w:rsidR="000F6895">
        <w:rPr>
          <w:color w:val="D99594" w:themeColor="accent2" w:themeTint="99"/>
          <w:sz w:val="24"/>
          <w:szCs w:val="24"/>
        </w:rPr>
        <w:t>irminio p</w:t>
      </w:r>
      <w:r w:rsidR="00E8539B" w:rsidRPr="004E242C">
        <w:rPr>
          <w:color w:val="D99594" w:themeColor="accent2" w:themeTint="99"/>
          <w:sz w:val="24"/>
          <w:szCs w:val="24"/>
        </w:rPr>
        <w:t>asiūlymo galiojimo terminas</w:t>
      </w:r>
      <w:bookmarkEnd w:id="70"/>
    </w:p>
    <w:p w14:paraId="095147AB" w14:textId="2B4B62D3" w:rsidR="00E8539B" w:rsidRPr="004E242C" w:rsidRDefault="00E8539B" w:rsidP="00E8539B">
      <w:pPr>
        <w:pStyle w:val="paragrafesrasas2lygis"/>
        <w:rPr>
          <w:sz w:val="24"/>
          <w:szCs w:val="24"/>
        </w:rPr>
      </w:pPr>
      <w:r w:rsidRPr="004E242C">
        <w:rPr>
          <w:sz w:val="24"/>
          <w:szCs w:val="24"/>
        </w:rPr>
        <w:t>P</w:t>
      </w:r>
      <w:r w:rsidR="000F6895">
        <w:rPr>
          <w:sz w:val="24"/>
          <w:szCs w:val="24"/>
        </w:rPr>
        <w:t>irminiame p</w:t>
      </w:r>
      <w:r w:rsidRPr="004E242C">
        <w:rPr>
          <w:sz w:val="24"/>
          <w:szCs w:val="24"/>
        </w:rPr>
        <w:t xml:space="preserve">asiūlyme reikia nurodyti jo galiojimo terminą, kuris turi būti ne trumpesnis kaip </w:t>
      </w:r>
      <w:r w:rsidRPr="004E242C">
        <w:rPr>
          <w:color w:val="FF0000"/>
          <w:sz w:val="24"/>
          <w:szCs w:val="24"/>
        </w:rPr>
        <w:t>[</w:t>
      </w:r>
      <w:r w:rsidRPr="004E242C">
        <w:rPr>
          <w:i/>
          <w:color w:val="FF0000"/>
          <w:sz w:val="24"/>
          <w:szCs w:val="24"/>
        </w:rPr>
        <w:t>nurodyti terminą</w:t>
      </w:r>
      <w:r w:rsidR="00BA7705" w:rsidRPr="004E242C">
        <w:rPr>
          <w:i/>
          <w:color w:val="FF0000"/>
          <w:sz w:val="24"/>
          <w:szCs w:val="24"/>
        </w:rPr>
        <w:t>, rekomenduojama 150-240</w:t>
      </w:r>
      <w:r w:rsidRPr="004E242C">
        <w:rPr>
          <w:color w:val="FF0000"/>
          <w:sz w:val="24"/>
          <w:szCs w:val="24"/>
        </w:rPr>
        <w:t>]</w:t>
      </w:r>
      <w:r w:rsidRPr="004E242C">
        <w:rPr>
          <w:sz w:val="24"/>
          <w:szCs w:val="24"/>
        </w:rPr>
        <w:t> dienų nuo galutinės P</w:t>
      </w:r>
      <w:r w:rsidR="000F6895">
        <w:rPr>
          <w:sz w:val="24"/>
          <w:szCs w:val="24"/>
        </w:rPr>
        <w:t>irminių p</w:t>
      </w:r>
      <w:r w:rsidRPr="004E242C">
        <w:rPr>
          <w:sz w:val="24"/>
          <w:szCs w:val="24"/>
        </w:rPr>
        <w:t>asiūlymų pateikimo dienos.</w:t>
      </w:r>
    </w:p>
    <w:p w14:paraId="0E3717C9" w14:textId="59629B10" w:rsidR="00E8539B" w:rsidRPr="004E242C" w:rsidRDefault="00E8539B" w:rsidP="00E8539B">
      <w:pPr>
        <w:pStyle w:val="paragrafesrasas2lygis"/>
        <w:rPr>
          <w:sz w:val="24"/>
          <w:szCs w:val="24"/>
        </w:rPr>
      </w:pPr>
      <w:r w:rsidRPr="004E242C">
        <w:rPr>
          <w:sz w:val="24"/>
          <w:szCs w:val="24"/>
        </w:rPr>
        <w:t>Kol nesibaigė P</w:t>
      </w:r>
      <w:r w:rsidR="000F6895">
        <w:rPr>
          <w:sz w:val="24"/>
          <w:szCs w:val="24"/>
        </w:rPr>
        <w:t>irminių p</w:t>
      </w:r>
      <w:r w:rsidRPr="004E242C">
        <w:rPr>
          <w:sz w:val="24"/>
          <w:szCs w:val="24"/>
        </w:rPr>
        <w:t xml:space="preserve">asiūlymo galiojimo laikas, </w:t>
      </w:r>
      <w:r w:rsidR="003C6145" w:rsidRPr="004E242C">
        <w:rPr>
          <w:sz w:val="24"/>
          <w:szCs w:val="24"/>
        </w:rPr>
        <w:t>Komisija</w:t>
      </w:r>
      <w:r w:rsidR="009A0B38" w:rsidRPr="004E242C">
        <w:rPr>
          <w:sz w:val="24"/>
          <w:szCs w:val="24"/>
        </w:rPr>
        <w:t xml:space="preserve"> </w:t>
      </w:r>
      <w:r w:rsidRPr="004E242C">
        <w:rPr>
          <w:sz w:val="24"/>
          <w:szCs w:val="24"/>
        </w:rPr>
        <w:t xml:space="preserve">gali paprašyti Dalyvio jį pratęsti iki tam tikro konkrečiai nurodyto laiko. </w:t>
      </w:r>
    </w:p>
    <w:p w14:paraId="72982803" w14:textId="68670B78" w:rsidR="00E8539B" w:rsidRPr="004E242C" w:rsidRDefault="00E8539B" w:rsidP="009E75D6">
      <w:pPr>
        <w:pStyle w:val="Heading2"/>
        <w:numPr>
          <w:ilvl w:val="0"/>
          <w:numId w:val="52"/>
        </w:numPr>
        <w:spacing w:before="120" w:after="120"/>
        <w:jc w:val="center"/>
        <w:rPr>
          <w:color w:val="943634" w:themeColor="accent2" w:themeShade="BF"/>
          <w:sz w:val="24"/>
          <w:szCs w:val="24"/>
        </w:rPr>
      </w:pPr>
      <w:bookmarkStart w:id="71" w:name="_Toc445903871"/>
      <w:r w:rsidRPr="004E242C">
        <w:rPr>
          <w:color w:val="943634" w:themeColor="accent2" w:themeShade="BF"/>
          <w:sz w:val="24"/>
          <w:szCs w:val="24"/>
        </w:rPr>
        <w:t>Derybos</w:t>
      </w:r>
      <w:bookmarkEnd w:id="71"/>
    </w:p>
    <w:p w14:paraId="52440046" w14:textId="2C8B198D" w:rsidR="00E8539B" w:rsidRDefault="00E8539B" w:rsidP="00E8539B">
      <w:pPr>
        <w:pStyle w:val="paragrafesrasas2lygis"/>
        <w:rPr>
          <w:sz w:val="24"/>
          <w:szCs w:val="24"/>
        </w:rPr>
      </w:pPr>
      <w:r w:rsidRPr="004E242C">
        <w:rPr>
          <w:sz w:val="24"/>
          <w:szCs w:val="24"/>
        </w:rPr>
        <w:t>Gav</w:t>
      </w:r>
      <w:r w:rsidR="00507A5F" w:rsidRPr="004E242C">
        <w:rPr>
          <w:sz w:val="24"/>
          <w:szCs w:val="24"/>
        </w:rPr>
        <w:t>usi</w:t>
      </w:r>
      <w:r w:rsidRPr="004E242C">
        <w:rPr>
          <w:sz w:val="24"/>
          <w:szCs w:val="24"/>
        </w:rPr>
        <w:t xml:space="preserve"> Dalyvių pateiktus </w:t>
      </w:r>
      <w:r w:rsidR="007F143F" w:rsidRPr="004E242C">
        <w:rPr>
          <w:sz w:val="24"/>
          <w:szCs w:val="24"/>
        </w:rPr>
        <w:t>P</w:t>
      </w:r>
      <w:r w:rsidR="003C0163">
        <w:rPr>
          <w:sz w:val="24"/>
          <w:szCs w:val="24"/>
        </w:rPr>
        <w:t>irminius p</w:t>
      </w:r>
      <w:r w:rsidRPr="004E242C">
        <w:rPr>
          <w:sz w:val="24"/>
          <w:szCs w:val="24"/>
        </w:rPr>
        <w:t xml:space="preserve">asiūlymus, </w:t>
      </w:r>
      <w:r w:rsidR="00CA70AA" w:rsidRPr="004E242C">
        <w:rPr>
          <w:sz w:val="24"/>
          <w:szCs w:val="24"/>
        </w:rPr>
        <w:t>Komisija</w:t>
      </w:r>
      <w:r w:rsidR="00D86C0B">
        <w:rPr>
          <w:sz w:val="24"/>
          <w:szCs w:val="24"/>
        </w:rPr>
        <w:t xml:space="preserve"> </w:t>
      </w:r>
      <w:r w:rsidR="00B3483E">
        <w:rPr>
          <w:sz w:val="24"/>
          <w:szCs w:val="24"/>
        </w:rPr>
        <w:t>Sąlygų</w:t>
      </w:r>
      <w:r w:rsidR="0026390B">
        <w:rPr>
          <w:sz w:val="24"/>
          <w:szCs w:val="24"/>
        </w:rPr>
        <w:t xml:space="preserve"> </w:t>
      </w:r>
      <w:r w:rsidR="0026390B">
        <w:rPr>
          <w:sz w:val="24"/>
          <w:szCs w:val="24"/>
        </w:rPr>
        <w:fldChar w:fldCharType="begin"/>
      </w:r>
      <w:r w:rsidR="0026390B">
        <w:rPr>
          <w:sz w:val="24"/>
          <w:szCs w:val="24"/>
        </w:rPr>
        <w:instrText xml:space="preserve"> REF _Ref500487143 \r \h </w:instrText>
      </w:r>
      <w:r w:rsidR="0026390B">
        <w:rPr>
          <w:sz w:val="24"/>
          <w:szCs w:val="24"/>
        </w:rPr>
      </w:r>
      <w:r w:rsidR="0026390B">
        <w:rPr>
          <w:sz w:val="24"/>
          <w:szCs w:val="24"/>
        </w:rPr>
        <w:fldChar w:fldCharType="separate"/>
      </w:r>
      <w:r w:rsidR="00EC6BAA">
        <w:rPr>
          <w:sz w:val="24"/>
          <w:szCs w:val="24"/>
        </w:rPr>
        <w:t>17</w:t>
      </w:r>
      <w:r w:rsidR="0026390B">
        <w:rPr>
          <w:sz w:val="24"/>
          <w:szCs w:val="24"/>
        </w:rPr>
        <w:fldChar w:fldCharType="end"/>
      </w:r>
      <w:r w:rsidR="0026390B">
        <w:rPr>
          <w:sz w:val="24"/>
          <w:szCs w:val="24"/>
        </w:rPr>
        <w:t xml:space="preserve"> </w:t>
      </w:r>
      <w:r w:rsidR="00342FC7" w:rsidRPr="004E242C">
        <w:rPr>
          <w:sz w:val="24"/>
          <w:szCs w:val="24"/>
        </w:rPr>
        <w:t> priede</w:t>
      </w:r>
      <w:r w:rsidR="003C0163">
        <w:rPr>
          <w:sz w:val="24"/>
          <w:szCs w:val="24"/>
        </w:rPr>
        <w:t xml:space="preserve"> </w:t>
      </w:r>
      <w:r w:rsidR="003C0163">
        <w:rPr>
          <w:i/>
          <w:sz w:val="24"/>
          <w:szCs w:val="24"/>
        </w:rPr>
        <w:t>P</w:t>
      </w:r>
      <w:r w:rsidR="00335503">
        <w:rPr>
          <w:i/>
          <w:sz w:val="24"/>
          <w:szCs w:val="24"/>
        </w:rPr>
        <w:t xml:space="preserve">asiūlymų vertinimo tvarka ir kriterijai </w:t>
      </w:r>
      <w:r w:rsidR="00342FC7" w:rsidRPr="004E242C">
        <w:rPr>
          <w:sz w:val="24"/>
          <w:szCs w:val="24"/>
        </w:rPr>
        <w:t xml:space="preserve">nustatyta tvarka </w:t>
      </w:r>
      <w:r w:rsidR="00AB5694" w:rsidRPr="004E242C">
        <w:rPr>
          <w:sz w:val="24"/>
          <w:szCs w:val="24"/>
        </w:rPr>
        <w:t xml:space="preserve">ne vėliau kaip per </w:t>
      </w:r>
      <w:r w:rsidR="00AB5694" w:rsidRPr="004E242C">
        <w:rPr>
          <w:color w:val="FF0000"/>
          <w:sz w:val="24"/>
          <w:szCs w:val="24"/>
        </w:rPr>
        <w:t>[</w:t>
      </w:r>
      <w:r w:rsidR="00AB5694" w:rsidRPr="004E242C">
        <w:rPr>
          <w:i/>
          <w:color w:val="FF0000"/>
          <w:sz w:val="24"/>
          <w:szCs w:val="24"/>
        </w:rPr>
        <w:t>terminas, rekomenduojama 3-5</w:t>
      </w:r>
      <w:r w:rsidR="00AB5694" w:rsidRPr="004E242C">
        <w:rPr>
          <w:color w:val="FF0000"/>
          <w:sz w:val="24"/>
          <w:szCs w:val="24"/>
        </w:rPr>
        <w:t>]</w:t>
      </w:r>
      <w:r w:rsidR="00AB5694" w:rsidRPr="004E242C">
        <w:rPr>
          <w:sz w:val="24"/>
          <w:szCs w:val="24"/>
        </w:rPr>
        <w:t> </w:t>
      </w:r>
      <w:r w:rsidR="001579D3">
        <w:rPr>
          <w:sz w:val="24"/>
          <w:szCs w:val="24"/>
        </w:rPr>
        <w:t>D</w:t>
      </w:r>
      <w:r w:rsidR="00AB5694" w:rsidRPr="004E242C">
        <w:rPr>
          <w:sz w:val="24"/>
          <w:szCs w:val="24"/>
        </w:rPr>
        <w:t>arbo dienas</w:t>
      </w:r>
      <w:r w:rsidR="00BB44BA" w:rsidRPr="004E242C">
        <w:rPr>
          <w:sz w:val="24"/>
          <w:szCs w:val="24"/>
        </w:rPr>
        <w:t xml:space="preserve"> </w:t>
      </w:r>
      <w:r w:rsidRPr="004E242C">
        <w:rPr>
          <w:sz w:val="24"/>
          <w:szCs w:val="24"/>
        </w:rPr>
        <w:t xml:space="preserve">patikrins, ar jie atitinka </w:t>
      </w:r>
      <w:r w:rsidR="00AF370C" w:rsidRPr="004E242C">
        <w:rPr>
          <w:sz w:val="24"/>
          <w:szCs w:val="24"/>
        </w:rPr>
        <w:t xml:space="preserve">Skelbiamų </w:t>
      </w:r>
      <w:r w:rsidRPr="004E242C">
        <w:rPr>
          <w:sz w:val="24"/>
          <w:szCs w:val="24"/>
        </w:rPr>
        <w:t xml:space="preserve">derybų Sąlygas. Dalyviai, kurių </w:t>
      </w:r>
      <w:r w:rsidR="008F6192">
        <w:rPr>
          <w:sz w:val="24"/>
          <w:szCs w:val="24"/>
        </w:rPr>
        <w:t>P</w:t>
      </w:r>
      <w:r w:rsidR="00335503">
        <w:rPr>
          <w:sz w:val="24"/>
          <w:szCs w:val="24"/>
        </w:rPr>
        <w:t>irminiai p</w:t>
      </w:r>
      <w:r w:rsidRPr="004E242C">
        <w:rPr>
          <w:sz w:val="24"/>
          <w:szCs w:val="24"/>
        </w:rPr>
        <w:t>asiūlymai atitiks</w:t>
      </w:r>
      <w:r w:rsidR="00CA1918">
        <w:rPr>
          <w:sz w:val="24"/>
          <w:szCs w:val="24"/>
        </w:rPr>
        <w:t xml:space="preserve"> Sąlygų </w:t>
      </w:r>
      <w:r w:rsidR="00CA1918">
        <w:rPr>
          <w:sz w:val="24"/>
          <w:szCs w:val="24"/>
        </w:rPr>
        <w:fldChar w:fldCharType="begin"/>
      </w:r>
      <w:r w:rsidR="00CA1918">
        <w:rPr>
          <w:sz w:val="24"/>
          <w:szCs w:val="24"/>
        </w:rPr>
        <w:instrText xml:space="preserve"> REF _Ref500487143 \r \h </w:instrText>
      </w:r>
      <w:r w:rsidR="00CA1918">
        <w:rPr>
          <w:sz w:val="24"/>
          <w:szCs w:val="24"/>
        </w:rPr>
      </w:r>
      <w:r w:rsidR="00CA1918">
        <w:rPr>
          <w:sz w:val="24"/>
          <w:szCs w:val="24"/>
        </w:rPr>
        <w:fldChar w:fldCharType="separate"/>
      </w:r>
      <w:r w:rsidR="00EC6BAA">
        <w:rPr>
          <w:sz w:val="24"/>
          <w:szCs w:val="24"/>
        </w:rPr>
        <w:t>17</w:t>
      </w:r>
      <w:r w:rsidR="00CA1918">
        <w:rPr>
          <w:sz w:val="24"/>
          <w:szCs w:val="24"/>
        </w:rPr>
        <w:fldChar w:fldCharType="end"/>
      </w:r>
      <w:r w:rsidR="00CA1918">
        <w:rPr>
          <w:sz w:val="24"/>
          <w:szCs w:val="24"/>
        </w:rPr>
        <w:t xml:space="preserve"> </w:t>
      </w:r>
      <w:r w:rsidR="00CA1918" w:rsidRPr="004E242C">
        <w:rPr>
          <w:sz w:val="24"/>
          <w:szCs w:val="24"/>
        </w:rPr>
        <w:t> priede</w:t>
      </w:r>
      <w:r w:rsidR="00CA1918">
        <w:rPr>
          <w:sz w:val="24"/>
          <w:szCs w:val="24"/>
        </w:rPr>
        <w:t xml:space="preserve"> </w:t>
      </w:r>
      <w:r w:rsidR="00CA1918">
        <w:rPr>
          <w:i/>
          <w:sz w:val="24"/>
          <w:szCs w:val="24"/>
        </w:rPr>
        <w:t>Pasiūlymų vertinimo tvarka ir kriterijai</w:t>
      </w:r>
      <w:r w:rsidRPr="004E242C">
        <w:rPr>
          <w:sz w:val="24"/>
          <w:szCs w:val="24"/>
        </w:rPr>
        <w:t xml:space="preserve"> </w:t>
      </w:r>
      <w:r w:rsidR="006B7B07">
        <w:rPr>
          <w:sz w:val="24"/>
          <w:szCs w:val="24"/>
        </w:rPr>
        <w:t xml:space="preserve">numatytus reikalavimus </w:t>
      </w:r>
      <w:r w:rsidRPr="004E242C">
        <w:rPr>
          <w:sz w:val="24"/>
          <w:szCs w:val="24"/>
        </w:rPr>
        <w:t>bus kviečiami derėtis. Dalyviai, kurių P</w:t>
      </w:r>
      <w:r w:rsidR="0026390B">
        <w:rPr>
          <w:sz w:val="24"/>
          <w:szCs w:val="24"/>
        </w:rPr>
        <w:t>irminiai p</w:t>
      </w:r>
      <w:r w:rsidRPr="004E242C">
        <w:rPr>
          <w:sz w:val="24"/>
          <w:szCs w:val="24"/>
        </w:rPr>
        <w:t xml:space="preserve">asiūlymai bus atmesti kaip neatitinkantys </w:t>
      </w:r>
      <w:r w:rsidR="006B7B07">
        <w:rPr>
          <w:sz w:val="24"/>
          <w:szCs w:val="24"/>
        </w:rPr>
        <w:t>aukščiau nurodytų reikalavimų</w:t>
      </w:r>
      <w:r w:rsidRPr="004E242C">
        <w:rPr>
          <w:sz w:val="24"/>
          <w:szCs w:val="24"/>
        </w:rPr>
        <w:t xml:space="preserve">, į derybas nebus kviečiami, tačiau jiems bus </w:t>
      </w:r>
      <w:r w:rsidR="00800F4E" w:rsidRPr="004E242C">
        <w:rPr>
          <w:sz w:val="24"/>
          <w:szCs w:val="24"/>
        </w:rPr>
        <w:t>nurodytos P</w:t>
      </w:r>
      <w:r w:rsidR="0026390B">
        <w:rPr>
          <w:sz w:val="24"/>
          <w:szCs w:val="24"/>
        </w:rPr>
        <w:t>irminių p</w:t>
      </w:r>
      <w:r w:rsidR="00800F4E" w:rsidRPr="004E242C">
        <w:rPr>
          <w:sz w:val="24"/>
          <w:szCs w:val="24"/>
        </w:rPr>
        <w:t>asiūlymų atmetimo priežastys</w:t>
      </w:r>
      <w:r w:rsidRPr="004E242C">
        <w:rPr>
          <w:sz w:val="24"/>
          <w:szCs w:val="24"/>
        </w:rPr>
        <w:t>.</w:t>
      </w:r>
    </w:p>
    <w:p w14:paraId="15CB655C" w14:textId="49B0698E" w:rsidR="00E8539B" w:rsidRPr="004E242C" w:rsidRDefault="00E8539B" w:rsidP="00E8539B">
      <w:pPr>
        <w:pStyle w:val="paragrafesrasas2lygis"/>
        <w:rPr>
          <w:sz w:val="24"/>
          <w:szCs w:val="24"/>
        </w:rPr>
      </w:pPr>
      <w:r w:rsidRPr="004E242C">
        <w:rPr>
          <w:sz w:val="24"/>
          <w:szCs w:val="24"/>
        </w:rPr>
        <w:t xml:space="preserve">Kvietime dalyvauti derybose nurodytu laiku Dalyvis turės atvykti į derybas, adresu: </w:t>
      </w:r>
      <w:r w:rsidRPr="004E242C">
        <w:rPr>
          <w:color w:val="FF0000"/>
          <w:sz w:val="24"/>
          <w:szCs w:val="24"/>
        </w:rPr>
        <w:t>[</w:t>
      </w:r>
      <w:r w:rsidRPr="004E242C">
        <w:rPr>
          <w:i/>
          <w:color w:val="FF0000"/>
          <w:sz w:val="24"/>
          <w:szCs w:val="24"/>
        </w:rPr>
        <w:t>adresas</w:t>
      </w:r>
      <w:r w:rsidRPr="004E242C">
        <w:rPr>
          <w:color w:val="FF0000"/>
          <w:sz w:val="24"/>
          <w:szCs w:val="24"/>
        </w:rPr>
        <w:t>]</w:t>
      </w:r>
      <w:r w:rsidRPr="004E242C">
        <w:rPr>
          <w:sz w:val="24"/>
          <w:szCs w:val="24"/>
        </w:rPr>
        <w:t xml:space="preserve">. </w:t>
      </w:r>
      <w:r w:rsidR="00CA70AA" w:rsidRPr="004E242C">
        <w:rPr>
          <w:sz w:val="24"/>
          <w:szCs w:val="24"/>
        </w:rPr>
        <w:t>Komisija</w:t>
      </w:r>
      <w:r w:rsidR="009A0B38" w:rsidRPr="004E242C">
        <w:rPr>
          <w:sz w:val="24"/>
          <w:szCs w:val="24"/>
        </w:rPr>
        <w:t xml:space="preserve"> </w:t>
      </w:r>
      <w:r w:rsidRPr="004E242C">
        <w:rPr>
          <w:sz w:val="24"/>
          <w:szCs w:val="24"/>
        </w:rPr>
        <w:t xml:space="preserve">prašys patvirtinti Dalyvio ar šis dalyvaus derybose. Jei Dalyvis nustatytu laiku dėl pagrįstų priežasčių negalės atvykti derėtis, jis apie tai prieš protingą terminą privalo informuoti </w:t>
      </w:r>
      <w:r w:rsidR="003F396A" w:rsidRPr="004E242C">
        <w:rPr>
          <w:sz w:val="24"/>
          <w:szCs w:val="24"/>
        </w:rPr>
        <w:t>Komisiją</w:t>
      </w:r>
      <w:r w:rsidRPr="004E242C">
        <w:rPr>
          <w:sz w:val="24"/>
          <w:szCs w:val="24"/>
        </w:rPr>
        <w:t xml:space="preserve">, kad būtų galima suderinti kitą derybų datą. Kitu atveju </w:t>
      </w:r>
      <w:r w:rsidR="00E944FD" w:rsidRPr="004E242C">
        <w:rPr>
          <w:sz w:val="24"/>
          <w:szCs w:val="24"/>
        </w:rPr>
        <w:t>Komisija</w:t>
      </w:r>
      <w:r w:rsidR="009A0B38" w:rsidRPr="004E242C">
        <w:rPr>
          <w:sz w:val="24"/>
          <w:szCs w:val="24"/>
        </w:rPr>
        <w:t xml:space="preserve"> </w:t>
      </w:r>
      <w:r w:rsidRPr="004E242C">
        <w:rPr>
          <w:sz w:val="24"/>
          <w:szCs w:val="24"/>
        </w:rPr>
        <w:t xml:space="preserve">laikys, kad Dalyvis į derybas neatvyko be pateisinamos priežasties </w:t>
      </w:r>
      <w:r w:rsidR="00EE4DDB" w:rsidRPr="004E242C">
        <w:rPr>
          <w:sz w:val="24"/>
          <w:szCs w:val="24"/>
        </w:rPr>
        <w:t>ir</w:t>
      </w:r>
      <w:r w:rsidR="005637CD">
        <w:rPr>
          <w:sz w:val="24"/>
          <w:szCs w:val="24"/>
        </w:rPr>
        <w:t xml:space="preserve"> Dalyvio P</w:t>
      </w:r>
      <w:r w:rsidR="00EE4DDB">
        <w:rPr>
          <w:sz w:val="24"/>
          <w:szCs w:val="24"/>
        </w:rPr>
        <w:t xml:space="preserve">irminį pasiūlymą atmes. </w:t>
      </w:r>
    </w:p>
    <w:p w14:paraId="36FC2B6D" w14:textId="6C15A4C7" w:rsidR="00E8539B" w:rsidRPr="004E242C" w:rsidRDefault="00E8539B" w:rsidP="00E8539B">
      <w:pPr>
        <w:pStyle w:val="paragrafesrasas2lygis"/>
        <w:rPr>
          <w:sz w:val="24"/>
          <w:szCs w:val="24"/>
        </w:rPr>
      </w:pPr>
      <w:r w:rsidRPr="004E242C">
        <w:rPr>
          <w:sz w:val="24"/>
          <w:szCs w:val="24"/>
        </w:rPr>
        <w:t xml:space="preserve">Patvirtinime dėl dalyvavimo derybose Dalyvis galės nurodyti asmenį (asmenis), kuris jį atstovaus derybose. Derybų metu </w:t>
      </w:r>
      <w:r w:rsidR="0000736B" w:rsidRPr="004E242C">
        <w:rPr>
          <w:sz w:val="24"/>
          <w:szCs w:val="24"/>
        </w:rPr>
        <w:t>Komisija</w:t>
      </w:r>
      <w:r w:rsidR="00EA593B">
        <w:rPr>
          <w:sz w:val="24"/>
          <w:szCs w:val="24"/>
        </w:rPr>
        <w:t xml:space="preserve"> </w:t>
      </w:r>
      <w:r w:rsidRPr="004E242C">
        <w:rPr>
          <w:sz w:val="24"/>
          <w:szCs w:val="24"/>
        </w:rPr>
        <w:t>laikys, kad šis atstovas (atstovai) turi teisę vesti derybas ir prisiimti Dalyvio vardu įsipareigojimus.</w:t>
      </w:r>
    </w:p>
    <w:p w14:paraId="17909C68" w14:textId="3174267C" w:rsidR="000B2B25" w:rsidRPr="00EA593B" w:rsidRDefault="000B2B25" w:rsidP="00E8539B">
      <w:pPr>
        <w:pStyle w:val="paragrafesrasas2lygis"/>
        <w:rPr>
          <w:sz w:val="24"/>
          <w:szCs w:val="24"/>
        </w:rPr>
      </w:pPr>
      <w:r w:rsidRPr="004E242C">
        <w:rPr>
          <w:sz w:val="24"/>
          <w:szCs w:val="24"/>
        </w:rPr>
        <w:t xml:space="preserve">Derybos bus vedamos lietuvių kalba. </w:t>
      </w:r>
      <w:r w:rsidRPr="004E242C">
        <w:rPr>
          <w:color w:val="000000" w:themeColor="text1"/>
          <w:sz w:val="24"/>
          <w:szCs w:val="24"/>
        </w:rPr>
        <w:t xml:space="preserve">Užsienio </w:t>
      </w:r>
      <w:r w:rsidRPr="00EA593B">
        <w:rPr>
          <w:sz w:val="24"/>
          <w:szCs w:val="24"/>
        </w:rPr>
        <w:t xml:space="preserve">šalių </w:t>
      </w:r>
      <w:r w:rsidR="008778A5" w:rsidRPr="00EA593B">
        <w:rPr>
          <w:sz w:val="24"/>
          <w:szCs w:val="24"/>
        </w:rPr>
        <w:t>Dalyviai</w:t>
      </w:r>
      <w:r w:rsidRPr="00EA593B">
        <w:rPr>
          <w:sz w:val="24"/>
          <w:szCs w:val="24"/>
        </w:rPr>
        <w:t xml:space="preserve"> turi pasirūpinti tinkamu </w:t>
      </w:r>
      <w:r w:rsidR="002949A0" w:rsidRPr="00EA593B">
        <w:rPr>
          <w:sz w:val="24"/>
          <w:szCs w:val="24"/>
        </w:rPr>
        <w:t xml:space="preserve">visos derybų procedūros </w:t>
      </w:r>
      <w:r w:rsidRPr="00EA593B">
        <w:rPr>
          <w:sz w:val="24"/>
          <w:szCs w:val="24"/>
        </w:rPr>
        <w:t xml:space="preserve">vertimu į jiems suprantamą kalbą savo lėšomis. Šios išlaidos, vadovaujantis Sąlygų </w:t>
      </w:r>
      <w:r w:rsidR="00C025A8" w:rsidRPr="00EA593B">
        <w:rPr>
          <w:sz w:val="24"/>
          <w:szCs w:val="24"/>
        </w:rPr>
        <w:fldChar w:fldCharType="begin"/>
      </w:r>
      <w:r w:rsidR="00C025A8" w:rsidRPr="00EA593B">
        <w:rPr>
          <w:sz w:val="24"/>
          <w:szCs w:val="24"/>
        </w:rPr>
        <w:instrText xml:space="preserve"> REF _Ref443049308 \r \h </w:instrText>
      </w:r>
      <w:r w:rsidR="0062415A" w:rsidRPr="00EA593B">
        <w:rPr>
          <w:sz w:val="24"/>
          <w:szCs w:val="24"/>
        </w:rPr>
        <w:instrText xml:space="preserve"> \* MERGEFORMAT </w:instrText>
      </w:r>
      <w:r w:rsidR="00C025A8" w:rsidRPr="00EA593B">
        <w:rPr>
          <w:sz w:val="24"/>
          <w:szCs w:val="24"/>
        </w:rPr>
      </w:r>
      <w:r w:rsidR="00C025A8" w:rsidRPr="00EA593B">
        <w:rPr>
          <w:sz w:val="24"/>
          <w:szCs w:val="24"/>
        </w:rPr>
        <w:fldChar w:fldCharType="separate"/>
      </w:r>
      <w:r w:rsidR="00EC6BAA">
        <w:rPr>
          <w:sz w:val="24"/>
          <w:szCs w:val="24"/>
        </w:rPr>
        <w:t>98</w:t>
      </w:r>
      <w:r w:rsidR="00C025A8" w:rsidRPr="00EA593B">
        <w:rPr>
          <w:sz w:val="24"/>
          <w:szCs w:val="24"/>
        </w:rPr>
        <w:fldChar w:fldCharType="end"/>
      </w:r>
      <w:r w:rsidR="00C025A8" w:rsidRPr="00EA593B">
        <w:rPr>
          <w:sz w:val="24"/>
          <w:szCs w:val="24"/>
        </w:rPr>
        <w:t xml:space="preserve"> </w:t>
      </w:r>
      <w:r w:rsidRPr="00EA593B">
        <w:rPr>
          <w:sz w:val="24"/>
          <w:szCs w:val="24"/>
        </w:rPr>
        <w:t xml:space="preserve">punktu </w:t>
      </w:r>
      <w:r w:rsidR="008778A5" w:rsidRPr="00EA593B">
        <w:rPr>
          <w:sz w:val="24"/>
          <w:szCs w:val="24"/>
        </w:rPr>
        <w:t>Dalyviams</w:t>
      </w:r>
      <w:r w:rsidRPr="00EA593B">
        <w:rPr>
          <w:sz w:val="24"/>
          <w:szCs w:val="24"/>
        </w:rPr>
        <w:t xml:space="preserve"> nėra atlyginamos.</w:t>
      </w:r>
    </w:p>
    <w:p w14:paraId="031AC680" w14:textId="77777777" w:rsidR="00E8539B" w:rsidRPr="004E242C" w:rsidRDefault="00E8539B" w:rsidP="00E8539B">
      <w:pPr>
        <w:pStyle w:val="paragrafesrasas2lygis"/>
        <w:rPr>
          <w:sz w:val="24"/>
          <w:szCs w:val="24"/>
        </w:rPr>
      </w:pPr>
      <w:r w:rsidRPr="004E242C">
        <w:rPr>
          <w:sz w:val="24"/>
          <w:szCs w:val="24"/>
        </w:rPr>
        <w:t>Derybos bus vedamos su kiekvienu Dalyviu atskirai</w:t>
      </w:r>
      <w:r w:rsidR="004319D1" w:rsidRPr="004E242C">
        <w:rPr>
          <w:sz w:val="24"/>
          <w:szCs w:val="24"/>
        </w:rPr>
        <w:t>, jo pateikto Pasiūlymo pagrindu</w:t>
      </w:r>
      <w:r w:rsidRPr="004E242C">
        <w:rPr>
          <w:sz w:val="24"/>
          <w:szCs w:val="24"/>
        </w:rPr>
        <w:t xml:space="preserve">. </w:t>
      </w:r>
      <w:r w:rsidRPr="004E242C">
        <w:rPr>
          <w:color w:val="0000FF"/>
          <w:sz w:val="24"/>
          <w:szCs w:val="24"/>
        </w:rPr>
        <w:t>[</w:t>
      </w:r>
      <w:r w:rsidRPr="004E242C">
        <w:rPr>
          <w:i/>
          <w:color w:val="0000FF"/>
          <w:sz w:val="24"/>
          <w:szCs w:val="24"/>
        </w:rPr>
        <w:t xml:space="preserve">Jeigu derybos nebus vykdomos pakopomis </w:t>
      </w:r>
      <w:r w:rsidRPr="004E242C">
        <w:rPr>
          <w:color w:val="00B050"/>
          <w:sz w:val="24"/>
          <w:szCs w:val="24"/>
        </w:rPr>
        <w:t>Jų rezultatai bus įtvirtinami protokolu, kurį reikės pasirašyti Dalyvio įgaliotam atstovui ir Komisijos pirmininkui.]</w:t>
      </w:r>
    </w:p>
    <w:p w14:paraId="2DC32718" w14:textId="4FF52056" w:rsidR="004C5DCD" w:rsidRPr="004E242C" w:rsidRDefault="00E8539B" w:rsidP="00E8539B">
      <w:pPr>
        <w:pStyle w:val="paragrafesrasas2lygis"/>
        <w:rPr>
          <w:color w:val="0000FF"/>
          <w:sz w:val="24"/>
          <w:szCs w:val="24"/>
        </w:rPr>
      </w:pPr>
      <w:r w:rsidRPr="004E242C">
        <w:rPr>
          <w:color w:val="0000FF"/>
          <w:sz w:val="24"/>
          <w:szCs w:val="24"/>
        </w:rPr>
        <w:t>[</w:t>
      </w:r>
      <w:r w:rsidR="00BF2094" w:rsidRPr="004E242C">
        <w:rPr>
          <w:i/>
          <w:color w:val="0000FF"/>
          <w:sz w:val="24"/>
          <w:szCs w:val="24"/>
        </w:rPr>
        <w:t>N</w:t>
      </w:r>
      <w:r w:rsidR="004C5DCD" w:rsidRPr="004E242C">
        <w:rPr>
          <w:i/>
          <w:color w:val="0000FF"/>
          <w:sz w:val="24"/>
          <w:szCs w:val="24"/>
        </w:rPr>
        <w:t xml:space="preserve">orint derėtis dėl esminių </w:t>
      </w:r>
      <w:r w:rsidR="00236B15">
        <w:rPr>
          <w:i/>
          <w:color w:val="0000FF"/>
          <w:sz w:val="24"/>
          <w:szCs w:val="24"/>
        </w:rPr>
        <w:t>S</w:t>
      </w:r>
      <w:r w:rsidR="004C5DCD" w:rsidRPr="004E242C">
        <w:rPr>
          <w:i/>
          <w:color w:val="0000FF"/>
          <w:sz w:val="24"/>
          <w:szCs w:val="24"/>
        </w:rPr>
        <w:t xml:space="preserve">utarties sąlygų, Sąlygose bei kvietime derėtis rekomenduotina aiškiai nurodyti (išviešinti) derybų objektą bei nevykdyti derybų dėl sąlygų, kurios galėtų pažeisti lygiateisiškumo principą įvedant naujas sąlygas, kurios nebuvo žinomos </w:t>
      </w:r>
      <w:r w:rsidR="00A93683">
        <w:rPr>
          <w:i/>
          <w:color w:val="0000FF"/>
          <w:sz w:val="24"/>
          <w:szCs w:val="24"/>
        </w:rPr>
        <w:t>S</w:t>
      </w:r>
      <w:r w:rsidR="00083F82">
        <w:rPr>
          <w:i/>
          <w:color w:val="0000FF"/>
          <w:sz w:val="24"/>
          <w:szCs w:val="24"/>
        </w:rPr>
        <w:t>kelbiamų derybų</w:t>
      </w:r>
      <w:r w:rsidR="00083F82" w:rsidRPr="004E242C">
        <w:rPr>
          <w:i/>
          <w:color w:val="0000FF"/>
          <w:sz w:val="24"/>
          <w:szCs w:val="24"/>
        </w:rPr>
        <w:t xml:space="preserve"> </w:t>
      </w:r>
      <w:r w:rsidR="004C5DCD" w:rsidRPr="004E242C">
        <w:rPr>
          <w:i/>
          <w:color w:val="0000FF"/>
          <w:sz w:val="24"/>
          <w:szCs w:val="24"/>
        </w:rPr>
        <w:t>metu ir kurios suteiktų derėtis pakviest</w:t>
      </w:r>
      <w:r w:rsidR="000B72EF" w:rsidRPr="004E242C">
        <w:rPr>
          <w:i/>
          <w:color w:val="0000FF"/>
          <w:sz w:val="24"/>
          <w:szCs w:val="24"/>
        </w:rPr>
        <w:t>iems</w:t>
      </w:r>
      <w:r w:rsidR="004C5DCD" w:rsidRPr="004E242C">
        <w:rPr>
          <w:i/>
          <w:color w:val="0000FF"/>
          <w:sz w:val="24"/>
          <w:szCs w:val="24"/>
        </w:rPr>
        <w:t xml:space="preserve"> </w:t>
      </w:r>
      <w:r w:rsidR="00A6044F" w:rsidRPr="004E242C">
        <w:rPr>
          <w:i/>
          <w:color w:val="0000FF"/>
          <w:sz w:val="24"/>
          <w:szCs w:val="24"/>
        </w:rPr>
        <w:t>D</w:t>
      </w:r>
      <w:r w:rsidR="004C5DCD" w:rsidRPr="004E242C">
        <w:rPr>
          <w:i/>
          <w:color w:val="0000FF"/>
          <w:sz w:val="24"/>
          <w:szCs w:val="24"/>
        </w:rPr>
        <w:t>alyvi</w:t>
      </w:r>
      <w:r w:rsidR="000B72EF" w:rsidRPr="004E242C">
        <w:rPr>
          <w:i/>
          <w:color w:val="0000FF"/>
          <w:sz w:val="24"/>
          <w:szCs w:val="24"/>
        </w:rPr>
        <w:t>ams</w:t>
      </w:r>
      <w:r w:rsidR="004C5DCD" w:rsidRPr="004E242C">
        <w:rPr>
          <w:i/>
          <w:color w:val="0000FF"/>
          <w:sz w:val="24"/>
          <w:szCs w:val="24"/>
        </w:rPr>
        <w:t xml:space="preserve"> pranašumą kitų </w:t>
      </w:r>
      <w:r w:rsidR="00A6044F" w:rsidRPr="004E242C">
        <w:rPr>
          <w:i/>
          <w:color w:val="0000FF"/>
          <w:sz w:val="24"/>
          <w:szCs w:val="24"/>
        </w:rPr>
        <w:t>D</w:t>
      </w:r>
      <w:r w:rsidR="004C5DCD" w:rsidRPr="004E242C">
        <w:rPr>
          <w:i/>
          <w:color w:val="0000FF"/>
          <w:sz w:val="24"/>
          <w:szCs w:val="24"/>
        </w:rPr>
        <w:t>alyvių, kuriems nebuvo iš anksto žinoma galima derybų apimtis, atžvilgiu, pažeistų jų teisėtus interesus ir lūkesčius</w:t>
      </w:r>
      <w:r w:rsidR="00D67CAA" w:rsidRPr="00D67CAA">
        <w:rPr>
          <w:color w:val="0000FF"/>
          <w:sz w:val="24"/>
          <w:szCs w:val="24"/>
        </w:rPr>
        <w:t>]</w:t>
      </w:r>
      <w:r w:rsidR="004C5DCD" w:rsidRPr="004E242C">
        <w:rPr>
          <w:i/>
          <w:color w:val="0000FF"/>
          <w:sz w:val="24"/>
          <w:szCs w:val="24"/>
        </w:rPr>
        <w:t>.</w:t>
      </w:r>
    </w:p>
    <w:p w14:paraId="353DBE12" w14:textId="4CD8C87C" w:rsidR="00E8539B" w:rsidRPr="004E242C" w:rsidRDefault="00BF2094" w:rsidP="0021045E">
      <w:pPr>
        <w:pStyle w:val="paragrafesrasas2lygis"/>
        <w:numPr>
          <w:ilvl w:val="0"/>
          <w:numId w:val="0"/>
        </w:numPr>
        <w:ind w:left="1059"/>
        <w:rPr>
          <w:color w:val="00B050"/>
          <w:sz w:val="24"/>
          <w:szCs w:val="24"/>
        </w:rPr>
      </w:pPr>
      <w:r w:rsidRPr="004E242C">
        <w:rPr>
          <w:i/>
          <w:color w:val="0000FF"/>
          <w:sz w:val="24"/>
          <w:szCs w:val="24"/>
        </w:rPr>
        <w:t xml:space="preserve">Jeigu derybos bus vykdomos pakopomis, </w:t>
      </w:r>
      <w:r w:rsidR="00E8539B" w:rsidRPr="004E242C">
        <w:rPr>
          <w:color w:val="00B050"/>
          <w:sz w:val="24"/>
          <w:szCs w:val="24"/>
        </w:rPr>
        <w:t xml:space="preserve">Derybos vyks pakopomis (etapais), kurių metu bus mažinamas </w:t>
      </w:r>
      <w:r w:rsidR="000A37BB">
        <w:rPr>
          <w:color w:val="00B050"/>
          <w:sz w:val="24"/>
          <w:szCs w:val="24"/>
        </w:rPr>
        <w:t>Pasiūl</w:t>
      </w:r>
      <w:r w:rsidR="00E8539B" w:rsidRPr="004E242C">
        <w:rPr>
          <w:color w:val="00B050"/>
          <w:sz w:val="24"/>
          <w:szCs w:val="24"/>
        </w:rPr>
        <w:t>ymų, dėl kurių deramasi, skaičius:</w:t>
      </w:r>
    </w:p>
    <w:p w14:paraId="1CB17A68" w14:textId="77777777" w:rsidR="00E8539B" w:rsidRPr="004E242C" w:rsidRDefault="00E8539B" w:rsidP="0021045E">
      <w:pPr>
        <w:pStyle w:val="paragrafesrasas2lygis"/>
        <w:numPr>
          <w:ilvl w:val="2"/>
          <w:numId w:val="124"/>
        </w:numPr>
        <w:rPr>
          <w:sz w:val="24"/>
          <w:szCs w:val="24"/>
        </w:rPr>
      </w:pPr>
      <w:r w:rsidRPr="004E242C">
        <w:rPr>
          <w:color w:val="00B050"/>
          <w:sz w:val="24"/>
          <w:szCs w:val="24"/>
        </w:rPr>
        <w:t xml:space="preserve">pirmoji pakopa – </w:t>
      </w:r>
      <w:r w:rsidR="00EE151A" w:rsidRPr="008776C2">
        <w:rPr>
          <w:color w:val="FF0000"/>
          <w:sz w:val="24"/>
          <w:szCs w:val="24"/>
        </w:rPr>
        <w:t>[p</w:t>
      </w:r>
      <w:r w:rsidRPr="008776C2">
        <w:rPr>
          <w:color w:val="FF0000"/>
          <w:sz w:val="24"/>
          <w:szCs w:val="24"/>
        </w:rPr>
        <w:t>akopos aprašymas: dėl ko ir kokiu tikslu bus der</w:t>
      </w:r>
      <w:r w:rsidR="00B57676" w:rsidRPr="008776C2">
        <w:rPr>
          <w:color w:val="FF0000"/>
          <w:sz w:val="24"/>
          <w:szCs w:val="24"/>
        </w:rPr>
        <w:t>a</w:t>
      </w:r>
      <w:r w:rsidRPr="008776C2">
        <w:rPr>
          <w:color w:val="FF0000"/>
          <w:sz w:val="24"/>
          <w:szCs w:val="24"/>
        </w:rPr>
        <w:t>masi]</w:t>
      </w:r>
      <w:r w:rsidRPr="004E242C">
        <w:rPr>
          <w:sz w:val="24"/>
          <w:szCs w:val="24"/>
        </w:rPr>
        <w:t>;</w:t>
      </w:r>
    </w:p>
    <w:p w14:paraId="5FB1A54C" w14:textId="77777777" w:rsidR="00E8539B" w:rsidRPr="004E242C" w:rsidRDefault="00E8539B" w:rsidP="0021045E">
      <w:pPr>
        <w:pStyle w:val="paragrafesrasas2lygis"/>
        <w:numPr>
          <w:ilvl w:val="2"/>
          <w:numId w:val="124"/>
        </w:numPr>
        <w:rPr>
          <w:sz w:val="24"/>
          <w:szCs w:val="24"/>
        </w:rPr>
      </w:pPr>
      <w:r w:rsidRPr="004E242C">
        <w:rPr>
          <w:color w:val="00B050"/>
          <w:sz w:val="24"/>
          <w:szCs w:val="24"/>
        </w:rPr>
        <w:t xml:space="preserve">antroji pakopa – </w:t>
      </w:r>
      <w:r w:rsidR="00EE151A" w:rsidRPr="008776C2">
        <w:rPr>
          <w:color w:val="FF0000"/>
          <w:sz w:val="24"/>
          <w:szCs w:val="24"/>
        </w:rPr>
        <w:t>[p</w:t>
      </w:r>
      <w:r w:rsidRPr="008776C2">
        <w:rPr>
          <w:color w:val="FF0000"/>
          <w:sz w:val="24"/>
          <w:szCs w:val="24"/>
        </w:rPr>
        <w:t>akopos aprašymas: . . .]</w:t>
      </w:r>
      <w:r w:rsidRPr="004E242C">
        <w:rPr>
          <w:color w:val="00B050"/>
          <w:sz w:val="24"/>
          <w:szCs w:val="24"/>
        </w:rPr>
        <w:t>;</w:t>
      </w:r>
    </w:p>
    <w:p w14:paraId="3D1F3352" w14:textId="77777777" w:rsidR="00E8539B" w:rsidRPr="004E242C" w:rsidRDefault="00E8539B" w:rsidP="0021045E">
      <w:pPr>
        <w:pStyle w:val="paragrafesrasas2lygis"/>
        <w:numPr>
          <w:ilvl w:val="2"/>
          <w:numId w:val="124"/>
        </w:numPr>
        <w:rPr>
          <w:sz w:val="24"/>
          <w:szCs w:val="24"/>
        </w:rPr>
      </w:pPr>
      <w:r w:rsidRPr="006E5C53">
        <w:rPr>
          <w:color w:val="FF0000"/>
          <w:sz w:val="24"/>
          <w:szCs w:val="24"/>
        </w:rPr>
        <w:t>[kitų pakopų aprašymai]</w:t>
      </w:r>
      <w:r w:rsidRPr="004E242C">
        <w:rPr>
          <w:sz w:val="24"/>
          <w:szCs w:val="24"/>
        </w:rPr>
        <w:t>.</w:t>
      </w:r>
    </w:p>
    <w:p w14:paraId="71009B0A" w14:textId="1DEA7236" w:rsidR="00E8539B" w:rsidRPr="00275F85" w:rsidRDefault="00E8539B" w:rsidP="008802D6">
      <w:pPr>
        <w:pStyle w:val="paragrafesrasas2lygis"/>
        <w:rPr>
          <w:color w:val="00B050"/>
        </w:rPr>
      </w:pPr>
      <w:r w:rsidRPr="00275F85">
        <w:rPr>
          <w:color w:val="00B050"/>
          <w:sz w:val="24"/>
          <w:szCs w:val="24"/>
        </w:rPr>
        <w:t>Tikslios derybų pakopų datos bus nurodytos kvietime dalyvauti derybose. Kiekvienos derybų pakopos rezultatai bus užfiksuojami derybų protokole, kurį reikės pasirašyti Dalyvio įgaliotam atstovui ir Komisijos pirmininkui.</w:t>
      </w:r>
      <w:r w:rsidR="008802D6" w:rsidRPr="00275F85">
        <w:rPr>
          <w:color w:val="00B050"/>
          <w:sz w:val="24"/>
          <w:szCs w:val="24"/>
        </w:rPr>
        <w:t xml:space="preserve"> Po kiekvienos derybų pakopos </w:t>
      </w:r>
      <w:r w:rsidR="000F5CD4" w:rsidRPr="00275F85">
        <w:rPr>
          <w:color w:val="00B050"/>
          <w:sz w:val="24"/>
          <w:szCs w:val="24"/>
        </w:rPr>
        <w:t>Dalyvis</w:t>
      </w:r>
      <w:r w:rsidR="008802D6" w:rsidRPr="00275F85">
        <w:rPr>
          <w:color w:val="00B050"/>
          <w:sz w:val="24"/>
          <w:szCs w:val="24"/>
        </w:rPr>
        <w:t xml:space="preserve"> turi pateikti Komisijai patikslintą </w:t>
      </w:r>
      <w:r w:rsidR="000F5CD4" w:rsidRPr="00275F85">
        <w:rPr>
          <w:color w:val="00B050"/>
          <w:sz w:val="24"/>
          <w:szCs w:val="24"/>
        </w:rPr>
        <w:t>pasiūlymą</w:t>
      </w:r>
      <w:r w:rsidR="008802D6" w:rsidRPr="00275F85">
        <w:rPr>
          <w:color w:val="00B050"/>
          <w:sz w:val="24"/>
          <w:szCs w:val="24"/>
        </w:rPr>
        <w:t xml:space="preserve"> ar atskiras jo dalis, atsižvelgiant į d</w:t>
      </w:r>
      <w:r w:rsidR="000F5CD4" w:rsidRPr="00275F85">
        <w:rPr>
          <w:color w:val="00B050"/>
          <w:sz w:val="24"/>
          <w:szCs w:val="24"/>
        </w:rPr>
        <w:t>erybų</w:t>
      </w:r>
      <w:r w:rsidR="008802D6" w:rsidRPr="00275F85">
        <w:rPr>
          <w:color w:val="00B050"/>
          <w:sz w:val="24"/>
          <w:szCs w:val="24"/>
        </w:rPr>
        <w:t xml:space="preserve"> rezultatus. Atnaujintas </w:t>
      </w:r>
      <w:r w:rsidR="008F251B" w:rsidRPr="00275F85">
        <w:rPr>
          <w:color w:val="00B050"/>
          <w:sz w:val="24"/>
          <w:szCs w:val="24"/>
        </w:rPr>
        <w:t>pasiūlymas</w:t>
      </w:r>
      <w:r w:rsidR="008802D6" w:rsidRPr="00275F85">
        <w:rPr>
          <w:color w:val="00B050"/>
          <w:sz w:val="24"/>
          <w:szCs w:val="24"/>
        </w:rPr>
        <w:t xml:space="preserve"> turi būti pateiktas vadovaujantis šių Sąlygų </w:t>
      </w:r>
      <w:r w:rsidR="001D00D1" w:rsidRPr="00275F85">
        <w:rPr>
          <w:color w:val="00B050"/>
          <w:sz w:val="24"/>
          <w:szCs w:val="24"/>
        </w:rPr>
        <w:t xml:space="preserve">42 ir 52 </w:t>
      </w:r>
      <w:r w:rsidR="008802D6" w:rsidRPr="00275F85">
        <w:rPr>
          <w:color w:val="00B050"/>
          <w:sz w:val="24"/>
          <w:szCs w:val="24"/>
        </w:rPr>
        <w:t xml:space="preserve">punktuose nustatytais reikalavimais, per kvietime pateikti atnaujintą </w:t>
      </w:r>
      <w:r w:rsidR="008F251B" w:rsidRPr="00275F85">
        <w:rPr>
          <w:color w:val="00B050"/>
          <w:sz w:val="24"/>
          <w:szCs w:val="24"/>
        </w:rPr>
        <w:t xml:space="preserve">pasiūlymą </w:t>
      </w:r>
      <w:r w:rsidR="008802D6" w:rsidRPr="00275F85">
        <w:rPr>
          <w:color w:val="00B050"/>
          <w:sz w:val="24"/>
          <w:szCs w:val="24"/>
        </w:rPr>
        <w:t>nustatytą terminą.</w:t>
      </w:r>
      <w:r w:rsidRPr="00275F85">
        <w:rPr>
          <w:color w:val="0033CC"/>
        </w:rPr>
        <w:t>]</w:t>
      </w:r>
    </w:p>
    <w:p w14:paraId="3F48CF0F" w14:textId="36A0EBDE" w:rsidR="00E8539B" w:rsidRPr="004E242C" w:rsidRDefault="00E8539B" w:rsidP="00E8539B">
      <w:pPr>
        <w:pStyle w:val="paragrafesrasas2lygis"/>
        <w:rPr>
          <w:sz w:val="24"/>
          <w:szCs w:val="24"/>
        </w:rPr>
      </w:pPr>
      <w:r w:rsidRPr="004E242C">
        <w:rPr>
          <w:sz w:val="24"/>
          <w:szCs w:val="24"/>
        </w:rPr>
        <w:t>Prieš pasirašydamas derybų protokolą, Dalyvis galės pateikti dėl jo pastabas.</w:t>
      </w:r>
      <w:r w:rsidR="001008EB" w:rsidRPr="004E242C">
        <w:rPr>
          <w:sz w:val="24"/>
          <w:szCs w:val="24"/>
        </w:rPr>
        <w:t xml:space="preserve"> Tolimesnių derybų procedūrų vykdymo metu protokole įtvirtintus derybų rezultatus Dalyvis galės keisti tik juos pagerinant.</w:t>
      </w:r>
      <w:r w:rsidR="00B96C72">
        <w:rPr>
          <w:sz w:val="24"/>
          <w:szCs w:val="24"/>
        </w:rPr>
        <w:t xml:space="preserve"> </w:t>
      </w:r>
    </w:p>
    <w:p w14:paraId="673C592D" w14:textId="155F4E4C" w:rsidR="00E8539B" w:rsidRPr="004E242C" w:rsidRDefault="00E8539B" w:rsidP="00E8539B">
      <w:pPr>
        <w:pStyle w:val="paragrafesrasas2lygis"/>
        <w:rPr>
          <w:sz w:val="24"/>
          <w:szCs w:val="24"/>
        </w:rPr>
      </w:pPr>
      <w:r w:rsidRPr="004E242C">
        <w:rPr>
          <w:sz w:val="24"/>
          <w:szCs w:val="24"/>
        </w:rPr>
        <w:t xml:space="preserve">Derybas su visais Dalyviais </w:t>
      </w:r>
      <w:r w:rsidR="0000736B" w:rsidRPr="004E242C">
        <w:rPr>
          <w:sz w:val="24"/>
          <w:szCs w:val="24"/>
        </w:rPr>
        <w:t>Komisija</w:t>
      </w:r>
      <w:r w:rsidR="00EA593B">
        <w:rPr>
          <w:sz w:val="24"/>
          <w:szCs w:val="24"/>
        </w:rPr>
        <w:t xml:space="preserve"> </w:t>
      </w:r>
      <w:r w:rsidRPr="004E242C">
        <w:rPr>
          <w:sz w:val="24"/>
          <w:szCs w:val="24"/>
        </w:rPr>
        <w:t xml:space="preserve">sieks įvykdyti ne daugiau kaip per </w:t>
      </w:r>
      <w:r w:rsidRPr="004E242C">
        <w:rPr>
          <w:color w:val="FF0000"/>
          <w:sz w:val="24"/>
          <w:szCs w:val="24"/>
        </w:rPr>
        <w:t>[</w:t>
      </w:r>
      <w:r w:rsidRPr="004E242C">
        <w:rPr>
          <w:i/>
          <w:color w:val="FF0000"/>
          <w:sz w:val="24"/>
          <w:szCs w:val="24"/>
        </w:rPr>
        <w:t>dienų skaičius</w:t>
      </w:r>
      <w:r w:rsidRPr="004E242C">
        <w:rPr>
          <w:color w:val="FF0000"/>
          <w:sz w:val="24"/>
          <w:szCs w:val="24"/>
        </w:rPr>
        <w:t xml:space="preserve">] </w:t>
      </w:r>
      <w:r w:rsidRPr="004E242C">
        <w:rPr>
          <w:sz w:val="24"/>
          <w:szCs w:val="24"/>
        </w:rPr>
        <w:t>dienas, tačiau priklausomai nuo derybų eigos šis terminas gali kisti.</w:t>
      </w:r>
    </w:p>
    <w:p w14:paraId="1135EE50" w14:textId="6F1929FE" w:rsidR="006422DA" w:rsidRPr="004E242C" w:rsidRDefault="006D049B" w:rsidP="0070389F">
      <w:pPr>
        <w:pStyle w:val="paragrafesrasas2lygis"/>
        <w:rPr>
          <w:sz w:val="24"/>
          <w:szCs w:val="24"/>
        </w:rPr>
      </w:pPr>
      <w:r w:rsidRPr="004E242C">
        <w:rPr>
          <w:sz w:val="24"/>
          <w:szCs w:val="24"/>
        </w:rPr>
        <w:t>Esant poreikiui, t</w:t>
      </w:r>
      <w:r w:rsidR="00307EA5" w:rsidRPr="004E242C">
        <w:rPr>
          <w:sz w:val="24"/>
          <w:szCs w:val="24"/>
        </w:rPr>
        <w:t>am, kad būtų įmanoma palygint</w:t>
      </w:r>
      <w:r w:rsidR="008C1E2F" w:rsidRPr="004E242C">
        <w:rPr>
          <w:sz w:val="24"/>
          <w:szCs w:val="24"/>
        </w:rPr>
        <w:t>i</w:t>
      </w:r>
      <w:r w:rsidR="00307EA5" w:rsidRPr="004E242C">
        <w:rPr>
          <w:sz w:val="24"/>
          <w:szCs w:val="24"/>
        </w:rPr>
        <w:t xml:space="preserve"> </w:t>
      </w:r>
      <w:r w:rsidR="00131B9C" w:rsidRPr="004E242C">
        <w:rPr>
          <w:sz w:val="24"/>
          <w:szCs w:val="24"/>
        </w:rPr>
        <w:t xml:space="preserve">Dalyvių </w:t>
      </w:r>
      <w:r w:rsidR="00B67284" w:rsidRPr="004E242C">
        <w:rPr>
          <w:sz w:val="24"/>
          <w:szCs w:val="24"/>
        </w:rPr>
        <w:t>G</w:t>
      </w:r>
      <w:r w:rsidR="00131B9C" w:rsidRPr="004E242C">
        <w:rPr>
          <w:sz w:val="24"/>
          <w:szCs w:val="24"/>
        </w:rPr>
        <w:t xml:space="preserve">alutinių </w:t>
      </w:r>
      <w:r w:rsidR="00B67284" w:rsidRPr="004E242C">
        <w:rPr>
          <w:sz w:val="24"/>
          <w:szCs w:val="24"/>
        </w:rPr>
        <w:t>p</w:t>
      </w:r>
      <w:r w:rsidR="00131B9C" w:rsidRPr="004E242C">
        <w:rPr>
          <w:sz w:val="24"/>
          <w:szCs w:val="24"/>
        </w:rPr>
        <w:t xml:space="preserve">asiūlymų </w:t>
      </w:r>
      <w:r w:rsidR="00307EA5" w:rsidRPr="004E242C">
        <w:rPr>
          <w:sz w:val="24"/>
          <w:szCs w:val="24"/>
        </w:rPr>
        <w:t xml:space="preserve">ekonominį naudingumą </w:t>
      </w:r>
      <w:r w:rsidR="0000736B" w:rsidRPr="004E242C">
        <w:rPr>
          <w:sz w:val="24"/>
          <w:szCs w:val="24"/>
        </w:rPr>
        <w:t>Komisija</w:t>
      </w:r>
      <w:r w:rsidR="00264FFD">
        <w:rPr>
          <w:sz w:val="24"/>
          <w:szCs w:val="24"/>
        </w:rPr>
        <w:t>i</w:t>
      </w:r>
      <w:r w:rsidR="00307EA5" w:rsidRPr="004E242C">
        <w:rPr>
          <w:sz w:val="24"/>
          <w:szCs w:val="24"/>
        </w:rPr>
        <w:t>, p</w:t>
      </w:r>
      <w:r w:rsidR="006422DA" w:rsidRPr="004E242C">
        <w:rPr>
          <w:sz w:val="24"/>
          <w:szCs w:val="24"/>
        </w:rPr>
        <w:t xml:space="preserve">abaigus vykdyti </w:t>
      </w:r>
      <w:r w:rsidR="00131B9C" w:rsidRPr="004E242C">
        <w:rPr>
          <w:sz w:val="24"/>
          <w:szCs w:val="24"/>
        </w:rPr>
        <w:t xml:space="preserve">derybas Dalyviams </w:t>
      </w:r>
      <w:r w:rsidR="006168C1" w:rsidRPr="004E242C">
        <w:rPr>
          <w:sz w:val="24"/>
          <w:szCs w:val="24"/>
        </w:rPr>
        <w:t>gali būti</w:t>
      </w:r>
      <w:r w:rsidR="00192E5E" w:rsidRPr="004E242C">
        <w:rPr>
          <w:sz w:val="24"/>
          <w:szCs w:val="24"/>
        </w:rPr>
        <w:t xml:space="preserve"> pateiktas </w:t>
      </w:r>
      <w:r w:rsidR="00307EA5" w:rsidRPr="004E242C">
        <w:rPr>
          <w:sz w:val="24"/>
          <w:szCs w:val="24"/>
        </w:rPr>
        <w:t xml:space="preserve"> </w:t>
      </w:r>
      <w:r w:rsidR="00C44D66">
        <w:rPr>
          <w:sz w:val="24"/>
          <w:szCs w:val="24"/>
        </w:rPr>
        <w:t>S</w:t>
      </w:r>
      <w:r w:rsidR="00307EA5" w:rsidRPr="004E242C">
        <w:rPr>
          <w:sz w:val="24"/>
          <w:szCs w:val="24"/>
        </w:rPr>
        <w:t>utarties projektas</w:t>
      </w:r>
      <w:r w:rsidR="00300F8F" w:rsidRPr="004E242C">
        <w:rPr>
          <w:sz w:val="24"/>
          <w:szCs w:val="24"/>
        </w:rPr>
        <w:t>, p</w:t>
      </w:r>
      <w:r w:rsidR="007C5770" w:rsidRPr="004E242C">
        <w:rPr>
          <w:sz w:val="24"/>
          <w:szCs w:val="24"/>
        </w:rPr>
        <w:t>atikslintas</w:t>
      </w:r>
      <w:r w:rsidR="00300F8F" w:rsidRPr="004E242C">
        <w:rPr>
          <w:sz w:val="24"/>
          <w:szCs w:val="24"/>
        </w:rPr>
        <w:t xml:space="preserve"> atsižvelgiant į </w:t>
      </w:r>
      <w:r w:rsidR="00131B9C" w:rsidRPr="004E242C">
        <w:rPr>
          <w:sz w:val="24"/>
          <w:szCs w:val="24"/>
        </w:rPr>
        <w:t>Dalyvių</w:t>
      </w:r>
      <w:r w:rsidR="00300F8F" w:rsidRPr="004E242C">
        <w:rPr>
          <w:sz w:val="24"/>
          <w:szCs w:val="24"/>
        </w:rPr>
        <w:t xml:space="preserve"> siūlymus dėl </w:t>
      </w:r>
      <w:r w:rsidR="00C44D66">
        <w:rPr>
          <w:sz w:val="24"/>
          <w:szCs w:val="24"/>
        </w:rPr>
        <w:t>S</w:t>
      </w:r>
      <w:r w:rsidR="00300F8F" w:rsidRPr="004E242C">
        <w:rPr>
          <w:sz w:val="24"/>
          <w:szCs w:val="24"/>
        </w:rPr>
        <w:t>utarties projekto</w:t>
      </w:r>
      <w:r w:rsidR="006422DA" w:rsidRPr="004E242C">
        <w:rPr>
          <w:sz w:val="24"/>
          <w:szCs w:val="24"/>
        </w:rPr>
        <w:t>.</w:t>
      </w:r>
      <w:r w:rsidR="00173F63" w:rsidRPr="004E242C">
        <w:rPr>
          <w:sz w:val="24"/>
          <w:szCs w:val="24"/>
        </w:rPr>
        <w:t xml:space="preserve"> </w:t>
      </w:r>
      <w:r w:rsidR="00CA5E4D" w:rsidRPr="004E242C">
        <w:rPr>
          <w:sz w:val="24"/>
          <w:szCs w:val="24"/>
        </w:rPr>
        <w:t>Dalyviai</w:t>
      </w:r>
      <w:r w:rsidR="009A51A8" w:rsidRPr="004E242C">
        <w:rPr>
          <w:sz w:val="24"/>
          <w:szCs w:val="24"/>
        </w:rPr>
        <w:t xml:space="preserve">, teikdami </w:t>
      </w:r>
      <w:r w:rsidR="00EC00D4" w:rsidRPr="004E242C">
        <w:rPr>
          <w:sz w:val="24"/>
          <w:szCs w:val="24"/>
        </w:rPr>
        <w:t>G</w:t>
      </w:r>
      <w:r w:rsidR="00CA5E4D" w:rsidRPr="004E242C">
        <w:rPr>
          <w:sz w:val="24"/>
          <w:szCs w:val="24"/>
        </w:rPr>
        <w:t xml:space="preserve">alutinius </w:t>
      </w:r>
      <w:r w:rsidR="00EC00D4" w:rsidRPr="004E242C">
        <w:rPr>
          <w:sz w:val="24"/>
          <w:szCs w:val="24"/>
        </w:rPr>
        <w:t>p</w:t>
      </w:r>
      <w:r w:rsidR="009A51A8" w:rsidRPr="004E242C">
        <w:rPr>
          <w:sz w:val="24"/>
          <w:szCs w:val="24"/>
        </w:rPr>
        <w:t>asiūlymus,</w:t>
      </w:r>
      <w:r w:rsidR="00173F63" w:rsidRPr="004E242C">
        <w:rPr>
          <w:sz w:val="24"/>
          <w:szCs w:val="24"/>
        </w:rPr>
        <w:t xml:space="preserve"> </w:t>
      </w:r>
      <w:r w:rsidR="00CA5E4D" w:rsidRPr="004E242C">
        <w:rPr>
          <w:sz w:val="24"/>
          <w:szCs w:val="24"/>
        </w:rPr>
        <w:t xml:space="preserve">juos teikti privalės </w:t>
      </w:r>
      <w:r w:rsidR="009A51A8" w:rsidRPr="004E242C">
        <w:rPr>
          <w:sz w:val="24"/>
          <w:szCs w:val="24"/>
        </w:rPr>
        <w:t xml:space="preserve">pagal </w:t>
      </w:r>
      <w:r w:rsidR="00173F63" w:rsidRPr="004E242C">
        <w:rPr>
          <w:sz w:val="24"/>
          <w:szCs w:val="24"/>
        </w:rPr>
        <w:t>š</w:t>
      </w:r>
      <w:r w:rsidR="009A51A8" w:rsidRPr="004E242C">
        <w:rPr>
          <w:sz w:val="24"/>
          <w:szCs w:val="24"/>
        </w:rPr>
        <w:t>į patikslintą projektą</w:t>
      </w:r>
      <w:r w:rsidR="00173F63" w:rsidRPr="004E242C">
        <w:rPr>
          <w:sz w:val="24"/>
          <w:szCs w:val="24"/>
        </w:rPr>
        <w:t>.</w:t>
      </w:r>
    </w:p>
    <w:p w14:paraId="4D61021F" w14:textId="6990CD98" w:rsidR="00D465C1" w:rsidRPr="004E242C" w:rsidRDefault="00D465C1" w:rsidP="008A35F6">
      <w:pPr>
        <w:pStyle w:val="Heading2"/>
        <w:numPr>
          <w:ilvl w:val="0"/>
          <w:numId w:val="52"/>
        </w:numPr>
        <w:spacing w:before="120" w:after="120"/>
        <w:jc w:val="center"/>
        <w:rPr>
          <w:color w:val="943634" w:themeColor="accent2" w:themeShade="BF"/>
          <w:sz w:val="24"/>
          <w:szCs w:val="24"/>
        </w:rPr>
      </w:pPr>
      <w:bookmarkStart w:id="72" w:name="_Toc445903872"/>
      <w:bookmarkStart w:id="73" w:name="_Toc285029304"/>
      <w:bookmarkStart w:id="74" w:name="_Toc297198313"/>
      <w:bookmarkStart w:id="75" w:name="_Toc297198496"/>
      <w:r w:rsidRPr="004E242C">
        <w:rPr>
          <w:color w:val="943634" w:themeColor="accent2" w:themeShade="BF"/>
          <w:sz w:val="24"/>
          <w:szCs w:val="24"/>
        </w:rPr>
        <w:t>Dokumentų suderinimas</w:t>
      </w:r>
      <w:bookmarkEnd w:id="72"/>
    </w:p>
    <w:p w14:paraId="78045C6D" w14:textId="49E58662" w:rsidR="00D465C1" w:rsidRPr="004E242C" w:rsidRDefault="00D465C1" w:rsidP="0021045E">
      <w:pPr>
        <w:pStyle w:val="paragrafesrasas2lygis"/>
        <w:rPr>
          <w:sz w:val="24"/>
          <w:szCs w:val="24"/>
        </w:rPr>
      </w:pPr>
      <w:r w:rsidRPr="004E242C">
        <w:rPr>
          <w:sz w:val="24"/>
          <w:szCs w:val="24"/>
        </w:rPr>
        <w:t xml:space="preserve">Komisija, vadovaudamasi derybų metu Dalyvių ir Komisijos suderintais  </w:t>
      </w:r>
      <w:r w:rsidR="00C44D66">
        <w:rPr>
          <w:sz w:val="24"/>
          <w:szCs w:val="24"/>
        </w:rPr>
        <w:t>S</w:t>
      </w:r>
      <w:r w:rsidRPr="004E242C">
        <w:rPr>
          <w:sz w:val="24"/>
          <w:szCs w:val="24"/>
        </w:rPr>
        <w:t xml:space="preserve">utarties pakeitimais, parengia atnaujintą  </w:t>
      </w:r>
      <w:r w:rsidR="008A2536">
        <w:rPr>
          <w:sz w:val="24"/>
          <w:szCs w:val="24"/>
        </w:rPr>
        <w:t>S</w:t>
      </w:r>
      <w:r w:rsidRPr="004E242C">
        <w:rPr>
          <w:sz w:val="24"/>
          <w:szCs w:val="24"/>
        </w:rPr>
        <w:t>utarties projektą.</w:t>
      </w:r>
    </w:p>
    <w:p w14:paraId="5A5AC5EB" w14:textId="51DDCF47" w:rsidR="00D465C1" w:rsidRPr="004E242C" w:rsidRDefault="00A60DD2" w:rsidP="0021045E">
      <w:pPr>
        <w:pStyle w:val="paragrafesrasas2lygis"/>
        <w:rPr>
          <w:sz w:val="24"/>
          <w:szCs w:val="24"/>
        </w:rPr>
      </w:pPr>
      <w:bookmarkStart w:id="76" w:name="_Ref441409959"/>
      <w:r w:rsidRPr="004E242C">
        <w:rPr>
          <w:sz w:val="24"/>
          <w:szCs w:val="24"/>
        </w:rPr>
        <w:t>Valdžios subjektas</w:t>
      </w:r>
      <w:r w:rsidR="00D465C1" w:rsidRPr="004E242C">
        <w:rPr>
          <w:sz w:val="24"/>
          <w:szCs w:val="24"/>
        </w:rPr>
        <w:t xml:space="preserve"> pateikia atnaujintą  </w:t>
      </w:r>
      <w:r w:rsidR="008A2536">
        <w:rPr>
          <w:sz w:val="24"/>
          <w:szCs w:val="24"/>
        </w:rPr>
        <w:t>S</w:t>
      </w:r>
      <w:r w:rsidR="00D465C1" w:rsidRPr="004E242C">
        <w:rPr>
          <w:sz w:val="24"/>
          <w:szCs w:val="24"/>
        </w:rPr>
        <w:t xml:space="preserve">utartį </w:t>
      </w:r>
      <w:r w:rsidR="009C16A3" w:rsidRPr="004E242C">
        <w:rPr>
          <w:sz w:val="24"/>
          <w:szCs w:val="24"/>
        </w:rPr>
        <w:t>F</w:t>
      </w:r>
      <w:r w:rsidR="00D465C1" w:rsidRPr="004E242C">
        <w:rPr>
          <w:sz w:val="24"/>
          <w:szCs w:val="24"/>
        </w:rPr>
        <w:t xml:space="preserve">inansų ministerijai išvadai pateikti </w:t>
      </w:r>
      <w:r w:rsidR="00D465C1" w:rsidRPr="004C5421">
        <w:rPr>
          <w:color w:val="0033CC"/>
          <w:sz w:val="24"/>
          <w:szCs w:val="24"/>
        </w:rPr>
        <w:t>[</w:t>
      </w:r>
      <w:r w:rsidR="00D465C1" w:rsidRPr="004C5421">
        <w:rPr>
          <w:i/>
          <w:color w:val="0033CC"/>
          <w:sz w:val="24"/>
          <w:szCs w:val="24"/>
        </w:rPr>
        <w:t xml:space="preserve">jei </w:t>
      </w:r>
      <w:r w:rsidR="009260CA" w:rsidRPr="004E242C">
        <w:rPr>
          <w:i/>
          <w:color w:val="0033CC"/>
          <w:sz w:val="24"/>
          <w:szCs w:val="24"/>
        </w:rPr>
        <w:t>Projektą įgyvendina savivaldos subjektas</w:t>
      </w:r>
      <w:r w:rsidR="009260CA" w:rsidRPr="004E242C">
        <w:rPr>
          <w:color w:val="0033CC"/>
          <w:sz w:val="24"/>
          <w:szCs w:val="24"/>
        </w:rPr>
        <w:t xml:space="preserve"> </w:t>
      </w:r>
      <w:r w:rsidR="00A769AC" w:rsidRPr="004E242C">
        <w:rPr>
          <w:color w:val="00B050"/>
          <w:sz w:val="24"/>
          <w:szCs w:val="24"/>
        </w:rPr>
        <w:t xml:space="preserve">bei </w:t>
      </w:r>
      <w:r w:rsidR="00D465C1" w:rsidRPr="004E242C">
        <w:rPr>
          <w:color w:val="FF0000"/>
          <w:sz w:val="24"/>
          <w:szCs w:val="24"/>
        </w:rPr>
        <w:t xml:space="preserve">[nurodyti] </w:t>
      </w:r>
      <w:r w:rsidR="00D465C1" w:rsidRPr="004E242C">
        <w:rPr>
          <w:color w:val="00B050"/>
          <w:sz w:val="24"/>
          <w:szCs w:val="24"/>
        </w:rPr>
        <w:t xml:space="preserve">savivaldybės kontrolieriui išvadai pateikti ir </w:t>
      </w:r>
      <w:r w:rsidR="00D465C1" w:rsidRPr="004E242C">
        <w:rPr>
          <w:color w:val="FF0000"/>
          <w:sz w:val="24"/>
          <w:szCs w:val="24"/>
        </w:rPr>
        <w:t xml:space="preserve">[nurodyti] </w:t>
      </w:r>
      <w:r w:rsidR="00D465C1" w:rsidRPr="007473E7">
        <w:rPr>
          <w:color w:val="00B050"/>
          <w:sz w:val="24"/>
          <w:szCs w:val="24"/>
        </w:rPr>
        <w:t>savivaldybės</w:t>
      </w:r>
      <w:r w:rsidR="00D465C1" w:rsidRPr="004E242C">
        <w:rPr>
          <w:color w:val="00B050"/>
          <w:sz w:val="24"/>
          <w:szCs w:val="24"/>
        </w:rPr>
        <w:t xml:space="preserve"> tarybai pritarti  </w:t>
      </w:r>
      <w:r w:rsidR="00E333D9">
        <w:rPr>
          <w:color w:val="00B050"/>
          <w:sz w:val="24"/>
          <w:szCs w:val="24"/>
        </w:rPr>
        <w:t>S</w:t>
      </w:r>
      <w:r w:rsidR="00D465C1" w:rsidRPr="004E242C">
        <w:rPr>
          <w:color w:val="00B050"/>
          <w:sz w:val="24"/>
          <w:szCs w:val="24"/>
        </w:rPr>
        <w:t>utarties projektui</w:t>
      </w:r>
      <w:r w:rsidR="00D465C1" w:rsidRPr="004C5421">
        <w:rPr>
          <w:color w:val="0033CC"/>
          <w:sz w:val="24"/>
          <w:szCs w:val="24"/>
        </w:rPr>
        <w:t>]</w:t>
      </w:r>
      <w:r w:rsidR="00D465C1" w:rsidRPr="004E242C">
        <w:rPr>
          <w:sz w:val="24"/>
          <w:szCs w:val="24"/>
        </w:rPr>
        <w:t>.</w:t>
      </w:r>
      <w:bookmarkEnd w:id="76"/>
      <w:r w:rsidR="00D465C1" w:rsidRPr="004E242C">
        <w:rPr>
          <w:sz w:val="24"/>
          <w:szCs w:val="24"/>
        </w:rPr>
        <w:t xml:space="preserve"> </w:t>
      </w:r>
    </w:p>
    <w:p w14:paraId="6767C02E" w14:textId="168ED4E3" w:rsidR="00D465C1" w:rsidRPr="004E242C" w:rsidRDefault="00D465C1" w:rsidP="0021045E">
      <w:pPr>
        <w:pStyle w:val="paragrafesrasas2lygis"/>
        <w:rPr>
          <w:sz w:val="24"/>
          <w:szCs w:val="24"/>
        </w:rPr>
      </w:pPr>
      <w:r w:rsidRPr="004E242C">
        <w:rPr>
          <w:sz w:val="24"/>
          <w:szCs w:val="24"/>
        </w:rPr>
        <w:t xml:space="preserve">Sudaryti  </w:t>
      </w:r>
      <w:r w:rsidR="00E333D9">
        <w:rPr>
          <w:sz w:val="24"/>
          <w:szCs w:val="24"/>
        </w:rPr>
        <w:t>S</w:t>
      </w:r>
      <w:r w:rsidRPr="004E242C">
        <w:rPr>
          <w:sz w:val="24"/>
          <w:szCs w:val="24"/>
        </w:rPr>
        <w:t xml:space="preserve">utartį </w:t>
      </w:r>
      <w:r w:rsidR="006F41B8" w:rsidRPr="004E242C">
        <w:rPr>
          <w:sz w:val="24"/>
          <w:szCs w:val="24"/>
        </w:rPr>
        <w:t xml:space="preserve">Valdžios subjektas </w:t>
      </w:r>
      <w:r w:rsidRPr="004E242C">
        <w:rPr>
          <w:sz w:val="24"/>
          <w:szCs w:val="24"/>
        </w:rPr>
        <w:t xml:space="preserve">galės tik jeigu </w:t>
      </w:r>
      <w:r w:rsidRPr="004E242C">
        <w:rPr>
          <w:color w:val="0000FF"/>
          <w:sz w:val="24"/>
          <w:szCs w:val="24"/>
        </w:rPr>
        <w:t>[</w:t>
      </w:r>
      <w:r w:rsidRPr="004E242C">
        <w:rPr>
          <w:i/>
          <w:color w:val="0000FF"/>
          <w:sz w:val="24"/>
          <w:szCs w:val="24"/>
        </w:rPr>
        <w:t xml:space="preserve">jei </w:t>
      </w:r>
      <w:r w:rsidR="003122B3" w:rsidRPr="004E242C">
        <w:rPr>
          <w:i/>
          <w:color w:val="0033CC"/>
          <w:sz w:val="24"/>
          <w:szCs w:val="24"/>
        </w:rPr>
        <w:t>Projektą įgyvendina centrinės valdžios subjektas</w:t>
      </w:r>
      <w:r w:rsidRPr="004E242C">
        <w:rPr>
          <w:color w:val="0000FF"/>
          <w:sz w:val="24"/>
          <w:szCs w:val="24"/>
        </w:rPr>
        <w:t xml:space="preserve"> </w:t>
      </w:r>
      <w:r w:rsidRPr="007473E7">
        <w:rPr>
          <w:color w:val="00B050"/>
          <w:sz w:val="24"/>
          <w:szCs w:val="24"/>
        </w:rPr>
        <w:t xml:space="preserve">bus gautas Lietuvos Respublikos finansų ministerijos pritarimas  </w:t>
      </w:r>
      <w:r w:rsidR="00E333D9" w:rsidRPr="007473E7">
        <w:rPr>
          <w:color w:val="00B050"/>
          <w:sz w:val="24"/>
          <w:szCs w:val="24"/>
        </w:rPr>
        <w:t>S</w:t>
      </w:r>
      <w:r w:rsidRPr="007473E7">
        <w:rPr>
          <w:color w:val="00B050"/>
          <w:sz w:val="24"/>
          <w:szCs w:val="24"/>
        </w:rPr>
        <w:t>utarties projektui, parengtam</w:t>
      </w:r>
      <w:r w:rsidR="009E1596" w:rsidRPr="007473E7">
        <w:rPr>
          <w:color w:val="00B050"/>
          <w:sz w:val="24"/>
          <w:szCs w:val="24"/>
        </w:rPr>
        <w:t xml:space="preserve"> </w:t>
      </w:r>
      <w:r w:rsidR="00DE1A45" w:rsidRPr="007473E7">
        <w:rPr>
          <w:color w:val="00B050"/>
          <w:sz w:val="24"/>
          <w:szCs w:val="24"/>
        </w:rPr>
        <w:t>atsižvelgiant į derybų rezultatus</w:t>
      </w:r>
      <w:r w:rsidRPr="007473E7">
        <w:rPr>
          <w:color w:val="00B050"/>
          <w:sz w:val="24"/>
          <w:szCs w:val="24"/>
        </w:rPr>
        <w:t xml:space="preserve">, arba Lietuvos Respublikos Vyriausybei ar Lietuvos Respublikos Seimui priėmus sprendimo dėl Projekto įgyvendinimo pakeitimą </w:t>
      </w:r>
      <w:r w:rsidRPr="004E242C">
        <w:rPr>
          <w:i/>
          <w:color w:val="3333FF"/>
          <w:sz w:val="24"/>
          <w:szCs w:val="24"/>
        </w:rPr>
        <w:t xml:space="preserve">arba, jei </w:t>
      </w:r>
      <w:r w:rsidR="009260CA" w:rsidRPr="004E242C">
        <w:rPr>
          <w:i/>
          <w:color w:val="0033CC"/>
          <w:sz w:val="24"/>
          <w:szCs w:val="24"/>
        </w:rPr>
        <w:t>Projektą įgyvendina savivaldos subjektas</w:t>
      </w:r>
      <w:r w:rsidR="009260CA" w:rsidRPr="004E242C">
        <w:rPr>
          <w:color w:val="0033CC"/>
          <w:sz w:val="24"/>
          <w:szCs w:val="24"/>
        </w:rPr>
        <w:t xml:space="preserve"> </w:t>
      </w:r>
      <w:r w:rsidRPr="007473E7">
        <w:rPr>
          <w:color w:val="00B050"/>
          <w:sz w:val="24"/>
          <w:szCs w:val="24"/>
        </w:rPr>
        <w:t xml:space="preserve">bus gautas </w:t>
      </w:r>
      <w:r w:rsidRPr="004E242C">
        <w:rPr>
          <w:color w:val="FF0000"/>
          <w:sz w:val="24"/>
          <w:szCs w:val="24"/>
        </w:rPr>
        <w:t>[</w:t>
      </w:r>
      <w:r w:rsidRPr="004E242C">
        <w:rPr>
          <w:i/>
          <w:color w:val="FF0000"/>
          <w:sz w:val="24"/>
          <w:szCs w:val="24"/>
        </w:rPr>
        <w:t>savivaldybės pavadinimas</w:t>
      </w:r>
      <w:r w:rsidRPr="004E242C">
        <w:rPr>
          <w:color w:val="FF0000"/>
          <w:sz w:val="24"/>
          <w:szCs w:val="24"/>
        </w:rPr>
        <w:t xml:space="preserve">] </w:t>
      </w:r>
      <w:r w:rsidRPr="007473E7">
        <w:rPr>
          <w:color w:val="00B050"/>
          <w:sz w:val="24"/>
          <w:szCs w:val="24"/>
        </w:rPr>
        <w:t xml:space="preserve">savivaldybės tarybos pritarimas pateiktam  </w:t>
      </w:r>
      <w:r w:rsidR="00E333D9" w:rsidRPr="007473E7">
        <w:rPr>
          <w:color w:val="00B050"/>
          <w:sz w:val="24"/>
          <w:szCs w:val="24"/>
        </w:rPr>
        <w:t>S</w:t>
      </w:r>
      <w:r w:rsidRPr="007473E7">
        <w:rPr>
          <w:color w:val="00B050"/>
          <w:sz w:val="24"/>
          <w:szCs w:val="24"/>
        </w:rPr>
        <w:t xml:space="preserve">utarties projektui, parengtam </w:t>
      </w:r>
      <w:r w:rsidR="009E1596" w:rsidRPr="007473E7">
        <w:rPr>
          <w:color w:val="00B050"/>
          <w:sz w:val="24"/>
          <w:szCs w:val="24"/>
        </w:rPr>
        <w:t>atsižvelgiant į derybų rezultatus</w:t>
      </w:r>
      <w:r w:rsidRPr="004C5421">
        <w:rPr>
          <w:color w:val="0033CC"/>
          <w:sz w:val="24"/>
          <w:szCs w:val="24"/>
        </w:rPr>
        <w:t>]</w:t>
      </w:r>
      <w:r w:rsidRPr="004E242C">
        <w:rPr>
          <w:sz w:val="24"/>
          <w:szCs w:val="24"/>
        </w:rPr>
        <w:t>.</w:t>
      </w:r>
    </w:p>
    <w:p w14:paraId="12448F90" w14:textId="0370CD2A" w:rsidR="00D465C1" w:rsidRPr="004E242C" w:rsidRDefault="004376E3" w:rsidP="0021045E">
      <w:pPr>
        <w:pStyle w:val="paragrafesrasas2lygis"/>
        <w:rPr>
          <w:sz w:val="24"/>
          <w:szCs w:val="24"/>
        </w:rPr>
      </w:pPr>
      <w:r w:rsidRPr="004E242C">
        <w:rPr>
          <w:sz w:val="24"/>
          <w:szCs w:val="24"/>
        </w:rPr>
        <w:t xml:space="preserve">Valdžios subjektas </w:t>
      </w:r>
      <w:r w:rsidR="00D465C1" w:rsidRPr="004E242C">
        <w:rPr>
          <w:sz w:val="24"/>
          <w:szCs w:val="24"/>
        </w:rPr>
        <w:t>negali garantuoti tokio (-ių) pritarimo (-ų) suteikimo ir neprisiima jokios atsakomybės, jeigu sutikimas nebūtų duotas, tačiau įsipareigoja dėti visas protingas pastangas siekiant gauti tokį sutikimą.</w:t>
      </w:r>
    </w:p>
    <w:p w14:paraId="6B443B89" w14:textId="405A8E72" w:rsidR="00D465C1" w:rsidRPr="004E242C" w:rsidRDefault="00D465C1" w:rsidP="0021045E">
      <w:pPr>
        <w:pStyle w:val="paragrafesrasas2lygis"/>
        <w:rPr>
          <w:sz w:val="24"/>
          <w:szCs w:val="24"/>
        </w:rPr>
      </w:pPr>
      <w:r w:rsidRPr="004E242C">
        <w:rPr>
          <w:sz w:val="24"/>
          <w:szCs w:val="24"/>
        </w:rPr>
        <w:t xml:space="preserve">Gavus pritarimą  </w:t>
      </w:r>
      <w:r w:rsidR="00E333D9">
        <w:rPr>
          <w:sz w:val="24"/>
          <w:szCs w:val="24"/>
        </w:rPr>
        <w:t>S</w:t>
      </w:r>
      <w:r w:rsidRPr="004E242C">
        <w:rPr>
          <w:sz w:val="24"/>
          <w:szCs w:val="24"/>
        </w:rPr>
        <w:t xml:space="preserve">utarties projektui, </w:t>
      </w:r>
      <w:r w:rsidR="002258A4" w:rsidRPr="004E242C">
        <w:rPr>
          <w:sz w:val="24"/>
          <w:szCs w:val="24"/>
        </w:rPr>
        <w:t xml:space="preserve">Dalyviai bus kviečiami pateikti </w:t>
      </w:r>
      <w:r w:rsidR="005956A5" w:rsidRPr="004E242C">
        <w:rPr>
          <w:sz w:val="24"/>
          <w:szCs w:val="24"/>
        </w:rPr>
        <w:t xml:space="preserve">Galutinius </w:t>
      </w:r>
      <w:r w:rsidR="002258A4" w:rsidRPr="004E242C">
        <w:rPr>
          <w:sz w:val="24"/>
          <w:szCs w:val="24"/>
        </w:rPr>
        <w:t>pasiūlym</w:t>
      </w:r>
      <w:r w:rsidR="005956A5" w:rsidRPr="004E242C">
        <w:rPr>
          <w:sz w:val="24"/>
          <w:szCs w:val="24"/>
        </w:rPr>
        <w:t>us</w:t>
      </w:r>
      <w:r w:rsidR="002258A4" w:rsidRPr="004E242C">
        <w:rPr>
          <w:sz w:val="24"/>
          <w:szCs w:val="24"/>
        </w:rPr>
        <w:t xml:space="preserve"> </w:t>
      </w:r>
      <w:r w:rsidR="00C7483F" w:rsidRPr="004E242C">
        <w:rPr>
          <w:sz w:val="24"/>
          <w:szCs w:val="24"/>
        </w:rPr>
        <w:t xml:space="preserve">Sąlygų </w:t>
      </w:r>
      <w:r w:rsidR="009C7F2E" w:rsidRPr="004E242C">
        <w:rPr>
          <w:sz w:val="24"/>
          <w:szCs w:val="24"/>
        </w:rPr>
        <w:fldChar w:fldCharType="begin"/>
      </w:r>
      <w:r w:rsidR="009C7F2E" w:rsidRPr="004E242C">
        <w:rPr>
          <w:sz w:val="24"/>
          <w:szCs w:val="24"/>
        </w:rPr>
        <w:instrText xml:space="preserve"> REF _Ref445050579 \r \h </w:instrText>
      </w:r>
      <w:r w:rsidR="004E242C" w:rsidRPr="004E242C">
        <w:rPr>
          <w:sz w:val="24"/>
          <w:szCs w:val="24"/>
        </w:rPr>
        <w:instrText xml:space="preserve"> \* MERGEFORMAT </w:instrText>
      </w:r>
      <w:r w:rsidR="009C7F2E" w:rsidRPr="004E242C">
        <w:rPr>
          <w:sz w:val="24"/>
          <w:szCs w:val="24"/>
        </w:rPr>
      </w:r>
      <w:r w:rsidR="009C7F2E" w:rsidRPr="004E242C">
        <w:rPr>
          <w:sz w:val="24"/>
          <w:szCs w:val="24"/>
        </w:rPr>
        <w:fldChar w:fldCharType="separate"/>
      </w:r>
      <w:r w:rsidR="00EC6BAA">
        <w:rPr>
          <w:sz w:val="24"/>
          <w:szCs w:val="24"/>
        </w:rPr>
        <w:t>7</w:t>
      </w:r>
      <w:r w:rsidR="009C7F2E" w:rsidRPr="004E242C">
        <w:rPr>
          <w:sz w:val="24"/>
          <w:szCs w:val="24"/>
        </w:rPr>
        <w:fldChar w:fldCharType="end"/>
      </w:r>
      <w:r w:rsidR="00C7483F" w:rsidRPr="004E242C">
        <w:rPr>
          <w:sz w:val="24"/>
          <w:szCs w:val="24"/>
        </w:rPr>
        <w:t xml:space="preserve"> </w:t>
      </w:r>
      <w:r w:rsidR="000F3DB2" w:rsidRPr="004E242C">
        <w:rPr>
          <w:sz w:val="24"/>
          <w:szCs w:val="24"/>
        </w:rPr>
        <w:t>skyriuje</w:t>
      </w:r>
      <w:r w:rsidR="00C7483F" w:rsidRPr="004E242C">
        <w:rPr>
          <w:sz w:val="24"/>
          <w:szCs w:val="24"/>
        </w:rPr>
        <w:t xml:space="preserve"> nustatyta tva</w:t>
      </w:r>
      <w:r w:rsidR="00415224" w:rsidRPr="004E242C">
        <w:rPr>
          <w:sz w:val="24"/>
          <w:szCs w:val="24"/>
        </w:rPr>
        <w:t>r</w:t>
      </w:r>
      <w:r w:rsidR="00C7483F" w:rsidRPr="004E242C">
        <w:rPr>
          <w:sz w:val="24"/>
          <w:szCs w:val="24"/>
        </w:rPr>
        <w:t>ka.</w:t>
      </w:r>
    </w:p>
    <w:p w14:paraId="1D9B4AC9" w14:textId="77777777" w:rsidR="00D465C1" w:rsidRPr="004E242C" w:rsidRDefault="00D465C1" w:rsidP="0021045E">
      <w:pPr>
        <w:pStyle w:val="ListParagraph"/>
        <w:ind w:left="792"/>
      </w:pPr>
    </w:p>
    <w:p w14:paraId="5D043A2B" w14:textId="197EC743" w:rsidR="008A35F6" w:rsidRPr="004E242C" w:rsidRDefault="00E947A3" w:rsidP="00AE4F75">
      <w:pPr>
        <w:pStyle w:val="Heading2"/>
        <w:numPr>
          <w:ilvl w:val="0"/>
          <w:numId w:val="52"/>
        </w:numPr>
        <w:tabs>
          <w:tab w:val="left" w:pos="993"/>
          <w:tab w:val="left" w:pos="1276"/>
          <w:tab w:val="left" w:pos="1701"/>
          <w:tab w:val="left" w:pos="2268"/>
          <w:tab w:val="left" w:pos="2694"/>
        </w:tabs>
        <w:spacing w:before="120" w:after="120"/>
        <w:jc w:val="center"/>
        <w:rPr>
          <w:color w:val="943634" w:themeColor="accent2" w:themeShade="BF"/>
          <w:sz w:val="24"/>
          <w:szCs w:val="24"/>
        </w:rPr>
      </w:pPr>
      <w:bookmarkStart w:id="77" w:name="_Ref445050579"/>
      <w:bookmarkStart w:id="78" w:name="_Toc445903873"/>
      <w:r w:rsidRPr="004E242C">
        <w:rPr>
          <w:color w:val="943634" w:themeColor="accent2" w:themeShade="BF"/>
          <w:sz w:val="24"/>
          <w:szCs w:val="24"/>
        </w:rPr>
        <w:t>G</w:t>
      </w:r>
      <w:r w:rsidR="008A35F6" w:rsidRPr="004E242C">
        <w:rPr>
          <w:color w:val="943634" w:themeColor="accent2" w:themeShade="BF"/>
          <w:sz w:val="24"/>
          <w:szCs w:val="24"/>
        </w:rPr>
        <w:t xml:space="preserve">alutinio </w:t>
      </w:r>
      <w:r w:rsidR="00990A6A">
        <w:rPr>
          <w:color w:val="943634" w:themeColor="accent2" w:themeShade="BF"/>
          <w:sz w:val="24"/>
          <w:szCs w:val="24"/>
        </w:rPr>
        <w:t>p</w:t>
      </w:r>
      <w:r w:rsidR="008A35F6" w:rsidRPr="004E242C">
        <w:rPr>
          <w:color w:val="943634" w:themeColor="accent2" w:themeShade="BF"/>
          <w:sz w:val="24"/>
          <w:szCs w:val="24"/>
        </w:rPr>
        <w:t>asiūlymo pateikimas</w:t>
      </w:r>
      <w:bookmarkEnd w:id="77"/>
      <w:bookmarkEnd w:id="78"/>
    </w:p>
    <w:p w14:paraId="40FC97F9" w14:textId="6A31478F" w:rsidR="00E45793" w:rsidRPr="002B3B38" w:rsidRDefault="002B3B38" w:rsidP="00F63AA1">
      <w:pPr>
        <w:pStyle w:val="paragrafesrasas2lygis"/>
        <w:rPr>
          <w:sz w:val="24"/>
          <w:szCs w:val="24"/>
        </w:rPr>
      </w:pPr>
      <w:bookmarkStart w:id="79" w:name="_Ref501635374"/>
      <w:r w:rsidRPr="002B3B38">
        <w:rPr>
          <w:sz w:val="24"/>
          <w:szCs w:val="24"/>
        </w:rPr>
        <w:t xml:space="preserve"> </w:t>
      </w:r>
      <w:r w:rsidR="004B598A">
        <w:rPr>
          <w:sz w:val="24"/>
          <w:szCs w:val="24"/>
        </w:rPr>
        <w:t>Pasibaigus deryboms, suinteresuoti Dalyviai bus pakviesti patiekti Gautinį pasiūlymą</w:t>
      </w:r>
      <w:r w:rsidRPr="002B3B38">
        <w:rPr>
          <w:sz w:val="24"/>
          <w:szCs w:val="24"/>
        </w:rPr>
        <w:t xml:space="preserve">, kurį sudaro Techninė ir Finansinė pasiūlymų formos, pateiktos Sąlygų </w:t>
      </w:r>
      <w:r w:rsidR="00A73D8B">
        <w:rPr>
          <w:sz w:val="24"/>
          <w:szCs w:val="24"/>
        </w:rPr>
        <w:fldChar w:fldCharType="begin"/>
      </w:r>
      <w:r w:rsidR="00A73D8B">
        <w:rPr>
          <w:sz w:val="24"/>
          <w:szCs w:val="24"/>
        </w:rPr>
        <w:instrText xml:space="preserve"> REF _Ref500490864 \r \h </w:instrText>
      </w:r>
      <w:r w:rsidR="00A73D8B">
        <w:rPr>
          <w:sz w:val="24"/>
          <w:szCs w:val="24"/>
        </w:rPr>
      </w:r>
      <w:r w:rsidR="00A73D8B">
        <w:rPr>
          <w:sz w:val="24"/>
          <w:szCs w:val="24"/>
        </w:rPr>
        <w:fldChar w:fldCharType="separate"/>
      </w:r>
      <w:r w:rsidR="00A73D8B">
        <w:rPr>
          <w:sz w:val="24"/>
          <w:szCs w:val="24"/>
        </w:rPr>
        <w:t>19</w:t>
      </w:r>
      <w:r w:rsidR="00A73D8B">
        <w:rPr>
          <w:sz w:val="24"/>
          <w:szCs w:val="24"/>
        </w:rPr>
        <w:fldChar w:fldCharType="end"/>
      </w:r>
      <w:r w:rsidRPr="002B3B38">
        <w:rPr>
          <w:sz w:val="24"/>
          <w:szCs w:val="24"/>
        </w:rPr>
        <w:t xml:space="preserve"> priede </w:t>
      </w:r>
      <w:r w:rsidRPr="00051F9C">
        <w:rPr>
          <w:i/>
          <w:sz w:val="24"/>
          <w:szCs w:val="24"/>
        </w:rPr>
        <w:t xml:space="preserve">Pasiūlymo forma, </w:t>
      </w:r>
      <w:r w:rsidRPr="004B598A">
        <w:rPr>
          <w:sz w:val="24"/>
          <w:szCs w:val="24"/>
        </w:rPr>
        <w:t>reikalavimus teisinei informacijai</w:t>
      </w:r>
      <w:r w:rsidRPr="002B3B38">
        <w:rPr>
          <w:sz w:val="24"/>
          <w:szCs w:val="24"/>
        </w:rPr>
        <w:t xml:space="preserve">, pateiktus Sąlygų </w:t>
      </w:r>
      <w:r w:rsidR="00A73D8B">
        <w:rPr>
          <w:sz w:val="24"/>
          <w:szCs w:val="24"/>
        </w:rPr>
        <w:fldChar w:fldCharType="begin"/>
      </w:r>
      <w:r w:rsidR="00A73D8B">
        <w:rPr>
          <w:sz w:val="24"/>
          <w:szCs w:val="24"/>
        </w:rPr>
        <w:instrText xml:space="preserve"> REF _Ref500490497 \r \h </w:instrText>
      </w:r>
      <w:r w:rsidR="00A73D8B">
        <w:rPr>
          <w:sz w:val="24"/>
          <w:szCs w:val="24"/>
        </w:rPr>
      </w:r>
      <w:r w:rsidR="00A73D8B">
        <w:rPr>
          <w:sz w:val="24"/>
          <w:szCs w:val="24"/>
        </w:rPr>
        <w:fldChar w:fldCharType="separate"/>
      </w:r>
      <w:r w:rsidR="00A73D8B">
        <w:rPr>
          <w:sz w:val="24"/>
          <w:szCs w:val="24"/>
        </w:rPr>
        <w:t>15</w:t>
      </w:r>
      <w:r w:rsidR="00A73D8B">
        <w:rPr>
          <w:sz w:val="24"/>
          <w:szCs w:val="24"/>
        </w:rPr>
        <w:fldChar w:fldCharType="end"/>
      </w:r>
      <w:r w:rsidRPr="002B3B38">
        <w:rPr>
          <w:sz w:val="24"/>
          <w:szCs w:val="24"/>
        </w:rPr>
        <w:t xml:space="preserve"> priede </w:t>
      </w:r>
      <w:r w:rsidRPr="004B598A">
        <w:rPr>
          <w:i/>
          <w:sz w:val="24"/>
          <w:szCs w:val="24"/>
        </w:rPr>
        <w:t>Reikalavimai teisinei informacijai</w:t>
      </w:r>
      <w:r w:rsidRPr="002B3B38">
        <w:rPr>
          <w:sz w:val="24"/>
          <w:szCs w:val="24"/>
        </w:rPr>
        <w:t xml:space="preserve">, taip pat pateikti Susijusių bendrovių sąrašą pagal Sąlygų </w:t>
      </w:r>
      <w:r w:rsidR="00A73D8B">
        <w:rPr>
          <w:sz w:val="24"/>
          <w:szCs w:val="24"/>
        </w:rPr>
        <w:fldChar w:fldCharType="begin"/>
      </w:r>
      <w:r w:rsidR="00A73D8B">
        <w:rPr>
          <w:sz w:val="24"/>
          <w:szCs w:val="24"/>
        </w:rPr>
        <w:instrText xml:space="preserve"> REF _Ref500491398 \r \h </w:instrText>
      </w:r>
      <w:r w:rsidR="00A73D8B">
        <w:rPr>
          <w:sz w:val="24"/>
          <w:szCs w:val="24"/>
        </w:rPr>
      </w:r>
      <w:r w:rsidR="00A73D8B">
        <w:rPr>
          <w:sz w:val="24"/>
          <w:szCs w:val="24"/>
        </w:rPr>
        <w:fldChar w:fldCharType="separate"/>
      </w:r>
      <w:r w:rsidR="00A73D8B">
        <w:rPr>
          <w:sz w:val="24"/>
          <w:szCs w:val="24"/>
        </w:rPr>
        <w:t>20</w:t>
      </w:r>
      <w:r w:rsidR="00A73D8B">
        <w:rPr>
          <w:sz w:val="24"/>
          <w:szCs w:val="24"/>
        </w:rPr>
        <w:fldChar w:fldCharType="end"/>
      </w:r>
      <w:r w:rsidRPr="002B3B38">
        <w:rPr>
          <w:sz w:val="24"/>
          <w:szCs w:val="24"/>
        </w:rPr>
        <w:t xml:space="preserve"> priede </w:t>
      </w:r>
      <w:r w:rsidRPr="00051F9C">
        <w:rPr>
          <w:i/>
          <w:sz w:val="24"/>
          <w:szCs w:val="24"/>
        </w:rPr>
        <w:t>Susijusių bendrovių sąrašas</w:t>
      </w:r>
      <w:r w:rsidRPr="002B3B38">
        <w:rPr>
          <w:sz w:val="24"/>
          <w:szCs w:val="24"/>
        </w:rPr>
        <w:t xml:space="preserve"> pateiktą formą, kuris privalo būti iš karto atnaujinamas, jeigu pasikeičia nurodytos Susijusios bendrovės, Objekto sukūrimo, valdymo ir Paslaugų teikimo planą, pateiktą Sąlygų </w:t>
      </w:r>
      <w:r w:rsidR="00A73D8B">
        <w:rPr>
          <w:sz w:val="24"/>
          <w:szCs w:val="24"/>
        </w:rPr>
        <w:fldChar w:fldCharType="begin"/>
      </w:r>
      <w:r w:rsidR="00A73D8B">
        <w:rPr>
          <w:sz w:val="24"/>
          <w:szCs w:val="24"/>
        </w:rPr>
        <w:instrText xml:space="preserve"> REF _Ref500490644 \r \h </w:instrText>
      </w:r>
      <w:r w:rsidR="00A73D8B">
        <w:rPr>
          <w:sz w:val="24"/>
          <w:szCs w:val="24"/>
        </w:rPr>
      </w:r>
      <w:r w:rsidR="00A73D8B">
        <w:rPr>
          <w:sz w:val="24"/>
          <w:szCs w:val="24"/>
        </w:rPr>
        <w:fldChar w:fldCharType="separate"/>
      </w:r>
      <w:r w:rsidR="00A73D8B">
        <w:rPr>
          <w:sz w:val="24"/>
          <w:szCs w:val="24"/>
        </w:rPr>
        <w:t>16</w:t>
      </w:r>
      <w:r w:rsidR="00A73D8B">
        <w:rPr>
          <w:sz w:val="24"/>
          <w:szCs w:val="24"/>
        </w:rPr>
        <w:fldChar w:fldCharType="end"/>
      </w:r>
      <w:r w:rsidRPr="002B3B38">
        <w:rPr>
          <w:sz w:val="24"/>
          <w:szCs w:val="24"/>
        </w:rPr>
        <w:t xml:space="preserve"> priede </w:t>
      </w:r>
      <w:r w:rsidRPr="00051F9C">
        <w:rPr>
          <w:i/>
          <w:sz w:val="24"/>
          <w:szCs w:val="24"/>
        </w:rPr>
        <w:t>Reikalavimai objekto sukūrimo, valdymo ir paslaugų teikimo ir sutarties valdymo planui</w:t>
      </w:r>
      <w:r w:rsidRPr="002B3B38">
        <w:rPr>
          <w:sz w:val="24"/>
          <w:szCs w:val="24"/>
        </w:rPr>
        <w:t xml:space="preserve">. Reikalavimai </w:t>
      </w:r>
      <w:r w:rsidR="00F16C83">
        <w:rPr>
          <w:sz w:val="24"/>
          <w:szCs w:val="24"/>
        </w:rPr>
        <w:t>Galutinio</w:t>
      </w:r>
      <w:r w:rsidRPr="002B3B38">
        <w:rPr>
          <w:sz w:val="24"/>
          <w:szCs w:val="24"/>
        </w:rPr>
        <w:t xml:space="preserve"> pasiūlymo pateikimui nurodyti šių Sąlygų </w:t>
      </w:r>
      <w:r w:rsidR="00A73D8B">
        <w:rPr>
          <w:sz w:val="24"/>
          <w:szCs w:val="24"/>
        </w:rPr>
        <w:fldChar w:fldCharType="begin"/>
      </w:r>
      <w:r w:rsidR="00A73D8B">
        <w:rPr>
          <w:sz w:val="24"/>
          <w:szCs w:val="24"/>
        </w:rPr>
        <w:instrText xml:space="preserve"> REF _Ref500490957 \r \h </w:instrText>
      </w:r>
      <w:r w:rsidR="00A73D8B">
        <w:rPr>
          <w:sz w:val="24"/>
          <w:szCs w:val="24"/>
        </w:rPr>
      </w:r>
      <w:r w:rsidR="00A73D8B">
        <w:rPr>
          <w:sz w:val="24"/>
          <w:szCs w:val="24"/>
        </w:rPr>
        <w:fldChar w:fldCharType="separate"/>
      </w:r>
      <w:r w:rsidR="00A73D8B">
        <w:rPr>
          <w:sz w:val="24"/>
          <w:szCs w:val="24"/>
        </w:rPr>
        <w:t>18</w:t>
      </w:r>
      <w:r w:rsidR="00A73D8B">
        <w:rPr>
          <w:sz w:val="24"/>
          <w:szCs w:val="24"/>
        </w:rPr>
        <w:fldChar w:fldCharType="end"/>
      </w:r>
      <w:r w:rsidRPr="002B3B38">
        <w:rPr>
          <w:sz w:val="24"/>
          <w:szCs w:val="24"/>
        </w:rPr>
        <w:t xml:space="preserve"> priede </w:t>
      </w:r>
      <w:r w:rsidRPr="002D6F93">
        <w:rPr>
          <w:i/>
          <w:sz w:val="24"/>
          <w:szCs w:val="24"/>
        </w:rPr>
        <w:t>Pasiūlymų pateikimas</w:t>
      </w:r>
      <w:r w:rsidRPr="002B3B38">
        <w:rPr>
          <w:sz w:val="24"/>
          <w:szCs w:val="24"/>
        </w:rPr>
        <w:t xml:space="preserve">. </w:t>
      </w:r>
      <w:r w:rsidR="00AD3CE7" w:rsidRPr="002B3B38">
        <w:rPr>
          <w:sz w:val="24"/>
          <w:szCs w:val="24"/>
        </w:rPr>
        <w:t xml:space="preserve">Galutiniame pasiūlyme </w:t>
      </w:r>
      <w:r w:rsidR="009A0B38" w:rsidRPr="002B3B38">
        <w:rPr>
          <w:sz w:val="24"/>
          <w:szCs w:val="24"/>
        </w:rPr>
        <w:t>sąlygos</w:t>
      </w:r>
      <w:r w:rsidR="00AD3CE7" w:rsidRPr="002B3B38">
        <w:rPr>
          <w:sz w:val="24"/>
          <w:szCs w:val="24"/>
        </w:rPr>
        <w:t>, dėl kuri</w:t>
      </w:r>
      <w:r w:rsidR="00407277" w:rsidRPr="002B3B38">
        <w:rPr>
          <w:sz w:val="24"/>
          <w:szCs w:val="24"/>
        </w:rPr>
        <w:t>ų</w:t>
      </w:r>
      <w:r w:rsidR="00AD3CE7" w:rsidRPr="002B3B38">
        <w:rPr>
          <w:sz w:val="24"/>
          <w:szCs w:val="24"/>
        </w:rPr>
        <w:t xml:space="preserve"> nebuvo derėtasi, negali būti </w:t>
      </w:r>
      <w:r w:rsidR="001B73C7" w:rsidRPr="002B3B38">
        <w:rPr>
          <w:sz w:val="24"/>
          <w:szCs w:val="24"/>
        </w:rPr>
        <w:t>pasiūlytos blogesnės Valdžios subjekto atžvilgiu</w:t>
      </w:r>
      <w:r w:rsidR="00AD3CE7" w:rsidRPr="002B3B38">
        <w:rPr>
          <w:sz w:val="24"/>
          <w:szCs w:val="24"/>
        </w:rPr>
        <w:t>, nei nurodyt</w:t>
      </w:r>
      <w:r w:rsidR="001B73C7" w:rsidRPr="002B3B38">
        <w:rPr>
          <w:sz w:val="24"/>
          <w:szCs w:val="24"/>
        </w:rPr>
        <w:t>os</w:t>
      </w:r>
      <w:r w:rsidR="00AD3CE7" w:rsidRPr="002B3B38">
        <w:rPr>
          <w:sz w:val="24"/>
          <w:szCs w:val="24"/>
        </w:rPr>
        <w:t xml:space="preserve"> P</w:t>
      </w:r>
      <w:r w:rsidR="00A330C7" w:rsidRPr="002B3B38">
        <w:rPr>
          <w:sz w:val="24"/>
          <w:szCs w:val="24"/>
        </w:rPr>
        <w:t>irminiame p</w:t>
      </w:r>
      <w:r w:rsidR="00AD3CE7" w:rsidRPr="002B3B38">
        <w:rPr>
          <w:sz w:val="24"/>
          <w:szCs w:val="24"/>
        </w:rPr>
        <w:t xml:space="preserve">asiūlyme. </w:t>
      </w:r>
      <w:r w:rsidR="008A35F6" w:rsidRPr="002B3B38">
        <w:rPr>
          <w:sz w:val="24"/>
          <w:szCs w:val="24"/>
        </w:rPr>
        <w:t>Jame, atsižvelgiant į derybų rezultatus, reikės nurodyti galutin</w:t>
      </w:r>
      <w:r w:rsidR="00A330C7" w:rsidRPr="002B3B38">
        <w:rPr>
          <w:sz w:val="24"/>
          <w:szCs w:val="24"/>
        </w:rPr>
        <w:t>į</w:t>
      </w:r>
      <w:r w:rsidR="008A35F6" w:rsidRPr="002B3B38">
        <w:rPr>
          <w:sz w:val="24"/>
          <w:szCs w:val="24"/>
        </w:rPr>
        <w:t xml:space="preserve"> siūlomą </w:t>
      </w:r>
      <w:r w:rsidR="00A330C7" w:rsidRPr="002B3B38">
        <w:rPr>
          <w:sz w:val="24"/>
          <w:szCs w:val="24"/>
        </w:rPr>
        <w:t xml:space="preserve">Metinį atlyginimą </w:t>
      </w:r>
      <w:r w:rsidR="008A35F6" w:rsidRPr="002B3B38">
        <w:rPr>
          <w:sz w:val="24"/>
          <w:szCs w:val="24"/>
        </w:rPr>
        <w:t xml:space="preserve"> ir </w:t>
      </w:r>
      <w:r w:rsidR="00FC707D" w:rsidRPr="002B3B38">
        <w:rPr>
          <w:sz w:val="24"/>
          <w:szCs w:val="24"/>
        </w:rPr>
        <w:t xml:space="preserve">galutinius </w:t>
      </w:r>
      <w:r w:rsidR="008A35F6" w:rsidRPr="002B3B38">
        <w:rPr>
          <w:sz w:val="24"/>
          <w:szCs w:val="24"/>
        </w:rPr>
        <w:t xml:space="preserve">techninius </w:t>
      </w:r>
      <w:r w:rsidR="00284B88" w:rsidRPr="002B3B38">
        <w:rPr>
          <w:sz w:val="24"/>
          <w:szCs w:val="24"/>
        </w:rPr>
        <w:t>p</w:t>
      </w:r>
      <w:r w:rsidR="008A35F6" w:rsidRPr="002B3B38">
        <w:rPr>
          <w:sz w:val="24"/>
          <w:szCs w:val="24"/>
        </w:rPr>
        <w:t xml:space="preserve">asiūlymo duomenis. Galutinius </w:t>
      </w:r>
      <w:r w:rsidR="00327FE7" w:rsidRPr="002B3B38">
        <w:rPr>
          <w:sz w:val="24"/>
          <w:szCs w:val="24"/>
        </w:rPr>
        <w:t>p</w:t>
      </w:r>
      <w:r w:rsidR="008A35F6" w:rsidRPr="002B3B38">
        <w:rPr>
          <w:sz w:val="24"/>
          <w:szCs w:val="24"/>
        </w:rPr>
        <w:t xml:space="preserve">asiūlymus reikės pateikti </w:t>
      </w:r>
      <w:r w:rsidR="00E85610" w:rsidRPr="002B3B38">
        <w:rPr>
          <w:sz w:val="24"/>
          <w:szCs w:val="24"/>
        </w:rPr>
        <w:t xml:space="preserve">CVP IS priemonėmis </w:t>
      </w:r>
      <w:r w:rsidR="008A35F6" w:rsidRPr="002B3B38">
        <w:rPr>
          <w:sz w:val="24"/>
          <w:szCs w:val="24"/>
        </w:rPr>
        <w:t xml:space="preserve">iki </w:t>
      </w:r>
      <w:r w:rsidR="00F5146F" w:rsidRPr="002B3B38">
        <w:rPr>
          <w:sz w:val="24"/>
          <w:szCs w:val="24"/>
        </w:rPr>
        <w:t xml:space="preserve">Komisijos </w:t>
      </w:r>
      <w:r w:rsidR="008A35F6" w:rsidRPr="002B3B38">
        <w:rPr>
          <w:sz w:val="24"/>
          <w:szCs w:val="24"/>
        </w:rPr>
        <w:t xml:space="preserve">kvietime pateikti </w:t>
      </w:r>
      <w:r w:rsidR="00327FE7" w:rsidRPr="002B3B38">
        <w:rPr>
          <w:sz w:val="24"/>
          <w:szCs w:val="24"/>
        </w:rPr>
        <w:t>G</w:t>
      </w:r>
      <w:r w:rsidR="008A35F6" w:rsidRPr="002B3B38">
        <w:rPr>
          <w:sz w:val="24"/>
          <w:szCs w:val="24"/>
        </w:rPr>
        <w:t xml:space="preserve">alutinius </w:t>
      </w:r>
      <w:r w:rsidR="00327FE7" w:rsidRPr="002B3B38">
        <w:rPr>
          <w:sz w:val="24"/>
          <w:szCs w:val="24"/>
        </w:rPr>
        <w:t>p</w:t>
      </w:r>
      <w:r w:rsidR="008A35F6" w:rsidRPr="002B3B38">
        <w:rPr>
          <w:sz w:val="24"/>
          <w:szCs w:val="24"/>
        </w:rPr>
        <w:t xml:space="preserve">asiūlymus nurodyto termino pabaigos. Jeigu per nustatytą laiką Dalyvis nepateiks </w:t>
      </w:r>
      <w:r w:rsidR="00684C55" w:rsidRPr="002B3B38">
        <w:rPr>
          <w:sz w:val="24"/>
          <w:szCs w:val="24"/>
        </w:rPr>
        <w:t>Galutinio p</w:t>
      </w:r>
      <w:r w:rsidR="008A35F6" w:rsidRPr="002B3B38">
        <w:rPr>
          <w:sz w:val="24"/>
          <w:szCs w:val="24"/>
        </w:rPr>
        <w:t xml:space="preserve">asiūlymo, </w:t>
      </w:r>
      <w:r w:rsidR="00284B88" w:rsidRPr="002B3B38">
        <w:rPr>
          <w:sz w:val="24"/>
          <w:szCs w:val="24"/>
        </w:rPr>
        <w:t>Dalyvio pasiūlymas bus atmestas</w:t>
      </w:r>
      <w:r w:rsidR="00643385" w:rsidRPr="002B3B38">
        <w:rPr>
          <w:sz w:val="24"/>
          <w:szCs w:val="24"/>
        </w:rPr>
        <w:t>.</w:t>
      </w:r>
      <w:r w:rsidR="00284B88" w:rsidRPr="002B3B38">
        <w:rPr>
          <w:sz w:val="24"/>
          <w:szCs w:val="24"/>
        </w:rPr>
        <w:t xml:space="preserve"> </w:t>
      </w:r>
      <w:bookmarkEnd w:id="79"/>
      <w:r w:rsidR="00F63AA1">
        <w:rPr>
          <w:sz w:val="24"/>
          <w:szCs w:val="24"/>
        </w:rPr>
        <w:t>Galutinis p</w:t>
      </w:r>
      <w:r w:rsidR="00F63AA1" w:rsidRPr="002A3128">
        <w:rPr>
          <w:sz w:val="24"/>
          <w:szCs w:val="24"/>
        </w:rPr>
        <w:t>asiūlymas laikomas pateiktu, kai pateikiama paskutinė jo dalis</w:t>
      </w:r>
      <w:r w:rsidR="00F63AA1">
        <w:rPr>
          <w:sz w:val="24"/>
          <w:szCs w:val="24"/>
        </w:rPr>
        <w:t>, įskaitant ir jo galiojimo užtikrinimą</w:t>
      </w:r>
    </w:p>
    <w:p w14:paraId="7AD2999C" w14:textId="51FF09C5" w:rsidR="00576E46" w:rsidRPr="005D6FE6" w:rsidRDefault="00576E46" w:rsidP="00576E46">
      <w:pPr>
        <w:pStyle w:val="paragrafesrasas2lygis"/>
        <w:rPr>
          <w:sz w:val="24"/>
          <w:szCs w:val="24"/>
        </w:rPr>
      </w:pPr>
      <w:bookmarkStart w:id="80" w:name="_Ref502061085"/>
      <w:r w:rsidRPr="005D6FE6">
        <w:rPr>
          <w:sz w:val="24"/>
          <w:szCs w:val="24"/>
        </w:rPr>
        <w:t>Kontrolinis sąrašas dokumentų ir / ar informacij</w:t>
      </w:r>
      <w:r w:rsidR="0067123C">
        <w:rPr>
          <w:sz w:val="24"/>
          <w:szCs w:val="24"/>
        </w:rPr>
        <w:t>os, kuri turi būti pateikta su Galutiniu</w:t>
      </w:r>
      <w:r w:rsidRPr="005D6FE6">
        <w:rPr>
          <w:sz w:val="24"/>
          <w:szCs w:val="24"/>
        </w:rPr>
        <w:t xml:space="preserve"> pasiūlymu, yra pateiktas žemiau. Šis sąrašas yra teikiamas Kandidato patogumui ir nėra baigtinis. Kandidatas turi išsamiai susipažinti su visomis Sąlygom</w:t>
      </w:r>
      <w:r w:rsidR="00E44565">
        <w:rPr>
          <w:sz w:val="24"/>
          <w:szCs w:val="24"/>
        </w:rPr>
        <w:t>is ir jose nustatytais Galutiniam</w:t>
      </w:r>
      <w:r w:rsidRPr="005D6FE6">
        <w:rPr>
          <w:sz w:val="24"/>
          <w:szCs w:val="24"/>
        </w:rPr>
        <w:t xml:space="preserve"> pasiūlymui pateikiamais reikalavimais:</w:t>
      </w:r>
      <w:bookmarkEnd w:id="80"/>
    </w:p>
    <w:tbl>
      <w:tblPr>
        <w:tblStyle w:val="TableGrid"/>
        <w:tblW w:w="0" w:type="auto"/>
        <w:tblInd w:w="137" w:type="dxa"/>
        <w:tblLook w:val="04A0" w:firstRow="1" w:lastRow="0" w:firstColumn="1" w:lastColumn="0" w:noHBand="0" w:noVBand="1"/>
      </w:tblPr>
      <w:tblGrid>
        <w:gridCol w:w="1385"/>
        <w:gridCol w:w="5165"/>
        <w:gridCol w:w="2941"/>
      </w:tblGrid>
      <w:tr w:rsidR="00576E46" w:rsidRPr="002A3128" w14:paraId="2CA12239" w14:textId="77777777" w:rsidTr="008C1253">
        <w:tc>
          <w:tcPr>
            <w:tcW w:w="1385" w:type="dxa"/>
            <w:shd w:val="clear" w:color="auto" w:fill="D99594" w:themeFill="accent2" w:themeFillTint="99"/>
          </w:tcPr>
          <w:p w14:paraId="7C5BFB91" w14:textId="77777777" w:rsidR="00576E46" w:rsidRPr="002A3128" w:rsidRDefault="00576E46" w:rsidP="008C1253">
            <w:pPr>
              <w:pStyle w:val="paragrafesrasas2lygis"/>
              <w:keepNext/>
              <w:numPr>
                <w:ilvl w:val="0"/>
                <w:numId w:val="0"/>
              </w:numPr>
              <w:tabs>
                <w:tab w:val="left" w:pos="0"/>
              </w:tabs>
              <w:spacing w:after="0" w:line="240" w:lineRule="auto"/>
              <w:rPr>
                <w:b/>
                <w:color w:val="000000" w:themeColor="text1"/>
                <w:sz w:val="24"/>
                <w:szCs w:val="24"/>
              </w:rPr>
            </w:pPr>
          </w:p>
        </w:tc>
        <w:tc>
          <w:tcPr>
            <w:tcW w:w="5165" w:type="dxa"/>
            <w:shd w:val="clear" w:color="auto" w:fill="D99594" w:themeFill="accent2" w:themeFillTint="99"/>
          </w:tcPr>
          <w:p w14:paraId="6FCEDA4A" w14:textId="33F622BF" w:rsidR="00576E46" w:rsidRPr="002A3128" w:rsidRDefault="00576E46" w:rsidP="008C1253">
            <w:pPr>
              <w:pStyle w:val="paragrafesrasas2lygis"/>
              <w:keepNext/>
              <w:numPr>
                <w:ilvl w:val="0"/>
                <w:numId w:val="0"/>
              </w:numPr>
              <w:tabs>
                <w:tab w:val="left" w:pos="0"/>
              </w:tabs>
              <w:spacing w:after="0" w:line="240" w:lineRule="auto"/>
              <w:jc w:val="center"/>
              <w:rPr>
                <w:b/>
                <w:color w:val="000000" w:themeColor="text1"/>
                <w:sz w:val="24"/>
                <w:szCs w:val="24"/>
              </w:rPr>
            </w:pPr>
            <w:r w:rsidRPr="002A3128">
              <w:rPr>
                <w:b/>
                <w:color w:val="000000" w:themeColor="text1"/>
                <w:sz w:val="24"/>
                <w:szCs w:val="24"/>
              </w:rPr>
              <w:t xml:space="preserve">Kontrolinis sąrašas </w:t>
            </w:r>
            <w:r>
              <w:rPr>
                <w:b/>
                <w:color w:val="000000" w:themeColor="text1"/>
                <w:sz w:val="24"/>
                <w:szCs w:val="24"/>
              </w:rPr>
              <w:t xml:space="preserve">dokumentų </w:t>
            </w:r>
            <w:r w:rsidR="004B598A">
              <w:rPr>
                <w:b/>
                <w:color w:val="000000" w:themeColor="text1"/>
                <w:sz w:val="24"/>
                <w:szCs w:val="24"/>
              </w:rPr>
              <w:t>Galutinio</w:t>
            </w:r>
            <w:r>
              <w:rPr>
                <w:b/>
                <w:color w:val="000000" w:themeColor="text1"/>
                <w:sz w:val="24"/>
                <w:szCs w:val="24"/>
              </w:rPr>
              <w:t xml:space="preserve"> pasiūlymo</w:t>
            </w:r>
            <w:r w:rsidRPr="002A3128">
              <w:rPr>
                <w:b/>
                <w:color w:val="000000" w:themeColor="text1"/>
                <w:sz w:val="24"/>
                <w:szCs w:val="24"/>
              </w:rPr>
              <w:t xml:space="preserve"> pateikimui</w:t>
            </w:r>
          </w:p>
        </w:tc>
        <w:tc>
          <w:tcPr>
            <w:tcW w:w="2941" w:type="dxa"/>
            <w:shd w:val="clear" w:color="auto" w:fill="D99594" w:themeFill="accent2" w:themeFillTint="99"/>
          </w:tcPr>
          <w:p w14:paraId="6D994962" w14:textId="77777777" w:rsidR="00576E46" w:rsidRPr="002A3128" w:rsidRDefault="00576E46" w:rsidP="008C1253">
            <w:pPr>
              <w:pStyle w:val="paragrafesrasas2lygis"/>
              <w:keepNext/>
              <w:numPr>
                <w:ilvl w:val="0"/>
                <w:numId w:val="0"/>
              </w:numPr>
              <w:tabs>
                <w:tab w:val="left" w:pos="0"/>
              </w:tabs>
              <w:spacing w:after="0" w:line="240" w:lineRule="auto"/>
              <w:rPr>
                <w:b/>
                <w:color w:val="000000" w:themeColor="text1"/>
                <w:sz w:val="24"/>
                <w:szCs w:val="24"/>
              </w:rPr>
            </w:pPr>
            <w:r w:rsidRPr="002A3128">
              <w:rPr>
                <w:b/>
                <w:color w:val="000000" w:themeColor="text1"/>
                <w:sz w:val="24"/>
                <w:szCs w:val="24"/>
              </w:rPr>
              <w:t>Nuoroda į Sąlygų reikalavimus</w:t>
            </w:r>
          </w:p>
        </w:tc>
      </w:tr>
      <w:tr w:rsidR="00576E46" w:rsidRPr="002A3128" w14:paraId="546AF9A5" w14:textId="77777777" w:rsidTr="008C1253">
        <w:tc>
          <w:tcPr>
            <w:tcW w:w="1385" w:type="dxa"/>
            <w:shd w:val="clear" w:color="auto" w:fill="FFFFFF" w:themeFill="background1"/>
          </w:tcPr>
          <w:p w14:paraId="3CAAB4A8" w14:textId="77777777" w:rsidR="00576E46" w:rsidRPr="002A3128" w:rsidRDefault="00576E46" w:rsidP="008C1253">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1</w:t>
            </w:r>
            <w:r w:rsidRPr="002A3128">
              <w:rPr>
                <w:b/>
                <w:color w:val="000000" w:themeColor="text1"/>
                <w:sz w:val="24"/>
                <w:szCs w:val="24"/>
              </w:rPr>
              <w:t>.</w:t>
            </w:r>
          </w:p>
        </w:tc>
        <w:tc>
          <w:tcPr>
            <w:tcW w:w="5165" w:type="dxa"/>
            <w:shd w:val="clear" w:color="auto" w:fill="FFFFFF" w:themeFill="background1"/>
          </w:tcPr>
          <w:p w14:paraId="7BE16399" w14:textId="21CD900E" w:rsidR="00576E46" w:rsidRPr="002A3128" w:rsidRDefault="00576E46" w:rsidP="008C1253">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TECHNINIS PASIŪLYMAS (Sąlygų </w:t>
            </w:r>
            <w:r>
              <w:rPr>
                <w:b/>
                <w:color w:val="000000" w:themeColor="text1"/>
                <w:sz w:val="24"/>
                <w:szCs w:val="24"/>
              </w:rPr>
              <w:fldChar w:fldCharType="begin"/>
            </w:r>
            <w:r>
              <w:rPr>
                <w:b/>
                <w:color w:val="000000" w:themeColor="text1"/>
                <w:sz w:val="24"/>
                <w:szCs w:val="24"/>
              </w:rPr>
              <w:instrText xml:space="preserve"> REF _Ref293666804 \r \h </w:instrText>
            </w:r>
            <w:r>
              <w:rPr>
                <w:b/>
                <w:color w:val="000000" w:themeColor="text1"/>
                <w:sz w:val="24"/>
                <w:szCs w:val="24"/>
              </w:rPr>
            </w:r>
            <w:r>
              <w:rPr>
                <w:b/>
                <w:color w:val="000000" w:themeColor="text1"/>
                <w:sz w:val="24"/>
                <w:szCs w:val="24"/>
              </w:rPr>
              <w:fldChar w:fldCharType="separate"/>
            </w:r>
            <w:r w:rsidR="00EC6BAA">
              <w:rPr>
                <w:b/>
                <w:color w:val="000000" w:themeColor="text1"/>
                <w:sz w:val="24"/>
                <w:szCs w:val="24"/>
              </w:rPr>
              <w:t>2</w:t>
            </w:r>
            <w:r>
              <w:rPr>
                <w:b/>
                <w:color w:val="000000" w:themeColor="text1"/>
                <w:sz w:val="24"/>
                <w:szCs w:val="24"/>
              </w:rPr>
              <w:fldChar w:fldCharType="end"/>
            </w:r>
            <w:r>
              <w:rPr>
                <w:b/>
                <w:color w:val="000000" w:themeColor="text1"/>
                <w:sz w:val="24"/>
                <w:szCs w:val="24"/>
              </w:rPr>
              <w:t xml:space="preserve"> priedas </w:t>
            </w:r>
            <w:r>
              <w:rPr>
                <w:b/>
                <w:i/>
                <w:color w:val="000000" w:themeColor="text1"/>
                <w:sz w:val="24"/>
                <w:szCs w:val="24"/>
              </w:rPr>
              <w:t>Techninės s</w:t>
            </w:r>
            <w:r w:rsidRPr="006B57B5">
              <w:rPr>
                <w:b/>
                <w:i/>
                <w:color w:val="000000" w:themeColor="text1"/>
                <w:sz w:val="24"/>
                <w:szCs w:val="24"/>
              </w:rPr>
              <w:t>pecifikacijos</w:t>
            </w:r>
            <w:r>
              <w:rPr>
                <w:b/>
                <w:color w:val="000000" w:themeColor="text1"/>
                <w:sz w:val="24"/>
                <w:szCs w:val="24"/>
              </w:rPr>
              <w:t xml:space="preserve">, Sąlygų </w:t>
            </w:r>
            <w:r>
              <w:rPr>
                <w:b/>
                <w:color w:val="000000" w:themeColor="text1"/>
                <w:sz w:val="24"/>
                <w:szCs w:val="24"/>
              </w:rPr>
              <w:fldChar w:fldCharType="begin"/>
            </w:r>
            <w:r>
              <w:rPr>
                <w:b/>
                <w:color w:val="000000" w:themeColor="text1"/>
                <w:sz w:val="24"/>
                <w:szCs w:val="24"/>
              </w:rPr>
              <w:instrText xml:space="preserve"> REF _Ref293667074 \r \h </w:instrText>
            </w:r>
            <w:r>
              <w:rPr>
                <w:b/>
                <w:color w:val="000000" w:themeColor="text1"/>
                <w:sz w:val="24"/>
                <w:szCs w:val="24"/>
              </w:rPr>
            </w:r>
            <w:r>
              <w:rPr>
                <w:b/>
                <w:color w:val="000000" w:themeColor="text1"/>
                <w:sz w:val="24"/>
                <w:szCs w:val="24"/>
              </w:rPr>
              <w:fldChar w:fldCharType="separate"/>
            </w:r>
            <w:r w:rsidR="00EC6BAA">
              <w:rPr>
                <w:b/>
                <w:color w:val="000000" w:themeColor="text1"/>
                <w:sz w:val="24"/>
                <w:szCs w:val="24"/>
              </w:rPr>
              <w:t>13</w:t>
            </w:r>
            <w:r>
              <w:rPr>
                <w:b/>
                <w:color w:val="000000" w:themeColor="text1"/>
                <w:sz w:val="24"/>
                <w:szCs w:val="24"/>
              </w:rPr>
              <w:fldChar w:fldCharType="end"/>
            </w:r>
            <w:r>
              <w:rPr>
                <w:b/>
                <w:color w:val="000000" w:themeColor="text1"/>
                <w:sz w:val="24"/>
                <w:szCs w:val="24"/>
              </w:rPr>
              <w:t xml:space="preserve"> priedas </w:t>
            </w:r>
            <w:r w:rsidRPr="006B57B5">
              <w:rPr>
                <w:b/>
                <w:i/>
                <w:color w:val="000000" w:themeColor="text1"/>
                <w:sz w:val="24"/>
                <w:szCs w:val="24"/>
              </w:rPr>
              <w:t>Reikalavimai techninei – inžineriniai informacijai</w:t>
            </w:r>
            <w:r>
              <w:rPr>
                <w:b/>
                <w:i/>
                <w:color w:val="000000" w:themeColor="text1"/>
                <w:sz w:val="24"/>
                <w:szCs w:val="24"/>
              </w:rPr>
              <w:t xml:space="preserve">, </w:t>
            </w:r>
            <w:r w:rsidRPr="00156756">
              <w:rPr>
                <w:b/>
                <w:color w:val="000000" w:themeColor="text1"/>
                <w:sz w:val="24"/>
                <w:szCs w:val="24"/>
              </w:rPr>
              <w:t>Sąlygų</w:t>
            </w:r>
            <w:r>
              <w:rPr>
                <w:b/>
                <w:color w:val="000000" w:themeColor="text1"/>
                <w:sz w:val="24"/>
                <w:szCs w:val="24"/>
              </w:rPr>
              <w:t xml:space="preserve"> </w:t>
            </w:r>
            <w:r>
              <w:rPr>
                <w:b/>
                <w:color w:val="000000" w:themeColor="text1"/>
                <w:sz w:val="24"/>
                <w:szCs w:val="24"/>
              </w:rPr>
              <w:fldChar w:fldCharType="begin"/>
            </w:r>
            <w:r>
              <w:rPr>
                <w:b/>
                <w:color w:val="000000" w:themeColor="text1"/>
                <w:sz w:val="24"/>
                <w:szCs w:val="24"/>
              </w:rPr>
              <w:instrText xml:space="preserve"> REF _Ref500490864 \r \h </w:instrText>
            </w:r>
            <w:r>
              <w:rPr>
                <w:b/>
                <w:color w:val="000000" w:themeColor="text1"/>
                <w:sz w:val="24"/>
                <w:szCs w:val="24"/>
              </w:rPr>
            </w:r>
            <w:r>
              <w:rPr>
                <w:b/>
                <w:color w:val="000000" w:themeColor="text1"/>
                <w:sz w:val="24"/>
                <w:szCs w:val="24"/>
              </w:rPr>
              <w:fldChar w:fldCharType="separate"/>
            </w:r>
            <w:r w:rsidR="00EC6BAA">
              <w:rPr>
                <w:b/>
                <w:color w:val="000000" w:themeColor="text1"/>
                <w:sz w:val="24"/>
                <w:szCs w:val="24"/>
              </w:rPr>
              <w:t>19</w:t>
            </w:r>
            <w:r>
              <w:rPr>
                <w:b/>
                <w:color w:val="000000" w:themeColor="text1"/>
                <w:sz w:val="24"/>
                <w:szCs w:val="24"/>
              </w:rPr>
              <w:fldChar w:fldCharType="end"/>
            </w:r>
            <w:r>
              <w:rPr>
                <w:b/>
                <w:color w:val="000000" w:themeColor="text1"/>
                <w:sz w:val="24"/>
                <w:szCs w:val="24"/>
              </w:rPr>
              <w:t xml:space="preserve"> priedas</w:t>
            </w:r>
            <w:r>
              <w:rPr>
                <w:b/>
                <w:i/>
                <w:color w:val="000000" w:themeColor="text1"/>
                <w:sz w:val="24"/>
                <w:szCs w:val="24"/>
              </w:rPr>
              <w:t xml:space="preserve"> Pasiūlymo forma</w:t>
            </w:r>
            <w:r>
              <w:rPr>
                <w:b/>
                <w:color w:val="000000" w:themeColor="text1"/>
                <w:sz w:val="24"/>
                <w:szCs w:val="24"/>
              </w:rPr>
              <w:t>)</w:t>
            </w:r>
          </w:p>
        </w:tc>
        <w:tc>
          <w:tcPr>
            <w:tcW w:w="2941" w:type="dxa"/>
            <w:shd w:val="clear" w:color="auto" w:fill="FFFFFF" w:themeFill="background1"/>
          </w:tcPr>
          <w:p w14:paraId="10B6EB3B" w14:textId="61A59948" w:rsidR="00576E46" w:rsidRPr="002A3128" w:rsidRDefault="00576E46" w:rsidP="00F16C83">
            <w:pPr>
              <w:pStyle w:val="paragrafesrasas2lygis"/>
              <w:keepNext/>
              <w:numPr>
                <w:ilvl w:val="0"/>
                <w:numId w:val="0"/>
              </w:numPr>
              <w:tabs>
                <w:tab w:val="left" w:pos="0"/>
              </w:tabs>
              <w:spacing w:after="0" w:line="240" w:lineRule="auto"/>
              <w:rPr>
                <w:color w:val="000000" w:themeColor="text1"/>
                <w:sz w:val="24"/>
                <w:szCs w:val="24"/>
              </w:rPr>
            </w:pPr>
            <w:r w:rsidRPr="002A3128">
              <w:rPr>
                <w:color w:val="000000" w:themeColor="text1"/>
                <w:sz w:val="24"/>
                <w:szCs w:val="24"/>
              </w:rPr>
              <w:t>Sąlygų</w:t>
            </w:r>
            <w:r>
              <w:rPr>
                <w:color w:val="000000" w:themeColor="text1"/>
                <w:sz w:val="24"/>
                <w:szCs w:val="24"/>
              </w:rPr>
              <w:t xml:space="preserve"> </w:t>
            </w:r>
            <w:r w:rsidR="00F16C83">
              <w:rPr>
                <w:color w:val="000000" w:themeColor="text1"/>
                <w:sz w:val="24"/>
                <w:szCs w:val="24"/>
              </w:rPr>
              <w:fldChar w:fldCharType="begin"/>
            </w:r>
            <w:r w:rsidR="00F16C83">
              <w:rPr>
                <w:color w:val="000000" w:themeColor="text1"/>
                <w:sz w:val="24"/>
                <w:szCs w:val="24"/>
              </w:rPr>
              <w:instrText xml:space="preserve"> REF _Ref501635374 \r \h </w:instrText>
            </w:r>
            <w:r w:rsidR="00F16C83">
              <w:rPr>
                <w:color w:val="000000" w:themeColor="text1"/>
                <w:sz w:val="24"/>
                <w:szCs w:val="24"/>
              </w:rPr>
            </w:r>
            <w:r w:rsidR="00F16C83">
              <w:rPr>
                <w:color w:val="000000" w:themeColor="text1"/>
                <w:sz w:val="24"/>
                <w:szCs w:val="24"/>
              </w:rPr>
              <w:fldChar w:fldCharType="separate"/>
            </w:r>
            <w:r w:rsidR="00EC6BAA">
              <w:rPr>
                <w:color w:val="000000" w:themeColor="text1"/>
                <w:sz w:val="24"/>
                <w:szCs w:val="24"/>
              </w:rPr>
              <w:t>72</w:t>
            </w:r>
            <w:r w:rsidR="00F16C83">
              <w:rPr>
                <w:color w:val="000000" w:themeColor="text1"/>
                <w:sz w:val="24"/>
                <w:szCs w:val="24"/>
              </w:rPr>
              <w:fldChar w:fldCharType="end"/>
            </w:r>
            <w:r w:rsidRPr="002A3128">
              <w:rPr>
                <w:color w:val="000000" w:themeColor="text1"/>
                <w:sz w:val="24"/>
                <w:szCs w:val="24"/>
              </w:rPr>
              <w:t xml:space="preserve"> punktas</w:t>
            </w:r>
          </w:p>
        </w:tc>
      </w:tr>
      <w:tr w:rsidR="00576E46" w:rsidRPr="002A3128" w14:paraId="115E8024" w14:textId="77777777" w:rsidTr="008C1253">
        <w:tc>
          <w:tcPr>
            <w:tcW w:w="1385" w:type="dxa"/>
            <w:shd w:val="clear" w:color="auto" w:fill="FFFFFF" w:themeFill="background1"/>
          </w:tcPr>
          <w:p w14:paraId="26F80629" w14:textId="77777777" w:rsidR="00576E46" w:rsidRPr="002A3128" w:rsidRDefault="00576E46" w:rsidP="008C1253">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2</w:t>
            </w:r>
            <w:r w:rsidRPr="002A3128">
              <w:rPr>
                <w:b/>
                <w:color w:val="000000" w:themeColor="text1"/>
                <w:sz w:val="24"/>
                <w:szCs w:val="24"/>
              </w:rPr>
              <w:t>.</w:t>
            </w:r>
          </w:p>
        </w:tc>
        <w:tc>
          <w:tcPr>
            <w:tcW w:w="5165" w:type="dxa"/>
            <w:shd w:val="clear" w:color="auto" w:fill="FFFFFF" w:themeFill="background1"/>
          </w:tcPr>
          <w:p w14:paraId="141116DC" w14:textId="77777777" w:rsidR="00576E46" w:rsidRDefault="00576E46" w:rsidP="008C1253">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FINANSINIS PASIŪLYMAS</w:t>
            </w:r>
          </w:p>
          <w:p w14:paraId="6EA69FBB" w14:textId="3FC0F988" w:rsidR="00576E46" w:rsidRPr="002A3128" w:rsidRDefault="00576E46" w:rsidP="008C1253">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(Sąlygų </w:t>
            </w:r>
            <w:r>
              <w:rPr>
                <w:b/>
                <w:color w:val="000000" w:themeColor="text1"/>
                <w:sz w:val="24"/>
                <w:szCs w:val="24"/>
              </w:rPr>
              <w:fldChar w:fldCharType="begin"/>
            </w:r>
            <w:r>
              <w:rPr>
                <w:b/>
                <w:color w:val="000000" w:themeColor="text1"/>
                <w:sz w:val="24"/>
                <w:szCs w:val="24"/>
              </w:rPr>
              <w:instrText xml:space="preserve"> REF _Ref293666804 \r \h </w:instrText>
            </w:r>
            <w:r>
              <w:rPr>
                <w:b/>
                <w:color w:val="000000" w:themeColor="text1"/>
                <w:sz w:val="24"/>
                <w:szCs w:val="24"/>
              </w:rPr>
            </w:r>
            <w:r>
              <w:rPr>
                <w:b/>
                <w:color w:val="000000" w:themeColor="text1"/>
                <w:sz w:val="24"/>
                <w:szCs w:val="24"/>
              </w:rPr>
              <w:fldChar w:fldCharType="separate"/>
            </w:r>
            <w:r w:rsidR="00EC6BAA">
              <w:rPr>
                <w:b/>
                <w:color w:val="000000" w:themeColor="text1"/>
                <w:sz w:val="24"/>
                <w:szCs w:val="24"/>
              </w:rPr>
              <w:t>2</w:t>
            </w:r>
            <w:r>
              <w:rPr>
                <w:b/>
                <w:color w:val="000000" w:themeColor="text1"/>
                <w:sz w:val="24"/>
                <w:szCs w:val="24"/>
              </w:rPr>
              <w:fldChar w:fldCharType="end"/>
            </w:r>
            <w:r>
              <w:rPr>
                <w:b/>
                <w:color w:val="000000" w:themeColor="text1"/>
                <w:sz w:val="24"/>
                <w:szCs w:val="24"/>
              </w:rPr>
              <w:t xml:space="preserve"> priedas </w:t>
            </w:r>
            <w:r w:rsidRPr="00F70A24">
              <w:rPr>
                <w:b/>
                <w:i/>
                <w:color w:val="000000" w:themeColor="text1"/>
                <w:sz w:val="24"/>
                <w:szCs w:val="24"/>
              </w:rPr>
              <w:t xml:space="preserve">Techninės </w:t>
            </w:r>
            <w:r>
              <w:rPr>
                <w:b/>
                <w:i/>
                <w:color w:val="000000" w:themeColor="text1"/>
                <w:sz w:val="24"/>
                <w:szCs w:val="24"/>
              </w:rPr>
              <w:t>s</w:t>
            </w:r>
            <w:r w:rsidRPr="006B57B5">
              <w:rPr>
                <w:b/>
                <w:i/>
                <w:color w:val="000000" w:themeColor="text1"/>
                <w:sz w:val="24"/>
                <w:szCs w:val="24"/>
              </w:rPr>
              <w:t>pecifikacijos</w:t>
            </w:r>
            <w:r>
              <w:rPr>
                <w:b/>
                <w:i/>
                <w:color w:val="000000" w:themeColor="text1"/>
                <w:sz w:val="24"/>
                <w:szCs w:val="24"/>
              </w:rPr>
              <w:t xml:space="preserve">, </w:t>
            </w:r>
            <w:r>
              <w:rPr>
                <w:b/>
                <w:color w:val="000000" w:themeColor="text1"/>
                <w:sz w:val="24"/>
                <w:szCs w:val="24"/>
              </w:rPr>
              <w:t xml:space="preserve">Sąlygų </w:t>
            </w:r>
            <w:r>
              <w:rPr>
                <w:b/>
                <w:color w:val="000000" w:themeColor="text1"/>
                <w:sz w:val="24"/>
                <w:szCs w:val="24"/>
              </w:rPr>
              <w:fldChar w:fldCharType="begin"/>
            </w:r>
            <w:r>
              <w:rPr>
                <w:b/>
                <w:color w:val="000000" w:themeColor="text1"/>
                <w:sz w:val="24"/>
                <w:szCs w:val="24"/>
              </w:rPr>
              <w:instrText xml:space="preserve"> REF _Ref500774441 \r \h </w:instrText>
            </w:r>
            <w:r>
              <w:rPr>
                <w:b/>
                <w:color w:val="000000" w:themeColor="text1"/>
                <w:sz w:val="24"/>
                <w:szCs w:val="24"/>
              </w:rPr>
            </w:r>
            <w:r>
              <w:rPr>
                <w:b/>
                <w:color w:val="000000" w:themeColor="text1"/>
                <w:sz w:val="24"/>
                <w:szCs w:val="24"/>
              </w:rPr>
              <w:fldChar w:fldCharType="separate"/>
            </w:r>
            <w:r w:rsidR="00EC6BAA">
              <w:rPr>
                <w:b/>
                <w:color w:val="000000" w:themeColor="text1"/>
                <w:sz w:val="24"/>
                <w:szCs w:val="24"/>
              </w:rPr>
              <w:t>14</w:t>
            </w:r>
            <w:r>
              <w:rPr>
                <w:b/>
                <w:color w:val="000000" w:themeColor="text1"/>
                <w:sz w:val="24"/>
                <w:szCs w:val="24"/>
              </w:rPr>
              <w:fldChar w:fldCharType="end"/>
            </w:r>
            <w:r>
              <w:rPr>
                <w:b/>
                <w:color w:val="000000" w:themeColor="text1"/>
                <w:sz w:val="24"/>
                <w:szCs w:val="24"/>
              </w:rPr>
              <w:t xml:space="preserve"> priedas </w:t>
            </w:r>
            <w:r w:rsidRPr="006B57B5">
              <w:rPr>
                <w:b/>
                <w:i/>
                <w:color w:val="000000" w:themeColor="text1"/>
                <w:sz w:val="24"/>
                <w:szCs w:val="24"/>
              </w:rPr>
              <w:t>Reikalavimai finansiniam veiklos modeliui</w:t>
            </w:r>
            <w:r>
              <w:rPr>
                <w:b/>
                <w:color w:val="000000" w:themeColor="text1"/>
                <w:sz w:val="24"/>
                <w:szCs w:val="24"/>
              </w:rPr>
              <w:t xml:space="preserve">, Sąlygų </w:t>
            </w:r>
            <w:r>
              <w:rPr>
                <w:b/>
                <w:color w:val="000000" w:themeColor="text1"/>
                <w:sz w:val="24"/>
                <w:szCs w:val="24"/>
              </w:rPr>
              <w:fldChar w:fldCharType="begin"/>
            </w:r>
            <w:r>
              <w:rPr>
                <w:b/>
                <w:color w:val="000000" w:themeColor="text1"/>
                <w:sz w:val="24"/>
                <w:szCs w:val="24"/>
              </w:rPr>
              <w:instrText xml:space="preserve"> REF _Ref500490864 \r \h </w:instrText>
            </w:r>
            <w:r>
              <w:rPr>
                <w:b/>
                <w:color w:val="000000" w:themeColor="text1"/>
                <w:sz w:val="24"/>
                <w:szCs w:val="24"/>
              </w:rPr>
            </w:r>
            <w:r>
              <w:rPr>
                <w:b/>
                <w:color w:val="000000" w:themeColor="text1"/>
                <w:sz w:val="24"/>
                <w:szCs w:val="24"/>
              </w:rPr>
              <w:fldChar w:fldCharType="separate"/>
            </w:r>
            <w:r w:rsidR="00EC6BAA">
              <w:rPr>
                <w:b/>
                <w:color w:val="000000" w:themeColor="text1"/>
                <w:sz w:val="24"/>
                <w:szCs w:val="24"/>
              </w:rPr>
              <w:t>19</w:t>
            </w:r>
            <w:r>
              <w:rPr>
                <w:b/>
                <w:color w:val="000000" w:themeColor="text1"/>
                <w:sz w:val="24"/>
                <w:szCs w:val="24"/>
              </w:rPr>
              <w:fldChar w:fldCharType="end"/>
            </w:r>
            <w:r>
              <w:rPr>
                <w:b/>
                <w:color w:val="000000" w:themeColor="text1"/>
                <w:sz w:val="24"/>
                <w:szCs w:val="24"/>
              </w:rPr>
              <w:t xml:space="preserve"> priedas </w:t>
            </w:r>
            <w:r>
              <w:rPr>
                <w:b/>
                <w:i/>
                <w:color w:val="000000" w:themeColor="text1"/>
                <w:sz w:val="24"/>
                <w:szCs w:val="24"/>
              </w:rPr>
              <w:t>Pasiūlymo forma</w:t>
            </w:r>
            <w:r>
              <w:rPr>
                <w:b/>
                <w:color w:val="000000" w:themeColor="text1"/>
                <w:sz w:val="24"/>
                <w:szCs w:val="24"/>
              </w:rPr>
              <w:t>)</w:t>
            </w:r>
          </w:p>
        </w:tc>
        <w:tc>
          <w:tcPr>
            <w:tcW w:w="2941" w:type="dxa"/>
            <w:shd w:val="clear" w:color="auto" w:fill="FFFFFF" w:themeFill="background1"/>
          </w:tcPr>
          <w:p w14:paraId="094AB06A" w14:textId="31FB55CB" w:rsidR="00576E46" w:rsidRPr="002A3128" w:rsidRDefault="00576E46" w:rsidP="00F16C83">
            <w:pPr>
              <w:pStyle w:val="paragrafesrasas2lygis"/>
              <w:keepNext/>
              <w:numPr>
                <w:ilvl w:val="0"/>
                <w:numId w:val="0"/>
              </w:numPr>
              <w:tabs>
                <w:tab w:val="left" w:pos="0"/>
              </w:tabs>
              <w:spacing w:after="0" w:line="240" w:lineRule="auto"/>
              <w:rPr>
                <w:color w:val="000000" w:themeColor="text1"/>
                <w:sz w:val="24"/>
                <w:szCs w:val="24"/>
              </w:rPr>
            </w:pPr>
            <w:r w:rsidRPr="002A3128">
              <w:rPr>
                <w:color w:val="000000" w:themeColor="text1"/>
                <w:sz w:val="24"/>
                <w:szCs w:val="24"/>
              </w:rPr>
              <w:t>Sąlygų</w:t>
            </w:r>
            <w:r>
              <w:rPr>
                <w:color w:val="000000" w:themeColor="text1"/>
                <w:sz w:val="24"/>
                <w:szCs w:val="24"/>
              </w:rPr>
              <w:t xml:space="preserve"> </w:t>
            </w:r>
            <w:r w:rsidR="00F16C83">
              <w:rPr>
                <w:color w:val="000000" w:themeColor="text1"/>
                <w:sz w:val="24"/>
                <w:szCs w:val="24"/>
              </w:rPr>
              <w:fldChar w:fldCharType="begin"/>
            </w:r>
            <w:r w:rsidR="00F16C83">
              <w:rPr>
                <w:color w:val="000000" w:themeColor="text1"/>
                <w:sz w:val="24"/>
                <w:szCs w:val="24"/>
              </w:rPr>
              <w:instrText xml:space="preserve"> REF _Ref501635374 \r \h </w:instrText>
            </w:r>
            <w:r w:rsidR="00F16C83">
              <w:rPr>
                <w:color w:val="000000" w:themeColor="text1"/>
                <w:sz w:val="24"/>
                <w:szCs w:val="24"/>
              </w:rPr>
            </w:r>
            <w:r w:rsidR="00F16C83">
              <w:rPr>
                <w:color w:val="000000" w:themeColor="text1"/>
                <w:sz w:val="24"/>
                <w:szCs w:val="24"/>
              </w:rPr>
              <w:fldChar w:fldCharType="separate"/>
            </w:r>
            <w:r w:rsidR="00EC6BAA">
              <w:rPr>
                <w:color w:val="000000" w:themeColor="text1"/>
                <w:sz w:val="24"/>
                <w:szCs w:val="24"/>
              </w:rPr>
              <w:t>72</w:t>
            </w:r>
            <w:r w:rsidR="00F16C83">
              <w:rPr>
                <w:color w:val="000000" w:themeColor="text1"/>
                <w:sz w:val="24"/>
                <w:szCs w:val="24"/>
              </w:rPr>
              <w:fldChar w:fldCharType="end"/>
            </w:r>
            <w:r w:rsidRPr="002A3128">
              <w:rPr>
                <w:color w:val="000000" w:themeColor="text1"/>
                <w:sz w:val="24"/>
                <w:szCs w:val="24"/>
              </w:rPr>
              <w:t xml:space="preserve"> punktas</w:t>
            </w:r>
          </w:p>
        </w:tc>
      </w:tr>
      <w:tr w:rsidR="00576E46" w:rsidRPr="002A3128" w14:paraId="48A9167D" w14:textId="77777777" w:rsidTr="008C1253">
        <w:tc>
          <w:tcPr>
            <w:tcW w:w="1385" w:type="dxa"/>
            <w:shd w:val="clear" w:color="auto" w:fill="FFFFFF" w:themeFill="background1"/>
          </w:tcPr>
          <w:p w14:paraId="7166B04E" w14:textId="77777777" w:rsidR="00576E46" w:rsidRPr="002A3128" w:rsidRDefault="00576E46" w:rsidP="008C1253">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3.</w:t>
            </w:r>
          </w:p>
        </w:tc>
        <w:tc>
          <w:tcPr>
            <w:tcW w:w="5165" w:type="dxa"/>
            <w:shd w:val="clear" w:color="auto" w:fill="FFFFFF" w:themeFill="background1"/>
          </w:tcPr>
          <w:p w14:paraId="0B868844" w14:textId="77777777" w:rsidR="00576E46" w:rsidRDefault="00576E46" w:rsidP="008C1253">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TEISINĖ INFORMACIJA</w:t>
            </w:r>
          </w:p>
          <w:p w14:paraId="432649C8" w14:textId="1B500FC4" w:rsidR="00576E46" w:rsidRPr="002A3128" w:rsidDel="008E5CC0" w:rsidRDefault="00576E46" w:rsidP="008C1253">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(Sąlygų </w:t>
            </w:r>
            <w:r>
              <w:rPr>
                <w:b/>
                <w:color w:val="000000" w:themeColor="text1"/>
                <w:sz w:val="24"/>
                <w:szCs w:val="24"/>
              </w:rPr>
              <w:fldChar w:fldCharType="begin"/>
            </w:r>
            <w:r>
              <w:rPr>
                <w:b/>
                <w:color w:val="000000" w:themeColor="text1"/>
                <w:sz w:val="24"/>
                <w:szCs w:val="24"/>
              </w:rPr>
              <w:instrText xml:space="preserve"> REF _Ref500490497 \r \h </w:instrText>
            </w:r>
            <w:r>
              <w:rPr>
                <w:b/>
                <w:color w:val="000000" w:themeColor="text1"/>
                <w:sz w:val="24"/>
                <w:szCs w:val="24"/>
              </w:rPr>
            </w:r>
            <w:r>
              <w:rPr>
                <w:b/>
                <w:color w:val="000000" w:themeColor="text1"/>
                <w:sz w:val="24"/>
                <w:szCs w:val="24"/>
              </w:rPr>
              <w:fldChar w:fldCharType="separate"/>
            </w:r>
            <w:r w:rsidR="00EC6BAA">
              <w:rPr>
                <w:b/>
                <w:color w:val="000000" w:themeColor="text1"/>
                <w:sz w:val="24"/>
                <w:szCs w:val="24"/>
              </w:rPr>
              <w:t>15</w:t>
            </w:r>
            <w:r>
              <w:rPr>
                <w:b/>
                <w:color w:val="000000" w:themeColor="text1"/>
                <w:sz w:val="24"/>
                <w:szCs w:val="24"/>
              </w:rPr>
              <w:fldChar w:fldCharType="end"/>
            </w:r>
            <w:r>
              <w:rPr>
                <w:b/>
                <w:color w:val="000000" w:themeColor="text1"/>
                <w:sz w:val="24"/>
                <w:szCs w:val="24"/>
              </w:rPr>
              <w:t xml:space="preserve"> priedas </w:t>
            </w:r>
            <w:r w:rsidRPr="006B57B5">
              <w:rPr>
                <w:b/>
                <w:i/>
                <w:color w:val="000000" w:themeColor="text1"/>
                <w:sz w:val="24"/>
                <w:szCs w:val="24"/>
              </w:rPr>
              <w:t>Reikalavimai teisinei informacijai</w:t>
            </w:r>
            <w:r>
              <w:rPr>
                <w:b/>
                <w:color w:val="000000" w:themeColor="text1"/>
                <w:sz w:val="24"/>
                <w:szCs w:val="24"/>
              </w:rPr>
              <w:t>)</w:t>
            </w:r>
          </w:p>
        </w:tc>
        <w:tc>
          <w:tcPr>
            <w:tcW w:w="2941" w:type="dxa"/>
            <w:shd w:val="clear" w:color="auto" w:fill="FFFFFF" w:themeFill="background1"/>
          </w:tcPr>
          <w:p w14:paraId="2EE95686" w14:textId="12CF8057" w:rsidR="00576E46" w:rsidRPr="002A3128" w:rsidRDefault="00576E46" w:rsidP="00F16C83">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szCs w:val="24"/>
              </w:rPr>
              <w:t xml:space="preserve">Sąlygų </w:t>
            </w:r>
            <w:r w:rsidR="00F16C83">
              <w:rPr>
                <w:color w:val="000000" w:themeColor="text1"/>
                <w:sz w:val="24"/>
                <w:szCs w:val="24"/>
              </w:rPr>
              <w:t>72</w:t>
            </w:r>
            <w:r>
              <w:rPr>
                <w:color w:val="000000" w:themeColor="text1"/>
                <w:sz w:val="24"/>
                <w:szCs w:val="24"/>
              </w:rPr>
              <w:t xml:space="preserve"> punktas</w:t>
            </w:r>
          </w:p>
        </w:tc>
      </w:tr>
      <w:tr w:rsidR="00576E46" w:rsidRPr="002A3128" w14:paraId="40A6C162" w14:textId="77777777" w:rsidTr="008C1253">
        <w:tc>
          <w:tcPr>
            <w:tcW w:w="1385" w:type="dxa"/>
            <w:shd w:val="clear" w:color="auto" w:fill="FFFFFF" w:themeFill="background1"/>
          </w:tcPr>
          <w:p w14:paraId="19D0A203" w14:textId="77777777" w:rsidR="00576E46" w:rsidRDefault="00576E46" w:rsidP="008C1253">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4.</w:t>
            </w:r>
          </w:p>
        </w:tc>
        <w:tc>
          <w:tcPr>
            <w:tcW w:w="5165" w:type="dxa"/>
            <w:shd w:val="clear" w:color="auto" w:fill="FFFFFF" w:themeFill="background1"/>
          </w:tcPr>
          <w:p w14:paraId="73E41671" w14:textId="77777777" w:rsidR="00576E46" w:rsidRDefault="00576E46" w:rsidP="008C1253">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OBJEKTO SUKŪRIMO, PASLAUGŲ TEIKIMO IR SUTARTIES VALDYMO PLANAS</w:t>
            </w:r>
          </w:p>
          <w:p w14:paraId="103DE696" w14:textId="759FDAAA" w:rsidR="00576E46" w:rsidRDefault="00576E46" w:rsidP="008C1253">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(Sąlygų </w:t>
            </w:r>
            <w:r>
              <w:rPr>
                <w:b/>
                <w:color w:val="000000" w:themeColor="text1"/>
                <w:sz w:val="24"/>
                <w:szCs w:val="24"/>
              </w:rPr>
              <w:fldChar w:fldCharType="begin"/>
            </w:r>
            <w:r>
              <w:rPr>
                <w:b/>
                <w:color w:val="000000" w:themeColor="text1"/>
                <w:sz w:val="24"/>
                <w:szCs w:val="24"/>
              </w:rPr>
              <w:instrText xml:space="preserve"> REF _Ref500490644 \r \h </w:instrText>
            </w:r>
            <w:r>
              <w:rPr>
                <w:b/>
                <w:color w:val="000000" w:themeColor="text1"/>
                <w:sz w:val="24"/>
                <w:szCs w:val="24"/>
              </w:rPr>
            </w:r>
            <w:r>
              <w:rPr>
                <w:b/>
                <w:color w:val="000000" w:themeColor="text1"/>
                <w:sz w:val="24"/>
                <w:szCs w:val="24"/>
              </w:rPr>
              <w:fldChar w:fldCharType="separate"/>
            </w:r>
            <w:r w:rsidR="00EC6BAA">
              <w:rPr>
                <w:b/>
                <w:color w:val="000000" w:themeColor="text1"/>
                <w:sz w:val="24"/>
                <w:szCs w:val="24"/>
              </w:rPr>
              <w:t>16</w:t>
            </w:r>
            <w:r>
              <w:rPr>
                <w:b/>
                <w:color w:val="000000" w:themeColor="text1"/>
                <w:sz w:val="24"/>
                <w:szCs w:val="24"/>
              </w:rPr>
              <w:fldChar w:fldCharType="end"/>
            </w:r>
            <w:r>
              <w:rPr>
                <w:b/>
                <w:color w:val="000000" w:themeColor="text1"/>
                <w:sz w:val="24"/>
                <w:szCs w:val="24"/>
              </w:rPr>
              <w:t xml:space="preserve"> priedas </w:t>
            </w:r>
            <w:r w:rsidRPr="006B57B5">
              <w:rPr>
                <w:b/>
                <w:i/>
                <w:color w:val="000000" w:themeColor="text1"/>
                <w:sz w:val="24"/>
                <w:szCs w:val="24"/>
              </w:rPr>
              <w:t xml:space="preserve">Reikalavimai Objekto sukūrimo, Paslaugų teikimo </w:t>
            </w:r>
            <w:r>
              <w:rPr>
                <w:b/>
                <w:i/>
                <w:color w:val="000000" w:themeColor="text1"/>
                <w:sz w:val="24"/>
                <w:szCs w:val="24"/>
              </w:rPr>
              <w:t xml:space="preserve">ir Sutarties valdymo </w:t>
            </w:r>
            <w:r w:rsidRPr="006B57B5">
              <w:rPr>
                <w:b/>
                <w:i/>
                <w:color w:val="000000" w:themeColor="text1"/>
                <w:sz w:val="24"/>
                <w:szCs w:val="24"/>
              </w:rPr>
              <w:t>planui</w:t>
            </w:r>
            <w:r>
              <w:rPr>
                <w:b/>
                <w:color w:val="000000" w:themeColor="text1"/>
                <w:sz w:val="24"/>
                <w:szCs w:val="24"/>
              </w:rPr>
              <w:t>)</w:t>
            </w:r>
          </w:p>
        </w:tc>
        <w:tc>
          <w:tcPr>
            <w:tcW w:w="2941" w:type="dxa"/>
            <w:shd w:val="clear" w:color="auto" w:fill="FFFFFF" w:themeFill="background1"/>
          </w:tcPr>
          <w:p w14:paraId="31C3D3F2" w14:textId="325F307F" w:rsidR="00576E46" w:rsidRPr="002A3128" w:rsidRDefault="00576E46" w:rsidP="002A6E95">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szCs w:val="24"/>
              </w:rPr>
              <w:t xml:space="preserve">Sąlygų </w:t>
            </w:r>
            <w:r w:rsidR="002A6E95">
              <w:rPr>
                <w:color w:val="000000" w:themeColor="text1"/>
                <w:sz w:val="24"/>
                <w:szCs w:val="24"/>
              </w:rPr>
              <w:fldChar w:fldCharType="begin"/>
            </w:r>
            <w:r w:rsidR="002A6E95">
              <w:rPr>
                <w:color w:val="000000" w:themeColor="text1"/>
                <w:sz w:val="24"/>
                <w:szCs w:val="24"/>
              </w:rPr>
              <w:instrText xml:space="preserve"> REF _Ref501635374 \r \h </w:instrText>
            </w:r>
            <w:r w:rsidR="002A6E95">
              <w:rPr>
                <w:color w:val="000000" w:themeColor="text1"/>
                <w:sz w:val="24"/>
                <w:szCs w:val="24"/>
              </w:rPr>
            </w:r>
            <w:r w:rsidR="002A6E95">
              <w:rPr>
                <w:color w:val="000000" w:themeColor="text1"/>
                <w:sz w:val="24"/>
                <w:szCs w:val="24"/>
              </w:rPr>
              <w:fldChar w:fldCharType="separate"/>
            </w:r>
            <w:r w:rsidR="00EC6BAA">
              <w:rPr>
                <w:color w:val="000000" w:themeColor="text1"/>
                <w:sz w:val="24"/>
                <w:szCs w:val="24"/>
              </w:rPr>
              <w:t>72</w:t>
            </w:r>
            <w:r w:rsidR="002A6E95">
              <w:rPr>
                <w:color w:val="000000" w:themeColor="text1"/>
                <w:sz w:val="24"/>
                <w:szCs w:val="24"/>
              </w:rPr>
              <w:fldChar w:fldCharType="end"/>
            </w:r>
            <w:r>
              <w:rPr>
                <w:color w:val="000000" w:themeColor="text1"/>
                <w:sz w:val="24"/>
                <w:szCs w:val="24"/>
              </w:rPr>
              <w:t xml:space="preserve"> punktas</w:t>
            </w:r>
          </w:p>
        </w:tc>
      </w:tr>
      <w:tr w:rsidR="00576E46" w:rsidRPr="002A3128" w14:paraId="327214E4" w14:textId="77777777" w:rsidTr="008C1253">
        <w:tc>
          <w:tcPr>
            <w:tcW w:w="1385" w:type="dxa"/>
            <w:shd w:val="clear" w:color="auto" w:fill="FFFFFF" w:themeFill="background1"/>
          </w:tcPr>
          <w:p w14:paraId="5855979B" w14:textId="77777777" w:rsidR="00576E46" w:rsidRDefault="00576E46" w:rsidP="008C1253">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5. </w:t>
            </w:r>
          </w:p>
        </w:tc>
        <w:tc>
          <w:tcPr>
            <w:tcW w:w="5165" w:type="dxa"/>
            <w:shd w:val="clear" w:color="auto" w:fill="FFFFFF" w:themeFill="background1"/>
          </w:tcPr>
          <w:p w14:paraId="66A5E854" w14:textId="77777777" w:rsidR="00576E46" w:rsidRDefault="00576E46" w:rsidP="008C1253">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SUSIJUSIŲ BENDROVIŲ SĄRAŠAS</w:t>
            </w:r>
          </w:p>
          <w:p w14:paraId="05CEC240" w14:textId="5484D38D" w:rsidR="00576E46" w:rsidRDefault="00576E46" w:rsidP="008C1253">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(Sąlygų </w:t>
            </w:r>
            <w:r>
              <w:rPr>
                <w:b/>
                <w:color w:val="000000" w:themeColor="text1"/>
                <w:sz w:val="24"/>
                <w:szCs w:val="24"/>
              </w:rPr>
              <w:fldChar w:fldCharType="begin"/>
            </w:r>
            <w:r>
              <w:rPr>
                <w:b/>
                <w:color w:val="000000" w:themeColor="text1"/>
                <w:sz w:val="24"/>
                <w:szCs w:val="24"/>
              </w:rPr>
              <w:instrText xml:space="preserve"> REF _Ref500491398 \r \h </w:instrText>
            </w:r>
            <w:r>
              <w:rPr>
                <w:b/>
                <w:color w:val="000000" w:themeColor="text1"/>
                <w:sz w:val="24"/>
                <w:szCs w:val="24"/>
              </w:rPr>
            </w:r>
            <w:r>
              <w:rPr>
                <w:b/>
                <w:color w:val="000000" w:themeColor="text1"/>
                <w:sz w:val="24"/>
                <w:szCs w:val="24"/>
              </w:rPr>
              <w:fldChar w:fldCharType="separate"/>
            </w:r>
            <w:r w:rsidR="00EC6BAA">
              <w:rPr>
                <w:b/>
                <w:color w:val="000000" w:themeColor="text1"/>
                <w:sz w:val="24"/>
                <w:szCs w:val="24"/>
              </w:rPr>
              <w:t>20</w:t>
            </w:r>
            <w:r>
              <w:rPr>
                <w:b/>
                <w:color w:val="000000" w:themeColor="text1"/>
                <w:sz w:val="24"/>
                <w:szCs w:val="24"/>
              </w:rPr>
              <w:fldChar w:fldCharType="end"/>
            </w:r>
            <w:r>
              <w:rPr>
                <w:b/>
                <w:color w:val="000000" w:themeColor="text1"/>
                <w:sz w:val="24"/>
                <w:szCs w:val="24"/>
              </w:rPr>
              <w:t xml:space="preserve"> priedas </w:t>
            </w:r>
            <w:r w:rsidRPr="006B57B5">
              <w:rPr>
                <w:b/>
                <w:i/>
                <w:color w:val="000000" w:themeColor="text1"/>
                <w:sz w:val="24"/>
                <w:szCs w:val="24"/>
              </w:rPr>
              <w:t>Susijusių bendrovių sąrašo forma</w:t>
            </w:r>
            <w:r>
              <w:rPr>
                <w:b/>
                <w:color w:val="000000" w:themeColor="text1"/>
                <w:sz w:val="24"/>
                <w:szCs w:val="24"/>
              </w:rPr>
              <w:t>)</w:t>
            </w:r>
          </w:p>
        </w:tc>
        <w:tc>
          <w:tcPr>
            <w:tcW w:w="2941" w:type="dxa"/>
            <w:shd w:val="clear" w:color="auto" w:fill="FFFFFF" w:themeFill="background1"/>
          </w:tcPr>
          <w:p w14:paraId="67FEBBA8" w14:textId="5CE4D886" w:rsidR="00576E46" w:rsidRPr="002A3128" w:rsidRDefault="00576E46" w:rsidP="002A6E95">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szCs w:val="24"/>
              </w:rPr>
              <w:t xml:space="preserve">Sąlygų </w:t>
            </w:r>
            <w:r w:rsidR="002A6E95">
              <w:rPr>
                <w:color w:val="000000" w:themeColor="text1"/>
                <w:sz w:val="24"/>
                <w:szCs w:val="24"/>
              </w:rPr>
              <w:fldChar w:fldCharType="begin"/>
            </w:r>
            <w:r w:rsidR="002A6E95">
              <w:rPr>
                <w:color w:val="000000" w:themeColor="text1"/>
                <w:sz w:val="24"/>
                <w:szCs w:val="24"/>
              </w:rPr>
              <w:instrText xml:space="preserve"> REF _Ref501635374 \r \h </w:instrText>
            </w:r>
            <w:r w:rsidR="002A6E95">
              <w:rPr>
                <w:color w:val="000000" w:themeColor="text1"/>
                <w:sz w:val="24"/>
                <w:szCs w:val="24"/>
              </w:rPr>
            </w:r>
            <w:r w:rsidR="002A6E95">
              <w:rPr>
                <w:color w:val="000000" w:themeColor="text1"/>
                <w:sz w:val="24"/>
                <w:szCs w:val="24"/>
              </w:rPr>
              <w:fldChar w:fldCharType="separate"/>
            </w:r>
            <w:r w:rsidR="00EC6BAA">
              <w:rPr>
                <w:color w:val="000000" w:themeColor="text1"/>
                <w:sz w:val="24"/>
                <w:szCs w:val="24"/>
              </w:rPr>
              <w:t>72</w:t>
            </w:r>
            <w:r w:rsidR="002A6E95">
              <w:rPr>
                <w:color w:val="000000" w:themeColor="text1"/>
                <w:sz w:val="24"/>
                <w:szCs w:val="24"/>
              </w:rPr>
              <w:fldChar w:fldCharType="end"/>
            </w:r>
            <w:r>
              <w:rPr>
                <w:color w:val="000000" w:themeColor="text1"/>
                <w:sz w:val="24"/>
                <w:szCs w:val="24"/>
              </w:rPr>
              <w:t xml:space="preserve"> punktas</w:t>
            </w:r>
          </w:p>
        </w:tc>
      </w:tr>
      <w:tr w:rsidR="00303DF7" w:rsidRPr="002A3128" w14:paraId="74C70D85" w14:textId="77777777" w:rsidTr="008C1253">
        <w:tc>
          <w:tcPr>
            <w:tcW w:w="1385" w:type="dxa"/>
            <w:shd w:val="clear" w:color="auto" w:fill="FFFFFF" w:themeFill="background1"/>
          </w:tcPr>
          <w:p w14:paraId="5D984824" w14:textId="088CA2E1" w:rsidR="00303DF7" w:rsidRDefault="00616CD1" w:rsidP="00303DF7">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6.</w:t>
            </w:r>
          </w:p>
        </w:tc>
        <w:tc>
          <w:tcPr>
            <w:tcW w:w="5165" w:type="dxa"/>
            <w:shd w:val="clear" w:color="auto" w:fill="FFFFFF" w:themeFill="background1"/>
          </w:tcPr>
          <w:p w14:paraId="36147AB3" w14:textId="66095D0B" w:rsidR="00303DF7" w:rsidRPr="003E43E1" w:rsidRDefault="00303DF7" w:rsidP="00303DF7">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PASIŪLYMO GALIOJIMO UŽTIKRINIMAS (Sąlygų </w:t>
            </w:r>
            <w:r>
              <w:rPr>
                <w:b/>
                <w:color w:val="000000" w:themeColor="text1"/>
                <w:sz w:val="24"/>
                <w:szCs w:val="24"/>
              </w:rPr>
              <w:fldChar w:fldCharType="begin"/>
            </w:r>
            <w:r>
              <w:rPr>
                <w:b/>
                <w:color w:val="000000" w:themeColor="text1"/>
                <w:sz w:val="24"/>
                <w:szCs w:val="24"/>
              </w:rPr>
              <w:instrText xml:space="preserve"> REF _Ref500485519 \r \h </w:instrText>
            </w:r>
            <w:r>
              <w:rPr>
                <w:b/>
                <w:color w:val="000000" w:themeColor="text1"/>
                <w:sz w:val="24"/>
                <w:szCs w:val="24"/>
              </w:rPr>
            </w:r>
            <w:r>
              <w:rPr>
                <w:b/>
                <w:color w:val="000000" w:themeColor="text1"/>
                <w:sz w:val="24"/>
                <w:szCs w:val="24"/>
              </w:rPr>
              <w:fldChar w:fldCharType="separate"/>
            </w:r>
            <w:r w:rsidR="00EC6BAA">
              <w:rPr>
                <w:b/>
                <w:color w:val="000000" w:themeColor="text1"/>
                <w:sz w:val="24"/>
                <w:szCs w:val="24"/>
              </w:rPr>
              <w:t>22</w:t>
            </w:r>
            <w:r>
              <w:rPr>
                <w:b/>
                <w:color w:val="000000" w:themeColor="text1"/>
                <w:sz w:val="24"/>
                <w:szCs w:val="24"/>
              </w:rPr>
              <w:fldChar w:fldCharType="end"/>
            </w:r>
            <w:r>
              <w:rPr>
                <w:b/>
                <w:color w:val="000000" w:themeColor="text1"/>
                <w:sz w:val="24"/>
                <w:szCs w:val="24"/>
              </w:rPr>
              <w:t xml:space="preserve"> priedas </w:t>
            </w:r>
            <w:r>
              <w:rPr>
                <w:b/>
                <w:i/>
                <w:color w:val="000000" w:themeColor="text1"/>
                <w:sz w:val="24"/>
                <w:szCs w:val="24"/>
              </w:rPr>
              <w:t>Pasiūlymo galiojimo ir Sutarties įvykdymo užtikrinimo formos</w:t>
            </w:r>
            <w:r>
              <w:rPr>
                <w:b/>
                <w:color w:val="000000" w:themeColor="text1"/>
                <w:sz w:val="24"/>
                <w:szCs w:val="24"/>
              </w:rPr>
              <w:t>)</w:t>
            </w:r>
          </w:p>
        </w:tc>
        <w:tc>
          <w:tcPr>
            <w:tcW w:w="2941" w:type="dxa"/>
            <w:shd w:val="clear" w:color="auto" w:fill="FFFFFF" w:themeFill="background1"/>
          </w:tcPr>
          <w:p w14:paraId="4AB3F4E7" w14:textId="5395C6E0" w:rsidR="00303DF7" w:rsidRDefault="00616CD1" w:rsidP="00303DF7">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szCs w:val="24"/>
              </w:rPr>
              <w:t>Sąlygų</w:t>
            </w:r>
            <w:r w:rsidR="00747744">
              <w:rPr>
                <w:color w:val="000000" w:themeColor="text1"/>
                <w:sz w:val="24"/>
                <w:szCs w:val="24"/>
              </w:rPr>
              <w:t xml:space="preserve"> </w:t>
            </w:r>
            <w:r w:rsidR="0067783E">
              <w:rPr>
                <w:color w:val="000000" w:themeColor="text1"/>
                <w:sz w:val="24"/>
                <w:szCs w:val="24"/>
              </w:rPr>
              <w:fldChar w:fldCharType="begin"/>
            </w:r>
            <w:r w:rsidR="0067783E">
              <w:rPr>
                <w:color w:val="000000" w:themeColor="text1"/>
                <w:sz w:val="24"/>
                <w:szCs w:val="24"/>
              </w:rPr>
              <w:instrText xml:space="preserve"> REF _Ref501635714 \r \h </w:instrText>
            </w:r>
            <w:r w:rsidR="0067783E">
              <w:rPr>
                <w:color w:val="000000" w:themeColor="text1"/>
                <w:sz w:val="24"/>
                <w:szCs w:val="24"/>
              </w:rPr>
            </w:r>
            <w:r w:rsidR="0067783E">
              <w:rPr>
                <w:color w:val="000000" w:themeColor="text1"/>
                <w:sz w:val="24"/>
                <w:szCs w:val="24"/>
              </w:rPr>
              <w:fldChar w:fldCharType="separate"/>
            </w:r>
            <w:r w:rsidR="00EC6BAA">
              <w:rPr>
                <w:color w:val="000000" w:themeColor="text1"/>
                <w:sz w:val="24"/>
                <w:szCs w:val="24"/>
              </w:rPr>
              <w:t>74</w:t>
            </w:r>
            <w:r w:rsidR="0067783E">
              <w:rPr>
                <w:color w:val="000000" w:themeColor="text1"/>
                <w:sz w:val="24"/>
                <w:szCs w:val="24"/>
              </w:rPr>
              <w:fldChar w:fldCharType="end"/>
            </w:r>
            <w:r w:rsidR="0067783E">
              <w:rPr>
                <w:color w:val="000000" w:themeColor="text1"/>
                <w:sz w:val="24"/>
                <w:szCs w:val="24"/>
              </w:rPr>
              <w:t xml:space="preserve"> punktas</w:t>
            </w:r>
          </w:p>
        </w:tc>
      </w:tr>
      <w:tr w:rsidR="00303DF7" w:rsidRPr="002A3128" w14:paraId="30ED2DF9" w14:textId="77777777" w:rsidTr="008C1253">
        <w:tc>
          <w:tcPr>
            <w:tcW w:w="1385" w:type="dxa"/>
            <w:shd w:val="clear" w:color="auto" w:fill="FFFFFF" w:themeFill="background1"/>
          </w:tcPr>
          <w:p w14:paraId="135E8BB9" w14:textId="77777777" w:rsidR="00303DF7" w:rsidRPr="002A3128" w:rsidRDefault="00303DF7" w:rsidP="00303DF7">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7.</w:t>
            </w:r>
          </w:p>
        </w:tc>
        <w:tc>
          <w:tcPr>
            <w:tcW w:w="5165" w:type="dxa"/>
            <w:shd w:val="clear" w:color="auto" w:fill="FFFFFF" w:themeFill="background1"/>
          </w:tcPr>
          <w:p w14:paraId="2D22FAF8" w14:textId="77777777" w:rsidR="00303DF7" w:rsidRPr="002A3128" w:rsidRDefault="00303DF7" w:rsidP="00303DF7">
            <w:pPr>
              <w:pStyle w:val="paragrafesrasas2lygis"/>
              <w:keepNext/>
              <w:numPr>
                <w:ilvl w:val="0"/>
                <w:numId w:val="0"/>
              </w:numPr>
              <w:tabs>
                <w:tab w:val="left" w:pos="0"/>
              </w:tabs>
              <w:overflowPunct w:val="0"/>
              <w:autoSpaceDE w:val="0"/>
              <w:autoSpaceDN w:val="0"/>
              <w:adjustRightInd w:val="0"/>
              <w:spacing w:after="0" w:line="240" w:lineRule="auto"/>
              <w:textAlignment w:val="baseline"/>
              <w:rPr>
                <w:b/>
                <w:color w:val="000000" w:themeColor="text1"/>
                <w:sz w:val="24"/>
                <w:szCs w:val="24"/>
              </w:rPr>
            </w:pPr>
            <w:r w:rsidRPr="002A3128">
              <w:rPr>
                <w:b/>
                <w:color w:val="000000" w:themeColor="text1"/>
                <w:sz w:val="24"/>
                <w:szCs w:val="24"/>
              </w:rPr>
              <w:t>Kita, Kandidato nuomone, reikšminga informacija</w:t>
            </w:r>
          </w:p>
        </w:tc>
        <w:tc>
          <w:tcPr>
            <w:tcW w:w="2941" w:type="dxa"/>
            <w:shd w:val="clear" w:color="auto" w:fill="FFFFFF" w:themeFill="background1"/>
          </w:tcPr>
          <w:p w14:paraId="3202CFDD" w14:textId="77777777" w:rsidR="00303DF7" w:rsidRPr="002A3128" w:rsidRDefault="00303DF7" w:rsidP="00303DF7">
            <w:pPr>
              <w:pStyle w:val="paragrafesrasas2lygis"/>
              <w:keepNext/>
              <w:numPr>
                <w:ilvl w:val="0"/>
                <w:numId w:val="0"/>
              </w:numPr>
              <w:tabs>
                <w:tab w:val="left" w:pos="0"/>
              </w:tabs>
              <w:spacing w:after="0" w:line="240" w:lineRule="auto"/>
              <w:rPr>
                <w:color w:val="000000" w:themeColor="text1"/>
                <w:sz w:val="24"/>
                <w:szCs w:val="24"/>
              </w:rPr>
            </w:pPr>
          </w:p>
        </w:tc>
      </w:tr>
    </w:tbl>
    <w:p w14:paraId="4995284B" w14:textId="77777777" w:rsidR="00576E46" w:rsidRDefault="00576E46" w:rsidP="00094B0F">
      <w:pPr>
        <w:pStyle w:val="paragrafesrasas2lygis"/>
        <w:numPr>
          <w:ilvl w:val="0"/>
          <w:numId w:val="0"/>
        </w:numPr>
        <w:ind w:left="1059"/>
        <w:rPr>
          <w:sz w:val="24"/>
          <w:szCs w:val="24"/>
        </w:rPr>
      </w:pPr>
    </w:p>
    <w:p w14:paraId="06386BED" w14:textId="270C7875" w:rsidR="008A35F6" w:rsidRPr="00642950" w:rsidRDefault="00E45793" w:rsidP="00E45793">
      <w:pPr>
        <w:pStyle w:val="paragrafesrasas2lygis"/>
        <w:rPr>
          <w:sz w:val="24"/>
          <w:szCs w:val="24"/>
        </w:rPr>
      </w:pPr>
      <w:bookmarkStart w:id="81" w:name="_Ref501635714"/>
      <w:r w:rsidRPr="00642950">
        <w:rPr>
          <w:sz w:val="24"/>
          <w:szCs w:val="24"/>
        </w:rPr>
        <w:t xml:space="preserve">Visi Dalyviai kartu su </w:t>
      </w:r>
      <w:r w:rsidR="00256108" w:rsidRPr="00642950">
        <w:rPr>
          <w:sz w:val="24"/>
          <w:szCs w:val="24"/>
        </w:rPr>
        <w:t>Galutiniu</w:t>
      </w:r>
      <w:r w:rsidRPr="00642950">
        <w:rPr>
          <w:sz w:val="24"/>
          <w:szCs w:val="24"/>
        </w:rPr>
        <w:t xml:space="preserve"> pasiūlymu turi pateikti Pasiūlymo galiojimo užtikrinimą </w:t>
      </w:r>
      <w:r w:rsidRPr="00642950">
        <w:rPr>
          <w:color w:val="FF0000"/>
          <w:sz w:val="24"/>
          <w:szCs w:val="24"/>
        </w:rPr>
        <w:t xml:space="preserve">[suma] </w:t>
      </w:r>
      <w:r w:rsidRPr="00642950">
        <w:rPr>
          <w:sz w:val="24"/>
          <w:szCs w:val="24"/>
        </w:rPr>
        <w:t xml:space="preserve">eurų sumai. Užtikrinimas turi atitikti Sąlygų </w:t>
      </w:r>
      <w:r w:rsidR="00256108" w:rsidRPr="00642950">
        <w:rPr>
          <w:sz w:val="24"/>
          <w:szCs w:val="24"/>
        </w:rPr>
        <w:fldChar w:fldCharType="begin"/>
      </w:r>
      <w:r w:rsidR="00256108" w:rsidRPr="00642950">
        <w:rPr>
          <w:sz w:val="24"/>
          <w:szCs w:val="24"/>
        </w:rPr>
        <w:instrText xml:space="preserve"> REF _Ref500485519 \r \h </w:instrText>
      </w:r>
      <w:r w:rsidR="00642950">
        <w:rPr>
          <w:sz w:val="24"/>
          <w:szCs w:val="24"/>
        </w:rPr>
        <w:instrText xml:space="preserve"> \* MERGEFORMAT </w:instrText>
      </w:r>
      <w:r w:rsidR="00256108" w:rsidRPr="00642950">
        <w:rPr>
          <w:sz w:val="24"/>
          <w:szCs w:val="24"/>
        </w:rPr>
      </w:r>
      <w:r w:rsidR="00256108" w:rsidRPr="00642950">
        <w:rPr>
          <w:sz w:val="24"/>
          <w:szCs w:val="24"/>
        </w:rPr>
        <w:fldChar w:fldCharType="separate"/>
      </w:r>
      <w:r w:rsidR="00EC6BAA" w:rsidRPr="00642950">
        <w:rPr>
          <w:sz w:val="24"/>
          <w:szCs w:val="24"/>
        </w:rPr>
        <w:t>22</w:t>
      </w:r>
      <w:r w:rsidR="00256108" w:rsidRPr="00642950">
        <w:rPr>
          <w:sz w:val="24"/>
          <w:szCs w:val="24"/>
        </w:rPr>
        <w:fldChar w:fldCharType="end"/>
      </w:r>
      <w:r w:rsidRPr="00642950">
        <w:rPr>
          <w:sz w:val="24"/>
          <w:szCs w:val="24"/>
        </w:rPr>
        <w:t xml:space="preserve"> priede </w:t>
      </w:r>
      <w:r w:rsidRPr="00642950">
        <w:rPr>
          <w:i/>
          <w:sz w:val="24"/>
          <w:szCs w:val="24"/>
        </w:rPr>
        <w:t>Pasiūlymo galiojimo ir Sutarties įvykdymo užtikrinimo formos</w:t>
      </w:r>
      <w:r w:rsidRPr="00642950">
        <w:rPr>
          <w:sz w:val="24"/>
          <w:szCs w:val="24"/>
        </w:rPr>
        <w:t xml:space="preserve"> pateikiamą formą ir galioti ne trumpiau, negu pateiktas </w:t>
      </w:r>
      <w:r w:rsidR="00256108" w:rsidRPr="00642950">
        <w:rPr>
          <w:sz w:val="24"/>
          <w:szCs w:val="24"/>
        </w:rPr>
        <w:t>Galutinis</w:t>
      </w:r>
      <w:r w:rsidRPr="00642950">
        <w:rPr>
          <w:sz w:val="24"/>
          <w:szCs w:val="24"/>
        </w:rPr>
        <w:t xml:space="preserve"> pasiūlymas </w:t>
      </w:r>
      <w:r w:rsidRPr="00642950">
        <w:rPr>
          <w:color w:val="0033CC"/>
          <w:sz w:val="24"/>
          <w:szCs w:val="24"/>
        </w:rPr>
        <w:t>[</w:t>
      </w:r>
      <w:r w:rsidRPr="00642950">
        <w:rPr>
          <w:i/>
          <w:color w:val="0033CC"/>
          <w:sz w:val="24"/>
          <w:szCs w:val="24"/>
        </w:rPr>
        <w:t>pasirinktinai</w:t>
      </w:r>
      <w:r w:rsidRPr="00642950">
        <w:rPr>
          <w:color w:val="0033CC"/>
          <w:sz w:val="24"/>
          <w:szCs w:val="24"/>
        </w:rPr>
        <w:t xml:space="preserve"> </w:t>
      </w:r>
      <w:r w:rsidRPr="00642950">
        <w:rPr>
          <w:color w:val="00B050"/>
          <w:sz w:val="24"/>
          <w:szCs w:val="24"/>
        </w:rPr>
        <w:t>, arba galima sumokėti tokią pat sumą kaip užstatą į Valdžios subjekto sąskaitą Nr.</w:t>
      </w:r>
      <w:r w:rsidRPr="00642950">
        <w:rPr>
          <w:sz w:val="24"/>
          <w:szCs w:val="24"/>
        </w:rPr>
        <w:t xml:space="preserve"> </w:t>
      </w:r>
      <w:r w:rsidRPr="00642950">
        <w:rPr>
          <w:color w:val="FF0000"/>
          <w:sz w:val="24"/>
          <w:szCs w:val="24"/>
        </w:rPr>
        <w:t>[nurodyti sąskaitos Nr.], [banko pavadinimas]</w:t>
      </w:r>
      <w:r w:rsidRPr="00642950">
        <w:rPr>
          <w:color w:val="0033CC"/>
          <w:sz w:val="24"/>
          <w:szCs w:val="24"/>
        </w:rPr>
        <w:t>]</w:t>
      </w:r>
      <w:r w:rsidRPr="00642950">
        <w:rPr>
          <w:sz w:val="24"/>
          <w:szCs w:val="24"/>
        </w:rPr>
        <w:t>.Tuo atveju, jeigu Dalyvis kartu su Pasiūlymu pateikė netikslų ir / ar neišsamų Pasiūlymo galiojimo užtikrinimą ar jo nepateikė, Komisija prašys Dalyvio patikslinti, papildyti arba pateikti Pasiūlymo galiojimo užtikrinimą per jos nustatytą protingą terminą, kuris negali būti trumpesnis kaip 3 (trys) Darbo dienos nuo prašymo išsiuntimo dienos. Jeigu per Komisijos nustatytą terminą Dalyvis nepatikslins, nepapildys arba nepateiks tinkamo Pasiūlymo</w:t>
      </w:r>
      <w:r w:rsidR="00FA114B" w:rsidRPr="00642950">
        <w:rPr>
          <w:sz w:val="24"/>
          <w:szCs w:val="24"/>
        </w:rPr>
        <w:t xml:space="preserve"> galiojimo užtikrinimo, P</w:t>
      </w:r>
      <w:r w:rsidRPr="00642950">
        <w:rPr>
          <w:sz w:val="24"/>
          <w:szCs w:val="24"/>
        </w:rPr>
        <w:t>asiūlymas bus atmestas.</w:t>
      </w:r>
      <w:bookmarkEnd w:id="81"/>
      <w:r w:rsidR="008A35F6" w:rsidRPr="00642950">
        <w:rPr>
          <w:sz w:val="24"/>
          <w:szCs w:val="24"/>
        </w:rPr>
        <w:t xml:space="preserve"> </w:t>
      </w:r>
    </w:p>
    <w:p w14:paraId="2579DA32" w14:textId="3FE748B8" w:rsidR="009B7E47" w:rsidRPr="00642950" w:rsidRDefault="00090B3C" w:rsidP="009B7E47">
      <w:pPr>
        <w:pStyle w:val="paragrafesrasas2lygis"/>
        <w:rPr>
          <w:sz w:val="24"/>
          <w:szCs w:val="24"/>
        </w:rPr>
      </w:pPr>
      <w:r w:rsidRPr="00642950">
        <w:rPr>
          <w:sz w:val="24"/>
          <w:szCs w:val="24"/>
        </w:rPr>
        <w:t xml:space="preserve">Komisija gali paprašyti pratęsti Pasiūlymo galiojimo užtikrinimo terminą, ne ilgesniam terminui nei bus pratęstas Galutinio pasiūlymo galiojimo terminas. </w:t>
      </w:r>
      <w:r w:rsidR="009B7E47" w:rsidRPr="00642950">
        <w:rPr>
          <w:sz w:val="24"/>
          <w:szCs w:val="24"/>
        </w:rPr>
        <w:t>Nepratęsus Pasiūlymo galiojimo užtikrinimo termino taip kaip nurodyta šiame punkte, bus laikoma, kad Dalyvis atsisako Pasiūlymo tačiau nepraranda teisės į Pasiūlymo galiojimo užtikrinimą.</w:t>
      </w:r>
    </w:p>
    <w:p w14:paraId="4EB47B3E" w14:textId="057D6137" w:rsidR="009B7E47" w:rsidRPr="00642950" w:rsidRDefault="009B7E47" w:rsidP="009B7E47">
      <w:pPr>
        <w:pStyle w:val="paragrafesrasas2lygis"/>
        <w:rPr>
          <w:sz w:val="24"/>
          <w:szCs w:val="24"/>
        </w:rPr>
      </w:pPr>
      <w:r w:rsidRPr="00642950">
        <w:rPr>
          <w:sz w:val="24"/>
          <w:szCs w:val="24"/>
        </w:rPr>
        <w:t xml:space="preserve"> </w:t>
      </w:r>
      <w:bookmarkStart w:id="82" w:name="_Ref501618627"/>
      <w:r w:rsidRPr="00642950">
        <w:rPr>
          <w:sz w:val="24"/>
          <w:szCs w:val="24"/>
        </w:rPr>
        <w:t>Jeigu Pasiūlymo galiojimo užtikrinimo terminas baigiasi po to, kai Komisija priima sprendimą pasiūlyti Dalyviui sudaryti Sutartį, Komisija arba Valdžios subjektas, likus ne mažiau vėliau, kaip 20 (dvidešimt) dienų iki Pasiūlymo galiojimo užtikrinimo termino pabaigos turi teisę paprašyti pratęsti Pasiūlymo galiojimo užtikrinimą Komisijos arba Valdžios subjekto nustatytam konkrečiam terminui, bet ne ilgesniam nei iki Sutarties pasirašymo dienos. Jeigu Dalyvis neatsako į Komisijos arba Valdžios subjekto prašymą pratęsti Pasiūlymo galiojimo užtikrinimo terminą, jo nepratęsia arba nepateikia naujo Pasiūlymo galiojimo užtikrinimo, Komisija arba Valdžios subjektas turi teisę pasinaudoti Pasiūlymo galiojimo užtikrinimu.</w:t>
      </w:r>
      <w:bookmarkEnd w:id="82"/>
    </w:p>
    <w:p w14:paraId="1447847A" w14:textId="2475DC4B" w:rsidR="006F68A2" w:rsidRPr="00642950" w:rsidRDefault="006F68A2" w:rsidP="006F68A2">
      <w:pPr>
        <w:pStyle w:val="paragrafesrasas2lygis"/>
        <w:rPr>
          <w:sz w:val="24"/>
          <w:szCs w:val="24"/>
        </w:rPr>
      </w:pPr>
      <w:r w:rsidRPr="00642950">
        <w:rPr>
          <w:sz w:val="24"/>
          <w:szCs w:val="24"/>
        </w:rPr>
        <w:t xml:space="preserve">Valdžios subjektas nedelsdamas, bet ne vėliau kaip per </w:t>
      </w:r>
      <w:r w:rsidRPr="00642950">
        <w:rPr>
          <w:color w:val="FF0000"/>
          <w:sz w:val="24"/>
          <w:szCs w:val="24"/>
        </w:rPr>
        <w:t>[</w:t>
      </w:r>
      <w:r w:rsidRPr="00642950">
        <w:rPr>
          <w:i/>
          <w:color w:val="FF0000"/>
          <w:sz w:val="24"/>
          <w:szCs w:val="24"/>
        </w:rPr>
        <w:t xml:space="preserve">skaičius, rekomenduojama 10 </w:t>
      </w:r>
      <w:r w:rsidRPr="00642950">
        <w:rPr>
          <w:color w:val="FF0000"/>
          <w:sz w:val="24"/>
          <w:szCs w:val="24"/>
        </w:rPr>
        <w:t>]</w:t>
      </w:r>
      <w:r w:rsidRPr="00642950">
        <w:rPr>
          <w:sz w:val="24"/>
          <w:szCs w:val="24"/>
        </w:rPr>
        <w:t> dienas, grąžins Dalyviui Pasiūlymo galiojimo užtikrinimą ar užstatą, kai (i)</w:t>
      </w:r>
      <w:r w:rsidR="00090B3C" w:rsidRPr="00642950">
        <w:rPr>
          <w:sz w:val="24"/>
          <w:szCs w:val="24"/>
        </w:rPr>
        <w:t xml:space="preserve"> </w:t>
      </w:r>
      <w:r w:rsidRPr="00642950">
        <w:rPr>
          <w:sz w:val="24"/>
          <w:szCs w:val="24"/>
        </w:rPr>
        <w:t xml:space="preserve">Galutinis pasiūlymas nustos galioti, jei, Komisijai ar Valdžios subjektui paprašius, Dalyvis nesutiks pratęsti jo galiojimo termino (išskyrus Sąlygų </w:t>
      </w:r>
      <w:r w:rsidR="00090B3C" w:rsidRPr="00642950">
        <w:rPr>
          <w:sz w:val="24"/>
          <w:szCs w:val="24"/>
        </w:rPr>
        <w:fldChar w:fldCharType="begin"/>
      </w:r>
      <w:r w:rsidR="00090B3C" w:rsidRPr="00642950">
        <w:rPr>
          <w:sz w:val="24"/>
          <w:szCs w:val="24"/>
        </w:rPr>
        <w:instrText xml:space="preserve"> REF _Ref501618627 \r \h </w:instrText>
      </w:r>
      <w:r w:rsidR="00642950">
        <w:rPr>
          <w:sz w:val="24"/>
          <w:szCs w:val="24"/>
        </w:rPr>
        <w:instrText xml:space="preserve"> \* MERGEFORMAT </w:instrText>
      </w:r>
      <w:r w:rsidR="00090B3C" w:rsidRPr="00642950">
        <w:rPr>
          <w:sz w:val="24"/>
          <w:szCs w:val="24"/>
        </w:rPr>
      </w:r>
      <w:r w:rsidR="00090B3C" w:rsidRPr="00642950">
        <w:rPr>
          <w:sz w:val="24"/>
          <w:szCs w:val="24"/>
        </w:rPr>
        <w:fldChar w:fldCharType="separate"/>
      </w:r>
      <w:r w:rsidR="00EC6BAA" w:rsidRPr="00642950">
        <w:rPr>
          <w:sz w:val="24"/>
          <w:szCs w:val="24"/>
        </w:rPr>
        <w:t>76</w:t>
      </w:r>
      <w:r w:rsidR="00090B3C" w:rsidRPr="00642950">
        <w:rPr>
          <w:sz w:val="24"/>
          <w:szCs w:val="24"/>
        </w:rPr>
        <w:fldChar w:fldCharType="end"/>
      </w:r>
      <w:r w:rsidRPr="00642950">
        <w:rPr>
          <w:sz w:val="24"/>
          <w:szCs w:val="24"/>
        </w:rPr>
        <w:t xml:space="preserve"> punkte nurodytą atvejį), arba (ii) bus sudaryta  Sutartis ir ji įsigalios visa apimtimi arba (iii) Komisija / Valdžios subjektas nutrauks Skelbiamas derybas, arba (iv) bus atmestas Dalyvio Pasiūlymas.]</w:t>
      </w:r>
    </w:p>
    <w:p w14:paraId="3D911094" w14:textId="72522BC2" w:rsidR="008A35F6" w:rsidRPr="004E242C" w:rsidRDefault="003A245E" w:rsidP="008A35F6">
      <w:pPr>
        <w:pStyle w:val="paragrafesrasas2lygis"/>
        <w:rPr>
          <w:sz w:val="24"/>
          <w:szCs w:val="24"/>
        </w:rPr>
      </w:pPr>
      <w:r>
        <w:rPr>
          <w:sz w:val="24"/>
          <w:szCs w:val="24"/>
        </w:rPr>
        <w:t xml:space="preserve">Su Galutiniais pasiūlymais bus susipažįstama </w:t>
      </w:r>
      <w:r w:rsidR="008A35F6" w:rsidRPr="004E242C">
        <w:rPr>
          <w:sz w:val="24"/>
          <w:szCs w:val="24"/>
        </w:rPr>
        <w:t xml:space="preserve">Komisijos posėdyje. Posėdžio, kuriame bus </w:t>
      </w:r>
      <w:r>
        <w:rPr>
          <w:sz w:val="24"/>
          <w:szCs w:val="24"/>
        </w:rPr>
        <w:t xml:space="preserve">susipažįstama </w:t>
      </w:r>
      <w:r w:rsidR="008A35F6" w:rsidRPr="004E242C">
        <w:rPr>
          <w:sz w:val="24"/>
          <w:szCs w:val="24"/>
        </w:rPr>
        <w:t xml:space="preserve">su </w:t>
      </w:r>
      <w:r w:rsidR="004A3344" w:rsidRPr="004E242C">
        <w:rPr>
          <w:sz w:val="24"/>
          <w:szCs w:val="24"/>
        </w:rPr>
        <w:t>G</w:t>
      </w:r>
      <w:r w:rsidR="006B50F1" w:rsidRPr="004E242C">
        <w:rPr>
          <w:sz w:val="24"/>
          <w:szCs w:val="24"/>
        </w:rPr>
        <w:t xml:space="preserve">alutiniais </w:t>
      </w:r>
      <w:r w:rsidR="004A3344" w:rsidRPr="004E242C">
        <w:rPr>
          <w:sz w:val="24"/>
          <w:szCs w:val="24"/>
        </w:rPr>
        <w:t>p</w:t>
      </w:r>
      <w:r w:rsidR="008A35F6" w:rsidRPr="004E242C">
        <w:rPr>
          <w:sz w:val="24"/>
          <w:szCs w:val="24"/>
        </w:rPr>
        <w:t xml:space="preserve">asiūlymais, data ir vieta bus nurodyta kvietime pateikti </w:t>
      </w:r>
      <w:r w:rsidR="004A3344" w:rsidRPr="004E242C">
        <w:rPr>
          <w:sz w:val="24"/>
          <w:szCs w:val="24"/>
        </w:rPr>
        <w:t>G</w:t>
      </w:r>
      <w:r w:rsidR="008A35F6" w:rsidRPr="004E242C">
        <w:rPr>
          <w:sz w:val="24"/>
          <w:szCs w:val="24"/>
        </w:rPr>
        <w:t xml:space="preserve">alutinius </w:t>
      </w:r>
      <w:r w:rsidR="004A3344" w:rsidRPr="004E242C">
        <w:rPr>
          <w:sz w:val="24"/>
          <w:szCs w:val="24"/>
        </w:rPr>
        <w:t>p</w:t>
      </w:r>
      <w:r w:rsidR="008A35F6" w:rsidRPr="004E242C">
        <w:rPr>
          <w:sz w:val="24"/>
          <w:szCs w:val="24"/>
        </w:rPr>
        <w:t>asiūlymus.</w:t>
      </w:r>
    </w:p>
    <w:p w14:paraId="0135E16D" w14:textId="76240805" w:rsidR="00B02364" w:rsidRPr="003A245E" w:rsidRDefault="003A245E" w:rsidP="003A245E">
      <w:pPr>
        <w:pStyle w:val="paragrafesrasas2lygis"/>
        <w:rPr>
          <w:sz w:val="24"/>
          <w:szCs w:val="24"/>
        </w:rPr>
      </w:pPr>
      <w:r w:rsidRPr="003A245E">
        <w:rPr>
          <w:sz w:val="24"/>
          <w:szCs w:val="24"/>
        </w:rPr>
        <w:t xml:space="preserve"> S</w:t>
      </w:r>
      <w:r w:rsidR="008A35F6" w:rsidRPr="003A245E">
        <w:rPr>
          <w:sz w:val="24"/>
          <w:szCs w:val="24"/>
        </w:rPr>
        <w:t xml:space="preserve">u pateiktais </w:t>
      </w:r>
      <w:r w:rsidR="004A3344" w:rsidRPr="003A245E">
        <w:rPr>
          <w:sz w:val="24"/>
          <w:szCs w:val="24"/>
        </w:rPr>
        <w:t>G</w:t>
      </w:r>
      <w:r w:rsidR="008A35F6" w:rsidRPr="003A245E">
        <w:rPr>
          <w:sz w:val="24"/>
          <w:szCs w:val="24"/>
        </w:rPr>
        <w:t xml:space="preserve">alutiniais </w:t>
      </w:r>
      <w:r w:rsidR="004A3344" w:rsidRPr="003A245E">
        <w:rPr>
          <w:sz w:val="24"/>
          <w:szCs w:val="24"/>
        </w:rPr>
        <w:t>p</w:t>
      </w:r>
      <w:r w:rsidR="008A35F6" w:rsidRPr="003A245E">
        <w:rPr>
          <w:sz w:val="24"/>
          <w:szCs w:val="24"/>
        </w:rPr>
        <w:t xml:space="preserve">asiūlymais </w:t>
      </w:r>
      <w:r w:rsidRPr="003A245E">
        <w:rPr>
          <w:sz w:val="24"/>
          <w:szCs w:val="24"/>
        </w:rPr>
        <w:t xml:space="preserve">susipažįstama Komisijos </w:t>
      </w:r>
      <w:r w:rsidR="008A35F6" w:rsidRPr="003A245E">
        <w:rPr>
          <w:sz w:val="24"/>
          <w:szCs w:val="24"/>
        </w:rPr>
        <w:t>posėdyje,</w:t>
      </w:r>
      <w:r w:rsidRPr="003A245E">
        <w:rPr>
          <w:sz w:val="24"/>
          <w:szCs w:val="24"/>
        </w:rPr>
        <w:t xml:space="preserve"> nedalyvaujant suinteresuotų Dalyvių atstovams. Susipažinimo su Pasiūlymais procedūros protokolas Dalyviams nebus siunčiamas. Informacija apie </w:t>
      </w:r>
      <w:r>
        <w:rPr>
          <w:sz w:val="24"/>
          <w:szCs w:val="24"/>
        </w:rPr>
        <w:t>Galutinius p</w:t>
      </w:r>
      <w:r w:rsidRPr="003A245E">
        <w:rPr>
          <w:sz w:val="24"/>
          <w:szCs w:val="24"/>
        </w:rPr>
        <w:t>asiūlymus pateikusius Dalyvius bus teikiama nustačius laimėjusį Pasiūlymą, Viešųjų pirkimų įstatymo 58 straipsnio 1 dalyje nustatyta tvarka.</w:t>
      </w:r>
    </w:p>
    <w:p w14:paraId="0B15B60B" w14:textId="53DE5343" w:rsidR="008A35F6" w:rsidRPr="004E242C" w:rsidRDefault="00EB1A66" w:rsidP="008A35F6">
      <w:pPr>
        <w:pStyle w:val="paragrafesrasas2lygis"/>
        <w:rPr>
          <w:sz w:val="24"/>
          <w:szCs w:val="24"/>
        </w:rPr>
      </w:pPr>
      <w:r w:rsidRPr="004E242C">
        <w:rPr>
          <w:sz w:val="24"/>
          <w:szCs w:val="24"/>
        </w:rPr>
        <w:t>Komisija</w:t>
      </w:r>
      <w:r w:rsidR="00DB5357" w:rsidRPr="004E242C">
        <w:rPr>
          <w:sz w:val="24"/>
          <w:szCs w:val="24"/>
        </w:rPr>
        <w:t xml:space="preserve"> </w:t>
      </w:r>
      <w:r w:rsidR="008A35F6" w:rsidRPr="004E242C">
        <w:rPr>
          <w:sz w:val="24"/>
          <w:szCs w:val="24"/>
        </w:rPr>
        <w:t xml:space="preserve">gali prašyti Dalyvio per protingą terminą paaiškinti </w:t>
      </w:r>
      <w:r w:rsidR="007B02BB" w:rsidRPr="004E242C">
        <w:rPr>
          <w:sz w:val="24"/>
          <w:szCs w:val="24"/>
        </w:rPr>
        <w:t>G</w:t>
      </w:r>
      <w:r w:rsidR="00344753" w:rsidRPr="004E242C">
        <w:rPr>
          <w:sz w:val="24"/>
          <w:szCs w:val="24"/>
        </w:rPr>
        <w:t xml:space="preserve">alutinį </w:t>
      </w:r>
      <w:r w:rsidR="007B02BB" w:rsidRPr="004E242C">
        <w:rPr>
          <w:sz w:val="24"/>
          <w:szCs w:val="24"/>
        </w:rPr>
        <w:t>p</w:t>
      </w:r>
      <w:r w:rsidR="008A35F6" w:rsidRPr="004E242C">
        <w:rPr>
          <w:sz w:val="24"/>
          <w:szCs w:val="24"/>
        </w:rPr>
        <w:t xml:space="preserve">asiūlymą, tačiau tokiu prašymu nebus galima prašyti, siūlyti ar leisti pakeisti </w:t>
      </w:r>
      <w:r w:rsidR="007B02BB" w:rsidRPr="004E242C">
        <w:rPr>
          <w:sz w:val="24"/>
          <w:szCs w:val="24"/>
        </w:rPr>
        <w:t>G</w:t>
      </w:r>
      <w:r w:rsidR="00955DFC" w:rsidRPr="004E242C">
        <w:rPr>
          <w:sz w:val="24"/>
          <w:szCs w:val="24"/>
        </w:rPr>
        <w:t xml:space="preserve">alutinio </w:t>
      </w:r>
      <w:r w:rsidR="007B02BB" w:rsidRPr="004E242C">
        <w:rPr>
          <w:sz w:val="24"/>
          <w:szCs w:val="24"/>
        </w:rPr>
        <w:t>p</w:t>
      </w:r>
      <w:r w:rsidR="008A35F6" w:rsidRPr="004E242C">
        <w:rPr>
          <w:sz w:val="24"/>
          <w:szCs w:val="24"/>
        </w:rPr>
        <w:t>asiūlymo esmės, t.</w:t>
      </w:r>
      <w:r w:rsidR="00DA0E9B" w:rsidRPr="004E242C">
        <w:rPr>
          <w:sz w:val="24"/>
          <w:szCs w:val="24"/>
        </w:rPr>
        <w:t> </w:t>
      </w:r>
      <w:r w:rsidR="008A35F6" w:rsidRPr="004E242C">
        <w:rPr>
          <w:sz w:val="24"/>
          <w:szCs w:val="24"/>
        </w:rPr>
        <w:t xml:space="preserve">y. pakeisti </w:t>
      </w:r>
      <w:r w:rsidR="003A245E">
        <w:rPr>
          <w:sz w:val="24"/>
          <w:szCs w:val="24"/>
        </w:rPr>
        <w:t xml:space="preserve">Metinio atlyginimo </w:t>
      </w:r>
      <w:r w:rsidR="008A35F6" w:rsidRPr="004E242C">
        <w:rPr>
          <w:sz w:val="24"/>
          <w:szCs w:val="24"/>
        </w:rPr>
        <w:t xml:space="preserve"> ar kitų </w:t>
      </w:r>
      <w:r w:rsidR="007B02BB" w:rsidRPr="004E242C">
        <w:rPr>
          <w:sz w:val="24"/>
          <w:szCs w:val="24"/>
        </w:rPr>
        <w:t>G</w:t>
      </w:r>
      <w:r w:rsidR="00DA0E9B" w:rsidRPr="004E242C">
        <w:rPr>
          <w:sz w:val="24"/>
          <w:szCs w:val="24"/>
        </w:rPr>
        <w:t xml:space="preserve">alutinį </w:t>
      </w:r>
      <w:r w:rsidR="007B02BB" w:rsidRPr="004E242C">
        <w:rPr>
          <w:sz w:val="24"/>
          <w:szCs w:val="24"/>
        </w:rPr>
        <w:t>p</w:t>
      </w:r>
      <w:r w:rsidR="008A35F6" w:rsidRPr="004E242C">
        <w:rPr>
          <w:sz w:val="24"/>
          <w:szCs w:val="24"/>
        </w:rPr>
        <w:t xml:space="preserve">asiūlymą sudarančių elementų, į kuriuos atsižvelgiama </w:t>
      </w:r>
      <w:r w:rsidR="00DA0E9B" w:rsidRPr="004E242C">
        <w:rPr>
          <w:sz w:val="24"/>
          <w:szCs w:val="24"/>
        </w:rPr>
        <w:t xml:space="preserve">jį </w:t>
      </w:r>
      <w:r w:rsidR="008A35F6" w:rsidRPr="004E242C">
        <w:rPr>
          <w:sz w:val="24"/>
          <w:szCs w:val="24"/>
        </w:rPr>
        <w:t xml:space="preserve">vertinant. Nustačius neatitikimus, kurie negali būti ištaisyti nekeičiant </w:t>
      </w:r>
      <w:r w:rsidR="0041610B" w:rsidRPr="004E242C">
        <w:rPr>
          <w:sz w:val="24"/>
          <w:szCs w:val="24"/>
        </w:rPr>
        <w:t>G</w:t>
      </w:r>
      <w:r w:rsidR="00DA0E9B" w:rsidRPr="004E242C">
        <w:rPr>
          <w:sz w:val="24"/>
          <w:szCs w:val="24"/>
        </w:rPr>
        <w:t xml:space="preserve">alutinio </w:t>
      </w:r>
      <w:r w:rsidR="0041610B" w:rsidRPr="004E242C">
        <w:rPr>
          <w:sz w:val="24"/>
          <w:szCs w:val="24"/>
        </w:rPr>
        <w:t>p</w:t>
      </w:r>
      <w:r w:rsidR="008A35F6" w:rsidRPr="004E242C">
        <w:rPr>
          <w:sz w:val="24"/>
          <w:szCs w:val="24"/>
        </w:rPr>
        <w:t xml:space="preserve">asiūlymo esmės, ar Dalyviui nepaaiškinus </w:t>
      </w:r>
      <w:r w:rsidR="000E7680" w:rsidRPr="004E242C">
        <w:rPr>
          <w:sz w:val="24"/>
          <w:szCs w:val="24"/>
        </w:rPr>
        <w:t>G</w:t>
      </w:r>
      <w:r w:rsidR="00DA0E9B" w:rsidRPr="004E242C">
        <w:rPr>
          <w:sz w:val="24"/>
          <w:szCs w:val="24"/>
        </w:rPr>
        <w:t xml:space="preserve">alutinio </w:t>
      </w:r>
      <w:r w:rsidR="000E7680" w:rsidRPr="004E242C">
        <w:rPr>
          <w:sz w:val="24"/>
          <w:szCs w:val="24"/>
        </w:rPr>
        <w:t>p</w:t>
      </w:r>
      <w:r w:rsidR="008A35F6" w:rsidRPr="004E242C">
        <w:rPr>
          <w:sz w:val="24"/>
          <w:szCs w:val="24"/>
        </w:rPr>
        <w:t xml:space="preserve">asiūlymo per </w:t>
      </w:r>
      <w:r w:rsidR="00DB5357" w:rsidRPr="004E242C">
        <w:rPr>
          <w:sz w:val="24"/>
          <w:szCs w:val="24"/>
        </w:rPr>
        <w:t xml:space="preserve">Komisijos </w:t>
      </w:r>
      <w:r w:rsidR="008A35F6" w:rsidRPr="004E242C">
        <w:rPr>
          <w:sz w:val="24"/>
          <w:szCs w:val="24"/>
        </w:rPr>
        <w:t xml:space="preserve">nurodytą terminą, tokio Dalyvio </w:t>
      </w:r>
      <w:r w:rsidR="00E82628" w:rsidRPr="004E242C">
        <w:rPr>
          <w:sz w:val="24"/>
          <w:szCs w:val="24"/>
        </w:rPr>
        <w:t>Galutinis p</w:t>
      </w:r>
      <w:r w:rsidR="008A35F6" w:rsidRPr="004E242C">
        <w:rPr>
          <w:sz w:val="24"/>
          <w:szCs w:val="24"/>
        </w:rPr>
        <w:t>asiūlymas bus atmestas.</w:t>
      </w:r>
    </w:p>
    <w:p w14:paraId="5AF57440" w14:textId="697210B4" w:rsidR="00B94F97" w:rsidRPr="004E242C" w:rsidRDefault="00E947A3" w:rsidP="00AF2C73">
      <w:pPr>
        <w:pStyle w:val="Heading2"/>
        <w:numPr>
          <w:ilvl w:val="0"/>
          <w:numId w:val="52"/>
        </w:numPr>
        <w:spacing w:before="120" w:after="120"/>
        <w:jc w:val="center"/>
        <w:rPr>
          <w:color w:val="943634" w:themeColor="accent2" w:themeShade="BF"/>
          <w:sz w:val="24"/>
          <w:szCs w:val="24"/>
        </w:rPr>
      </w:pPr>
      <w:bookmarkStart w:id="83" w:name="_Toc445903874"/>
      <w:bookmarkEnd w:id="73"/>
      <w:bookmarkEnd w:id="74"/>
      <w:bookmarkEnd w:id="75"/>
      <w:r w:rsidRPr="004E242C">
        <w:rPr>
          <w:color w:val="943634" w:themeColor="accent2" w:themeShade="BF"/>
          <w:sz w:val="24"/>
          <w:szCs w:val="24"/>
        </w:rPr>
        <w:t>G</w:t>
      </w:r>
      <w:r w:rsidR="00B94F97" w:rsidRPr="004E242C">
        <w:rPr>
          <w:color w:val="943634" w:themeColor="accent2" w:themeShade="BF"/>
          <w:sz w:val="24"/>
          <w:szCs w:val="24"/>
        </w:rPr>
        <w:t>alutinių Pasiūlymų vertinimas</w:t>
      </w:r>
      <w:bookmarkEnd w:id="83"/>
    </w:p>
    <w:p w14:paraId="15799FB2" w14:textId="154A1409" w:rsidR="00B46B47" w:rsidRDefault="007F323C" w:rsidP="0070389F">
      <w:pPr>
        <w:pStyle w:val="paragrafesrasas2lygis"/>
        <w:rPr>
          <w:sz w:val="24"/>
          <w:szCs w:val="24"/>
        </w:rPr>
      </w:pPr>
      <w:r w:rsidRPr="004E242C">
        <w:rPr>
          <w:sz w:val="24"/>
          <w:szCs w:val="24"/>
        </w:rPr>
        <w:t xml:space="preserve">Galutinių </w:t>
      </w:r>
      <w:r w:rsidR="0059764E">
        <w:rPr>
          <w:sz w:val="24"/>
          <w:szCs w:val="24"/>
        </w:rPr>
        <w:t>p</w:t>
      </w:r>
      <w:r w:rsidRPr="004E242C">
        <w:rPr>
          <w:sz w:val="24"/>
          <w:szCs w:val="24"/>
        </w:rPr>
        <w:t>asiūlymų vertinimas</w:t>
      </w:r>
      <w:r w:rsidR="00CF5CFC" w:rsidRPr="004E242C">
        <w:rPr>
          <w:sz w:val="24"/>
          <w:szCs w:val="24"/>
        </w:rPr>
        <w:t xml:space="preserve"> vyks Dalyviams nedalyvaujant. </w:t>
      </w:r>
      <w:r w:rsidR="00FC6730" w:rsidRPr="004E242C">
        <w:rPr>
          <w:sz w:val="24"/>
          <w:szCs w:val="24"/>
        </w:rPr>
        <w:t xml:space="preserve">Galutinius </w:t>
      </w:r>
      <w:r w:rsidR="00F33C1C" w:rsidRPr="004E242C">
        <w:rPr>
          <w:sz w:val="24"/>
          <w:szCs w:val="24"/>
        </w:rPr>
        <w:t>p</w:t>
      </w:r>
      <w:r w:rsidR="00EB086C" w:rsidRPr="004E242C">
        <w:rPr>
          <w:sz w:val="24"/>
          <w:szCs w:val="24"/>
        </w:rPr>
        <w:t xml:space="preserve">asiūlymus </w:t>
      </w:r>
      <w:r w:rsidR="00DB5357" w:rsidRPr="004E242C">
        <w:rPr>
          <w:sz w:val="24"/>
          <w:szCs w:val="24"/>
        </w:rPr>
        <w:t>Komisija</w:t>
      </w:r>
      <w:r w:rsidR="00F30753" w:rsidRPr="004E242C">
        <w:rPr>
          <w:sz w:val="24"/>
          <w:szCs w:val="24"/>
        </w:rPr>
        <w:t xml:space="preserve"> </w:t>
      </w:r>
      <w:r w:rsidR="00FC6730" w:rsidRPr="004E242C">
        <w:rPr>
          <w:sz w:val="24"/>
          <w:szCs w:val="24"/>
        </w:rPr>
        <w:t xml:space="preserve">vertins ir </w:t>
      </w:r>
      <w:r w:rsidR="000653D3">
        <w:rPr>
          <w:sz w:val="24"/>
          <w:szCs w:val="24"/>
        </w:rPr>
        <w:t>Galutinių p</w:t>
      </w:r>
      <w:r w:rsidR="00882EF8">
        <w:rPr>
          <w:sz w:val="24"/>
          <w:szCs w:val="24"/>
        </w:rPr>
        <w:t>asiūl</w:t>
      </w:r>
      <w:r w:rsidR="00FC6730" w:rsidRPr="004E242C">
        <w:rPr>
          <w:sz w:val="24"/>
          <w:szCs w:val="24"/>
        </w:rPr>
        <w:t xml:space="preserve">ymų eilę </w:t>
      </w:r>
      <w:r w:rsidR="00E137CF">
        <w:rPr>
          <w:sz w:val="24"/>
          <w:szCs w:val="24"/>
        </w:rPr>
        <w:t xml:space="preserve">Komisija </w:t>
      </w:r>
      <w:r w:rsidR="00FC6730" w:rsidRPr="004E242C">
        <w:rPr>
          <w:sz w:val="24"/>
          <w:szCs w:val="24"/>
        </w:rPr>
        <w:t xml:space="preserve">sudarys </w:t>
      </w:r>
      <w:r w:rsidR="001D4702">
        <w:rPr>
          <w:sz w:val="24"/>
          <w:szCs w:val="24"/>
        </w:rPr>
        <w:t xml:space="preserve"> pagal</w:t>
      </w:r>
      <w:r w:rsidR="00FC6730" w:rsidRPr="004E242C">
        <w:rPr>
          <w:sz w:val="24"/>
          <w:szCs w:val="24"/>
        </w:rPr>
        <w:t xml:space="preserve"> </w:t>
      </w:r>
      <w:r w:rsidR="001D4702">
        <w:rPr>
          <w:sz w:val="24"/>
          <w:szCs w:val="24"/>
        </w:rPr>
        <w:t xml:space="preserve">kainos ir kokybės santykio </w:t>
      </w:r>
      <w:r w:rsidR="00FC6730" w:rsidRPr="004E242C">
        <w:rPr>
          <w:sz w:val="24"/>
          <w:szCs w:val="24"/>
        </w:rPr>
        <w:t>kriterij</w:t>
      </w:r>
      <w:r w:rsidR="001D4702">
        <w:rPr>
          <w:sz w:val="24"/>
          <w:szCs w:val="24"/>
        </w:rPr>
        <w:t>ų,</w:t>
      </w:r>
      <w:r w:rsidR="00FC6730" w:rsidRPr="004E242C">
        <w:rPr>
          <w:sz w:val="24"/>
          <w:szCs w:val="24"/>
        </w:rPr>
        <w:t xml:space="preserve"> Sąlygų</w:t>
      </w:r>
      <w:r w:rsidR="00437CFA">
        <w:rPr>
          <w:sz w:val="24"/>
          <w:szCs w:val="24"/>
        </w:rPr>
        <w:fldChar w:fldCharType="begin"/>
      </w:r>
      <w:r w:rsidR="00437CFA">
        <w:rPr>
          <w:sz w:val="24"/>
          <w:szCs w:val="24"/>
        </w:rPr>
        <w:instrText xml:space="preserve"> REF _Ref500487143 \r \h </w:instrText>
      </w:r>
      <w:r w:rsidR="00437CFA">
        <w:rPr>
          <w:sz w:val="24"/>
          <w:szCs w:val="24"/>
        </w:rPr>
      </w:r>
      <w:r w:rsidR="00437CFA">
        <w:rPr>
          <w:sz w:val="24"/>
          <w:szCs w:val="24"/>
        </w:rPr>
        <w:fldChar w:fldCharType="separate"/>
      </w:r>
      <w:r w:rsidR="00437CFA">
        <w:rPr>
          <w:sz w:val="24"/>
          <w:szCs w:val="24"/>
        </w:rPr>
        <w:t>17</w:t>
      </w:r>
      <w:r w:rsidR="00437CFA">
        <w:rPr>
          <w:sz w:val="24"/>
          <w:szCs w:val="24"/>
        </w:rPr>
        <w:fldChar w:fldCharType="end"/>
      </w:r>
      <w:r w:rsidR="003B0587" w:rsidRPr="004E242C">
        <w:rPr>
          <w:sz w:val="24"/>
          <w:szCs w:val="24"/>
        </w:rPr>
        <w:t> </w:t>
      </w:r>
      <w:r w:rsidR="00595C8E" w:rsidRPr="004E242C">
        <w:rPr>
          <w:sz w:val="24"/>
          <w:szCs w:val="24"/>
        </w:rPr>
        <w:t>priede</w:t>
      </w:r>
      <w:r w:rsidR="0088575D">
        <w:rPr>
          <w:sz w:val="24"/>
          <w:szCs w:val="24"/>
        </w:rPr>
        <w:t xml:space="preserve"> </w:t>
      </w:r>
      <w:r w:rsidR="0086761D">
        <w:rPr>
          <w:i/>
          <w:sz w:val="24"/>
          <w:szCs w:val="24"/>
        </w:rPr>
        <w:t xml:space="preserve">Pasiūlymų </w:t>
      </w:r>
      <w:r w:rsidR="001332D0" w:rsidRPr="001332D0">
        <w:rPr>
          <w:i/>
          <w:sz w:val="24"/>
          <w:szCs w:val="24"/>
        </w:rPr>
        <w:t>vertinimo tvarka ir kriterijai</w:t>
      </w:r>
      <w:r w:rsidR="001D4702">
        <w:rPr>
          <w:i/>
          <w:sz w:val="24"/>
          <w:szCs w:val="24"/>
        </w:rPr>
        <w:t xml:space="preserve"> </w:t>
      </w:r>
      <w:r w:rsidR="001D4702">
        <w:rPr>
          <w:sz w:val="24"/>
          <w:szCs w:val="24"/>
        </w:rPr>
        <w:t>nustatyta tvarka ir kriterijais</w:t>
      </w:r>
      <w:r w:rsidR="00FC6730" w:rsidRPr="004E242C">
        <w:rPr>
          <w:sz w:val="24"/>
          <w:szCs w:val="24"/>
        </w:rPr>
        <w:t>.</w:t>
      </w:r>
    </w:p>
    <w:p w14:paraId="2AD84DE1" w14:textId="2B92A492" w:rsidR="005421ED" w:rsidRPr="004E242C" w:rsidRDefault="005421ED" w:rsidP="0070389F">
      <w:pPr>
        <w:pStyle w:val="paragrafesrasas2lygis"/>
        <w:rPr>
          <w:sz w:val="24"/>
          <w:szCs w:val="24"/>
        </w:rPr>
      </w:pPr>
      <w:r>
        <w:rPr>
          <w:sz w:val="24"/>
          <w:szCs w:val="24"/>
        </w:rPr>
        <w:t>Kol nesibaigė Galutinio p</w:t>
      </w:r>
      <w:r w:rsidRPr="004E242C">
        <w:rPr>
          <w:sz w:val="24"/>
          <w:szCs w:val="24"/>
        </w:rPr>
        <w:t>asiūlymo galiojimo laikas, Komisija gali paprašyti Dalyvio jį pratęsti iki tam tikro konkrečiai nurodyto laiko</w:t>
      </w:r>
      <w:r>
        <w:rPr>
          <w:sz w:val="24"/>
          <w:szCs w:val="24"/>
        </w:rPr>
        <w:t>.</w:t>
      </w:r>
    </w:p>
    <w:p w14:paraId="75F022C3" w14:textId="7BD078E2" w:rsidR="009F3128" w:rsidRPr="004E242C" w:rsidRDefault="0059764E" w:rsidP="0059764E">
      <w:pPr>
        <w:pStyle w:val="paragrafesrasas2lygis"/>
        <w:rPr>
          <w:sz w:val="24"/>
          <w:szCs w:val="24"/>
        </w:rPr>
      </w:pPr>
      <w:r w:rsidRPr="0059764E">
        <w:rPr>
          <w:sz w:val="24"/>
          <w:szCs w:val="24"/>
        </w:rPr>
        <w:t xml:space="preserve">Jei Dalyvis </w:t>
      </w:r>
      <w:r>
        <w:rPr>
          <w:sz w:val="24"/>
          <w:szCs w:val="24"/>
        </w:rPr>
        <w:t>Galutiniame p</w:t>
      </w:r>
      <w:r w:rsidRPr="0059764E">
        <w:rPr>
          <w:sz w:val="24"/>
          <w:szCs w:val="24"/>
        </w:rPr>
        <w:t xml:space="preserve">asiūlyme nurodys neįprastai mažą Metinį atlyginimą ar jo sudedamąsias dalis, Komisija reikalaus, kad Dalyvis ją pagrįstų. Metinis atlyginimas visais atvejais bus laikomas neįprastai mažu, jei jis bus 30 ir daugiau procentų mažesnis už visų Dalyvių, kurių Pasiūlymai nebus atmesti dėl kitų priežasčių ir kurių Metiniai atlyginimai </w:t>
      </w:r>
      <w:r w:rsidRPr="0040399F">
        <w:rPr>
          <w:sz w:val="24"/>
          <w:szCs w:val="24"/>
        </w:rPr>
        <w:t xml:space="preserve">neviršys </w:t>
      </w:r>
      <w:r w:rsidR="0040399F" w:rsidRPr="00642950">
        <w:rPr>
          <w:i/>
          <w:color w:val="FF0000"/>
          <w:sz w:val="24"/>
          <w:szCs w:val="24"/>
        </w:rPr>
        <w:t>[nurodyti sprendimą, dėl Projekto tikslingumo, priėmusios institucijos pavadinimą, sprendimo datą ir numerį]</w:t>
      </w:r>
      <w:r w:rsidR="0040399F" w:rsidRPr="00642950">
        <w:rPr>
          <w:color w:val="FF0000"/>
          <w:sz w:val="24"/>
          <w:szCs w:val="24"/>
        </w:rPr>
        <w:t xml:space="preserve"> </w:t>
      </w:r>
      <w:r w:rsidR="0040399F" w:rsidRPr="00642950">
        <w:rPr>
          <w:sz w:val="24"/>
          <w:szCs w:val="24"/>
        </w:rPr>
        <w:t>nurodytų maksimalių turtinių įsipareigojimų</w:t>
      </w:r>
      <w:r w:rsidRPr="00642950">
        <w:rPr>
          <w:sz w:val="24"/>
          <w:szCs w:val="24"/>
        </w:rPr>
        <w:t>,</w:t>
      </w:r>
      <w:r w:rsidRPr="0059764E">
        <w:rPr>
          <w:sz w:val="24"/>
          <w:szCs w:val="24"/>
        </w:rPr>
        <w:t xml:space="preserve"> pasiūlytų Metinių atlyginimų aritmetinį vidurkį; arba (iii) Valdžios subjekto vertinimu, gali būti nepakankamas Sutarties tinkamam įvykdymui, Komisija paprašys Dalyvio jį pagrįsti. Dalyviui per nurodytą laiką nepateikus tinkamų Metinio atlyginimo ar jo sudėtinių dalių pagrįstumo įrodymų, jo Pasiūlymas bus atmestas. Taip pat Valdžios subjektas Pasiūlymą, kuriame nurodytas neįprastai mažas Metinis atlyginimas atmes, jeigu Pasiūlymas neatitiks Viešųjų pirkimų įstatymo 17 straipsnio 2 dalies 2 punkte nurodytų aplinkos apsaugos, socialinės ir darbo teisės įpareigojimų.</w:t>
      </w:r>
    </w:p>
    <w:p w14:paraId="18728E66" w14:textId="3809FE06" w:rsidR="00296946" w:rsidRPr="004E242C" w:rsidRDefault="009F3128" w:rsidP="009F3128">
      <w:pPr>
        <w:pStyle w:val="paragrafesrasas2lygis"/>
        <w:rPr>
          <w:sz w:val="24"/>
          <w:szCs w:val="24"/>
        </w:rPr>
      </w:pPr>
      <w:r w:rsidRPr="004E242C">
        <w:rPr>
          <w:sz w:val="24"/>
          <w:szCs w:val="24"/>
        </w:rPr>
        <w:t xml:space="preserve">Jeigu </w:t>
      </w:r>
      <w:r w:rsidR="00123F38" w:rsidRPr="004E242C">
        <w:rPr>
          <w:sz w:val="24"/>
          <w:szCs w:val="24"/>
        </w:rPr>
        <w:t>Galutinių p</w:t>
      </w:r>
      <w:r w:rsidRPr="004E242C">
        <w:rPr>
          <w:sz w:val="24"/>
          <w:szCs w:val="24"/>
        </w:rPr>
        <w:t xml:space="preserve">asiūlymų vertinimo metu </w:t>
      </w:r>
      <w:r w:rsidR="00664307" w:rsidRPr="004E242C">
        <w:rPr>
          <w:sz w:val="24"/>
          <w:szCs w:val="24"/>
        </w:rPr>
        <w:t>Komisija</w:t>
      </w:r>
      <w:r w:rsidR="00F30753" w:rsidRPr="004E242C">
        <w:rPr>
          <w:sz w:val="24"/>
          <w:szCs w:val="24"/>
        </w:rPr>
        <w:t xml:space="preserve"> r</w:t>
      </w:r>
      <w:r w:rsidRPr="004E242C">
        <w:rPr>
          <w:sz w:val="24"/>
          <w:szCs w:val="24"/>
        </w:rPr>
        <w:t xml:space="preserve">as </w:t>
      </w:r>
      <w:r w:rsidR="0076494F">
        <w:rPr>
          <w:sz w:val="24"/>
          <w:szCs w:val="24"/>
        </w:rPr>
        <w:t xml:space="preserve">Metinio atlyginimo </w:t>
      </w:r>
      <w:r w:rsidRPr="004E242C">
        <w:rPr>
          <w:sz w:val="24"/>
          <w:szCs w:val="24"/>
        </w:rPr>
        <w:t xml:space="preserve"> apskaičiavimo klaidų, Dalyvio bus prašoma per nurodytą terminą ištaisyti šias pastebėtas aritmetines klaidas. </w:t>
      </w:r>
      <w:r w:rsidR="0076494F" w:rsidRPr="002A3128">
        <w:rPr>
          <w:sz w:val="24"/>
          <w:szCs w:val="24"/>
        </w:rPr>
        <w:t xml:space="preserve">Taisydamas Pasiūlyme nurodytas aritmetines klaidas, Dalyvis neturi teisės atsisakyti </w:t>
      </w:r>
      <w:r w:rsidR="0076494F">
        <w:rPr>
          <w:sz w:val="24"/>
          <w:szCs w:val="24"/>
        </w:rPr>
        <w:t xml:space="preserve"> Metinio atlyginimo</w:t>
      </w:r>
      <w:r w:rsidR="0076494F" w:rsidRPr="002A3128">
        <w:rPr>
          <w:sz w:val="24"/>
          <w:szCs w:val="24"/>
        </w:rPr>
        <w:t xml:space="preserve"> sudedamųjų dalių arba papildyti </w:t>
      </w:r>
      <w:r w:rsidR="0076494F">
        <w:rPr>
          <w:sz w:val="24"/>
          <w:szCs w:val="24"/>
        </w:rPr>
        <w:t>Metinį atlyginimą</w:t>
      </w:r>
      <w:r w:rsidR="0076494F" w:rsidRPr="002A3128">
        <w:rPr>
          <w:sz w:val="24"/>
          <w:szCs w:val="24"/>
        </w:rPr>
        <w:t xml:space="preserve"> naujomis dalimis, taip pat pakeisti Pasiūlyme nurodyto </w:t>
      </w:r>
      <w:r w:rsidR="0076494F">
        <w:rPr>
          <w:sz w:val="24"/>
          <w:szCs w:val="24"/>
        </w:rPr>
        <w:t>Metinio atlyginimo</w:t>
      </w:r>
      <w:r w:rsidR="0076494F" w:rsidRPr="002A3128">
        <w:rPr>
          <w:sz w:val="24"/>
          <w:szCs w:val="24"/>
        </w:rPr>
        <w:t>.</w:t>
      </w:r>
      <w:r w:rsidR="0076494F">
        <w:rPr>
          <w:sz w:val="24"/>
          <w:szCs w:val="24"/>
        </w:rPr>
        <w:t xml:space="preserve"> </w:t>
      </w:r>
      <w:r w:rsidRPr="004E242C">
        <w:rPr>
          <w:sz w:val="24"/>
          <w:szCs w:val="24"/>
        </w:rPr>
        <w:t xml:space="preserve">Jeigu per nurodytą terminą Dalyvis neištaisys nurodytų aritmetinių klaidų, jo </w:t>
      </w:r>
      <w:r w:rsidR="00123F38" w:rsidRPr="004E242C">
        <w:rPr>
          <w:sz w:val="24"/>
          <w:szCs w:val="24"/>
        </w:rPr>
        <w:t>Galutinis p</w:t>
      </w:r>
      <w:r w:rsidRPr="004E242C">
        <w:rPr>
          <w:sz w:val="24"/>
          <w:szCs w:val="24"/>
        </w:rPr>
        <w:t>asiūlymas bus atmestas.</w:t>
      </w:r>
    </w:p>
    <w:p w14:paraId="7DCDA6C2" w14:textId="4A9C0F88" w:rsidR="00906014" w:rsidRPr="004E242C" w:rsidRDefault="002B41CE" w:rsidP="0062415A">
      <w:pPr>
        <w:pStyle w:val="paragrafesrasas2lygis"/>
        <w:rPr>
          <w:sz w:val="24"/>
          <w:szCs w:val="24"/>
        </w:rPr>
      </w:pPr>
      <w:r w:rsidRPr="004E242C">
        <w:rPr>
          <w:sz w:val="24"/>
          <w:szCs w:val="24"/>
        </w:rPr>
        <w:t xml:space="preserve">Apie </w:t>
      </w:r>
      <w:r w:rsidR="003F5A15" w:rsidRPr="004E242C">
        <w:rPr>
          <w:sz w:val="24"/>
          <w:szCs w:val="24"/>
        </w:rPr>
        <w:t>atlikt</w:t>
      </w:r>
      <w:r w:rsidR="00145868" w:rsidRPr="004E242C">
        <w:rPr>
          <w:sz w:val="24"/>
          <w:szCs w:val="24"/>
        </w:rPr>
        <w:t>ų</w:t>
      </w:r>
      <w:r w:rsidR="003F5A15" w:rsidRPr="004E242C">
        <w:rPr>
          <w:sz w:val="24"/>
          <w:szCs w:val="24"/>
        </w:rPr>
        <w:t xml:space="preserve"> </w:t>
      </w:r>
      <w:r w:rsidRPr="004E242C">
        <w:rPr>
          <w:sz w:val="24"/>
          <w:szCs w:val="24"/>
        </w:rPr>
        <w:t>v</w:t>
      </w:r>
      <w:r w:rsidR="006F239A" w:rsidRPr="004E242C">
        <w:rPr>
          <w:sz w:val="24"/>
          <w:szCs w:val="24"/>
        </w:rPr>
        <w:t>ertinim</w:t>
      </w:r>
      <w:r w:rsidR="00145868" w:rsidRPr="004E242C">
        <w:rPr>
          <w:sz w:val="24"/>
          <w:szCs w:val="24"/>
        </w:rPr>
        <w:t>ų</w:t>
      </w:r>
      <w:r w:rsidR="006F239A" w:rsidRPr="004E242C">
        <w:rPr>
          <w:sz w:val="24"/>
          <w:szCs w:val="24"/>
        </w:rPr>
        <w:t xml:space="preserve"> rezultatus</w:t>
      </w:r>
      <w:r w:rsidR="00550AFD" w:rsidRPr="004E242C">
        <w:rPr>
          <w:sz w:val="24"/>
          <w:szCs w:val="24"/>
        </w:rPr>
        <w:t>,</w:t>
      </w:r>
      <w:r w:rsidR="00AA5926" w:rsidRPr="004E242C">
        <w:rPr>
          <w:sz w:val="24"/>
          <w:szCs w:val="24"/>
        </w:rPr>
        <w:t xml:space="preserve"> </w:t>
      </w:r>
      <w:r w:rsidR="00766596" w:rsidRPr="004E242C">
        <w:rPr>
          <w:sz w:val="24"/>
          <w:szCs w:val="24"/>
        </w:rPr>
        <w:t xml:space="preserve">sudarytą </w:t>
      </w:r>
      <w:r w:rsidR="00696AE8">
        <w:rPr>
          <w:sz w:val="24"/>
          <w:szCs w:val="24"/>
        </w:rPr>
        <w:t>Galutinių p</w:t>
      </w:r>
      <w:r w:rsidR="00766596" w:rsidRPr="004E242C">
        <w:rPr>
          <w:sz w:val="24"/>
          <w:szCs w:val="24"/>
        </w:rPr>
        <w:t xml:space="preserve">asiūlymų eilę, </w:t>
      </w:r>
      <w:r w:rsidR="00AA5926" w:rsidRPr="004E242C">
        <w:rPr>
          <w:sz w:val="24"/>
          <w:szCs w:val="24"/>
        </w:rPr>
        <w:t xml:space="preserve">sprendimą dėl  </w:t>
      </w:r>
      <w:r w:rsidR="00253116">
        <w:rPr>
          <w:sz w:val="24"/>
          <w:szCs w:val="24"/>
        </w:rPr>
        <w:t>S</w:t>
      </w:r>
      <w:r w:rsidR="00AA5926" w:rsidRPr="004E242C">
        <w:rPr>
          <w:sz w:val="24"/>
          <w:szCs w:val="24"/>
        </w:rPr>
        <w:t xml:space="preserve">utarties </w:t>
      </w:r>
      <w:r w:rsidR="00100D82" w:rsidRPr="004E242C">
        <w:rPr>
          <w:sz w:val="24"/>
          <w:szCs w:val="24"/>
        </w:rPr>
        <w:t xml:space="preserve">sudarymo </w:t>
      </w:r>
      <w:r w:rsidR="005F2FAE" w:rsidRPr="004E242C">
        <w:rPr>
          <w:sz w:val="24"/>
          <w:szCs w:val="24"/>
        </w:rPr>
        <w:t xml:space="preserve">ir </w:t>
      </w:r>
      <w:r w:rsidR="002A1A09">
        <w:rPr>
          <w:sz w:val="24"/>
          <w:szCs w:val="24"/>
        </w:rPr>
        <w:t xml:space="preserve">tikslaus Sutarties </w:t>
      </w:r>
      <w:r w:rsidR="005F2FAE" w:rsidRPr="004E242C">
        <w:rPr>
          <w:sz w:val="24"/>
          <w:szCs w:val="24"/>
        </w:rPr>
        <w:t>atidėjimo termin</w:t>
      </w:r>
      <w:r w:rsidR="00C07EAC" w:rsidRPr="004E242C">
        <w:rPr>
          <w:sz w:val="24"/>
          <w:szCs w:val="24"/>
        </w:rPr>
        <w:t>o</w:t>
      </w:r>
      <w:r w:rsidR="005F2FAE" w:rsidRPr="004E242C">
        <w:rPr>
          <w:sz w:val="24"/>
          <w:szCs w:val="24"/>
        </w:rPr>
        <w:t xml:space="preserve"> </w:t>
      </w:r>
      <w:r w:rsidR="00132B1C" w:rsidRPr="004E242C">
        <w:rPr>
          <w:sz w:val="24"/>
          <w:szCs w:val="24"/>
        </w:rPr>
        <w:t xml:space="preserve">taikymo </w:t>
      </w:r>
      <w:r w:rsidR="001810C4" w:rsidRPr="004E242C">
        <w:rPr>
          <w:sz w:val="24"/>
          <w:szCs w:val="24"/>
        </w:rPr>
        <w:t>Komisija</w:t>
      </w:r>
      <w:r w:rsidR="00F30753" w:rsidRPr="004E242C">
        <w:rPr>
          <w:sz w:val="24"/>
          <w:szCs w:val="24"/>
        </w:rPr>
        <w:t xml:space="preserve"> </w:t>
      </w:r>
      <w:r w:rsidR="00FF3C89" w:rsidRPr="004E242C">
        <w:rPr>
          <w:sz w:val="24"/>
          <w:szCs w:val="24"/>
        </w:rPr>
        <w:t xml:space="preserve">praneš </w:t>
      </w:r>
      <w:r w:rsidR="003F4AC2" w:rsidRPr="004E242C">
        <w:rPr>
          <w:sz w:val="24"/>
          <w:szCs w:val="24"/>
        </w:rPr>
        <w:t>Dalyviams</w:t>
      </w:r>
      <w:r w:rsidR="00FF3C89" w:rsidRPr="004E242C">
        <w:rPr>
          <w:sz w:val="24"/>
          <w:szCs w:val="24"/>
        </w:rPr>
        <w:t xml:space="preserve"> </w:t>
      </w:r>
      <w:r w:rsidRPr="004E242C">
        <w:rPr>
          <w:sz w:val="24"/>
          <w:szCs w:val="24"/>
        </w:rPr>
        <w:t>CVP</w:t>
      </w:r>
      <w:r w:rsidR="00C7332E" w:rsidRPr="004E242C">
        <w:rPr>
          <w:sz w:val="24"/>
          <w:szCs w:val="24"/>
        </w:rPr>
        <w:t> </w:t>
      </w:r>
      <w:r w:rsidRPr="004E242C">
        <w:rPr>
          <w:sz w:val="24"/>
          <w:szCs w:val="24"/>
        </w:rPr>
        <w:t xml:space="preserve">IS </w:t>
      </w:r>
      <w:r w:rsidR="00E15CC6" w:rsidRPr="004E242C">
        <w:rPr>
          <w:sz w:val="24"/>
          <w:szCs w:val="24"/>
        </w:rPr>
        <w:t xml:space="preserve">susirašinėjimo </w:t>
      </w:r>
      <w:r w:rsidRPr="004E242C">
        <w:rPr>
          <w:sz w:val="24"/>
          <w:szCs w:val="24"/>
        </w:rPr>
        <w:t>priemon</w:t>
      </w:r>
      <w:r w:rsidR="00CF7A81" w:rsidRPr="004E242C">
        <w:rPr>
          <w:sz w:val="24"/>
          <w:szCs w:val="24"/>
        </w:rPr>
        <w:t>ėmis</w:t>
      </w:r>
      <w:r w:rsidR="00420F41" w:rsidRPr="004E242C">
        <w:rPr>
          <w:sz w:val="24"/>
          <w:szCs w:val="24"/>
        </w:rPr>
        <w:t>, ne vėliau kaip per 5 </w:t>
      </w:r>
      <w:r w:rsidR="00815158" w:rsidRPr="004E242C">
        <w:rPr>
          <w:sz w:val="24"/>
          <w:szCs w:val="24"/>
        </w:rPr>
        <w:t xml:space="preserve">(penkias) </w:t>
      </w:r>
      <w:r w:rsidR="00722A2C">
        <w:rPr>
          <w:sz w:val="24"/>
          <w:szCs w:val="24"/>
        </w:rPr>
        <w:t>D</w:t>
      </w:r>
      <w:r w:rsidR="00076DC1" w:rsidRPr="004E242C">
        <w:rPr>
          <w:sz w:val="24"/>
          <w:szCs w:val="24"/>
        </w:rPr>
        <w:t>arbo dienas nuo vertinim</w:t>
      </w:r>
      <w:r w:rsidR="00AB71FB" w:rsidRPr="004E242C">
        <w:rPr>
          <w:sz w:val="24"/>
          <w:szCs w:val="24"/>
        </w:rPr>
        <w:t>ų</w:t>
      </w:r>
      <w:r w:rsidR="00076DC1" w:rsidRPr="004E242C">
        <w:rPr>
          <w:sz w:val="24"/>
          <w:szCs w:val="24"/>
        </w:rPr>
        <w:t xml:space="preserve"> atlikimo</w:t>
      </w:r>
      <w:r w:rsidRPr="004E242C">
        <w:rPr>
          <w:sz w:val="24"/>
          <w:szCs w:val="24"/>
        </w:rPr>
        <w:t>.</w:t>
      </w:r>
      <w:r w:rsidR="00750C2A" w:rsidRPr="004E242C">
        <w:rPr>
          <w:sz w:val="24"/>
          <w:szCs w:val="24"/>
        </w:rPr>
        <w:t xml:space="preserve"> </w:t>
      </w:r>
      <w:r w:rsidR="00AB2413" w:rsidRPr="004E242C">
        <w:rPr>
          <w:sz w:val="24"/>
          <w:szCs w:val="24"/>
        </w:rPr>
        <w:t xml:space="preserve">Dalyviui, kurio </w:t>
      </w:r>
      <w:r w:rsidR="00123F38" w:rsidRPr="004E242C">
        <w:rPr>
          <w:sz w:val="24"/>
          <w:szCs w:val="24"/>
        </w:rPr>
        <w:t>Galutinis p</w:t>
      </w:r>
      <w:r w:rsidR="00AB2413" w:rsidRPr="004E242C">
        <w:rPr>
          <w:sz w:val="24"/>
          <w:szCs w:val="24"/>
        </w:rPr>
        <w:t xml:space="preserve">asiūlymas </w:t>
      </w:r>
      <w:r w:rsidR="00336C06" w:rsidRPr="004E242C">
        <w:rPr>
          <w:sz w:val="24"/>
          <w:szCs w:val="24"/>
        </w:rPr>
        <w:t xml:space="preserve">bus pripažintas </w:t>
      </w:r>
      <w:r w:rsidR="00AB2413" w:rsidRPr="004E242C">
        <w:rPr>
          <w:sz w:val="24"/>
          <w:szCs w:val="24"/>
        </w:rPr>
        <w:t>geriausiu</w:t>
      </w:r>
      <w:r w:rsidR="00906014" w:rsidRPr="004E242C">
        <w:rPr>
          <w:sz w:val="24"/>
          <w:szCs w:val="24"/>
        </w:rPr>
        <w:t xml:space="preserve"> </w:t>
      </w:r>
      <w:r w:rsidR="00750C2A" w:rsidRPr="004E242C">
        <w:rPr>
          <w:sz w:val="24"/>
          <w:szCs w:val="24"/>
        </w:rPr>
        <w:t xml:space="preserve">kartu </w:t>
      </w:r>
      <w:r w:rsidR="00FF3C89" w:rsidRPr="004E242C">
        <w:rPr>
          <w:sz w:val="24"/>
          <w:szCs w:val="24"/>
        </w:rPr>
        <w:t xml:space="preserve">su </w:t>
      </w:r>
      <w:r w:rsidR="003E34D0" w:rsidRPr="004E242C">
        <w:rPr>
          <w:sz w:val="24"/>
          <w:szCs w:val="24"/>
        </w:rPr>
        <w:t xml:space="preserve">tokiu </w:t>
      </w:r>
      <w:r w:rsidR="00FF3C89" w:rsidRPr="004E242C">
        <w:rPr>
          <w:sz w:val="24"/>
          <w:szCs w:val="24"/>
        </w:rPr>
        <w:t xml:space="preserve">pranešimu </w:t>
      </w:r>
      <w:r w:rsidR="00042D04" w:rsidRPr="004E242C">
        <w:rPr>
          <w:sz w:val="24"/>
          <w:szCs w:val="24"/>
        </w:rPr>
        <w:t>bus pateiktas kvietimas</w:t>
      </w:r>
      <w:r w:rsidR="00750C2A" w:rsidRPr="004E242C">
        <w:rPr>
          <w:sz w:val="24"/>
          <w:szCs w:val="24"/>
        </w:rPr>
        <w:t xml:space="preserve"> sudaryti  </w:t>
      </w:r>
      <w:r w:rsidR="00253116">
        <w:rPr>
          <w:sz w:val="24"/>
          <w:szCs w:val="24"/>
        </w:rPr>
        <w:t>S</w:t>
      </w:r>
      <w:r w:rsidR="00750C2A" w:rsidRPr="004E242C">
        <w:rPr>
          <w:sz w:val="24"/>
          <w:szCs w:val="24"/>
        </w:rPr>
        <w:t>utartį.</w:t>
      </w:r>
    </w:p>
    <w:p w14:paraId="55835A29" w14:textId="64D57268" w:rsidR="00DB1544" w:rsidRPr="004E242C" w:rsidRDefault="00DB1544" w:rsidP="0062415A">
      <w:pPr>
        <w:pStyle w:val="paragrafesrasas2lygis"/>
        <w:rPr>
          <w:sz w:val="24"/>
          <w:szCs w:val="24"/>
        </w:rPr>
      </w:pPr>
      <w:r w:rsidRPr="004E242C">
        <w:rPr>
          <w:sz w:val="24"/>
          <w:szCs w:val="24"/>
        </w:rPr>
        <w:t xml:space="preserve">Dalyviams, kurie nebus pakviesti sudaryti  </w:t>
      </w:r>
      <w:r w:rsidR="00253116">
        <w:rPr>
          <w:sz w:val="24"/>
          <w:szCs w:val="24"/>
        </w:rPr>
        <w:t>S</w:t>
      </w:r>
      <w:r w:rsidRPr="004E242C">
        <w:rPr>
          <w:sz w:val="24"/>
          <w:szCs w:val="24"/>
        </w:rPr>
        <w:t xml:space="preserve">utarties, bus pateiktas išsamus jų </w:t>
      </w:r>
      <w:r w:rsidR="00D77873" w:rsidRPr="004E242C">
        <w:rPr>
          <w:sz w:val="24"/>
          <w:szCs w:val="24"/>
        </w:rPr>
        <w:t>Galutinių p</w:t>
      </w:r>
      <w:r w:rsidRPr="004E242C">
        <w:rPr>
          <w:sz w:val="24"/>
          <w:szCs w:val="24"/>
        </w:rPr>
        <w:t>asiūlymų įvertinimo paaiškinimas.</w:t>
      </w:r>
    </w:p>
    <w:p w14:paraId="2B26B023" w14:textId="7D6B46A5" w:rsidR="00D26060" w:rsidRPr="004E242C" w:rsidRDefault="00C94D69" w:rsidP="0062415A">
      <w:pPr>
        <w:pStyle w:val="Heading2"/>
        <w:numPr>
          <w:ilvl w:val="0"/>
          <w:numId w:val="52"/>
        </w:numPr>
        <w:spacing w:before="120" w:after="120"/>
        <w:ind w:left="1059"/>
        <w:jc w:val="center"/>
        <w:rPr>
          <w:color w:val="943634" w:themeColor="accent2" w:themeShade="BF"/>
          <w:sz w:val="24"/>
          <w:szCs w:val="24"/>
        </w:rPr>
      </w:pPr>
      <w:bookmarkStart w:id="84" w:name="_Toc285029306"/>
      <w:bookmarkStart w:id="85" w:name="_Toc445903875"/>
      <w:r w:rsidRPr="004E242C">
        <w:rPr>
          <w:color w:val="943634" w:themeColor="accent2" w:themeShade="BF"/>
          <w:sz w:val="24"/>
          <w:szCs w:val="24"/>
        </w:rPr>
        <w:t xml:space="preserve"> </w:t>
      </w:r>
      <w:r w:rsidR="00420F41" w:rsidRPr="00253116">
        <w:rPr>
          <w:color w:val="943634" w:themeColor="accent2" w:themeShade="BF"/>
          <w:sz w:val="28"/>
          <w:szCs w:val="24"/>
        </w:rPr>
        <w:t>s</w:t>
      </w:r>
      <w:r w:rsidR="00420F41" w:rsidRPr="004E242C">
        <w:rPr>
          <w:color w:val="943634" w:themeColor="accent2" w:themeShade="BF"/>
          <w:sz w:val="24"/>
          <w:szCs w:val="24"/>
        </w:rPr>
        <w:t>utarties sudarymas</w:t>
      </w:r>
      <w:bookmarkEnd w:id="84"/>
      <w:bookmarkEnd w:id="85"/>
    </w:p>
    <w:p w14:paraId="063FEF02" w14:textId="36E132BB" w:rsidR="007272CC" w:rsidRPr="004E242C" w:rsidRDefault="00DD3C1F" w:rsidP="0062415A">
      <w:pPr>
        <w:pStyle w:val="paragrafesrasas2lygis"/>
        <w:rPr>
          <w:sz w:val="24"/>
          <w:szCs w:val="24"/>
        </w:rPr>
      </w:pPr>
      <w:r w:rsidRPr="004E242C">
        <w:rPr>
          <w:sz w:val="24"/>
          <w:szCs w:val="24"/>
        </w:rPr>
        <w:t>Per kvietime</w:t>
      </w:r>
      <w:r w:rsidR="007B0722" w:rsidRPr="004E242C">
        <w:rPr>
          <w:sz w:val="24"/>
          <w:szCs w:val="24"/>
        </w:rPr>
        <w:t xml:space="preserve"> sudaryti </w:t>
      </w:r>
      <w:r w:rsidR="00C81A50" w:rsidRPr="004E242C">
        <w:rPr>
          <w:sz w:val="24"/>
          <w:szCs w:val="24"/>
        </w:rPr>
        <w:t xml:space="preserve"> </w:t>
      </w:r>
      <w:r w:rsidR="00253116">
        <w:rPr>
          <w:sz w:val="24"/>
          <w:szCs w:val="24"/>
        </w:rPr>
        <w:t>S</w:t>
      </w:r>
      <w:r w:rsidR="007B0722" w:rsidRPr="004E242C">
        <w:rPr>
          <w:sz w:val="24"/>
          <w:szCs w:val="24"/>
        </w:rPr>
        <w:t>utartį</w:t>
      </w:r>
      <w:r w:rsidRPr="004E242C">
        <w:rPr>
          <w:sz w:val="24"/>
          <w:szCs w:val="24"/>
        </w:rPr>
        <w:t xml:space="preserve"> </w:t>
      </w:r>
      <w:r w:rsidR="00F10C70" w:rsidRPr="004E242C">
        <w:rPr>
          <w:sz w:val="24"/>
          <w:szCs w:val="24"/>
        </w:rPr>
        <w:t>nurodytą terminą</w:t>
      </w:r>
      <w:r w:rsidR="0086761D">
        <w:rPr>
          <w:sz w:val="24"/>
          <w:szCs w:val="24"/>
        </w:rPr>
        <w:t xml:space="preserve"> Dalyvis ir iki Sutarties pasirašymo jo įsteigtas</w:t>
      </w:r>
      <w:r w:rsidRPr="004E242C">
        <w:rPr>
          <w:sz w:val="24"/>
          <w:szCs w:val="24"/>
        </w:rPr>
        <w:t xml:space="preserve"> </w:t>
      </w:r>
      <w:r w:rsidR="00075FD1" w:rsidRPr="004E242C">
        <w:rPr>
          <w:sz w:val="24"/>
          <w:szCs w:val="24"/>
        </w:rPr>
        <w:t xml:space="preserve">Privatus </w:t>
      </w:r>
      <w:r w:rsidR="00717299" w:rsidRPr="004E242C">
        <w:rPr>
          <w:sz w:val="24"/>
          <w:szCs w:val="24"/>
        </w:rPr>
        <w:t>subjektas</w:t>
      </w:r>
      <w:r w:rsidR="00075FD1" w:rsidRPr="004E242C">
        <w:rPr>
          <w:sz w:val="24"/>
          <w:szCs w:val="24"/>
        </w:rPr>
        <w:t xml:space="preserve"> </w:t>
      </w:r>
      <w:r w:rsidRPr="004E242C">
        <w:rPr>
          <w:sz w:val="24"/>
          <w:szCs w:val="24"/>
        </w:rPr>
        <w:t xml:space="preserve">turės </w:t>
      </w:r>
      <w:r w:rsidR="00D1398D" w:rsidRPr="004E242C">
        <w:rPr>
          <w:sz w:val="24"/>
          <w:szCs w:val="24"/>
        </w:rPr>
        <w:t xml:space="preserve">atvykti </w:t>
      </w:r>
      <w:r w:rsidR="0086761D">
        <w:rPr>
          <w:sz w:val="24"/>
          <w:szCs w:val="24"/>
        </w:rPr>
        <w:t>sudaryti (</w:t>
      </w:r>
      <w:r w:rsidR="00D1398D" w:rsidRPr="004E242C">
        <w:rPr>
          <w:sz w:val="24"/>
          <w:szCs w:val="24"/>
        </w:rPr>
        <w:t>pasirašyti</w:t>
      </w:r>
      <w:r w:rsidR="0086761D">
        <w:rPr>
          <w:sz w:val="24"/>
          <w:szCs w:val="24"/>
        </w:rPr>
        <w:t>)</w:t>
      </w:r>
      <w:r w:rsidR="00D1398D" w:rsidRPr="004E242C">
        <w:rPr>
          <w:sz w:val="24"/>
          <w:szCs w:val="24"/>
        </w:rPr>
        <w:t xml:space="preserve"> </w:t>
      </w:r>
      <w:r w:rsidR="003032D2" w:rsidRPr="004E242C">
        <w:rPr>
          <w:sz w:val="24"/>
          <w:szCs w:val="24"/>
        </w:rPr>
        <w:t xml:space="preserve"> </w:t>
      </w:r>
      <w:r w:rsidR="00253116">
        <w:rPr>
          <w:sz w:val="24"/>
          <w:szCs w:val="24"/>
        </w:rPr>
        <w:t>S</w:t>
      </w:r>
      <w:r w:rsidR="003032D2" w:rsidRPr="004E242C">
        <w:rPr>
          <w:sz w:val="24"/>
          <w:szCs w:val="24"/>
        </w:rPr>
        <w:t>utart</w:t>
      </w:r>
      <w:r w:rsidRPr="004E242C">
        <w:rPr>
          <w:sz w:val="24"/>
          <w:szCs w:val="24"/>
        </w:rPr>
        <w:t>į</w:t>
      </w:r>
      <w:r w:rsidR="003032D2" w:rsidRPr="004E242C">
        <w:rPr>
          <w:sz w:val="24"/>
          <w:szCs w:val="24"/>
        </w:rPr>
        <w:t>.</w:t>
      </w:r>
    </w:p>
    <w:p w14:paraId="5DC0CD5B" w14:textId="03BC3588" w:rsidR="001675C3" w:rsidRPr="00136A5C" w:rsidRDefault="004F60B6" w:rsidP="0062415A">
      <w:pPr>
        <w:pStyle w:val="paragrafesrasas2lygis"/>
        <w:rPr>
          <w:sz w:val="24"/>
          <w:szCs w:val="24"/>
        </w:rPr>
      </w:pPr>
      <w:r w:rsidRPr="004E242C">
        <w:rPr>
          <w:sz w:val="24"/>
          <w:szCs w:val="24"/>
        </w:rPr>
        <w:t xml:space="preserve">Jeigu per </w:t>
      </w:r>
      <w:r w:rsidR="003032D2" w:rsidRPr="004E242C">
        <w:rPr>
          <w:sz w:val="24"/>
          <w:szCs w:val="24"/>
        </w:rPr>
        <w:t xml:space="preserve">kvietime sudaryti  </w:t>
      </w:r>
      <w:r w:rsidR="00253116">
        <w:rPr>
          <w:sz w:val="24"/>
          <w:szCs w:val="24"/>
        </w:rPr>
        <w:t>S</w:t>
      </w:r>
      <w:r w:rsidR="003032D2" w:rsidRPr="004E242C">
        <w:rPr>
          <w:sz w:val="24"/>
          <w:szCs w:val="24"/>
        </w:rPr>
        <w:t xml:space="preserve">utartį </w:t>
      </w:r>
      <w:r w:rsidRPr="004E242C">
        <w:rPr>
          <w:sz w:val="24"/>
          <w:szCs w:val="24"/>
        </w:rPr>
        <w:t xml:space="preserve">nurodytą </w:t>
      </w:r>
      <w:r w:rsidR="006756ED" w:rsidRPr="004E242C">
        <w:rPr>
          <w:sz w:val="24"/>
          <w:szCs w:val="24"/>
        </w:rPr>
        <w:t xml:space="preserve">terminą </w:t>
      </w:r>
      <w:r w:rsidR="001728F1" w:rsidRPr="004E242C">
        <w:rPr>
          <w:sz w:val="24"/>
          <w:szCs w:val="24"/>
        </w:rPr>
        <w:t>Dalyvis ir</w:t>
      </w:r>
      <w:r w:rsidR="00236B15">
        <w:rPr>
          <w:sz w:val="24"/>
          <w:szCs w:val="24"/>
        </w:rPr>
        <w:t xml:space="preserve"> </w:t>
      </w:r>
      <w:r w:rsidR="001728F1" w:rsidRPr="004E242C">
        <w:rPr>
          <w:sz w:val="24"/>
          <w:szCs w:val="24"/>
        </w:rPr>
        <w:t>/</w:t>
      </w:r>
      <w:r w:rsidR="00236B15">
        <w:rPr>
          <w:sz w:val="24"/>
          <w:szCs w:val="24"/>
        </w:rPr>
        <w:t xml:space="preserve"> </w:t>
      </w:r>
      <w:r w:rsidR="001728F1" w:rsidRPr="004E242C">
        <w:rPr>
          <w:sz w:val="24"/>
          <w:szCs w:val="24"/>
        </w:rPr>
        <w:t xml:space="preserve">ar Privatus subjektas nepasirašys  </w:t>
      </w:r>
      <w:r w:rsidR="00253116">
        <w:rPr>
          <w:sz w:val="24"/>
          <w:szCs w:val="24"/>
        </w:rPr>
        <w:t>S</w:t>
      </w:r>
      <w:r w:rsidR="001728F1" w:rsidRPr="004E242C">
        <w:rPr>
          <w:sz w:val="24"/>
          <w:szCs w:val="24"/>
        </w:rPr>
        <w:t>utarties arba atsisakys ją sudaryti Sąlygose nurodytomis sąlygomis, raštu atsisakys ją sudaryti, laikoma, kad Dalyvis ir</w:t>
      </w:r>
      <w:r w:rsidR="00236B15">
        <w:rPr>
          <w:sz w:val="24"/>
          <w:szCs w:val="24"/>
        </w:rPr>
        <w:t xml:space="preserve"> </w:t>
      </w:r>
      <w:r w:rsidR="001728F1" w:rsidRPr="004E242C">
        <w:rPr>
          <w:sz w:val="24"/>
          <w:szCs w:val="24"/>
        </w:rPr>
        <w:t>/</w:t>
      </w:r>
      <w:r w:rsidR="00236B15">
        <w:rPr>
          <w:sz w:val="24"/>
          <w:szCs w:val="24"/>
        </w:rPr>
        <w:t xml:space="preserve"> </w:t>
      </w:r>
      <w:r w:rsidR="001728F1" w:rsidRPr="004E242C">
        <w:rPr>
          <w:sz w:val="24"/>
          <w:szCs w:val="24"/>
        </w:rPr>
        <w:t>ar Privatus subjektas atsisakė sudaryt</w:t>
      </w:r>
      <w:r w:rsidR="00460522">
        <w:rPr>
          <w:sz w:val="24"/>
          <w:szCs w:val="24"/>
        </w:rPr>
        <w:t>i sutartį. Tokiu atveju</w:t>
      </w:r>
      <w:r w:rsidR="00794159" w:rsidRPr="004E242C">
        <w:rPr>
          <w:sz w:val="24"/>
          <w:szCs w:val="24"/>
        </w:rPr>
        <w:t xml:space="preserve"> </w:t>
      </w:r>
      <w:r w:rsidR="00C13AA4" w:rsidRPr="004E242C">
        <w:rPr>
          <w:sz w:val="24"/>
          <w:szCs w:val="24"/>
        </w:rPr>
        <w:t xml:space="preserve">sudaryti </w:t>
      </w:r>
      <w:r w:rsidR="003032D2" w:rsidRPr="004E242C">
        <w:rPr>
          <w:sz w:val="24"/>
          <w:szCs w:val="24"/>
        </w:rPr>
        <w:t xml:space="preserve"> </w:t>
      </w:r>
      <w:r w:rsidR="00C31388">
        <w:rPr>
          <w:sz w:val="24"/>
          <w:szCs w:val="24"/>
        </w:rPr>
        <w:t>S</w:t>
      </w:r>
      <w:r w:rsidR="003032D2" w:rsidRPr="004E242C">
        <w:rPr>
          <w:sz w:val="24"/>
          <w:szCs w:val="24"/>
        </w:rPr>
        <w:t xml:space="preserve">utartį </w:t>
      </w:r>
      <w:r w:rsidR="00350BC6" w:rsidRPr="004E242C">
        <w:rPr>
          <w:sz w:val="24"/>
          <w:szCs w:val="24"/>
        </w:rPr>
        <w:t xml:space="preserve">bus </w:t>
      </w:r>
      <w:r w:rsidR="006756ED" w:rsidRPr="004E242C">
        <w:rPr>
          <w:sz w:val="24"/>
          <w:szCs w:val="24"/>
        </w:rPr>
        <w:t>pa</w:t>
      </w:r>
      <w:r w:rsidR="00350BC6" w:rsidRPr="004E242C">
        <w:rPr>
          <w:sz w:val="24"/>
          <w:szCs w:val="24"/>
        </w:rPr>
        <w:t>kvie</w:t>
      </w:r>
      <w:r w:rsidR="006756ED" w:rsidRPr="004E242C">
        <w:rPr>
          <w:sz w:val="24"/>
          <w:szCs w:val="24"/>
        </w:rPr>
        <w:t>stas</w:t>
      </w:r>
      <w:r w:rsidR="00350BC6" w:rsidRPr="004E242C">
        <w:rPr>
          <w:sz w:val="24"/>
          <w:szCs w:val="24"/>
        </w:rPr>
        <w:t xml:space="preserve"> </w:t>
      </w:r>
      <w:r w:rsidR="009034F0" w:rsidRPr="004E242C">
        <w:rPr>
          <w:sz w:val="24"/>
          <w:szCs w:val="24"/>
        </w:rPr>
        <w:t>Dalyvis</w:t>
      </w:r>
      <w:r w:rsidR="00C13AA4" w:rsidRPr="004E242C">
        <w:rPr>
          <w:sz w:val="24"/>
          <w:szCs w:val="24"/>
        </w:rPr>
        <w:t xml:space="preserve">, kurio </w:t>
      </w:r>
      <w:r w:rsidR="00EF33E6">
        <w:rPr>
          <w:sz w:val="24"/>
          <w:szCs w:val="24"/>
        </w:rPr>
        <w:t>P</w:t>
      </w:r>
      <w:r w:rsidR="00C13AA4" w:rsidRPr="004E242C">
        <w:rPr>
          <w:sz w:val="24"/>
          <w:szCs w:val="24"/>
        </w:rPr>
        <w:t xml:space="preserve">asiūlymas pagal sudarytą </w:t>
      </w:r>
      <w:r w:rsidR="000A1C04">
        <w:rPr>
          <w:sz w:val="24"/>
          <w:szCs w:val="24"/>
        </w:rPr>
        <w:t>P</w:t>
      </w:r>
      <w:r w:rsidR="00C13AA4" w:rsidRPr="004E242C">
        <w:rPr>
          <w:sz w:val="24"/>
          <w:szCs w:val="24"/>
        </w:rPr>
        <w:t xml:space="preserve">asiūlymų eilę yra </w:t>
      </w:r>
      <w:r w:rsidR="00885F46" w:rsidRPr="004E242C">
        <w:rPr>
          <w:sz w:val="24"/>
          <w:szCs w:val="24"/>
        </w:rPr>
        <w:t>pirmas</w:t>
      </w:r>
      <w:r w:rsidR="00C13AA4" w:rsidRPr="004E242C">
        <w:rPr>
          <w:sz w:val="24"/>
          <w:szCs w:val="24"/>
        </w:rPr>
        <w:t xml:space="preserve"> po </w:t>
      </w:r>
      <w:r w:rsidR="00775174" w:rsidRPr="004E242C">
        <w:rPr>
          <w:sz w:val="24"/>
          <w:szCs w:val="24"/>
        </w:rPr>
        <w:t>pripažinto geriausiu</w:t>
      </w:r>
      <w:r w:rsidR="00F75C23" w:rsidRPr="004E242C">
        <w:rPr>
          <w:sz w:val="24"/>
          <w:szCs w:val="24"/>
        </w:rPr>
        <w:t xml:space="preserve"> </w:t>
      </w:r>
      <w:r w:rsidR="00EF33E6">
        <w:rPr>
          <w:sz w:val="24"/>
          <w:szCs w:val="24"/>
        </w:rPr>
        <w:t>P</w:t>
      </w:r>
      <w:r w:rsidR="00C13AA4" w:rsidRPr="004E242C">
        <w:rPr>
          <w:sz w:val="24"/>
          <w:szCs w:val="24"/>
        </w:rPr>
        <w:t>asiūlymo.</w:t>
      </w:r>
      <w:r w:rsidR="00EB086C" w:rsidRPr="004E242C">
        <w:rPr>
          <w:sz w:val="24"/>
          <w:szCs w:val="24"/>
        </w:rPr>
        <w:t xml:space="preserve"> </w:t>
      </w:r>
      <w:r w:rsidR="00EB086C" w:rsidRPr="002A1A09">
        <w:rPr>
          <w:sz w:val="24"/>
          <w:szCs w:val="24"/>
        </w:rPr>
        <w:t xml:space="preserve">Tokiu atveju </w:t>
      </w:r>
      <w:r w:rsidR="006A6252" w:rsidRPr="002A1A09">
        <w:rPr>
          <w:sz w:val="24"/>
          <w:szCs w:val="24"/>
        </w:rPr>
        <w:t>Valdžios</w:t>
      </w:r>
      <w:r w:rsidR="00775174" w:rsidRPr="002A1A09">
        <w:rPr>
          <w:sz w:val="24"/>
          <w:szCs w:val="24"/>
        </w:rPr>
        <w:t xml:space="preserve"> </w:t>
      </w:r>
      <w:r w:rsidR="00717299" w:rsidRPr="002A1A09">
        <w:rPr>
          <w:sz w:val="24"/>
          <w:szCs w:val="24"/>
        </w:rPr>
        <w:t>subjektas</w:t>
      </w:r>
      <w:r w:rsidR="00F57D21" w:rsidRPr="002A1A09">
        <w:rPr>
          <w:sz w:val="24"/>
          <w:szCs w:val="24"/>
        </w:rPr>
        <w:t xml:space="preserve"> </w:t>
      </w:r>
      <w:r w:rsidR="00775174" w:rsidRPr="002A1A09">
        <w:rPr>
          <w:sz w:val="24"/>
          <w:szCs w:val="24"/>
        </w:rPr>
        <w:t xml:space="preserve">gali pasinaudoti </w:t>
      </w:r>
      <w:r w:rsidR="008F34EF" w:rsidRPr="002A1A09">
        <w:rPr>
          <w:sz w:val="24"/>
          <w:szCs w:val="24"/>
        </w:rPr>
        <w:t>Dalyvio</w:t>
      </w:r>
      <w:r w:rsidR="002A1A09">
        <w:rPr>
          <w:sz w:val="24"/>
          <w:szCs w:val="24"/>
        </w:rPr>
        <w:t xml:space="preserve">, </w:t>
      </w:r>
      <w:r w:rsidR="002A1A09" w:rsidRPr="00156756">
        <w:rPr>
          <w:sz w:val="24"/>
          <w:szCs w:val="24"/>
        </w:rPr>
        <w:t xml:space="preserve">atsisakiusio sudaryti </w:t>
      </w:r>
      <w:r w:rsidR="002A1A09">
        <w:rPr>
          <w:sz w:val="24"/>
          <w:szCs w:val="24"/>
        </w:rPr>
        <w:t>S</w:t>
      </w:r>
      <w:r w:rsidR="002A1A09" w:rsidRPr="00156756">
        <w:rPr>
          <w:sz w:val="24"/>
          <w:szCs w:val="24"/>
        </w:rPr>
        <w:t>utartį</w:t>
      </w:r>
      <w:r w:rsidR="002A1A09">
        <w:rPr>
          <w:sz w:val="24"/>
          <w:szCs w:val="24"/>
        </w:rPr>
        <w:t xml:space="preserve">, </w:t>
      </w:r>
      <w:r w:rsidR="008F34EF" w:rsidRPr="002A1A09">
        <w:rPr>
          <w:sz w:val="24"/>
          <w:szCs w:val="24"/>
        </w:rPr>
        <w:t xml:space="preserve"> </w:t>
      </w:r>
      <w:r w:rsidR="00775174" w:rsidRPr="002A1A09">
        <w:rPr>
          <w:sz w:val="24"/>
          <w:szCs w:val="24"/>
        </w:rPr>
        <w:t>Pasiūlymo galiojimo užtikrinimu</w:t>
      </w:r>
      <w:r w:rsidR="00EB086C" w:rsidRPr="002A1A09">
        <w:rPr>
          <w:sz w:val="24"/>
          <w:szCs w:val="24"/>
        </w:rPr>
        <w:t>.</w:t>
      </w:r>
    </w:p>
    <w:p w14:paraId="3AE35E4D" w14:textId="5BC3E380" w:rsidR="00136A5C" w:rsidRPr="004E242C" w:rsidRDefault="00136A5C" w:rsidP="00136A5C">
      <w:pPr>
        <w:pStyle w:val="paragrafesrasas2lygis"/>
        <w:rPr>
          <w:sz w:val="24"/>
          <w:szCs w:val="24"/>
        </w:rPr>
      </w:pPr>
      <w:r w:rsidRPr="00136A5C">
        <w:rPr>
          <w:sz w:val="24"/>
          <w:szCs w:val="24"/>
        </w:rPr>
        <w:t xml:space="preserve">Dalyvio kartu su </w:t>
      </w:r>
      <w:r w:rsidR="008C3EBD" w:rsidRPr="00716913">
        <w:rPr>
          <w:sz w:val="24"/>
          <w:szCs w:val="24"/>
        </w:rPr>
        <w:t>Galutiniu p</w:t>
      </w:r>
      <w:r w:rsidRPr="00716913">
        <w:rPr>
          <w:sz w:val="24"/>
          <w:szCs w:val="24"/>
        </w:rPr>
        <w:t xml:space="preserve">asiūlymu </w:t>
      </w:r>
      <w:r w:rsidRPr="00136A5C">
        <w:rPr>
          <w:sz w:val="24"/>
          <w:szCs w:val="24"/>
        </w:rPr>
        <w:t xml:space="preserve">pateiktas Finansinis veiklos modelis yra neatskiriamas Sutarties priedas. Iki Sutarties sudarymo (pasirašymo) Dalyvis turi įvykdyti Finansinio veiklos modelio optimizavimo procedūrą, savo sąskaita atlikti nepriklausomą Finansinio veiklos modelio auditą ir Valdžios subjektui pateikti ataskaitą apie faktinius pastebėjimus dėl Finansinio veiklos modelio. Finansinio veiklos modelio auditą turi atlikti nepriklausoma audito įmonė, įrašyta į Lietuvos Respublikos audito įmonių sąrašą. Auditas turi būti atliekamas vadovaujantis tarptautiniais susijusių paslaugų standartais ir Lietuvos Respublikoje galiojančiais teisės aktais, kurie auditoriui leistų įsitikinti, kad Finansiniame veiklos modelyje tinkamai atspindėtos Sutarties sąlygos ir nustatytos prielaidos, taikomi apskaitos principai ir mokesčių apskaičiavimas yra pagrįsti, nėra finansinio modeliavimo klaidų. Audito įmonės kandidatūra, prieš atliekant auditą, turi būti suderinta su Valdžios subjektu, ir tik gavus Valdžios subjekto rašytinį pritarimą, kad audito įmonė yra priimtina Valdžios subjektui, gali būti atliekami audito darbai. Dalyvis prisiima visą atsakomybę, susijusią su Finansinio veiklos modelio nepriklausomo audito rezultatais, t. y. atlikus nepriklausomą Finansinio veiklos modelio auditą ir nustačius finansinio modeliavimo klaidas, dėl jų ištaisymo išaugus apskaičiuotam Metiniam atlyginimui, toks padidėjimas neperkeliamas Valdžios subjektui ir Metinis atlyginimas nebus perskaičiuotas. Jeigu dėl modeliavimo klaidų ištaisymų sumažėtų apskaičiuotas Metinis atlyginimas, atitinkamai Valdžios subjekto naudai turi būti optimizuotas Finansinis veiklos modelis ir perskaičiuotas Metinis atlyginimas, išlaikant Dalyvio </w:t>
      </w:r>
      <w:r w:rsidR="0099429E">
        <w:rPr>
          <w:sz w:val="24"/>
          <w:szCs w:val="24"/>
        </w:rPr>
        <w:t>Galutiniame p</w:t>
      </w:r>
      <w:r w:rsidRPr="00136A5C">
        <w:rPr>
          <w:sz w:val="24"/>
          <w:szCs w:val="24"/>
        </w:rPr>
        <w:t>asiūlyme nurodytą Investicijų grąžos normą.</w:t>
      </w:r>
      <w:r>
        <w:rPr>
          <w:sz w:val="24"/>
          <w:szCs w:val="24"/>
        </w:rPr>
        <w:t xml:space="preserve"> </w:t>
      </w:r>
    </w:p>
    <w:p w14:paraId="48930DA6" w14:textId="1462768A" w:rsidR="001675C3" w:rsidRPr="004E242C" w:rsidRDefault="00D75658" w:rsidP="0062415A">
      <w:pPr>
        <w:pStyle w:val="paragrafesrasas2lygis"/>
        <w:rPr>
          <w:sz w:val="24"/>
          <w:szCs w:val="24"/>
        </w:rPr>
      </w:pPr>
      <w:r w:rsidRPr="004E242C">
        <w:rPr>
          <w:sz w:val="24"/>
          <w:szCs w:val="24"/>
        </w:rPr>
        <w:t xml:space="preserve"> </w:t>
      </w:r>
      <w:r w:rsidR="00C31388">
        <w:rPr>
          <w:sz w:val="24"/>
          <w:szCs w:val="24"/>
        </w:rPr>
        <w:t>S</w:t>
      </w:r>
      <w:r w:rsidR="00ED046A" w:rsidRPr="004E242C">
        <w:rPr>
          <w:sz w:val="24"/>
          <w:szCs w:val="24"/>
        </w:rPr>
        <w:t>utart</w:t>
      </w:r>
      <w:r w:rsidR="00333789" w:rsidRPr="004E242C">
        <w:rPr>
          <w:sz w:val="24"/>
          <w:szCs w:val="24"/>
        </w:rPr>
        <w:t>is bus sudar</w:t>
      </w:r>
      <w:r w:rsidR="009F7632" w:rsidRPr="004E242C">
        <w:rPr>
          <w:sz w:val="24"/>
          <w:szCs w:val="24"/>
        </w:rPr>
        <w:t>yta</w:t>
      </w:r>
      <w:r w:rsidR="00B027D2" w:rsidRPr="004E242C">
        <w:rPr>
          <w:sz w:val="24"/>
          <w:szCs w:val="24"/>
        </w:rPr>
        <w:t xml:space="preserve"> </w:t>
      </w:r>
      <w:r w:rsidR="00794159" w:rsidRPr="004E242C">
        <w:rPr>
          <w:sz w:val="24"/>
          <w:szCs w:val="24"/>
        </w:rPr>
        <w:t xml:space="preserve">pagal </w:t>
      </w:r>
      <w:r w:rsidR="00166D09" w:rsidRPr="004E242C">
        <w:rPr>
          <w:sz w:val="24"/>
          <w:szCs w:val="24"/>
        </w:rPr>
        <w:t>Sąlygų</w:t>
      </w:r>
      <w:r w:rsidR="00AA27E8">
        <w:rPr>
          <w:sz w:val="24"/>
          <w:szCs w:val="24"/>
        </w:rPr>
        <w:t xml:space="preserve"> </w:t>
      </w:r>
      <w:r w:rsidR="00AA27E8">
        <w:rPr>
          <w:sz w:val="24"/>
          <w:szCs w:val="24"/>
        </w:rPr>
        <w:fldChar w:fldCharType="begin"/>
      </w:r>
      <w:r w:rsidR="00AA27E8">
        <w:rPr>
          <w:sz w:val="24"/>
          <w:szCs w:val="24"/>
        </w:rPr>
        <w:instrText xml:space="preserve"> REF _Ref500491516 \r \h </w:instrText>
      </w:r>
      <w:r w:rsidR="00AA27E8">
        <w:rPr>
          <w:sz w:val="24"/>
          <w:szCs w:val="24"/>
        </w:rPr>
      </w:r>
      <w:r w:rsidR="00AA27E8">
        <w:rPr>
          <w:sz w:val="24"/>
          <w:szCs w:val="24"/>
        </w:rPr>
        <w:fldChar w:fldCharType="separate"/>
      </w:r>
      <w:r w:rsidR="00EC6BAA">
        <w:rPr>
          <w:sz w:val="24"/>
          <w:szCs w:val="24"/>
        </w:rPr>
        <w:t>21</w:t>
      </w:r>
      <w:r w:rsidR="00AA27E8">
        <w:rPr>
          <w:sz w:val="24"/>
          <w:szCs w:val="24"/>
        </w:rPr>
        <w:fldChar w:fldCharType="end"/>
      </w:r>
      <w:r w:rsidR="00AA27E8">
        <w:rPr>
          <w:sz w:val="24"/>
          <w:szCs w:val="24"/>
        </w:rPr>
        <w:t xml:space="preserve"> </w:t>
      </w:r>
      <w:r w:rsidR="00075FD1" w:rsidRPr="004E242C">
        <w:rPr>
          <w:sz w:val="24"/>
          <w:szCs w:val="24"/>
        </w:rPr>
        <w:t> </w:t>
      </w:r>
      <w:r w:rsidR="00166D09" w:rsidRPr="004E242C">
        <w:rPr>
          <w:sz w:val="24"/>
          <w:szCs w:val="24"/>
        </w:rPr>
        <w:t>priede</w:t>
      </w:r>
      <w:r w:rsidR="00794159" w:rsidRPr="004E242C">
        <w:rPr>
          <w:sz w:val="24"/>
          <w:szCs w:val="24"/>
        </w:rPr>
        <w:t xml:space="preserve"> </w:t>
      </w:r>
      <w:r w:rsidR="002A1A09" w:rsidRPr="002A1A09">
        <w:rPr>
          <w:i/>
          <w:sz w:val="24"/>
          <w:szCs w:val="24"/>
        </w:rPr>
        <w:t>Sutarties projektas</w:t>
      </w:r>
      <w:r w:rsidR="002A1A09">
        <w:rPr>
          <w:sz w:val="24"/>
          <w:szCs w:val="24"/>
        </w:rPr>
        <w:t xml:space="preserve"> </w:t>
      </w:r>
      <w:r w:rsidR="00794159" w:rsidRPr="004E242C">
        <w:rPr>
          <w:sz w:val="24"/>
          <w:szCs w:val="24"/>
        </w:rPr>
        <w:t xml:space="preserve">pateiktą </w:t>
      </w:r>
      <w:r w:rsidR="007D560F" w:rsidRPr="004E242C">
        <w:rPr>
          <w:sz w:val="24"/>
          <w:szCs w:val="24"/>
        </w:rPr>
        <w:t>projektą</w:t>
      </w:r>
      <w:r w:rsidR="00794159" w:rsidRPr="004E242C">
        <w:rPr>
          <w:sz w:val="24"/>
          <w:szCs w:val="24"/>
        </w:rPr>
        <w:t xml:space="preserve">, pakeistą atsižvelgiant į </w:t>
      </w:r>
      <w:r w:rsidR="00D9041C" w:rsidRPr="004E242C">
        <w:rPr>
          <w:sz w:val="24"/>
          <w:szCs w:val="24"/>
        </w:rPr>
        <w:t xml:space="preserve">derybų </w:t>
      </w:r>
      <w:r w:rsidR="00794159" w:rsidRPr="004E242C">
        <w:rPr>
          <w:sz w:val="24"/>
          <w:szCs w:val="24"/>
        </w:rPr>
        <w:t xml:space="preserve">rezultatus ir </w:t>
      </w:r>
      <w:r w:rsidR="00F16788" w:rsidRPr="004E242C">
        <w:rPr>
          <w:sz w:val="24"/>
          <w:szCs w:val="24"/>
        </w:rPr>
        <w:t xml:space="preserve">Dalyvio pateiktą </w:t>
      </w:r>
      <w:r w:rsidR="00420F4F" w:rsidRPr="004E242C">
        <w:rPr>
          <w:sz w:val="24"/>
          <w:szCs w:val="24"/>
        </w:rPr>
        <w:t>G</w:t>
      </w:r>
      <w:r w:rsidR="00427535" w:rsidRPr="004E242C">
        <w:rPr>
          <w:sz w:val="24"/>
          <w:szCs w:val="24"/>
        </w:rPr>
        <w:t xml:space="preserve">alutinį </w:t>
      </w:r>
      <w:r w:rsidR="00420F4F" w:rsidRPr="004E242C">
        <w:rPr>
          <w:sz w:val="24"/>
          <w:szCs w:val="24"/>
        </w:rPr>
        <w:t>p</w:t>
      </w:r>
      <w:r w:rsidR="00794159" w:rsidRPr="004E242C">
        <w:rPr>
          <w:sz w:val="24"/>
          <w:szCs w:val="24"/>
        </w:rPr>
        <w:t>asiūlymą.</w:t>
      </w:r>
      <w:r w:rsidR="00F70FC4" w:rsidRPr="004E242C">
        <w:rPr>
          <w:sz w:val="24"/>
          <w:szCs w:val="24"/>
        </w:rPr>
        <w:t xml:space="preserve"> Po  </w:t>
      </w:r>
      <w:r w:rsidR="00C31388">
        <w:rPr>
          <w:sz w:val="24"/>
          <w:szCs w:val="24"/>
        </w:rPr>
        <w:t>S</w:t>
      </w:r>
      <w:r w:rsidR="00F70FC4" w:rsidRPr="004E242C">
        <w:rPr>
          <w:sz w:val="24"/>
          <w:szCs w:val="24"/>
        </w:rPr>
        <w:t xml:space="preserve">utarties sudarymo, jos sąlygos galės būti keičiamos tik </w:t>
      </w:r>
      <w:r w:rsidR="00C31388">
        <w:rPr>
          <w:sz w:val="24"/>
          <w:szCs w:val="24"/>
        </w:rPr>
        <w:t>S</w:t>
      </w:r>
      <w:r w:rsidR="005541A1" w:rsidRPr="004E242C">
        <w:rPr>
          <w:sz w:val="24"/>
          <w:szCs w:val="24"/>
        </w:rPr>
        <w:t>utartyje</w:t>
      </w:r>
      <w:r w:rsidR="00F70FC4" w:rsidRPr="004E242C">
        <w:rPr>
          <w:sz w:val="24"/>
          <w:szCs w:val="24"/>
        </w:rPr>
        <w:t xml:space="preserve"> </w:t>
      </w:r>
      <w:r w:rsidR="002A1A09">
        <w:rPr>
          <w:sz w:val="24"/>
          <w:szCs w:val="24"/>
        </w:rPr>
        <w:t xml:space="preserve">ar Viešųjų pirkimų įstatymo 89 straipsnyje </w:t>
      </w:r>
      <w:r w:rsidR="002A1A09" w:rsidRPr="002A3128">
        <w:rPr>
          <w:sz w:val="24"/>
          <w:szCs w:val="24"/>
        </w:rPr>
        <w:t>numatytais atvejais</w:t>
      </w:r>
      <w:r w:rsidR="002A1A09">
        <w:rPr>
          <w:sz w:val="24"/>
          <w:szCs w:val="24"/>
        </w:rPr>
        <w:t xml:space="preserve">. </w:t>
      </w:r>
    </w:p>
    <w:p w14:paraId="4F85E217" w14:textId="2BC1A196" w:rsidR="00E62247" w:rsidRPr="004E242C" w:rsidRDefault="00B30D64" w:rsidP="00B30D64">
      <w:pPr>
        <w:pStyle w:val="paragrafesrasas2lygis"/>
        <w:rPr>
          <w:sz w:val="24"/>
          <w:szCs w:val="24"/>
        </w:rPr>
      </w:pPr>
      <w:bookmarkStart w:id="86" w:name="_Ref501021434"/>
      <w:r w:rsidRPr="00B30D64">
        <w:rPr>
          <w:sz w:val="24"/>
          <w:szCs w:val="24"/>
        </w:rPr>
        <w:t>Siekiant užtikrinti, kad Dalyvis ir Privatus subjektas tinkamai įvykdys visas išankstines Sutarties įsigaliojimo sąlygas, numatyt</w:t>
      </w:r>
      <w:r w:rsidR="00136A5C">
        <w:rPr>
          <w:sz w:val="24"/>
          <w:szCs w:val="24"/>
        </w:rPr>
        <w:t>a</w:t>
      </w:r>
      <w:r w:rsidRPr="00B30D64">
        <w:rPr>
          <w:sz w:val="24"/>
          <w:szCs w:val="24"/>
        </w:rPr>
        <w:t>s Sutartyje ir Sutartis įsigalios joje nurodytais terminais, iki Sutarties pasirašymo, Dalyvis turi pateikti Prievolių įvykdymo užtikrinimą, kuris turi galioti iki Sutarties įsigaliojimo visa apimtimi. Prievolių užtikrinimas tur</w:t>
      </w:r>
      <w:r>
        <w:rPr>
          <w:sz w:val="24"/>
          <w:szCs w:val="24"/>
        </w:rPr>
        <w:t xml:space="preserve">i būti parengtas pagal Sąlygų </w:t>
      </w:r>
      <w:r w:rsidR="00136A5C">
        <w:rPr>
          <w:sz w:val="24"/>
          <w:szCs w:val="24"/>
        </w:rPr>
        <w:fldChar w:fldCharType="begin"/>
      </w:r>
      <w:r w:rsidR="00136A5C">
        <w:rPr>
          <w:sz w:val="24"/>
          <w:szCs w:val="24"/>
        </w:rPr>
        <w:instrText xml:space="preserve"> REF _Ref500485519 \r \h </w:instrText>
      </w:r>
      <w:r w:rsidR="00136A5C">
        <w:rPr>
          <w:sz w:val="24"/>
          <w:szCs w:val="24"/>
        </w:rPr>
      </w:r>
      <w:r w:rsidR="00136A5C">
        <w:rPr>
          <w:sz w:val="24"/>
          <w:szCs w:val="24"/>
        </w:rPr>
        <w:fldChar w:fldCharType="separate"/>
      </w:r>
      <w:r w:rsidR="00EC6BAA">
        <w:rPr>
          <w:sz w:val="24"/>
          <w:szCs w:val="24"/>
        </w:rPr>
        <w:t>22</w:t>
      </w:r>
      <w:r w:rsidR="00136A5C">
        <w:rPr>
          <w:sz w:val="24"/>
          <w:szCs w:val="24"/>
        </w:rPr>
        <w:fldChar w:fldCharType="end"/>
      </w:r>
      <w:r w:rsidRPr="00B30D64">
        <w:rPr>
          <w:sz w:val="24"/>
          <w:szCs w:val="24"/>
        </w:rPr>
        <w:t xml:space="preserve"> priede </w:t>
      </w:r>
      <w:r w:rsidRPr="001F27B1">
        <w:rPr>
          <w:i/>
          <w:sz w:val="24"/>
          <w:szCs w:val="24"/>
        </w:rPr>
        <w:t>Pasiūlymo galiojimo ir Sutarties įvykdymo užtikrinimo formos</w:t>
      </w:r>
      <w:r w:rsidRPr="00B30D64">
        <w:rPr>
          <w:sz w:val="24"/>
          <w:szCs w:val="24"/>
        </w:rPr>
        <w:t xml:space="preserve"> patiekiamas formas.</w:t>
      </w:r>
      <w:r>
        <w:rPr>
          <w:sz w:val="24"/>
          <w:szCs w:val="24"/>
        </w:rPr>
        <w:t xml:space="preserve"> </w:t>
      </w:r>
      <w:r w:rsidR="009E4313" w:rsidRPr="004E242C">
        <w:rPr>
          <w:sz w:val="24"/>
          <w:szCs w:val="24"/>
        </w:rPr>
        <w:t>.</w:t>
      </w:r>
      <w:bookmarkEnd w:id="86"/>
      <w:r w:rsidR="009E4313" w:rsidRPr="004E242C">
        <w:rPr>
          <w:sz w:val="24"/>
          <w:szCs w:val="24"/>
        </w:rPr>
        <w:t xml:space="preserve"> </w:t>
      </w:r>
    </w:p>
    <w:p w14:paraId="4C7F813B" w14:textId="2CAE5D3A" w:rsidR="009E4313" w:rsidRPr="004E242C" w:rsidRDefault="00357636" w:rsidP="00357636">
      <w:pPr>
        <w:pStyle w:val="paragrafesrasas2lygis"/>
        <w:rPr>
          <w:sz w:val="24"/>
          <w:szCs w:val="24"/>
        </w:rPr>
      </w:pPr>
      <w:r w:rsidRPr="00357636">
        <w:rPr>
          <w:sz w:val="24"/>
          <w:szCs w:val="24"/>
        </w:rPr>
        <w:t>Prieš pateikiant Prievolių įvykdymo užtikrinimą, Dalyvis gali kreiptis į Komisiją dėl jo tinkamumo patvirtinimo. Atsakymą dėl to Komisija pateiks ne vėliau kaip per 3 (tris) Darbo dienas nuo tokio kreipimosi gavimo.</w:t>
      </w:r>
    </w:p>
    <w:p w14:paraId="528D8BCD" w14:textId="2349E20C" w:rsidR="00B41C90" w:rsidRPr="00EC7113" w:rsidRDefault="007B0A39" w:rsidP="00EC7113">
      <w:pPr>
        <w:pStyle w:val="paragrafesrasas2lygis"/>
        <w:rPr>
          <w:sz w:val="24"/>
          <w:szCs w:val="24"/>
        </w:rPr>
      </w:pPr>
      <w:bookmarkStart w:id="87" w:name="_Ref501021458"/>
      <w:r w:rsidRPr="00EC7113">
        <w:rPr>
          <w:sz w:val="24"/>
          <w:szCs w:val="24"/>
        </w:rPr>
        <w:t xml:space="preserve">Siekiant užtikrinti, kad Projektas bus įgyvendintas ir Sutartis įvykdyta, Privatus subjektas, vykdydamas Išankstines Sutarties įsigaliojimo sąlygas, privalo pateikti  Prievolių įvykdymo užtikrinimą. Prievolių įvykdymo užtikrinimas turi būti parengtas pagal Sąlygų </w:t>
      </w:r>
      <w:r w:rsidRPr="00EC7113">
        <w:rPr>
          <w:sz w:val="24"/>
          <w:szCs w:val="24"/>
        </w:rPr>
        <w:fldChar w:fldCharType="begin"/>
      </w:r>
      <w:r w:rsidRPr="00EC7113">
        <w:rPr>
          <w:sz w:val="24"/>
          <w:szCs w:val="24"/>
        </w:rPr>
        <w:instrText xml:space="preserve"> REF _Ref500485519 \r \h </w:instrText>
      </w:r>
      <w:r w:rsidR="00EC7113">
        <w:rPr>
          <w:sz w:val="24"/>
          <w:szCs w:val="24"/>
        </w:rPr>
        <w:instrText xml:space="preserve"> \* MERGEFORMAT </w:instrText>
      </w:r>
      <w:r w:rsidRPr="00EC7113">
        <w:rPr>
          <w:sz w:val="24"/>
          <w:szCs w:val="24"/>
        </w:rPr>
      </w:r>
      <w:r w:rsidRPr="00EC7113">
        <w:rPr>
          <w:sz w:val="24"/>
          <w:szCs w:val="24"/>
        </w:rPr>
        <w:fldChar w:fldCharType="separate"/>
      </w:r>
      <w:r w:rsidR="00EC6BAA">
        <w:rPr>
          <w:sz w:val="24"/>
          <w:szCs w:val="24"/>
        </w:rPr>
        <w:t>22</w:t>
      </w:r>
      <w:r w:rsidRPr="00EC7113">
        <w:rPr>
          <w:sz w:val="24"/>
          <w:szCs w:val="24"/>
        </w:rPr>
        <w:fldChar w:fldCharType="end"/>
      </w:r>
      <w:r w:rsidRPr="00EC7113">
        <w:rPr>
          <w:sz w:val="24"/>
          <w:szCs w:val="24"/>
        </w:rPr>
        <w:t xml:space="preserve"> priede </w:t>
      </w:r>
      <w:r w:rsidRPr="00EC7113">
        <w:rPr>
          <w:i/>
          <w:sz w:val="24"/>
          <w:szCs w:val="24"/>
        </w:rPr>
        <w:t>Pasiūlymo galiojimo ir Sutarties įvykdymo užtikrinimo formos</w:t>
      </w:r>
      <w:r w:rsidRPr="00EC7113">
        <w:rPr>
          <w:sz w:val="24"/>
          <w:szCs w:val="24"/>
        </w:rPr>
        <w:t xml:space="preserve"> pateikiamas formas.</w:t>
      </w:r>
      <w:r w:rsidR="00EC7113" w:rsidRPr="00EC7113">
        <w:rPr>
          <w:sz w:val="24"/>
          <w:szCs w:val="24"/>
        </w:rPr>
        <w:t xml:space="preserve"> Prieš pateikiant Prievolių įvykdymo užtikrinimą, Dalyvis gali kreiptis į Valdžios subjektą dėl jo tinkamumo patvirtinimo. Atsakymą dėl to Valdžios subjektas pateiks ne vėliau kaip per 3 (tris) Darbo dienas nuo tokio kreipimosi gavimo.</w:t>
      </w:r>
      <w:bookmarkEnd w:id="87"/>
    </w:p>
    <w:p w14:paraId="1B39095F" w14:textId="771E3F2E" w:rsidR="00B33AD9" w:rsidRPr="004E242C" w:rsidRDefault="000B1FB7" w:rsidP="00C24E53">
      <w:pPr>
        <w:pStyle w:val="paragrafesrasas2lygis"/>
        <w:ind w:left="1134"/>
        <w:rPr>
          <w:sz w:val="24"/>
          <w:szCs w:val="24"/>
        </w:rPr>
      </w:pPr>
      <w:r w:rsidRPr="004E242C">
        <w:rPr>
          <w:sz w:val="24"/>
          <w:szCs w:val="24"/>
        </w:rPr>
        <w:t xml:space="preserve">Prieš sudarant </w:t>
      </w:r>
      <w:r w:rsidR="00110EC9">
        <w:rPr>
          <w:sz w:val="24"/>
          <w:szCs w:val="24"/>
        </w:rPr>
        <w:t>S</w:t>
      </w:r>
      <w:r w:rsidRPr="004E242C">
        <w:rPr>
          <w:sz w:val="24"/>
          <w:szCs w:val="24"/>
        </w:rPr>
        <w:t>utartį</w:t>
      </w:r>
      <w:r w:rsidR="000C24A9" w:rsidRPr="004E242C">
        <w:rPr>
          <w:sz w:val="24"/>
          <w:szCs w:val="24"/>
        </w:rPr>
        <w:t xml:space="preserve">, </w:t>
      </w:r>
      <w:r w:rsidR="00B67A70" w:rsidRPr="004E242C">
        <w:rPr>
          <w:sz w:val="24"/>
          <w:szCs w:val="24"/>
        </w:rPr>
        <w:t>Dalyvis</w:t>
      </w:r>
      <w:r w:rsidR="00881E4E" w:rsidRPr="004E242C">
        <w:rPr>
          <w:sz w:val="24"/>
          <w:szCs w:val="24"/>
        </w:rPr>
        <w:t xml:space="preserve"> </w:t>
      </w:r>
      <w:r w:rsidR="00381907" w:rsidRPr="004E242C">
        <w:rPr>
          <w:sz w:val="24"/>
          <w:szCs w:val="24"/>
        </w:rPr>
        <w:t>privalės</w:t>
      </w:r>
      <w:r w:rsidR="0079038F" w:rsidRPr="004E242C">
        <w:rPr>
          <w:sz w:val="24"/>
          <w:szCs w:val="24"/>
        </w:rPr>
        <w:t xml:space="preserve"> </w:t>
      </w:r>
      <w:r w:rsidR="00773120" w:rsidRPr="004E242C">
        <w:rPr>
          <w:sz w:val="24"/>
          <w:szCs w:val="24"/>
        </w:rPr>
        <w:t>pateikti</w:t>
      </w:r>
      <w:r w:rsidR="00A7121A">
        <w:rPr>
          <w:sz w:val="24"/>
          <w:szCs w:val="24"/>
        </w:rPr>
        <w:t xml:space="preserve"> laisvos formos</w:t>
      </w:r>
      <w:r w:rsidR="00773120" w:rsidRPr="004E242C">
        <w:rPr>
          <w:sz w:val="24"/>
          <w:szCs w:val="24"/>
        </w:rPr>
        <w:t xml:space="preserve"> </w:t>
      </w:r>
      <w:r w:rsidR="00794159" w:rsidRPr="004E242C">
        <w:rPr>
          <w:sz w:val="24"/>
          <w:szCs w:val="24"/>
        </w:rPr>
        <w:t>laid</w:t>
      </w:r>
      <w:r w:rsidR="00773120" w:rsidRPr="004E242C">
        <w:rPr>
          <w:sz w:val="24"/>
          <w:szCs w:val="24"/>
        </w:rPr>
        <w:t>avimą</w:t>
      </w:r>
      <w:r w:rsidR="00794159" w:rsidRPr="004E242C">
        <w:rPr>
          <w:sz w:val="24"/>
          <w:szCs w:val="24"/>
        </w:rPr>
        <w:t xml:space="preserve"> </w:t>
      </w:r>
      <w:r w:rsidR="004B7969" w:rsidRPr="004E242C">
        <w:rPr>
          <w:sz w:val="24"/>
          <w:szCs w:val="24"/>
        </w:rPr>
        <w:t>už</w:t>
      </w:r>
      <w:r w:rsidR="00794159" w:rsidRPr="004E242C">
        <w:rPr>
          <w:sz w:val="24"/>
          <w:szCs w:val="24"/>
        </w:rPr>
        <w:t xml:space="preserve"> </w:t>
      </w:r>
      <w:r w:rsidR="00394087" w:rsidRPr="004E242C">
        <w:rPr>
          <w:sz w:val="24"/>
          <w:szCs w:val="24"/>
        </w:rPr>
        <w:t xml:space="preserve">Privataus </w:t>
      </w:r>
      <w:r w:rsidR="007E0DA0" w:rsidRPr="004E242C">
        <w:rPr>
          <w:sz w:val="24"/>
          <w:szCs w:val="24"/>
        </w:rPr>
        <w:t>subjekto</w:t>
      </w:r>
      <w:r w:rsidR="00394087" w:rsidRPr="004E242C">
        <w:rPr>
          <w:sz w:val="24"/>
          <w:szCs w:val="24"/>
        </w:rPr>
        <w:t xml:space="preserve"> </w:t>
      </w:r>
      <w:r w:rsidR="00773120" w:rsidRPr="004E242C">
        <w:rPr>
          <w:sz w:val="24"/>
          <w:szCs w:val="24"/>
        </w:rPr>
        <w:t>prievol</w:t>
      </w:r>
      <w:r w:rsidR="004B7969" w:rsidRPr="004E242C">
        <w:rPr>
          <w:sz w:val="24"/>
          <w:szCs w:val="24"/>
        </w:rPr>
        <w:t>es</w:t>
      </w:r>
      <w:r w:rsidR="00773120" w:rsidRPr="004E242C">
        <w:rPr>
          <w:sz w:val="24"/>
          <w:szCs w:val="24"/>
        </w:rPr>
        <w:t>, susijusi</w:t>
      </w:r>
      <w:r w:rsidR="004B7969" w:rsidRPr="004E242C">
        <w:rPr>
          <w:sz w:val="24"/>
          <w:szCs w:val="24"/>
        </w:rPr>
        <w:t>as</w:t>
      </w:r>
      <w:r w:rsidR="00794159" w:rsidRPr="004E242C">
        <w:rPr>
          <w:sz w:val="24"/>
          <w:szCs w:val="24"/>
        </w:rPr>
        <w:t xml:space="preserve"> su  </w:t>
      </w:r>
      <w:r w:rsidR="00110EC9">
        <w:rPr>
          <w:sz w:val="24"/>
          <w:szCs w:val="24"/>
        </w:rPr>
        <w:t>S</w:t>
      </w:r>
      <w:r w:rsidR="00794159" w:rsidRPr="004E242C">
        <w:rPr>
          <w:sz w:val="24"/>
          <w:szCs w:val="24"/>
        </w:rPr>
        <w:t>utarties</w:t>
      </w:r>
      <w:r w:rsidR="004B7969" w:rsidRPr="004E242C">
        <w:rPr>
          <w:sz w:val="24"/>
          <w:szCs w:val="24"/>
        </w:rPr>
        <w:t xml:space="preserve"> </w:t>
      </w:r>
      <w:r w:rsidR="004B1D70" w:rsidRPr="004E242C">
        <w:rPr>
          <w:sz w:val="24"/>
          <w:szCs w:val="24"/>
        </w:rPr>
        <w:t>į</w:t>
      </w:r>
      <w:r w:rsidR="00773120" w:rsidRPr="004E242C">
        <w:rPr>
          <w:sz w:val="24"/>
          <w:szCs w:val="24"/>
        </w:rPr>
        <w:t>vykdym</w:t>
      </w:r>
      <w:r w:rsidR="004B7969" w:rsidRPr="004E242C">
        <w:rPr>
          <w:sz w:val="24"/>
          <w:szCs w:val="24"/>
        </w:rPr>
        <w:t>u</w:t>
      </w:r>
      <w:r w:rsidR="009E4313" w:rsidRPr="004E242C">
        <w:rPr>
          <w:sz w:val="24"/>
          <w:szCs w:val="24"/>
        </w:rPr>
        <w:t>.</w:t>
      </w:r>
      <w:r w:rsidR="003061BA" w:rsidRPr="004E242C">
        <w:rPr>
          <w:sz w:val="24"/>
          <w:szCs w:val="24"/>
        </w:rPr>
        <w:t xml:space="preserve"> </w:t>
      </w:r>
      <w:r w:rsidR="00C502BA" w:rsidRPr="004E242C">
        <w:rPr>
          <w:sz w:val="24"/>
          <w:szCs w:val="24"/>
        </w:rPr>
        <w:t>Laidavime turi būti nustatyta, kad</w:t>
      </w:r>
      <w:r w:rsidR="00B33AD9" w:rsidRPr="004E242C">
        <w:rPr>
          <w:sz w:val="24"/>
          <w:szCs w:val="24"/>
        </w:rPr>
        <w:t>:</w:t>
      </w:r>
    </w:p>
    <w:p w14:paraId="76294971" w14:textId="0791BBBA" w:rsidR="00766F51" w:rsidRPr="004E242C" w:rsidRDefault="00CF6869" w:rsidP="009A0B38">
      <w:pPr>
        <w:pStyle w:val="paragrafesrasas2lygis"/>
        <w:numPr>
          <w:ilvl w:val="2"/>
          <w:numId w:val="124"/>
        </w:numPr>
        <w:ind w:left="1059" w:hanging="491"/>
        <w:rPr>
          <w:sz w:val="24"/>
          <w:szCs w:val="24"/>
        </w:rPr>
      </w:pPr>
      <w:r>
        <w:rPr>
          <w:sz w:val="24"/>
          <w:szCs w:val="24"/>
        </w:rPr>
        <w:t xml:space="preserve">   </w:t>
      </w:r>
      <w:r w:rsidR="00F13646" w:rsidRPr="004E242C">
        <w:rPr>
          <w:sz w:val="24"/>
          <w:szCs w:val="24"/>
        </w:rPr>
        <w:t>l</w:t>
      </w:r>
      <w:r w:rsidR="00766F51" w:rsidRPr="004E242C">
        <w:rPr>
          <w:sz w:val="24"/>
          <w:szCs w:val="24"/>
        </w:rPr>
        <w:t>aidavimas yra neatlygintinis;</w:t>
      </w:r>
    </w:p>
    <w:p w14:paraId="28F35C47" w14:textId="38973FBB" w:rsidR="004B1D70" w:rsidRPr="004E242C" w:rsidRDefault="00CF6869" w:rsidP="009A0B38">
      <w:pPr>
        <w:pStyle w:val="paragrafesrasas2lygis"/>
        <w:numPr>
          <w:ilvl w:val="2"/>
          <w:numId w:val="124"/>
        </w:numPr>
        <w:ind w:left="1059" w:hanging="491"/>
        <w:rPr>
          <w:sz w:val="24"/>
          <w:szCs w:val="24"/>
        </w:rPr>
      </w:pPr>
      <w:r>
        <w:rPr>
          <w:sz w:val="24"/>
          <w:szCs w:val="24"/>
        </w:rPr>
        <w:t xml:space="preserve">   </w:t>
      </w:r>
      <w:r w:rsidR="00B67A70" w:rsidRPr="004E242C">
        <w:rPr>
          <w:sz w:val="24"/>
          <w:szCs w:val="24"/>
        </w:rPr>
        <w:t xml:space="preserve">Privačiam </w:t>
      </w:r>
      <w:r w:rsidR="00717299" w:rsidRPr="004E242C">
        <w:rPr>
          <w:sz w:val="24"/>
          <w:szCs w:val="24"/>
        </w:rPr>
        <w:t>subjektui</w:t>
      </w:r>
      <w:r w:rsidR="00C502BA" w:rsidRPr="004E242C">
        <w:rPr>
          <w:sz w:val="24"/>
          <w:szCs w:val="24"/>
        </w:rPr>
        <w:t xml:space="preserve"> neįvykdžius ar netinkamai vykdant savo prievoles pagal  </w:t>
      </w:r>
      <w:r w:rsidR="00110EC9">
        <w:rPr>
          <w:sz w:val="24"/>
          <w:szCs w:val="24"/>
        </w:rPr>
        <w:t>S</w:t>
      </w:r>
      <w:r w:rsidR="00C502BA" w:rsidRPr="004E242C">
        <w:rPr>
          <w:sz w:val="24"/>
          <w:szCs w:val="24"/>
        </w:rPr>
        <w:t xml:space="preserve">utartį, </w:t>
      </w:r>
      <w:r w:rsidR="00083F42" w:rsidRPr="004E242C">
        <w:rPr>
          <w:sz w:val="24"/>
          <w:szCs w:val="24"/>
        </w:rPr>
        <w:t>Dalyvis</w:t>
      </w:r>
      <w:r w:rsidR="00C502BA" w:rsidRPr="004E242C">
        <w:rPr>
          <w:sz w:val="24"/>
          <w:szCs w:val="24"/>
        </w:rPr>
        <w:t xml:space="preserve"> atsako </w:t>
      </w:r>
      <w:r w:rsidR="006A6252" w:rsidRPr="004E242C">
        <w:rPr>
          <w:sz w:val="24"/>
          <w:szCs w:val="24"/>
        </w:rPr>
        <w:t>Valdžios</w:t>
      </w:r>
      <w:r w:rsidR="00C502BA" w:rsidRPr="004E242C">
        <w:rPr>
          <w:sz w:val="24"/>
          <w:szCs w:val="24"/>
        </w:rPr>
        <w:t xml:space="preserve"> </w:t>
      </w:r>
      <w:r w:rsidR="00717299" w:rsidRPr="004E242C">
        <w:rPr>
          <w:sz w:val="24"/>
          <w:szCs w:val="24"/>
        </w:rPr>
        <w:t>subjektui</w:t>
      </w:r>
      <w:r w:rsidR="00A7121A">
        <w:rPr>
          <w:sz w:val="24"/>
          <w:szCs w:val="24"/>
        </w:rPr>
        <w:t xml:space="preserve"> solidariai su Privačiu subjektu</w:t>
      </w:r>
      <w:r w:rsidR="00B33AD9" w:rsidRPr="004E242C">
        <w:rPr>
          <w:sz w:val="24"/>
          <w:szCs w:val="24"/>
        </w:rPr>
        <w:t>;</w:t>
      </w:r>
    </w:p>
    <w:p w14:paraId="634C53C4" w14:textId="3DF627D3" w:rsidR="00EA3159" w:rsidRPr="004E242C" w:rsidRDefault="00C610A0" w:rsidP="008258EE">
      <w:pPr>
        <w:pStyle w:val="paragrafesrasas2lygis"/>
        <w:numPr>
          <w:ilvl w:val="2"/>
          <w:numId w:val="124"/>
        </w:numPr>
        <w:ind w:left="1276" w:hanging="708"/>
        <w:rPr>
          <w:sz w:val="24"/>
          <w:szCs w:val="24"/>
        </w:rPr>
      </w:pPr>
      <w:r w:rsidRPr="004E242C">
        <w:rPr>
          <w:sz w:val="24"/>
          <w:szCs w:val="24"/>
        </w:rPr>
        <w:t xml:space="preserve">Dalyvis </w:t>
      </w:r>
      <w:r w:rsidR="00511A87" w:rsidRPr="004E242C">
        <w:rPr>
          <w:sz w:val="24"/>
          <w:szCs w:val="24"/>
        </w:rPr>
        <w:t xml:space="preserve">atsako ir tais atvejais, kai  </w:t>
      </w:r>
      <w:r w:rsidR="00110EC9">
        <w:rPr>
          <w:sz w:val="24"/>
          <w:szCs w:val="24"/>
        </w:rPr>
        <w:t>S</w:t>
      </w:r>
      <w:r w:rsidR="00511A87" w:rsidRPr="004E242C">
        <w:rPr>
          <w:sz w:val="24"/>
          <w:szCs w:val="24"/>
        </w:rPr>
        <w:t xml:space="preserve">utartis keičiama ir dėl to pasikeičia </w:t>
      </w:r>
      <w:r w:rsidRPr="004E242C">
        <w:rPr>
          <w:sz w:val="24"/>
          <w:szCs w:val="24"/>
        </w:rPr>
        <w:t>Privataus subjekto</w:t>
      </w:r>
      <w:r w:rsidR="00511A87" w:rsidRPr="004E242C">
        <w:rPr>
          <w:sz w:val="24"/>
          <w:szCs w:val="24"/>
        </w:rPr>
        <w:t xml:space="preserve"> įsipareigojimų apimtis ir </w:t>
      </w:r>
      <w:r w:rsidR="00C07DE6" w:rsidRPr="004E242C">
        <w:rPr>
          <w:sz w:val="24"/>
          <w:szCs w:val="24"/>
        </w:rPr>
        <w:t>Dalyvio</w:t>
      </w:r>
      <w:r w:rsidR="00511A87" w:rsidRPr="004E242C">
        <w:rPr>
          <w:sz w:val="24"/>
          <w:szCs w:val="24"/>
        </w:rPr>
        <w:t xml:space="preserve"> kaip laiduotojo atsakomybė arba atsiranda kitos </w:t>
      </w:r>
      <w:r w:rsidR="00C07DE6" w:rsidRPr="004E242C">
        <w:rPr>
          <w:sz w:val="24"/>
          <w:szCs w:val="24"/>
        </w:rPr>
        <w:t>Dalyviui</w:t>
      </w:r>
      <w:r w:rsidR="00511A87" w:rsidRPr="004E242C">
        <w:rPr>
          <w:sz w:val="24"/>
          <w:szCs w:val="24"/>
        </w:rPr>
        <w:t xml:space="preserve"> kaip laiduotojui nepalankios pasekmės</w:t>
      </w:r>
      <w:r w:rsidR="00EA3159" w:rsidRPr="004E242C">
        <w:rPr>
          <w:sz w:val="24"/>
          <w:szCs w:val="24"/>
        </w:rPr>
        <w:t>;</w:t>
      </w:r>
    </w:p>
    <w:p w14:paraId="023671E1" w14:textId="0FF2ECC2" w:rsidR="00511A87" w:rsidRPr="004E242C" w:rsidRDefault="00083F42" w:rsidP="008258EE">
      <w:pPr>
        <w:pStyle w:val="paragrafesrasas2lygis"/>
        <w:numPr>
          <w:ilvl w:val="2"/>
          <w:numId w:val="124"/>
        </w:numPr>
        <w:ind w:left="1276" w:hanging="708"/>
        <w:rPr>
          <w:sz w:val="24"/>
          <w:szCs w:val="24"/>
        </w:rPr>
      </w:pPr>
      <w:r w:rsidRPr="004E242C">
        <w:rPr>
          <w:sz w:val="24"/>
          <w:szCs w:val="24"/>
        </w:rPr>
        <w:t>Dalyvio</w:t>
      </w:r>
      <w:r w:rsidR="00EA3159" w:rsidRPr="004E242C">
        <w:rPr>
          <w:sz w:val="24"/>
          <w:szCs w:val="24"/>
        </w:rPr>
        <w:t xml:space="preserve"> </w:t>
      </w:r>
      <w:r w:rsidR="00511A87" w:rsidRPr="004E242C">
        <w:rPr>
          <w:sz w:val="24"/>
          <w:szCs w:val="24"/>
        </w:rPr>
        <w:t xml:space="preserve">kaip laiduotojo atsakomybė pasibaigia tik tada, kai pasibaigia </w:t>
      </w:r>
      <w:r w:rsidRPr="004E242C">
        <w:rPr>
          <w:sz w:val="24"/>
          <w:szCs w:val="24"/>
        </w:rPr>
        <w:t xml:space="preserve">Privataus </w:t>
      </w:r>
      <w:r w:rsidR="00717299" w:rsidRPr="004E242C">
        <w:rPr>
          <w:sz w:val="24"/>
          <w:szCs w:val="24"/>
        </w:rPr>
        <w:t>subjekto</w:t>
      </w:r>
      <w:r w:rsidR="00511A87" w:rsidRPr="004E242C">
        <w:rPr>
          <w:sz w:val="24"/>
          <w:szCs w:val="24"/>
        </w:rPr>
        <w:t xml:space="preserve"> pareigų galiojimo ir vykdymo terminas pagal </w:t>
      </w:r>
      <w:r w:rsidR="00EA3159" w:rsidRPr="004E242C">
        <w:rPr>
          <w:sz w:val="24"/>
          <w:szCs w:val="24"/>
        </w:rPr>
        <w:t xml:space="preserve"> </w:t>
      </w:r>
      <w:r w:rsidR="00110EC9">
        <w:rPr>
          <w:sz w:val="24"/>
          <w:szCs w:val="24"/>
        </w:rPr>
        <w:t>S</w:t>
      </w:r>
      <w:r w:rsidR="00511A87" w:rsidRPr="004E242C">
        <w:rPr>
          <w:sz w:val="24"/>
          <w:szCs w:val="24"/>
        </w:rPr>
        <w:t xml:space="preserve">utartį ir </w:t>
      </w:r>
      <w:r w:rsidR="00535E80" w:rsidRPr="004E242C">
        <w:rPr>
          <w:sz w:val="24"/>
          <w:szCs w:val="24"/>
        </w:rPr>
        <w:t xml:space="preserve">negali </w:t>
      </w:r>
      <w:r w:rsidR="00511A87" w:rsidRPr="004E242C">
        <w:rPr>
          <w:sz w:val="24"/>
          <w:szCs w:val="24"/>
        </w:rPr>
        <w:t>baig</w:t>
      </w:r>
      <w:r w:rsidR="00535E80" w:rsidRPr="004E242C">
        <w:rPr>
          <w:sz w:val="24"/>
          <w:szCs w:val="24"/>
        </w:rPr>
        <w:t>t</w:t>
      </w:r>
      <w:r w:rsidR="00511A87" w:rsidRPr="004E242C">
        <w:rPr>
          <w:sz w:val="24"/>
          <w:szCs w:val="24"/>
        </w:rPr>
        <w:t>i</w:t>
      </w:r>
      <w:r w:rsidR="00535E80" w:rsidRPr="004E242C">
        <w:rPr>
          <w:sz w:val="24"/>
          <w:szCs w:val="24"/>
        </w:rPr>
        <w:t>s</w:t>
      </w:r>
      <w:r w:rsidR="00511A87" w:rsidRPr="004E242C">
        <w:rPr>
          <w:sz w:val="24"/>
          <w:szCs w:val="24"/>
        </w:rPr>
        <w:t xml:space="preserve"> anksčiau dėl to, kad tam tikrą laikotarpį </w:t>
      </w:r>
      <w:r w:rsidR="006A6252" w:rsidRPr="004E242C">
        <w:rPr>
          <w:sz w:val="24"/>
          <w:szCs w:val="24"/>
        </w:rPr>
        <w:t>Valdžios</w:t>
      </w:r>
      <w:r w:rsidR="00EA3159" w:rsidRPr="004E242C">
        <w:rPr>
          <w:sz w:val="24"/>
          <w:szCs w:val="24"/>
        </w:rPr>
        <w:t xml:space="preserve"> </w:t>
      </w:r>
      <w:r w:rsidR="00717299" w:rsidRPr="004E242C">
        <w:rPr>
          <w:sz w:val="24"/>
          <w:szCs w:val="24"/>
        </w:rPr>
        <w:t>subjektas</w:t>
      </w:r>
      <w:r w:rsidR="00511A87" w:rsidRPr="004E242C">
        <w:rPr>
          <w:sz w:val="24"/>
          <w:szCs w:val="24"/>
        </w:rPr>
        <w:t xml:space="preserve"> nepareikalavo </w:t>
      </w:r>
      <w:r w:rsidRPr="004E242C">
        <w:rPr>
          <w:sz w:val="24"/>
          <w:szCs w:val="24"/>
        </w:rPr>
        <w:t>Dalyvio</w:t>
      </w:r>
      <w:r w:rsidR="00511A87" w:rsidRPr="004E242C">
        <w:rPr>
          <w:sz w:val="24"/>
          <w:szCs w:val="24"/>
        </w:rPr>
        <w:t xml:space="preserve"> kaip laiduotojo atsakomybės.</w:t>
      </w:r>
    </w:p>
    <w:p w14:paraId="7DBB78E3" w14:textId="21D1F9F1" w:rsidR="008F174D" w:rsidRPr="004E242C" w:rsidRDefault="008F174D" w:rsidP="0062415A">
      <w:pPr>
        <w:pStyle w:val="paragrafesrasas2lygis"/>
        <w:rPr>
          <w:sz w:val="24"/>
          <w:szCs w:val="24"/>
        </w:rPr>
      </w:pPr>
      <w:r w:rsidRPr="004E242C">
        <w:rPr>
          <w:sz w:val="24"/>
          <w:szCs w:val="24"/>
        </w:rPr>
        <w:t xml:space="preserve">Dalyvio laidavimas prieš numatytą terminą galės pasibaigti tik tuo atveju, jeigu Sąlygose ir  </w:t>
      </w:r>
      <w:r w:rsidR="00110EC9">
        <w:rPr>
          <w:sz w:val="24"/>
          <w:szCs w:val="24"/>
        </w:rPr>
        <w:t>S</w:t>
      </w:r>
      <w:r w:rsidRPr="004E242C">
        <w:rPr>
          <w:sz w:val="24"/>
          <w:szCs w:val="24"/>
        </w:rPr>
        <w:t>utartyje numatytais atvejais Privataus subjekto akcijos bus perleistos kitam subjektui ir šis subjektas laiduos už atitinkamas Privataus subjekto prievoles tokia pat apimtimi, kaip akcijas perleidžiantis Dalyvis.</w:t>
      </w:r>
    </w:p>
    <w:p w14:paraId="1C19867E" w14:textId="16729C2F" w:rsidR="008F174D" w:rsidRPr="004E242C" w:rsidRDefault="008F174D" w:rsidP="008F174D">
      <w:pPr>
        <w:pStyle w:val="paragrafesrasas2lygis"/>
        <w:rPr>
          <w:sz w:val="24"/>
          <w:szCs w:val="24"/>
        </w:rPr>
      </w:pPr>
      <w:r w:rsidRPr="004E242C">
        <w:rPr>
          <w:sz w:val="24"/>
          <w:szCs w:val="24"/>
        </w:rPr>
        <w:t xml:space="preserve">Dalyvis galės perleisti Privataus subjekto akcijas tik tada, kai (i) bus pradėtos teikti Projekto įgyvendinimui reikalingos  </w:t>
      </w:r>
      <w:r w:rsidR="00A7121A">
        <w:rPr>
          <w:sz w:val="24"/>
          <w:szCs w:val="24"/>
        </w:rPr>
        <w:t>P</w:t>
      </w:r>
      <w:r w:rsidRPr="004E242C">
        <w:rPr>
          <w:sz w:val="24"/>
          <w:szCs w:val="24"/>
        </w:rPr>
        <w:t xml:space="preserve">aslaugos visa numatyta jų apimtimi ir (ii) bus gautas Valdžios subjekto sutikimas, kuris gali būti nesuteiktas tik dėl pagrįstų priežasčių, numatytų  </w:t>
      </w:r>
      <w:r w:rsidR="00110EC9">
        <w:rPr>
          <w:sz w:val="24"/>
          <w:szCs w:val="24"/>
        </w:rPr>
        <w:t>S</w:t>
      </w:r>
      <w:r w:rsidRPr="004E242C">
        <w:rPr>
          <w:sz w:val="24"/>
          <w:szCs w:val="24"/>
        </w:rPr>
        <w:t>utartyje</w:t>
      </w:r>
      <w:r w:rsidR="00F22A8F" w:rsidRPr="004E242C">
        <w:rPr>
          <w:sz w:val="24"/>
          <w:szCs w:val="24"/>
        </w:rPr>
        <w:t xml:space="preserve"> ir (iii) bus įvykdytos kitos,  </w:t>
      </w:r>
      <w:r w:rsidR="00110EC9">
        <w:rPr>
          <w:sz w:val="24"/>
          <w:szCs w:val="24"/>
        </w:rPr>
        <w:t>S</w:t>
      </w:r>
      <w:r w:rsidR="00F22A8F" w:rsidRPr="004E242C">
        <w:rPr>
          <w:sz w:val="24"/>
          <w:szCs w:val="24"/>
        </w:rPr>
        <w:t>utartyje nustatytos sąlygos</w:t>
      </w:r>
      <w:r w:rsidRPr="004E242C">
        <w:rPr>
          <w:sz w:val="24"/>
          <w:szCs w:val="24"/>
        </w:rPr>
        <w:t>.</w:t>
      </w:r>
    </w:p>
    <w:p w14:paraId="1A495B14" w14:textId="7E59C733" w:rsidR="000239F0" w:rsidRPr="004E242C" w:rsidRDefault="00FD6ED3" w:rsidP="0070389F">
      <w:pPr>
        <w:pStyle w:val="paragrafesrasas2lygis"/>
        <w:rPr>
          <w:color w:val="00B050"/>
          <w:sz w:val="24"/>
          <w:szCs w:val="24"/>
        </w:rPr>
      </w:pPr>
      <w:r w:rsidRPr="004E242C">
        <w:rPr>
          <w:sz w:val="24"/>
          <w:szCs w:val="24"/>
        </w:rPr>
        <w:t xml:space="preserve">Privačiam </w:t>
      </w:r>
      <w:r w:rsidR="00717299" w:rsidRPr="004E242C">
        <w:rPr>
          <w:sz w:val="24"/>
          <w:szCs w:val="24"/>
        </w:rPr>
        <w:t>subjektui</w:t>
      </w:r>
      <w:r w:rsidR="000239F0" w:rsidRPr="004E242C">
        <w:rPr>
          <w:sz w:val="24"/>
          <w:szCs w:val="24"/>
        </w:rPr>
        <w:t xml:space="preserve"> nepateikus </w:t>
      </w:r>
      <w:r w:rsidR="009F667B" w:rsidRPr="004E242C">
        <w:rPr>
          <w:sz w:val="24"/>
          <w:szCs w:val="24"/>
        </w:rPr>
        <w:t xml:space="preserve"> </w:t>
      </w:r>
      <w:r w:rsidR="00FA5BC8">
        <w:rPr>
          <w:sz w:val="24"/>
          <w:szCs w:val="24"/>
        </w:rPr>
        <w:t xml:space="preserve"> Pr</w:t>
      </w:r>
      <w:r w:rsidR="00666CA8">
        <w:rPr>
          <w:sz w:val="24"/>
          <w:szCs w:val="24"/>
        </w:rPr>
        <w:t>ie</w:t>
      </w:r>
      <w:r w:rsidR="00FA5BC8">
        <w:rPr>
          <w:sz w:val="24"/>
          <w:szCs w:val="24"/>
        </w:rPr>
        <w:t>volių</w:t>
      </w:r>
      <w:r w:rsidR="009F667B" w:rsidRPr="004E242C">
        <w:rPr>
          <w:sz w:val="24"/>
          <w:szCs w:val="24"/>
        </w:rPr>
        <w:t xml:space="preserve"> </w:t>
      </w:r>
      <w:r w:rsidR="000239F0" w:rsidRPr="004E242C">
        <w:rPr>
          <w:sz w:val="24"/>
          <w:szCs w:val="24"/>
        </w:rPr>
        <w:t>įvykdymo užtikrinimo</w:t>
      </w:r>
      <w:r w:rsidR="00DB5B8D" w:rsidRPr="004E242C">
        <w:rPr>
          <w:sz w:val="24"/>
          <w:szCs w:val="24"/>
        </w:rPr>
        <w:t>,</w:t>
      </w:r>
      <w:r w:rsidR="001951CC">
        <w:rPr>
          <w:sz w:val="24"/>
          <w:szCs w:val="24"/>
        </w:rPr>
        <w:t xml:space="preserve"> nurodyto Sąlygų </w:t>
      </w:r>
      <w:r w:rsidR="001951CC">
        <w:rPr>
          <w:sz w:val="24"/>
          <w:szCs w:val="24"/>
        </w:rPr>
        <w:fldChar w:fldCharType="begin"/>
      </w:r>
      <w:r w:rsidR="001951CC">
        <w:rPr>
          <w:sz w:val="24"/>
          <w:szCs w:val="24"/>
        </w:rPr>
        <w:instrText xml:space="preserve"> REF _Ref501021434 \r \h </w:instrText>
      </w:r>
      <w:r w:rsidR="001951CC">
        <w:rPr>
          <w:sz w:val="24"/>
          <w:szCs w:val="24"/>
        </w:rPr>
      </w:r>
      <w:r w:rsidR="001951CC">
        <w:rPr>
          <w:sz w:val="24"/>
          <w:szCs w:val="24"/>
        </w:rPr>
        <w:fldChar w:fldCharType="separate"/>
      </w:r>
      <w:r w:rsidR="00EC6BAA">
        <w:rPr>
          <w:sz w:val="24"/>
          <w:szCs w:val="24"/>
        </w:rPr>
        <w:t>91</w:t>
      </w:r>
      <w:r w:rsidR="001951CC">
        <w:rPr>
          <w:sz w:val="24"/>
          <w:szCs w:val="24"/>
        </w:rPr>
        <w:fldChar w:fldCharType="end"/>
      </w:r>
      <w:r w:rsidR="001951CC">
        <w:rPr>
          <w:sz w:val="24"/>
          <w:szCs w:val="24"/>
        </w:rPr>
        <w:t xml:space="preserve"> arba </w:t>
      </w:r>
      <w:r w:rsidR="001951CC">
        <w:rPr>
          <w:sz w:val="24"/>
          <w:szCs w:val="24"/>
        </w:rPr>
        <w:fldChar w:fldCharType="begin"/>
      </w:r>
      <w:r w:rsidR="001951CC">
        <w:rPr>
          <w:sz w:val="24"/>
          <w:szCs w:val="24"/>
        </w:rPr>
        <w:instrText xml:space="preserve"> REF _Ref501021458 \r \h </w:instrText>
      </w:r>
      <w:r w:rsidR="001951CC">
        <w:rPr>
          <w:sz w:val="24"/>
          <w:szCs w:val="24"/>
        </w:rPr>
      </w:r>
      <w:r w:rsidR="001951CC">
        <w:rPr>
          <w:sz w:val="24"/>
          <w:szCs w:val="24"/>
        </w:rPr>
        <w:fldChar w:fldCharType="separate"/>
      </w:r>
      <w:r w:rsidR="00EC6BAA">
        <w:rPr>
          <w:sz w:val="24"/>
          <w:szCs w:val="24"/>
        </w:rPr>
        <w:t>93</w:t>
      </w:r>
      <w:r w:rsidR="001951CC">
        <w:rPr>
          <w:sz w:val="24"/>
          <w:szCs w:val="24"/>
        </w:rPr>
        <w:fldChar w:fldCharType="end"/>
      </w:r>
      <w:r w:rsidR="001951CC">
        <w:rPr>
          <w:sz w:val="24"/>
          <w:szCs w:val="24"/>
        </w:rPr>
        <w:t xml:space="preserve"> punktuose</w:t>
      </w:r>
      <w:r w:rsidR="00DB5B8D" w:rsidRPr="004E242C">
        <w:rPr>
          <w:sz w:val="24"/>
          <w:szCs w:val="24"/>
        </w:rPr>
        <w:t xml:space="preserve"> </w:t>
      </w:r>
      <w:r w:rsidR="00555FE0" w:rsidRPr="004E242C">
        <w:rPr>
          <w:sz w:val="24"/>
          <w:szCs w:val="24"/>
        </w:rPr>
        <w:t xml:space="preserve">arba </w:t>
      </w:r>
      <w:r w:rsidRPr="004E242C">
        <w:rPr>
          <w:sz w:val="24"/>
          <w:szCs w:val="24"/>
        </w:rPr>
        <w:t>Dalyviui</w:t>
      </w:r>
      <w:r w:rsidR="00555FE0" w:rsidRPr="004E242C">
        <w:rPr>
          <w:sz w:val="24"/>
          <w:szCs w:val="24"/>
        </w:rPr>
        <w:t xml:space="preserve"> nepateikus laidavimo už </w:t>
      </w:r>
      <w:r w:rsidRPr="004E242C">
        <w:rPr>
          <w:sz w:val="24"/>
          <w:szCs w:val="24"/>
        </w:rPr>
        <w:t xml:space="preserve">Privataus </w:t>
      </w:r>
      <w:r w:rsidR="00717299" w:rsidRPr="004E242C">
        <w:rPr>
          <w:sz w:val="24"/>
          <w:szCs w:val="24"/>
        </w:rPr>
        <w:t>subjekto</w:t>
      </w:r>
      <w:r w:rsidR="00555FE0" w:rsidRPr="004E242C">
        <w:rPr>
          <w:sz w:val="24"/>
          <w:szCs w:val="24"/>
        </w:rPr>
        <w:t xml:space="preserve"> prievoles, susijusias su  </w:t>
      </w:r>
      <w:r w:rsidR="00110EC9">
        <w:rPr>
          <w:sz w:val="24"/>
          <w:szCs w:val="24"/>
        </w:rPr>
        <w:t>S</w:t>
      </w:r>
      <w:r w:rsidR="00555FE0" w:rsidRPr="004E242C">
        <w:rPr>
          <w:sz w:val="24"/>
          <w:szCs w:val="24"/>
        </w:rPr>
        <w:t>utarties vykdymu</w:t>
      </w:r>
      <w:r w:rsidR="000239F0" w:rsidRPr="004E242C">
        <w:rPr>
          <w:sz w:val="24"/>
          <w:szCs w:val="24"/>
        </w:rPr>
        <w:t xml:space="preserve">,  </w:t>
      </w:r>
      <w:r w:rsidR="00110EC9">
        <w:rPr>
          <w:sz w:val="24"/>
          <w:szCs w:val="24"/>
        </w:rPr>
        <w:t>S</w:t>
      </w:r>
      <w:r w:rsidR="000239F0" w:rsidRPr="004E242C">
        <w:rPr>
          <w:sz w:val="24"/>
          <w:szCs w:val="24"/>
        </w:rPr>
        <w:t xml:space="preserve">utartį sudaryti bus siūloma Dalyviui, kurio </w:t>
      </w:r>
      <w:r w:rsidR="001951CC">
        <w:rPr>
          <w:sz w:val="24"/>
          <w:szCs w:val="24"/>
        </w:rPr>
        <w:t>P</w:t>
      </w:r>
      <w:r w:rsidR="000239F0" w:rsidRPr="004E242C">
        <w:rPr>
          <w:sz w:val="24"/>
          <w:szCs w:val="24"/>
        </w:rPr>
        <w:t>asiūlymas pagal sudarytą</w:t>
      </w:r>
      <w:r w:rsidR="00086503" w:rsidRPr="004E242C">
        <w:rPr>
          <w:sz w:val="24"/>
          <w:szCs w:val="24"/>
        </w:rPr>
        <w:t xml:space="preserve"> </w:t>
      </w:r>
      <w:r w:rsidR="001951CC">
        <w:rPr>
          <w:sz w:val="24"/>
          <w:szCs w:val="24"/>
        </w:rPr>
        <w:t>P</w:t>
      </w:r>
      <w:r w:rsidR="000239F0" w:rsidRPr="004E242C">
        <w:rPr>
          <w:sz w:val="24"/>
          <w:szCs w:val="24"/>
        </w:rPr>
        <w:t xml:space="preserve">asiūlymų eilę yra </w:t>
      </w:r>
      <w:r w:rsidR="005A0C7B" w:rsidRPr="004E242C">
        <w:rPr>
          <w:sz w:val="24"/>
          <w:szCs w:val="24"/>
        </w:rPr>
        <w:t>pirmas</w:t>
      </w:r>
      <w:r w:rsidR="000239F0" w:rsidRPr="004E242C">
        <w:rPr>
          <w:sz w:val="24"/>
          <w:szCs w:val="24"/>
        </w:rPr>
        <w:t xml:space="preserve"> po </w:t>
      </w:r>
      <w:r w:rsidR="003930AF" w:rsidRPr="004E242C">
        <w:rPr>
          <w:sz w:val="24"/>
          <w:szCs w:val="24"/>
        </w:rPr>
        <w:t>laimėjusio Dalyvio</w:t>
      </w:r>
      <w:r w:rsidR="001951CC">
        <w:rPr>
          <w:sz w:val="24"/>
          <w:szCs w:val="24"/>
        </w:rPr>
        <w:t xml:space="preserve"> P</w:t>
      </w:r>
      <w:r w:rsidR="000239F0" w:rsidRPr="004E242C">
        <w:rPr>
          <w:sz w:val="24"/>
          <w:szCs w:val="24"/>
        </w:rPr>
        <w:t xml:space="preserve">asiūlymo. </w:t>
      </w:r>
      <w:r w:rsidR="000239F0" w:rsidRPr="004E242C">
        <w:rPr>
          <w:color w:val="0033CC"/>
          <w:sz w:val="24"/>
          <w:szCs w:val="24"/>
        </w:rPr>
        <w:t>[</w:t>
      </w:r>
      <w:r w:rsidR="000239F0" w:rsidRPr="004E242C">
        <w:rPr>
          <w:i/>
          <w:color w:val="0033CC"/>
          <w:sz w:val="24"/>
          <w:szCs w:val="24"/>
        </w:rPr>
        <w:t xml:space="preserve">Jeigu reikalaujama pateikti </w:t>
      </w:r>
      <w:r w:rsidR="00A06C7A" w:rsidRPr="004E242C">
        <w:rPr>
          <w:i/>
          <w:color w:val="0033CC"/>
          <w:sz w:val="24"/>
          <w:szCs w:val="24"/>
        </w:rPr>
        <w:t>P</w:t>
      </w:r>
      <w:r w:rsidR="000239F0" w:rsidRPr="004E242C">
        <w:rPr>
          <w:i/>
          <w:color w:val="0033CC"/>
          <w:sz w:val="24"/>
          <w:szCs w:val="24"/>
        </w:rPr>
        <w:t>asiūlymo galiojimo užtikrinimą</w:t>
      </w:r>
      <w:r w:rsidR="000239F0" w:rsidRPr="004E242C">
        <w:rPr>
          <w:color w:val="0033CC"/>
          <w:sz w:val="24"/>
          <w:szCs w:val="24"/>
        </w:rPr>
        <w:t xml:space="preserve"> </w:t>
      </w:r>
      <w:r w:rsidR="000239F0" w:rsidRPr="004E242C">
        <w:rPr>
          <w:color w:val="00B050"/>
          <w:sz w:val="24"/>
          <w:szCs w:val="24"/>
        </w:rPr>
        <w:t xml:space="preserve">Tokiu atveju </w:t>
      </w:r>
      <w:r w:rsidR="00036982" w:rsidRPr="004E242C">
        <w:rPr>
          <w:color w:val="00B050"/>
          <w:sz w:val="24"/>
          <w:szCs w:val="24"/>
        </w:rPr>
        <w:t>Dalyvis</w:t>
      </w:r>
      <w:r w:rsidR="000239F0" w:rsidRPr="004E242C">
        <w:rPr>
          <w:color w:val="00B050"/>
          <w:sz w:val="24"/>
          <w:szCs w:val="24"/>
        </w:rPr>
        <w:t xml:space="preserve"> neteks pateikto Pasiūlymo galiojimo užtikrinimo.]</w:t>
      </w:r>
    </w:p>
    <w:p w14:paraId="0B37D6CD" w14:textId="77777777" w:rsidR="00765733" w:rsidRPr="004E242C" w:rsidRDefault="00793068" w:rsidP="000273E3">
      <w:pPr>
        <w:pStyle w:val="Heading1"/>
        <w:numPr>
          <w:ilvl w:val="0"/>
          <w:numId w:val="29"/>
        </w:numPr>
        <w:spacing w:before="120" w:after="120"/>
        <w:jc w:val="center"/>
        <w:rPr>
          <w:color w:val="632423" w:themeColor="accent2" w:themeShade="80"/>
          <w:sz w:val="24"/>
          <w:szCs w:val="24"/>
        </w:rPr>
      </w:pPr>
      <w:bookmarkStart w:id="88" w:name="_Toc445903876"/>
      <w:r w:rsidRPr="004E242C">
        <w:rPr>
          <w:color w:val="632423" w:themeColor="accent2" w:themeShade="80"/>
          <w:sz w:val="24"/>
          <w:szCs w:val="24"/>
        </w:rPr>
        <w:t xml:space="preserve">Dalyvavimo </w:t>
      </w:r>
      <w:r w:rsidR="00AF370C" w:rsidRPr="004E242C">
        <w:rPr>
          <w:color w:val="632423" w:themeColor="accent2" w:themeShade="80"/>
          <w:sz w:val="24"/>
          <w:szCs w:val="24"/>
        </w:rPr>
        <w:t xml:space="preserve">Skelbiamose </w:t>
      </w:r>
      <w:r w:rsidR="00D9041C" w:rsidRPr="004E242C">
        <w:rPr>
          <w:color w:val="632423" w:themeColor="accent2" w:themeShade="80"/>
          <w:sz w:val="24"/>
          <w:szCs w:val="24"/>
        </w:rPr>
        <w:t>derybose</w:t>
      </w:r>
      <w:r w:rsidRPr="004E242C">
        <w:rPr>
          <w:color w:val="632423" w:themeColor="accent2" w:themeShade="80"/>
          <w:sz w:val="24"/>
          <w:szCs w:val="24"/>
        </w:rPr>
        <w:t xml:space="preserve"> </w:t>
      </w:r>
      <w:r w:rsidR="00C509B9" w:rsidRPr="004E242C">
        <w:rPr>
          <w:color w:val="632423" w:themeColor="accent2" w:themeShade="80"/>
          <w:sz w:val="24"/>
          <w:szCs w:val="24"/>
        </w:rPr>
        <w:t>sąnaudos</w:t>
      </w:r>
      <w:bookmarkEnd w:id="88"/>
    </w:p>
    <w:p w14:paraId="7838235A" w14:textId="13C0F866" w:rsidR="0062351D" w:rsidRPr="004E242C" w:rsidRDefault="005624A6" w:rsidP="00D86C0B">
      <w:pPr>
        <w:pStyle w:val="paragrafesrasas2lygis"/>
        <w:rPr>
          <w:sz w:val="24"/>
          <w:szCs w:val="24"/>
        </w:rPr>
      </w:pPr>
      <w:bookmarkStart w:id="89" w:name="_Ref443049308"/>
      <w:r w:rsidRPr="004E242C">
        <w:rPr>
          <w:color w:val="0033CC"/>
          <w:sz w:val="24"/>
          <w:szCs w:val="24"/>
        </w:rPr>
        <w:t xml:space="preserve"> </w:t>
      </w:r>
      <w:r w:rsidR="00BA27FD" w:rsidRPr="004632A6">
        <w:rPr>
          <w:sz w:val="24"/>
          <w:szCs w:val="24"/>
        </w:rPr>
        <w:t>Ši</w:t>
      </w:r>
      <w:r w:rsidR="00D9041C" w:rsidRPr="004632A6">
        <w:rPr>
          <w:sz w:val="24"/>
          <w:szCs w:val="24"/>
        </w:rPr>
        <w:t xml:space="preserve">ose </w:t>
      </w:r>
      <w:r w:rsidR="00AF370C" w:rsidRPr="004632A6">
        <w:rPr>
          <w:sz w:val="24"/>
          <w:szCs w:val="24"/>
        </w:rPr>
        <w:t xml:space="preserve">Skelbiamose </w:t>
      </w:r>
      <w:r w:rsidR="00D9041C" w:rsidRPr="004632A6">
        <w:rPr>
          <w:sz w:val="24"/>
          <w:szCs w:val="24"/>
        </w:rPr>
        <w:t xml:space="preserve">derybose </w:t>
      </w:r>
      <w:r w:rsidR="00F1048E" w:rsidRPr="004632A6">
        <w:rPr>
          <w:sz w:val="24"/>
          <w:szCs w:val="24"/>
        </w:rPr>
        <w:t xml:space="preserve">ūkio subjektai </w:t>
      </w:r>
      <w:r w:rsidR="00BA27FD" w:rsidRPr="004632A6">
        <w:rPr>
          <w:sz w:val="24"/>
          <w:szCs w:val="24"/>
        </w:rPr>
        <w:t>dalyvau</w:t>
      </w:r>
      <w:r w:rsidR="00F1048E" w:rsidRPr="004632A6">
        <w:rPr>
          <w:sz w:val="24"/>
          <w:szCs w:val="24"/>
        </w:rPr>
        <w:t>ja</w:t>
      </w:r>
      <w:r w:rsidR="00BA27FD" w:rsidRPr="004632A6">
        <w:rPr>
          <w:sz w:val="24"/>
          <w:szCs w:val="24"/>
        </w:rPr>
        <w:t xml:space="preserve"> savo rizika ir </w:t>
      </w:r>
      <w:r w:rsidR="00C509B9" w:rsidRPr="004632A6">
        <w:rPr>
          <w:sz w:val="24"/>
          <w:szCs w:val="24"/>
        </w:rPr>
        <w:t>sąnaudomis</w:t>
      </w:r>
      <w:r w:rsidR="00BA27FD" w:rsidRPr="004632A6">
        <w:rPr>
          <w:sz w:val="24"/>
          <w:szCs w:val="24"/>
        </w:rPr>
        <w:t xml:space="preserve">. </w:t>
      </w:r>
      <w:r w:rsidR="006A6252" w:rsidRPr="004632A6">
        <w:rPr>
          <w:sz w:val="24"/>
          <w:szCs w:val="24"/>
        </w:rPr>
        <w:t>Valdžios</w:t>
      </w:r>
      <w:r w:rsidR="00EB2F54" w:rsidRPr="004632A6">
        <w:rPr>
          <w:sz w:val="24"/>
          <w:szCs w:val="24"/>
        </w:rPr>
        <w:t xml:space="preserve"> </w:t>
      </w:r>
      <w:r w:rsidR="00717299" w:rsidRPr="004632A6">
        <w:rPr>
          <w:sz w:val="24"/>
          <w:szCs w:val="24"/>
        </w:rPr>
        <w:t>subjektas</w:t>
      </w:r>
      <w:r w:rsidR="00F1048E" w:rsidRPr="004632A6">
        <w:rPr>
          <w:sz w:val="24"/>
          <w:szCs w:val="24"/>
        </w:rPr>
        <w:t xml:space="preserve"> </w:t>
      </w:r>
      <w:r w:rsidR="00BA27FD" w:rsidRPr="004632A6">
        <w:rPr>
          <w:sz w:val="24"/>
          <w:szCs w:val="24"/>
        </w:rPr>
        <w:t>neatlygins jokių su dalyvavimu ši</w:t>
      </w:r>
      <w:r w:rsidR="00D9041C" w:rsidRPr="004632A6">
        <w:rPr>
          <w:sz w:val="24"/>
          <w:szCs w:val="24"/>
        </w:rPr>
        <w:t>ose</w:t>
      </w:r>
      <w:r w:rsidR="00AF370C" w:rsidRPr="004632A6">
        <w:rPr>
          <w:sz w:val="24"/>
          <w:szCs w:val="24"/>
        </w:rPr>
        <w:t xml:space="preserve"> Skelbiamose</w:t>
      </w:r>
      <w:r w:rsidR="00BA27FD" w:rsidRPr="004632A6">
        <w:rPr>
          <w:sz w:val="24"/>
          <w:szCs w:val="24"/>
        </w:rPr>
        <w:t xml:space="preserve"> </w:t>
      </w:r>
      <w:r w:rsidR="00D9041C" w:rsidRPr="004632A6">
        <w:rPr>
          <w:sz w:val="24"/>
          <w:szCs w:val="24"/>
        </w:rPr>
        <w:t>derybose</w:t>
      </w:r>
      <w:r w:rsidR="00BA27FD" w:rsidRPr="004632A6">
        <w:rPr>
          <w:sz w:val="24"/>
          <w:szCs w:val="24"/>
        </w:rPr>
        <w:t xml:space="preserve"> susijusių išlaidų</w:t>
      </w:r>
      <w:r w:rsidR="00F34043" w:rsidRPr="004632A6">
        <w:rPr>
          <w:sz w:val="24"/>
          <w:szCs w:val="24"/>
        </w:rPr>
        <w:t xml:space="preserve">, įskaitant, bet neapsiribojant, išlaidas, susijusias su Sąlygų gavimu ar </w:t>
      </w:r>
      <w:r w:rsidR="004632A6" w:rsidRPr="004632A6">
        <w:rPr>
          <w:sz w:val="24"/>
          <w:szCs w:val="24"/>
        </w:rPr>
        <w:t>(</w:t>
      </w:r>
      <w:r w:rsidR="00F34043" w:rsidRPr="004632A6">
        <w:rPr>
          <w:sz w:val="24"/>
          <w:szCs w:val="24"/>
        </w:rPr>
        <w:t>ir</w:t>
      </w:r>
      <w:r w:rsidR="004632A6" w:rsidRPr="004632A6">
        <w:rPr>
          <w:sz w:val="24"/>
          <w:szCs w:val="24"/>
        </w:rPr>
        <w:t>)</w:t>
      </w:r>
      <w:r w:rsidR="00F34043" w:rsidRPr="004632A6">
        <w:rPr>
          <w:sz w:val="24"/>
          <w:szCs w:val="24"/>
        </w:rPr>
        <w:t xml:space="preserve"> jų vertimu į užsienio kalbą, </w:t>
      </w:r>
      <w:r w:rsidR="00EF33E6">
        <w:rPr>
          <w:sz w:val="24"/>
          <w:szCs w:val="24"/>
        </w:rPr>
        <w:t>p</w:t>
      </w:r>
      <w:r w:rsidR="00F049E2" w:rsidRPr="004632A6">
        <w:rPr>
          <w:sz w:val="24"/>
          <w:szCs w:val="24"/>
        </w:rPr>
        <w:t>araišk</w:t>
      </w:r>
      <w:r w:rsidR="00F34043" w:rsidRPr="004632A6">
        <w:rPr>
          <w:sz w:val="24"/>
          <w:szCs w:val="24"/>
        </w:rPr>
        <w:t xml:space="preserve">ų ir </w:t>
      </w:r>
      <w:r w:rsidR="00696AE8" w:rsidRPr="004632A6">
        <w:rPr>
          <w:sz w:val="24"/>
          <w:szCs w:val="24"/>
        </w:rPr>
        <w:t>P</w:t>
      </w:r>
      <w:r w:rsidR="00EF33E6">
        <w:rPr>
          <w:sz w:val="24"/>
          <w:szCs w:val="24"/>
        </w:rPr>
        <w:t>irminių p</w:t>
      </w:r>
      <w:r w:rsidR="00F34043" w:rsidRPr="004632A6">
        <w:rPr>
          <w:sz w:val="24"/>
          <w:szCs w:val="24"/>
        </w:rPr>
        <w:t xml:space="preserve">asiūlymų </w:t>
      </w:r>
      <w:r w:rsidR="00EF33E6">
        <w:rPr>
          <w:sz w:val="24"/>
          <w:szCs w:val="24"/>
        </w:rPr>
        <w:t xml:space="preserve">/ Galutinių pasiūlymų </w:t>
      </w:r>
      <w:r w:rsidR="00F34043" w:rsidRPr="004632A6">
        <w:rPr>
          <w:sz w:val="24"/>
          <w:szCs w:val="24"/>
        </w:rPr>
        <w:t>rengimu, teikimu, o taip pat išlaidas, susijusias su derybomis (įskaitant vertimo į užsienio kalbą), dokumentų kopijavimu, spausdinimu, pašto ar kurjerių pašto paslaugomis, brėžinių, fotografijų rengimu ar siuntimu; komandiruotėmis ir susirinkimais, transportu, apgyvendinimu, atlyginimais, mokesčiais advokatams, konsultantams, inžinieriams ir kitiems samdomiems asmenims, dokumentų tvarkymu ir valstybiniais mokesčiais, taip pat kitomis išlaidomis, susijusiomis su dalyvavimu derybose</w:t>
      </w:r>
      <w:r w:rsidR="004632A6" w:rsidRPr="004632A6">
        <w:rPr>
          <w:sz w:val="24"/>
          <w:szCs w:val="24"/>
        </w:rPr>
        <w:t>.</w:t>
      </w:r>
      <w:r w:rsidR="004632A6">
        <w:rPr>
          <w:color w:val="00B050"/>
          <w:sz w:val="24"/>
          <w:szCs w:val="24"/>
        </w:rPr>
        <w:t xml:space="preserve"> </w:t>
      </w:r>
      <w:r w:rsidR="00F40F9D" w:rsidRPr="004E242C">
        <w:rPr>
          <w:color w:val="00B050"/>
          <w:sz w:val="24"/>
          <w:szCs w:val="24"/>
        </w:rPr>
        <w:t xml:space="preserve"> </w:t>
      </w:r>
      <w:bookmarkEnd w:id="89"/>
    </w:p>
    <w:p w14:paraId="5AA9F8EF" w14:textId="12834900" w:rsidR="00754A14" w:rsidRPr="004E242C" w:rsidRDefault="00754A14" w:rsidP="00D86C0B">
      <w:pPr>
        <w:pStyle w:val="paragrafesrasas2lygis"/>
        <w:rPr>
          <w:sz w:val="24"/>
          <w:szCs w:val="24"/>
        </w:rPr>
      </w:pPr>
      <w:r w:rsidRPr="004E242C">
        <w:rPr>
          <w:sz w:val="24"/>
          <w:szCs w:val="24"/>
        </w:rPr>
        <w:t>[</w:t>
      </w:r>
      <w:r w:rsidRPr="004E242C">
        <w:rPr>
          <w:i/>
          <w:color w:val="3333FF"/>
          <w:sz w:val="24"/>
          <w:szCs w:val="24"/>
        </w:rPr>
        <w:t>Jei taikoma</w:t>
      </w:r>
      <w:r w:rsidRPr="004E242C">
        <w:rPr>
          <w:color w:val="3333FF"/>
          <w:sz w:val="24"/>
          <w:szCs w:val="24"/>
        </w:rPr>
        <w:t xml:space="preserve"> </w:t>
      </w:r>
      <w:r w:rsidR="004073E6" w:rsidRPr="004E242C">
        <w:rPr>
          <w:color w:val="00B050"/>
          <w:sz w:val="24"/>
          <w:szCs w:val="24"/>
        </w:rPr>
        <w:t>Skelbiamas derybas</w:t>
      </w:r>
      <w:r w:rsidRPr="004E242C">
        <w:rPr>
          <w:color w:val="00B050"/>
          <w:sz w:val="24"/>
          <w:szCs w:val="24"/>
        </w:rPr>
        <w:t xml:space="preserve"> laimėjęs </w:t>
      </w:r>
      <w:r w:rsidR="004632A6">
        <w:rPr>
          <w:color w:val="00B050"/>
          <w:sz w:val="24"/>
          <w:szCs w:val="24"/>
        </w:rPr>
        <w:t>D</w:t>
      </w:r>
      <w:r w:rsidRPr="004E242C">
        <w:rPr>
          <w:color w:val="00B050"/>
          <w:sz w:val="24"/>
          <w:szCs w:val="24"/>
        </w:rPr>
        <w:t xml:space="preserve">alyvis turės kompensuoti </w:t>
      </w:r>
      <w:r w:rsidRPr="004E242C">
        <w:rPr>
          <w:color w:val="FF0000"/>
          <w:sz w:val="24"/>
          <w:szCs w:val="24"/>
        </w:rPr>
        <w:t>[</w:t>
      </w:r>
      <w:r w:rsidRPr="004E242C">
        <w:rPr>
          <w:i/>
          <w:color w:val="FF0000"/>
          <w:sz w:val="24"/>
          <w:szCs w:val="24"/>
        </w:rPr>
        <w:t>įrašyti sumą</w:t>
      </w:r>
      <w:r w:rsidRPr="004E242C">
        <w:rPr>
          <w:color w:val="FF0000"/>
          <w:sz w:val="24"/>
          <w:szCs w:val="24"/>
        </w:rPr>
        <w:t xml:space="preserve">] </w:t>
      </w:r>
      <w:r w:rsidR="004632A6">
        <w:rPr>
          <w:color w:val="00B050"/>
          <w:sz w:val="24"/>
          <w:szCs w:val="24"/>
        </w:rPr>
        <w:t xml:space="preserve">Eur </w:t>
      </w:r>
      <w:r w:rsidRPr="004E242C">
        <w:rPr>
          <w:color w:val="00B050"/>
          <w:sz w:val="24"/>
          <w:szCs w:val="24"/>
        </w:rPr>
        <w:t xml:space="preserve"> investicinio projekto rengimo išlaidų, patirtų </w:t>
      </w:r>
      <w:r w:rsidRPr="004E242C">
        <w:rPr>
          <w:color w:val="FF0000"/>
          <w:sz w:val="24"/>
          <w:szCs w:val="24"/>
        </w:rPr>
        <w:t>[</w:t>
      </w:r>
      <w:r w:rsidRPr="004E242C">
        <w:rPr>
          <w:i/>
          <w:color w:val="FF0000"/>
          <w:sz w:val="24"/>
          <w:szCs w:val="24"/>
        </w:rPr>
        <w:t>įrašyti investicinio projekto rengimą finansavusį ūkio subjektą</w:t>
      </w:r>
      <w:r w:rsidRPr="004E242C">
        <w:rPr>
          <w:color w:val="FF0000"/>
          <w:sz w:val="24"/>
          <w:szCs w:val="24"/>
        </w:rPr>
        <w:t xml:space="preserve">] </w:t>
      </w:r>
      <w:r w:rsidRPr="004E242C">
        <w:rPr>
          <w:color w:val="00B050"/>
          <w:sz w:val="24"/>
          <w:szCs w:val="24"/>
        </w:rPr>
        <w:t>privačios iniciatyvos teikimo procedūros metu (taikoma tais atvejais, kai pirkimą laimi ne privačią iniciatyvą teikęs ir investicinio projekto rengimą finansavęs subjektas)</w:t>
      </w:r>
      <w:r w:rsidRPr="004E242C">
        <w:rPr>
          <w:color w:val="000000" w:themeColor="text1"/>
          <w:sz w:val="24"/>
          <w:szCs w:val="24"/>
        </w:rPr>
        <w:t>].</w:t>
      </w:r>
      <w:r w:rsidR="001951CC">
        <w:rPr>
          <w:color w:val="000000" w:themeColor="text1"/>
          <w:sz w:val="24"/>
          <w:szCs w:val="24"/>
        </w:rPr>
        <w:t xml:space="preserve"> </w:t>
      </w:r>
      <w:r w:rsidR="001951CC">
        <w:rPr>
          <w:color w:val="00B050"/>
          <w:sz w:val="24"/>
          <w:szCs w:val="24"/>
        </w:rPr>
        <w:t>Investicijų projekto rengimo išlaidos turi būti iš anksto suderintos su Valdžios subjektu ir bet kokiu atveju negali būti didesnės, negu investicijų projekto rengimo metu galiojančios rinkos kainos.</w:t>
      </w:r>
      <w:r w:rsidR="001951CC" w:rsidRPr="004E242C">
        <w:rPr>
          <w:color w:val="000000" w:themeColor="text1"/>
          <w:sz w:val="24"/>
          <w:szCs w:val="24"/>
        </w:rPr>
        <w:t>]</w:t>
      </w:r>
      <w:r w:rsidR="001951CC">
        <w:rPr>
          <w:color w:val="000000" w:themeColor="text1"/>
          <w:sz w:val="24"/>
          <w:szCs w:val="24"/>
        </w:rPr>
        <w:t>.</w:t>
      </w:r>
      <w:r w:rsidRPr="004E242C">
        <w:rPr>
          <w:color w:val="00B050"/>
          <w:sz w:val="24"/>
          <w:szCs w:val="24"/>
        </w:rPr>
        <w:t xml:space="preserve">  </w:t>
      </w:r>
    </w:p>
    <w:p w14:paraId="1CB12C55" w14:textId="77777777" w:rsidR="007C115E" w:rsidRPr="004E242C" w:rsidRDefault="007C115E" w:rsidP="00D86C0B">
      <w:pPr>
        <w:pStyle w:val="paragrafesrasas2lygis"/>
        <w:rPr>
          <w:b/>
          <w:caps/>
          <w:sz w:val="24"/>
          <w:szCs w:val="24"/>
        </w:rPr>
        <w:sectPr w:rsidR="007C115E" w:rsidRPr="004E242C" w:rsidSect="001E1036">
          <w:footerReference w:type="default" r:id="rId21"/>
          <w:pgSz w:w="11906" w:h="16838" w:code="9"/>
          <w:pgMar w:top="1418" w:right="1134" w:bottom="1418" w:left="1134" w:header="567" w:footer="567" w:gutter="0"/>
          <w:pgNumType w:start="1"/>
          <w:cols w:space="708"/>
          <w:docGrid w:linePitch="360"/>
        </w:sectPr>
      </w:pPr>
    </w:p>
    <w:p w14:paraId="53FE7D70" w14:textId="77777777" w:rsidR="005F6A37" w:rsidRPr="004E242C" w:rsidRDefault="005F6A37" w:rsidP="00B5175B">
      <w:pPr>
        <w:pStyle w:val="Title"/>
        <w:numPr>
          <w:ilvl w:val="0"/>
          <w:numId w:val="38"/>
        </w:numPr>
        <w:ind w:left="8222" w:hanging="284"/>
        <w:rPr>
          <w:sz w:val="24"/>
          <w:szCs w:val="24"/>
        </w:rPr>
      </w:pPr>
      <w:bookmarkStart w:id="90" w:name="_Ref293666930"/>
      <w:r w:rsidRPr="004E242C">
        <w:rPr>
          <w:sz w:val="24"/>
          <w:szCs w:val="24"/>
        </w:rPr>
        <w:t>Sąlygų priedas</w:t>
      </w:r>
      <w:bookmarkEnd w:id="90"/>
    </w:p>
    <w:p w14:paraId="651F133E" w14:textId="77777777" w:rsidR="005F6A37" w:rsidRPr="004E242C" w:rsidRDefault="005F6A37" w:rsidP="005F6A37">
      <w:pPr>
        <w:jc w:val="both"/>
      </w:pPr>
    </w:p>
    <w:p w14:paraId="74321E64" w14:textId="7765CEA9" w:rsidR="005F6A37" w:rsidRPr="004E242C" w:rsidRDefault="005F6A37" w:rsidP="005F6A37">
      <w:pPr>
        <w:jc w:val="center"/>
        <w:rPr>
          <w:b/>
          <w:caps/>
          <w:color w:val="632423" w:themeColor="accent2" w:themeShade="80"/>
        </w:rPr>
      </w:pPr>
      <w:r w:rsidRPr="004E242C">
        <w:rPr>
          <w:b/>
          <w:caps/>
          <w:color w:val="632423" w:themeColor="accent2" w:themeShade="80"/>
        </w:rPr>
        <w:t>Naudojamos sąvokos</w:t>
      </w:r>
      <w:r w:rsidR="00222BAA" w:rsidRPr="004E242C">
        <w:rPr>
          <w:rStyle w:val="FootnoteReference"/>
          <w:b/>
          <w:caps/>
          <w:color w:val="632423" w:themeColor="accent2" w:themeShade="80"/>
          <w:sz w:val="24"/>
          <w:szCs w:val="24"/>
        </w:rPr>
        <w:footnoteReference w:id="2"/>
      </w:r>
    </w:p>
    <w:p w14:paraId="41C4DF9C" w14:textId="77777777" w:rsidR="005F6A37" w:rsidRPr="004E242C" w:rsidRDefault="005F6A37" w:rsidP="005F6A37">
      <w:pPr>
        <w:jc w:val="both"/>
        <w:rPr>
          <w:color w:val="000000"/>
        </w:rPr>
      </w:pPr>
    </w:p>
    <w:p w14:paraId="38C3321F" w14:textId="77777777" w:rsidR="005F6A37" w:rsidRPr="004E242C" w:rsidRDefault="005F6A37" w:rsidP="005F6A3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2"/>
        <w:gridCol w:w="12"/>
        <w:gridCol w:w="24"/>
        <w:gridCol w:w="6310"/>
      </w:tblGrid>
      <w:tr w:rsidR="005F6A37" w:rsidRPr="004E242C" w14:paraId="5BB52856" w14:textId="77777777" w:rsidTr="009A0B38">
        <w:tc>
          <w:tcPr>
            <w:tcW w:w="3292" w:type="dxa"/>
          </w:tcPr>
          <w:p w14:paraId="3366AFEC" w14:textId="14EFB1FC" w:rsidR="00CC232B" w:rsidRPr="004E242C" w:rsidRDefault="005F6A37">
            <w:pPr>
              <w:spacing w:after="120" w:line="276" w:lineRule="auto"/>
              <w:rPr>
                <w:b/>
                <w:color w:val="632423" w:themeColor="accent2" w:themeShade="80"/>
              </w:rPr>
            </w:pPr>
            <w:r w:rsidRPr="004E242C">
              <w:rPr>
                <w:b/>
                <w:color w:val="632423" w:themeColor="accent2" w:themeShade="80"/>
              </w:rPr>
              <w:t>CVP IS</w:t>
            </w:r>
          </w:p>
        </w:tc>
        <w:tc>
          <w:tcPr>
            <w:tcW w:w="6346" w:type="dxa"/>
            <w:gridSpan w:val="3"/>
          </w:tcPr>
          <w:p w14:paraId="0577B05A" w14:textId="277244BC" w:rsidR="005F6A37" w:rsidRPr="004E242C" w:rsidRDefault="00CA0C66" w:rsidP="00CA0C66">
            <w:pPr>
              <w:spacing w:after="120" w:line="276" w:lineRule="auto"/>
              <w:jc w:val="both"/>
            </w:pPr>
            <w:r>
              <w:t>reiškia Centrinę</w:t>
            </w:r>
            <w:r w:rsidR="005F6A37" w:rsidRPr="004E242C">
              <w:t xml:space="preserve"> viešųjų pirkimų informacin</w:t>
            </w:r>
            <w:r>
              <w:t>ę</w:t>
            </w:r>
            <w:r w:rsidR="005F6A37" w:rsidRPr="004E242C">
              <w:t xml:space="preserve"> sistem</w:t>
            </w:r>
            <w:r>
              <w:t>ą</w:t>
            </w:r>
            <w:r w:rsidR="005F6A37" w:rsidRPr="004E242C">
              <w:t>, prieinam</w:t>
            </w:r>
            <w:r>
              <w:t>ą</w:t>
            </w:r>
            <w:r w:rsidR="005F6A37" w:rsidRPr="004E242C">
              <w:t xml:space="preserve"> interneto adresu </w:t>
            </w:r>
            <w:hyperlink r:id="rId22" w:history="1">
              <w:r w:rsidR="005F6A37" w:rsidRPr="004E242C">
                <w:rPr>
                  <w:rStyle w:val="Hyperlink"/>
                </w:rPr>
                <w:t>https://pirkimai.eviesiejipirkimai.lt</w:t>
              </w:r>
            </w:hyperlink>
            <w:r w:rsidR="005F6A37" w:rsidRPr="004E242C">
              <w:t>.</w:t>
            </w:r>
          </w:p>
        </w:tc>
      </w:tr>
      <w:tr w:rsidR="005F6A37" w:rsidRPr="004E242C" w14:paraId="1D9B6290" w14:textId="77777777" w:rsidTr="009A0B38">
        <w:tc>
          <w:tcPr>
            <w:tcW w:w="3292" w:type="dxa"/>
          </w:tcPr>
          <w:p w14:paraId="4FD95B8F" w14:textId="2E7BB432" w:rsidR="005F6A37" w:rsidRPr="004E242C" w:rsidRDefault="005F6A37" w:rsidP="00652352">
            <w:pPr>
              <w:spacing w:after="120" w:line="276" w:lineRule="auto"/>
              <w:rPr>
                <w:b/>
                <w:color w:val="632423" w:themeColor="accent2" w:themeShade="80"/>
              </w:rPr>
            </w:pPr>
            <w:r w:rsidRPr="004E242C">
              <w:rPr>
                <w:b/>
                <w:color w:val="632423" w:themeColor="accent2" w:themeShade="80"/>
              </w:rPr>
              <w:t>Dalyvis</w:t>
            </w:r>
            <w:r w:rsidR="006434B9">
              <w:rPr>
                <w:b/>
                <w:color w:val="632423" w:themeColor="accent2" w:themeShade="80"/>
              </w:rPr>
              <w:t xml:space="preserve"> / Dalyviai</w:t>
            </w:r>
          </w:p>
        </w:tc>
        <w:tc>
          <w:tcPr>
            <w:tcW w:w="6346" w:type="dxa"/>
            <w:gridSpan w:val="3"/>
          </w:tcPr>
          <w:p w14:paraId="609A6180" w14:textId="7A3FBE8A" w:rsidR="005F6A37" w:rsidRPr="004E242C" w:rsidRDefault="00CA0C66" w:rsidP="00922A90">
            <w:pPr>
              <w:spacing w:after="120" w:line="276" w:lineRule="auto"/>
              <w:jc w:val="both"/>
            </w:pPr>
            <w:r>
              <w:t xml:space="preserve">reiškia </w:t>
            </w:r>
            <w:r w:rsidR="00922A90">
              <w:t xml:space="preserve">Pasiūlymą </w:t>
            </w:r>
            <w:r>
              <w:t>pateikusį</w:t>
            </w:r>
            <w:r w:rsidR="005F6A37" w:rsidRPr="004E242C">
              <w:t xml:space="preserve"> Kandidat</w:t>
            </w:r>
            <w:r>
              <w:t>ą</w:t>
            </w:r>
            <w:r w:rsidR="006434B9">
              <w:t xml:space="preserve"> / Kandidatus</w:t>
            </w:r>
            <w:r w:rsidR="005F6A37" w:rsidRPr="004E242C">
              <w:t>.</w:t>
            </w:r>
          </w:p>
        </w:tc>
      </w:tr>
      <w:tr w:rsidR="00D45BB0" w:rsidRPr="004E242C" w14:paraId="270CE366" w14:textId="77777777" w:rsidTr="009A0B38">
        <w:tc>
          <w:tcPr>
            <w:tcW w:w="3292" w:type="dxa"/>
          </w:tcPr>
          <w:p w14:paraId="64C7CCB1" w14:textId="367EFA92" w:rsidR="00D45BB0" w:rsidRPr="004E242C" w:rsidRDefault="00D45BB0" w:rsidP="00D45BB0">
            <w:pPr>
              <w:spacing w:after="120" w:line="276" w:lineRule="auto"/>
              <w:rPr>
                <w:b/>
                <w:color w:val="632423" w:themeColor="accent2" w:themeShade="80"/>
              </w:rPr>
            </w:pPr>
            <w:r w:rsidRPr="00D45BB0">
              <w:rPr>
                <w:b/>
                <w:color w:val="632423" w:themeColor="accent2" w:themeShade="80"/>
              </w:rPr>
              <w:t>Darbai</w:t>
            </w:r>
          </w:p>
        </w:tc>
        <w:tc>
          <w:tcPr>
            <w:tcW w:w="6346" w:type="dxa"/>
            <w:gridSpan w:val="3"/>
          </w:tcPr>
          <w:p w14:paraId="60047BC3" w14:textId="1D69E0E0" w:rsidR="00D45BB0" w:rsidRDefault="00D45BB0" w:rsidP="00922A90">
            <w:pPr>
              <w:spacing w:after="120" w:line="276" w:lineRule="auto"/>
              <w:jc w:val="both"/>
            </w:pPr>
            <w:r>
              <w:t>reiškia visus Privataus subjekto atliktinus projektavimo, statybos, montavimo ir kitus darbus, išskyrus Įrangos darbus, Remontą, reikalingus Objektui sukurti, kad jis atitiktų Technin</w:t>
            </w:r>
            <w:r w:rsidR="00D0252C">
              <w:t>ių</w:t>
            </w:r>
            <w:r>
              <w:t xml:space="preserve"> specifikacij</w:t>
            </w:r>
            <w:r w:rsidR="00D0252C">
              <w:t>ų</w:t>
            </w:r>
            <w:r>
              <w:t xml:space="preserve"> ir </w:t>
            </w:r>
            <w:r w:rsidR="00922A90">
              <w:t>P</w:t>
            </w:r>
            <w:r>
              <w:t>asiūlymo reikalavimus.</w:t>
            </w:r>
          </w:p>
        </w:tc>
      </w:tr>
      <w:tr w:rsidR="00C73DD3" w:rsidRPr="004E242C" w14:paraId="155D4915" w14:textId="77777777" w:rsidTr="009A0B38">
        <w:tc>
          <w:tcPr>
            <w:tcW w:w="3292" w:type="dxa"/>
          </w:tcPr>
          <w:p w14:paraId="49CC2D9B" w14:textId="4E2A42F3" w:rsidR="00C73DD3" w:rsidRPr="004E242C" w:rsidRDefault="00C73DD3" w:rsidP="00C73DD3">
            <w:pPr>
              <w:spacing w:after="120" w:line="276" w:lineRule="auto"/>
              <w:rPr>
                <w:b/>
                <w:color w:val="632423" w:themeColor="accent2" w:themeShade="80"/>
              </w:rPr>
            </w:pPr>
            <w:r>
              <w:rPr>
                <w:b/>
                <w:color w:val="632423" w:themeColor="accent2" w:themeShade="80"/>
              </w:rPr>
              <w:t>Darbo diena</w:t>
            </w:r>
          </w:p>
        </w:tc>
        <w:tc>
          <w:tcPr>
            <w:tcW w:w="6346" w:type="dxa"/>
            <w:gridSpan w:val="3"/>
          </w:tcPr>
          <w:p w14:paraId="38FE7863" w14:textId="75F3BED9" w:rsidR="00C73DD3" w:rsidRDefault="00C73DD3" w:rsidP="00C73DD3">
            <w:pPr>
              <w:spacing w:after="120" w:line="276" w:lineRule="auto"/>
              <w:jc w:val="both"/>
            </w:pPr>
            <w:r>
              <w:t>reiškia bet kurią dieną, išskyrus šeštadienį ir sekmadienį bei kitas oficialias nedarbo dienas Lietuvos Respublikoje.</w:t>
            </w:r>
          </w:p>
        </w:tc>
      </w:tr>
      <w:tr w:rsidR="00C73DD3" w:rsidRPr="004E242C" w14:paraId="7958BD73" w14:textId="77777777" w:rsidTr="009A0B38">
        <w:tc>
          <w:tcPr>
            <w:tcW w:w="3292" w:type="dxa"/>
          </w:tcPr>
          <w:p w14:paraId="6D20F9D6" w14:textId="77777777" w:rsidR="00C73DD3" w:rsidRPr="004E242C" w:rsidRDefault="00C73DD3" w:rsidP="00C73DD3">
            <w:pPr>
              <w:spacing w:after="120" w:line="276" w:lineRule="auto"/>
              <w:rPr>
                <w:b/>
                <w:color w:val="632423" w:themeColor="accent2" w:themeShade="80"/>
              </w:rPr>
            </w:pPr>
            <w:r w:rsidRPr="004E242C">
              <w:rPr>
                <w:b/>
                <w:color w:val="632423" w:themeColor="accent2" w:themeShade="80"/>
              </w:rPr>
              <w:t>Duomenų saugykla</w:t>
            </w:r>
          </w:p>
        </w:tc>
        <w:tc>
          <w:tcPr>
            <w:tcW w:w="6346" w:type="dxa"/>
            <w:gridSpan w:val="3"/>
          </w:tcPr>
          <w:p w14:paraId="251D8A8B" w14:textId="29BC3271" w:rsidR="00C73DD3" w:rsidRPr="004E242C" w:rsidRDefault="00C73DD3" w:rsidP="00C73DD3">
            <w:pPr>
              <w:spacing w:after="120" w:line="276" w:lineRule="auto"/>
              <w:jc w:val="both"/>
            </w:pPr>
            <w:r>
              <w:t>reiškia</w:t>
            </w:r>
            <w:r w:rsidRPr="004E242C">
              <w:t xml:space="preserve"> </w:t>
            </w:r>
            <w:r w:rsidRPr="004E242C">
              <w:rPr>
                <w:color w:val="0033CC"/>
              </w:rPr>
              <w:t>[</w:t>
            </w:r>
            <w:r w:rsidRPr="004E242C">
              <w:rPr>
                <w:i/>
                <w:color w:val="0033CC"/>
              </w:rPr>
              <w:t xml:space="preserve">jei duomenys bus </w:t>
            </w:r>
            <w:r w:rsidRPr="00CE2077">
              <w:rPr>
                <w:i/>
                <w:color w:val="0033CC"/>
              </w:rPr>
              <w:t>pateikiami el</w:t>
            </w:r>
            <w:r w:rsidRPr="004E242C">
              <w:rPr>
                <w:i/>
                <w:color w:val="0033CC"/>
              </w:rPr>
              <w:t xml:space="preserve">. duomenų bazėje </w:t>
            </w:r>
            <w:r>
              <w:rPr>
                <w:color w:val="009900"/>
              </w:rPr>
              <w:t>įkurtą</w:t>
            </w:r>
            <w:r w:rsidRPr="004E242C">
              <w:rPr>
                <w:color w:val="009900"/>
              </w:rPr>
              <w:t xml:space="preserve"> virtuali</w:t>
            </w:r>
            <w:r>
              <w:rPr>
                <w:color w:val="009900"/>
              </w:rPr>
              <w:t>ą</w:t>
            </w:r>
            <w:r w:rsidRPr="004E242C">
              <w:rPr>
                <w:color w:val="009900"/>
              </w:rPr>
              <w:t xml:space="preserve"> duomenų saugykl</w:t>
            </w:r>
            <w:r>
              <w:rPr>
                <w:color w:val="009900"/>
              </w:rPr>
              <w:t>ą</w:t>
            </w:r>
            <w:r w:rsidRPr="004E242C">
              <w:t xml:space="preserve"> </w:t>
            </w:r>
            <w:r w:rsidRPr="004E242C">
              <w:rPr>
                <w:i/>
                <w:color w:val="0033CC"/>
              </w:rPr>
              <w:t>/ jei duomenys bus pateikiami fizinėje patalpoje</w:t>
            </w:r>
            <w:r w:rsidRPr="004E242C">
              <w:rPr>
                <w:color w:val="0033CC"/>
              </w:rPr>
              <w:t xml:space="preserve"> </w:t>
            </w:r>
            <w:r>
              <w:rPr>
                <w:color w:val="009900"/>
              </w:rPr>
              <w:t>įrengtą</w:t>
            </w:r>
            <w:r w:rsidRPr="004E242C">
              <w:rPr>
                <w:color w:val="009900"/>
              </w:rPr>
              <w:t xml:space="preserve"> patalp</w:t>
            </w:r>
            <w:r>
              <w:rPr>
                <w:color w:val="009900"/>
              </w:rPr>
              <w:t>ą</w:t>
            </w:r>
            <w:r w:rsidRPr="00CE2077">
              <w:rPr>
                <w:color w:val="0033CC"/>
              </w:rPr>
              <w:t>]</w:t>
            </w:r>
            <w:r w:rsidRPr="004E242C">
              <w:t xml:space="preserve">, kurioje pateikiami visi Valdžios subjekto turimi su Projekto įgyvendinimu susiję dokumentai, tokie kaip: </w:t>
            </w:r>
            <w:r w:rsidRPr="004E242C">
              <w:rPr>
                <w:color w:val="FF0000"/>
              </w:rPr>
              <w:t>[</w:t>
            </w:r>
            <w:r w:rsidRPr="004E242C">
              <w:rPr>
                <w:i/>
                <w:color w:val="FF0000"/>
              </w:rPr>
              <w:t>nurodyti kitų pateikiamų dokumentų pavyzdžius</w:t>
            </w:r>
            <w:r w:rsidRPr="004E242C">
              <w:rPr>
                <w:color w:val="FF0000"/>
              </w:rPr>
              <w:t>]</w:t>
            </w:r>
            <w:r w:rsidRPr="004E242C">
              <w:t>.</w:t>
            </w:r>
          </w:p>
        </w:tc>
      </w:tr>
      <w:tr w:rsidR="00C73DD3" w:rsidRPr="004E242C" w14:paraId="177549ED" w14:textId="77777777" w:rsidTr="009A0B38">
        <w:tc>
          <w:tcPr>
            <w:tcW w:w="3292" w:type="dxa"/>
          </w:tcPr>
          <w:p w14:paraId="5C68E581" w14:textId="77777777" w:rsidR="00C73DD3" w:rsidRPr="004E242C" w:rsidRDefault="00C73DD3" w:rsidP="00C73DD3">
            <w:pPr>
              <w:spacing w:after="120" w:line="276" w:lineRule="auto"/>
              <w:rPr>
                <w:b/>
                <w:color w:val="632423" w:themeColor="accent2" w:themeShade="80"/>
              </w:rPr>
            </w:pPr>
            <w:r w:rsidRPr="004E242C">
              <w:rPr>
                <w:b/>
                <w:color w:val="632423" w:themeColor="accent2" w:themeShade="80"/>
              </w:rPr>
              <w:t>ESOL</w:t>
            </w:r>
          </w:p>
        </w:tc>
        <w:tc>
          <w:tcPr>
            <w:tcW w:w="6346" w:type="dxa"/>
            <w:gridSpan w:val="3"/>
          </w:tcPr>
          <w:p w14:paraId="3F39621A" w14:textId="65C39CC3" w:rsidR="00C73DD3" w:rsidRPr="004E242C" w:rsidRDefault="00C73DD3" w:rsidP="00C73DD3">
            <w:pPr>
              <w:spacing w:after="120" w:line="276" w:lineRule="auto"/>
              <w:jc w:val="both"/>
            </w:pPr>
            <w:r>
              <w:t>reiškia Europos Sąjungos oficialųjį</w:t>
            </w:r>
            <w:r w:rsidRPr="004E242C">
              <w:t xml:space="preserve"> leidin</w:t>
            </w:r>
            <w:r>
              <w:t>į, prieinamą</w:t>
            </w:r>
            <w:r w:rsidRPr="004E242C">
              <w:t xml:space="preserve"> interneto adresu </w:t>
            </w:r>
            <w:hyperlink r:id="rId23" w:history="1">
              <w:r w:rsidRPr="004E242C">
                <w:rPr>
                  <w:rStyle w:val="Hyperlink"/>
                </w:rPr>
                <w:t>http://eur-lex.europa.eu/oj/direct-access.html</w:t>
              </w:r>
            </w:hyperlink>
            <w:r w:rsidRPr="004E242C">
              <w:t>.</w:t>
            </w:r>
          </w:p>
        </w:tc>
      </w:tr>
      <w:tr w:rsidR="00C73DD3" w:rsidRPr="004E242C" w14:paraId="5847C875" w14:textId="77777777" w:rsidTr="009A0B38">
        <w:tc>
          <w:tcPr>
            <w:tcW w:w="3292" w:type="dxa"/>
          </w:tcPr>
          <w:p w14:paraId="09A1D1B5" w14:textId="77777777" w:rsidR="00C73DD3" w:rsidRPr="004E242C" w:rsidRDefault="00C73DD3" w:rsidP="00C73DD3">
            <w:pPr>
              <w:spacing w:after="120" w:line="276" w:lineRule="auto"/>
              <w:rPr>
                <w:b/>
                <w:color w:val="632423" w:themeColor="accent2" w:themeShade="80"/>
              </w:rPr>
            </w:pPr>
            <w:r w:rsidRPr="004E242C">
              <w:rPr>
                <w:b/>
                <w:color w:val="632423" w:themeColor="accent2" w:themeShade="80"/>
              </w:rPr>
              <w:t>Finansinis pasiūlymas</w:t>
            </w:r>
          </w:p>
        </w:tc>
        <w:tc>
          <w:tcPr>
            <w:tcW w:w="6346" w:type="dxa"/>
            <w:gridSpan w:val="3"/>
          </w:tcPr>
          <w:p w14:paraId="1FF6C09B" w14:textId="581214F0" w:rsidR="00C73DD3" w:rsidRPr="004E242C" w:rsidRDefault="00C73DD3" w:rsidP="00C73DD3">
            <w:pPr>
              <w:spacing w:after="120" w:line="276" w:lineRule="auto"/>
              <w:jc w:val="both"/>
            </w:pPr>
            <w:r>
              <w:t xml:space="preserve">reiškia </w:t>
            </w:r>
            <w:r w:rsidRPr="004E242C">
              <w:t xml:space="preserve">pagal Sąlygų </w:t>
            </w:r>
            <w:r w:rsidRPr="004E242C">
              <w:fldChar w:fldCharType="begin"/>
            </w:r>
            <w:r w:rsidRPr="004E242C">
              <w:instrText xml:space="preserve"> REF _Ref293667042 \r \h  \* MERGEFORMAT </w:instrText>
            </w:r>
            <w:r w:rsidRPr="004E242C">
              <w:fldChar w:fldCharType="separate"/>
            </w:r>
            <w:r w:rsidR="00EC6BAA">
              <w:t>11</w:t>
            </w:r>
            <w:r w:rsidRPr="004E242C">
              <w:fldChar w:fldCharType="end"/>
            </w:r>
            <w:r w:rsidRPr="004E242C">
              <w:t> priedo</w:t>
            </w:r>
            <w:r>
              <w:rPr>
                <w:i/>
              </w:rPr>
              <w:t xml:space="preserve"> Pasiūlymo forma</w:t>
            </w:r>
            <w:r w:rsidRPr="004E242C">
              <w:t xml:space="preserve"> B dalyje nurodytą formą, kartu su Finansiniu veiklos modeliu ir kitais pagrindžiančiais dokumentais pateikiam</w:t>
            </w:r>
            <w:r>
              <w:t>ą</w:t>
            </w:r>
            <w:r w:rsidRPr="004E242C">
              <w:t xml:space="preserve"> pasiūlym</w:t>
            </w:r>
            <w:r>
              <w:t>ą</w:t>
            </w:r>
            <w:r w:rsidRPr="004E242C">
              <w:t xml:space="preserve"> dėl </w:t>
            </w:r>
            <w:r w:rsidR="004C3C30">
              <w:t xml:space="preserve">Metinio atlyginimo </w:t>
            </w:r>
            <w:r w:rsidRPr="004E242C">
              <w:t>.</w:t>
            </w:r>
          </w:p>
        </w:tc>
      </w:tr>
      <w:tr w:rsidR="00C73DD3" w:rsidRPr="004E242C" w14:paraId="4E2330B6" w14:textId="77777777" w:rsidTr="009A0B38">
        <w:tc>
          <w:tcPr>
            <w:tcW w:w="3292" w:type="dxa"/>
          </w:tcPr>
          <w:p w14:paraId="54E21BA7" w14:textId="77777777" w:rsidR="00C73DD3" w:rsidRPr="004E242C" w:rsidRDefault="00C73DD3" w:rsidP="00C73DD3">
            <w:pPr>
              <w:spacing w:after="120" w:line="276" w:lineRule="auto"/>
              <w:rPr>
                <w:b/>
                <w:color w:val="632423" w:themeColor="accent2" w:themeShade="80"/>
              </w:rPr>
            </w:pPr>
            <w:r w:rsidRPr="004E242C">
              <w:rPr>
                <w:b/>
                <w:color w:val="632423" w:themeColor="accent2" w:themeShade="80"/>
              </w:rPr>
              <w:t>Finansinis veiklos modelis</w:t>
            </w:r>
          </w:p>
        </w:tc>
        <w:tc>
          <w:tcPr>
            <w:tcW w:w="6346" w:type="dxa"/>
            <w:gridSpan w:val="3"/>
          </w:tcPr>
          <w:p w14:paraId="014BA5C5" w14:textId="6C9991A0" w:rsidR="00C73DD3" w:rsidRPr="004E242C" w:rsidRDefault="00C73DD3" w:rsidP="002F5BB4">
            <w:pPr>
              <w:spacing w:after="120" w:line="276" w:lineRule="auto"/>
              <w:jc w:val="both"/>
            </w:pPr>
            <w:r>
              <w:t xml:space="preserve">reiškia </w:t>
            </w:r>
            <w:r w:rsidRPr="004E242C">
              <w:t xml:space="preserve">pagal Sąlygų </w:t>
            </w:r>
            <w:r w:rsidR="002F5BB4">
              <w:fldChar w:fldCharType="begin"/>
            </w:r>
            <w:r w:rsidR="002F5BB4">
              <w:instrText xml:space="preserve"> REF _Ref500774441 \r \h </w:instrText>
            </w:r>
            <w:r w:rsidR="002F5BB4">
              <w:fldChar w:fldCharType="separate"/>
            </w:r>
            <w:r w:rsidR="00EC6BAA">
              <w:t>14</w:t>
            </w:r>
            <w:r w:rsidR="002F5BB4">
              <w:fldChar w:fldCharType="end"/>
            </w:r>
            <w:r w:rsidR="002F5BB4" w:rsidRPr="00185E9B">
              <w:rPr>
                <w:b/>
                <w:bCs/>
              </w:rPr>
              <w:t xml:space="preserve"> </w:t>
            </w:r>
            <w:r>
              <w:t xml:space="preserve">priede </w:t>
            </w:r>
            <w:r>
              <w:rPr>
                <w:i/>
              </w:rPr>
              <w:t>Reikalavimai finansiniam veiklos modeliui</w:t>
            </w:r>
            <w:r>
              <w:t xml:space="preserve"> pateiktą formą sudarytą</w:t>
            </w:r>
            <w:r w:rsidRPr="004E242C">
              <w:t xml:space="preserve"> </w:t>
            </w:r>
            <w:r>
              <w:t>to paties pavadinimo dokumentą</w:t>
            </w:r>
            <w:r w:rsidRPr="004E242C">
              <w:t>, kuriame nurodoma Privataus subjekto veiklos finansavimo struktūra ir sąlygos, finansiškai (ekonomiškai) pagrindžiami investavimo tikslai, pateikiamas investicijų grąžos įvertinimas ir kiti efektyvumo rodikliai.</w:t>
            </w:r>
          </w:p>
        </w:tc>
      </w:tr>
      <w:tr w:rsidR="00C73DD3" w:rsidRPr="004E242C" w14:paraId="318B76A2" w14:textId="77777777" w:rsidTr="00D86C0B">
        <w:trPr>
          <w:trHeight w:val="824"/>
        </w:trPr>
        <w:tc>
          <w:tcPr>
            <w:tcW w:w="3328" w:type="dxa"/>
            <w:gridSpan w:val="3"/>
          </w:tcPr>
          <w:p w14:paraId="4CA7C230" w14:textId="77777777" w:rsidR="00C73DD3" w:rsidRPr="004E242C" w:rsidRDefault="00C73DD3" w:rsidP="00C73DD3">
            <w:pPr>
              <w:spacing w:after="120" w:line="276" w:lineRule="auto"/>
              <w:rPr>
                <w:b/>
              </w:rPr>
            </w:pPr>
            <w:r w:rsidRPr="00D86C0B">
              <w:rPr>
                <w:b/>
                <w:color w:val="632423" w:themeColor="accent2" w:themeShade="80"/>
              </w:rPr>
              <w:t>Finansų ministerija</w:t>
            </w:r>
          </w:p>
        </w:tc>
        <w:tc>
          <w:tcPr>
            <w:tcW w:w="6310" w:type="dxa"/>
          </w:tcPr>
          <w:p w14:paraId="5AD17BE9" w14:textId="5DA624A4" w:rsidR="00C73DD3" w:rsidRPr="004E242C" w:rsidRDefault="00C73DD3" w:rsidP="00C73DD3">
            <w:pPr>
              <w:spacing w:after="120" w:line="276" w:lineRule="auto"/>
              <w:jc w:val="both"/>
            </w:pPr>
            <w:r w:rsidRPr="004E242C">
              <w:t>reiškia Lietuvos Respublikos finansų ministeriją, juridinio asmens kodas 288601650, Lukiškių g. 2, LT-01512 Vilnius.</w:t>
            </w:r>
          </w:p>
        </w:tc>
      </w:tr>
      <w:tr w:rsidR="00C73DD3" w:rsidRPr="004E242C" w14:paraId="0543A038" w14:textId="77777777" w:rsidTr="00687A51">
        <w:tc>
          <w:tcPr>
            <w:tcW w:w="3292" w:type="dxa"/>
          </w:tcPr>
          <w:p w14:paraId="081BF260" w14:textId="49D35A28" w:rsidR="00C73DD3" w:rsidRPr="004E242C" w:rsidRDefault="00C73DD3" w:rsidP="00C73DD3">
            <w:pPr>
              <w:spacing w:after="120" w:line="276" w:lineRule="auto"/>
              <w:rPr>
                <w:b/>
                <w:color w:val="632423" w:themeColor="accent2" w:themeShade="80"/>
              </w:rPr>
            </w:pPr>
            <w:r w:rsidRPr="00D86C0B">
              <w:rPr>
                <w:b/>
                <w:color w:val="632423" w:themeColor="accent2" w:themeShade="80"/>
              </w:rPr>
              <w:t>Galutinis pasiūlymas</w:t>
            </w:r>
            <w:r>
              <w:rPr>
                <w:b/>
                <w:color w:val="632423" w:themeColor="accent2" w:themeShade="80"/>
              </w:rPr>
              <w:t xml:space="preserve"> </w:t>
            </w:r>
            <w:r w:rsidRPr="00D86C0B">
              <w:rPr>
                <w:b/>
                <w:color w:val="632423" w:themeColor="accent2" w:themeShade="80"/>
              </w:rPr>
              <w:t>/</w:t>
            </w:r>
            <w:r>
              <w:rPr>
                <w:b/>
                <w:color w:val="632423" w:themeColor="accent2" w:themeShade="80"/>
              </w:rPr>
              <w:t xml:space="preserve"> </w:t>
            </w:r>
            <w:r w:rsidRPr="00D86C0B">
              <w:rPr>
                <w:b/>
                <w:color w:val="632423" w:themeColor="accent2" w:themeShade="80"/>
              </w:rPr>
              <w:t>Galutiniai pasiūlymai</w:t>
            </w:r>
          </w:p>
        </w:tc>
        <w:tc>
          <w:tcPr>
            <w:tcW w:w="6346" w:type="dxa"/>
            <w:gridSpan w:val="3"/>
          </w:tcPr>
          <w:p w14:paraId="332DF603" w14:textId="17E8959F" w:rsidR="00C73DD3" w:rsidRPr="004E242C" w:rsidRDefault="00C73DD3" w:rsidP="00CE2077">
            <w:pPr>
              <w:spacing w:after="120" w:line="276" w:lineRule="auto"/>
              <w:jc w:val="both"/>
            </w:pPr>
            <w:r>
              <w:t xml:space="preserve">reiškia Dalyvio </w:t>
            </w:r>
            <w:r w:rsidRPr="004E242C">
              <w:t xml:space="preserve">pagal Sąlygų </w:t>
            </w:r>
            <w:r w:rsidR="00CE2077">
              <w:fldChar w:fldCharType="begin"/>
            </w:r>
            <w:r w:rsidR="00CE2077">
              <w:instrText xml:space="preserve"> REF _Ref500490864 \r \h </w:instrText>
            </w:r>
            <w:r w:rsidR="00CE2077">
              <w:fldChar w:fldCharType="separate"/>
            </w:r>
            <w:r w:rsidR="00CE2077">
              <w:t>19</w:t>
            </w:r>
            <w:r w:rsidR="00CE2077">
              <w:fldChar w:fldCharType="end"/>
            </w:r>
            <w:r w:rsidRPr="004E242C">
              <w:t xml:space="preserve"> priede</w:t>
            </w:r>
            <w:r>
              <w:t xml:space="preserve"> </w:t>
            </w:r>
            <w:r>
              <w:rPr>
                <w:i/>
              </w:rPr>
              <w:t>Pasiūlymo forma</w:t>
            </w:r>
            <w:r w:rsidRPr="004E242C">
              <w:t xml:space="preserve"> nurodytas formas kartu su pagrindžiančiais dokumentais pateikiamą galutinį </w:t>
            </w:r>
            <w:r w:rsidR="00922A90">
              <w:t>p</w:t>
            </w:r>
            <w:r w:rsidRPr="004E242C">
              <w:t xml:space="preserve">asiūlymą, aptariantį Sąlygose suformuluotus bei derybose suderėtus Projekto įgyvendinimo techninius, finansinius ir komercinius klausimus bei pateikiantį kitą Sąlygose reikalaujamą informaciją, ir pagal kurį Dalyvis  yra pasirengęs pasirašyti </w:t>
            </w:r>
            <w:r>
              <w:t>S</w:t>
            </w:r>
            <w:r w:rsidRPr="004E242C">
              <w:t>utartį. Galutiniame pasiūlyme pateikiami derybų rezultatai bei Pasiūlymo sprendimai, dėl kurių nebuvo vedamos derybos.</w:t>
            </w:r>
          </w:p>
        </w:tc>
      </w:tr>
      <w:tr w:rsidR="00C73DD3" w:rsidRPr="004E242C" w14:paraId="28065413" w14:textId="77777777" w:rsidTr="009A0B38">
        <w:tc>
          <w:tcPr>
            <w:tcW w:w="3292" w:type="dxa"/>
          </w:tcPr>
          <w:p w14:paraId="37108E29" w14:textId="046D44C0" w:rsidR="00C73DD3" w:rsidRPr="004E242C" w:rsidRDefault="00C73DD3" w:rsidP="00C73DD3">
            <w:pPr>
              <w:spacing w:after="120" w:line="276" w:lineRule="auto"/>
              <w:rPr>
                <w:b/>
                <w:color w:val="632423" w:themeColor="accent2" w:themeShade="80"/>
              </w:rPr>
            </w:pPr>
          </w:p>
        </w:tc>
        <w:tc>
          <w:tcPr>
            <w:tcW w:w="6346" w:type="dxa"/>
            <w:gridSpan w:val="3"/>
          </w:tcPr>
          <w:p w14:paraId="112A8A3F" w14:textId="3A2F47F3" w:rsidR="00C73DD3" w:rsidRPr="004E242C" w:rsidRDefault="00C73DD3" w:rsidP="00C73DD3">
            <w:pPr>
              <w:spacing w:after="120" w:line="276" w:lineRule="auto"/>
              <w:jc w:val="both"/>
            </w:pPr>
          </w:p>
        </w:tc>
      </w:tr>
      <w:tr w:rsidR="00C73DD3" w:rsidRPr="004E242C" w14:paraId="3B799886" w14:textId="77777777" w:rsidTr="009A0B38">
        <w:trPr>
          <w:trHeight w:val="544"/>
        </w:trPr>
        <w:tc>
          <w:tcPr>
            <w:tcW w:w="3292" w:type="dxa"/>
          </w:tcPr>
          <w:p w14:paraId="15D437CB" w14:textId="77777777" w:rsidR="00C73DD3" w:rsidRPr="004E242C" w:rsidRDefault="00C73DD3" w:rsidP="00C73DD3">
            <w:pPr>
              <w:spacing w:after="120" w:line="276" w:lineRule="auto"/>
              <w:rPr>
                <w:b/>
                <w:color w:val="632423" w:themeColor="accent2" w:themeShade="80"/>
              </w:rPr>
            </w:pPr>
            <w:r w:rsidRPr="004E242C">
              <w:rPr>
                <w:b/>
                <w:color w:val="632423" w:themeColor="accent2" w:themeShade="80"/>
              </w:rPr>
              <w:t>Investicijų įstatymas</w:t>
            </w:r>
          </w:p>
        </w:tc>
        <w:tc>
          <w:tcPr>
            <w:tcW w:w="6346" w:type="dxa"/>
            <w:gridSpan w:val="3"/>
          </w:tcPr>
          <w:p w14:paraId="096D26E3" w14:textId="10CF54DC" w:rsidR="00C73DD3" w:rsidRPr="004E242C" w:rsidRDefault="00C73DD3" w:rsidP="00C73DD3">
            <w:pPr>
              <w:spacing w:after="120" w:line="276" w:lineRule="auto"/>
              <w:jc w:val="both"/>
            </w:pPr>
            <w:r>
              <w:t xml:space="preserve">reiškia </w:t>
            </w:r>
            <w:r w:rsidRPr="004E242C">
              <w:t>Lietuvos Respublikos investicijų įstatym</w:t>
            </w:r>
            <w:r>
              <w:t>ą</w:t>
            </w:r>
            <w:r w:rsidRPr="004E242C">
              <w:t>.</w:t>
            </w:r>
          </w:p>
        </w:tc>
      </w:tr>
      <w:tr w:rsidR="0082024E" w:rsidRPr="004E242C" w14:paraId="01D72CBC" w14:textId="77777777" w:rsidTr="009A0B38">
        <w:trPr>
          <w:trHeight w:val="544"/>
        </w:trPr>
        <w:tc>
          <w:tcPr>
            <w:tcW w:w="3292" w:type="dxa"/>
          </w:tcPr>
          <w:p w14:paraId="1367A85D" w14:textId="06BAD3C3" w:rsidR="0082024E" w:rsidRPr="004E242C" w:rsidRDefault="0082024E" w:rsidP="00C73DD3">
            <w:pPr>
              <w:spacing w:after="120" w:line="276" w:lineRule="auto"/>
              <w:rPr>
                <w:b/>
                <w:color w:val="632423" w:themeColor="accent2" w:themeShade="80"/>
              </w:rPr>
            </w:pPr>
            <w:r>
              <w:rPr>
                <w:b/>
                <w:bCs/>
                <w:color w:val="632423"/>
              </w:rPr>
              <w:t>Investuotojas</w:t>
            </w:r>
          </w:p>
        </w:tc>
        <w:tc>
          <w:tcPr>
            <w:tcW w:w="6346" w:type="dxa"/>
            <w:gridSpan w:val="3"/>
          </w:tcPr>
          <w:p w14:paraId="0AB2A100" w14:textId="2AD5BD3B" w:rsidR="0082024E" w:rsidRPr="00BF25F2" w:rsidRDefault="0082024E" w:rsidP="00C73DD3">
            <w:pPr>
              <w:spacing w:after="120" w:line="276" w:lineRule="auto"/>
              <w:jc w:val="both"/>
            </w:pPr>
            <w:r w:rsidRPr="00BF25F2">
              <w:t xml:space="preserve">reiškia </w:t>
            </w:r>
            <w:r w:rsidRPr="00BF25F2">
              <w:rPr>
                <w:color w:val="FF0000"/>
              </w:rPr>
              <w:t>[</w:t>
            </w:r>
            <w:r w:rsidRPr="00BF25F2">
              <w:rPr>
                <w:i/>
                <w:iCs/>
                <w:color w:val="FF0000"/>
              </w:rPr>
              <w:t xml:space="preserve">nurodyti </w:t>
            </w:r>
            <w:r w:rsidR="009A091D" w:rsidRPr="00BF25F2">
              <w:rPr>
                <w:i/>
                <w:iCs/>
                <w:color w:val="FF0000"/>
              </w:rPr>
              <w:t>Skelbiamas derybas</w:t>
            </w:r>
            <w:r w:rsidRPr="00BF25F2">
              <w:rPr>
                <w:i/>
                <w:iCs/>
                <w:color w:val="FF0000"/>
              </w:rPr>
              <w:t xml:space="preserve"> laimėjusio </w:t>
            </w:r>
            <w:r w:rsidR="009A091D" w:rsidRPr="00BF25F2">
              <w:rPr>
                <w:i/>
                <w:iCs/>
                <w:color w:val="FF0000"/>
              </w:rPr>
              <w:t>D</w:t>
            </w:r>
            <w:r w:rsidRPr="00BF25F2">
              <w:rPr>
                <w:i/>
                <w:iCs/>
                <w:color w:val="FF0000"/>
              </w:rPr>
              <w:t>alyvio pavadinimą ir rekvizitus, su kuriuo Valdžios subjektas priėmė sprendimą sudaryti Sutartį</w:t>
            </w:r>
            <w:r w:rsidRPr="00BF25F2">
              <w:rPr>
                <w:color w:val="FF0000"/>
              </w:rPr>
              <w:t>]</w:t>
            </w:r>
            <w:r w:rsidRPr="00BF25F2">
              <w:rPr>
                <w:w w:val="101"/>
              </w:rPr>
              <w:t xml:space="preserve">, </w:t>
            </w:r>
            <w:r w:rsidRPr="00BF25F2">
              <w:t xml:space="preserve">kurios Pasiūlymas buvo pripažintas naudingiausiu ir kuri laimėjo </w:t>
            </w:r>
            <w:r w:rsidR="00BF25F2" w:rsidRPr="00BF25F2">
              <w:t>Skelbiamas derybas</w:t>
            </w:r>
            <w:r w:rsidRPr="00BF25F2">
              <w:t>, bei su kuria ir kurios įkurtu Privačiu subjektu sudaroma Sutartis, ir Sutartyje numatytais atvejais ją pakeitusius asmenis.</w:t>
            </w:r>
          </w:p>
        </w:tc>
      </w:tr>
      <w:tr w:rsidR="00C73DD3" w:rsidRPr="004E242C" w14:paraId="53C1D398" w14:textId="77777777" w:rsidTr="009A0B38">
        <w:tc>
          <w:tcPr>
            <w:tcW w:w="3292" w:type="dxa"/>
          </w:tcPr>
          <w:p w14:paraId="42DD2026" w14:textId="42E81975" w:rsidR="00C73DD3" w:rsidRPr="004E242C" w:rsidRDefault="00C73DD3" w:rsidP="00C73DD3">
            <w:pPr>
              <w:spacing w:after="120" w:line="276" w:lineRule="auto"/>
              <w:rPr>
                <w:b/>
                <w:color w:val="632423" w:themeColor="accent2" w:themeShade="80"/>
              </w:rPr>
            </w:pPr>
          </w:p>
        </w:tc>
        <w:tc>
          <w:tcPr>
            <w:tcW w:w="6346" w:type="dxa"/>
            <w:gridSpan w:val="3"/>
          </w:tcPr>
          <w:p w14:paraId="382738FB" w14:textId="0088A658" w:rsidR="00C73DD3" w:rsidRPr="004E242C" w:rsidRDefault="00C73DD3" w:rsidP="00C73DD3">
            <w:pPr>
              <w:spacing w:after="120" w:line="276" w:lineRule="auto"/>
              <w:jc w:val="both"/>
            </w:pPr>
          </w:p>
        </w:tc>
      </w:tr>
      <w:tr w:rsidR="00C73DD3" w:rsidRPr="004E242C" w14:paraId="03ED0E1C" w14:textId="77777777" w:rsidTr="009A0B38">
        <w:tc>
          <w:tcPr>
            <w:tcW w:w="3292" w:type="dxa"/>
          </w:tcPr>
          <w:p w14:paraId="4DDF42F6" w14:textId="77777777" w:rsidR="00C73DD3" w:rsidRPr="004E242C" w:rsidRDefault="00C73DD3" w:rsidP="00C73DD3">
            <w:pPr>
              <w:spacing w:after="120" w:line="276" w:lineRule="auto"/>
              <w:rPr>
                <w:b/>
                <w:color w:val="632423" w:themeColor="accent2" w:themeShade="80"/>
              </w:rPr>
            </w:pPr>
            <w:r w:rsidRPr="004E242C">
              <w:rPr>
                <w:b/>
                <w:color w:val="632423" w:themeColor="accent2" w:themeShade="80"/>
              </w:rPr>
              <w:t>Kandidatas</w:t>
            </w:r>
          </w:p>
        </w:tc>
        <w:tc>
          <w:tcPr>
            <w:tcW w:w="6346" w:type="dxa"/>
            <w:gridSpan w:val="3"/>
          </w:tcPr>
          <w:p w14:paraId="0918C1EB" w14:textId="1EA10B33" w:rsidR="00C73DD3" w:rsidRPr="004E242C" w:rsidRDefault="00C73DD3" w:rsidP="00C73DD3">
            <w:pPr>
              <w:spacing w:after="120" w:line="276" w:lineRule="auto"/>
              <w:jc w:val="both"/>
            </w:pPr>
            <w:r>
              <w:t xml:space="preserve">reiškia </w:t>
            </w:r>
            <w:r w:rsidR="004B6565">
              <w:t>ūkio subjektą</w:t>
            </w:r>
            <w:r w:rsidRPr="004E242C">
              <w:t>, siekiant</w:t>
            </w:r>
            <w:r>
              <w:t>į</w:t>
            </w:r>
            <w:r w:rsidRPr="004E242C">
              <w:t xml:space="preserve"> būti pakviest</w:t>
            </w:r>
            <w:r>
              <w:t>u</w:t>
            </w:r>
            <w:r w:rsidRPr="004E242C">
              <w:t xml:space="preserve"> dalyvauti šiose Skelbiamose derybose ir pateikti P</w:t>
            </w:r>
            <w:r w:rsidR="00882F9E">
              <w:t>irminį p</w:t>
            </w:r>
            <w:r w:rsidRPr="004E242C">
              <w:t>asiūlymą. Kandidatu gali būti bet kokios teisinės formos juridinis asmuo, viešasis juridinis asmuo (išskyrus viešąjį ir privatų juridinius asmenis, kurie Lietuvos Respublikos valstybės skolos įstatymo  nustatyta tvarka priskiriami prie viešojo sektoriaus), užsienio juridinis asmuo arba kitas ūkio subjektas, įsteigtas pagal užsienio valstybės teisę ir neturintis juridinio asmens statuso, taip pat Lietuvos Respublikoje įsteigti Europos Sąjungos valstybėse narėse ir kitose Europos ekonominės erdvės valstybėse įsisteigusių įmonių filialai, arba tokių asmenų grupė.</w:t>
            </w:r>
          </w:p>
          <w:p w14:paraId="15D41317" w14:textId="64D938CE" w:rsidR="00C73DD3" w:rsidRPr="004E242C" w:rsidRDefault="00C73DD3" w:rsidP="00C73DD3">
            <w:pPr>
              <w:spacing w:after="120" w:line="276" w:lineRule="auto"/>
              <w:jc w:val="both"/>
            </w:pPr>
            <w:r w:rsidRPr="004E242C">
              <w:t>Kandidatu negali būti subjektas, kuris (ūkio subjektų grupės atveju – bet kuris grupės narys) yra susijęs su Skelbiamų derybų parengimu vykdyti ar Projekto parengimu įgyvendinimui, jei dėl to galėtų būti pažeistas tiekėjų lygiateisiškumo principas.</w:t>
            </w:r>
          </w:p>
        </w:tc>
      </w:tr>
      <w:tr w:rsidR="00C73DD3" w:rsidRPr="004E242C" w14:paraId="63753735" w14:textId="77777777" w:rsidTr="009A0B38">
        <w:tc>
          <w:tcPr>
            <w:tcW w:w="3292" w:type="dxa"/>
          </w:tcPr>
          <w:p w14:paraId="3842F6DA" w14:textId="77777777" w:rsidR="00C73DD3" w:rsidRPr="004E242C" w:rsidRDefault="00C73DD3" w:rsidP="00C73DD3">
            <w:pPr>
              <w:spacing w:after="120" w:line="276" w:lineRule="auto"/>
              <w:rPr>
                <w:b/>
                <w:color w:val="632423" w:themeColor="accent2" w:themeShade="80"/>
              </w:rPr>
            </w:pPr>
            <w:r w:rsidRPr="004E242C">
              <w:rPr>
                <w:b/>
                <w:color w:val="632423" w:themeColor="accent2" w:themeShade="80"/>
              </w:rPr>
              <w:t>Komisija</w:t>
            </w:r>
          </w:p>
        </w:tc>
        <w:tc>
          <w:tcPr>
            <w:tcW w:w="6346" w:type="dxa"/>
            <w:gridSpan w:val="3"/>
          </w:tcPr>
          <w:p w14:paraId="7C04E940" w14:textId="346BE373" w:rsidR="00C73DD3" w:rsidRPr="004E242C" w:rsidRDefault="00C73DD3" w:rsidP="00C73DD3">
            <w:pPr>
              <w:spacing w:after="120" w:line="276" w:lineRule="auto"/>
              <w:jc w:val="both"/>
              <w:rPr>
                <w:noProof/>
              </w:rPr>
            </w:pPr>
            <w:r>
              <w:t xml:space="preserve">reiškia </w:t>
            </w:r>
            <w:r w:rsidRPr="004E242C">
              <w:t xml:space="preserve">Valdžios subjekto vadovo </w:t>
            </w:r>
            <w:r w:rsidRPr="004E242C">
              <w:rPr>
                <w:iCs/>
                <w:color w:val="FF0000"/>
              </w:rPr>
              <w:t>[</w:t>
            </w:r>
            <w:r w:rsidRPr="004E242C">
              <w:rPr>
                <w:i/>
                <w:iCs/>
                <w:color w:val="FF0000"/>
              </w:rPr>
              <w:t>data</w:t>
            </w:r>
            <w:r w:rsidRPr="004E242C">
              <w:rPr>
                <w:iCs/>
                <w:color w:val="FF0000"/>
              </w:rPr>
              <w:t>]</w:t>
            </w:r>
            <w:r w:rsidRPr="004E242C">
              <w:t xml:space="preserve"> įsakymu Nr. </w:t>
            </w:r>
            <w:r w:rsidRPr="004E242C">
              <w:rPr>
                <w:iCs/>
                <w:color w:val="FF0000"/>
              </w:rPr>
              <w:t>[</w:t>
            </w:r>
            <w:r w:rsidRPr="004E242C">
              <w:rPr>
                <w:i/>
                <w:iCs/>
                <w:color w:val="FF0000"/>
              </w:rPr>
              <w:t>numeris</w:t>
            </w:r>
            <w:r w:rsidRPr="004E242C">
              <w:rPr>
                <w:iCs/>
                <w:color w:val="FF0000"/>
              </w:rPr>
              <w:t>]</w:t>
            </w:r>
            <w:r>
              <w:t xml:space="preserve"> sudarytą</w:t>
            </w:r>
            <w:r w:rsidRPr="004E242C">
              <w:t xml:space="preserve"> viešojo pirkimo komisij</w:t>
            </w:r>
            <w:r>
              <w:t>ą</w:t>
            </w:r>
            <w:r w:rsidRPr="004E242C">
              <w:t>, vykdan</w:t>
            </w:r>
            <w:r>
              <w:t>čią</w:t>
            </w:r>
            <w:r w:rsidRPr="004E242C">
              <w:t xml:space="preserve"> Skelbiamas derybas.</w:t>
            </w:r>
          </w:p>
        </w:tc>
      </w:tr>
      <w:tr w:rsidR="00C73DD3" w:rsidRPr="004E242C" w14:paraId="4728D9A0" w14:textId="77777777" w:rsidTr="009A0B38">
        <w:tc>
          <w:tcPr>
            <w:tcW w:w="3292" w:type="dxa"/>
          </w:tcPr>
          <w:p w14:paraId="23D19C1F" w14:textId="1562332C" w:rsidR="00C73DD3" w:rsidRPr="004E242C" w:rsidRDefault="00C73DD3" w:rsidP="00C73DD3">
            <w:pPr>
              <w:spacing w:after="120" w:line="276" w:lineRule="auto"/>
              <w:rPr>
                <w:b/>
                <w:color w:val="632423" w:themeColor="accent2" w:themeShade="80"/>
              </w:rPr>
            </w:pPr>
          </w:p>
        </w:tc>
        <w:tc>
          <w:tcPr>
            <w:tcW w:w="6346" w:type="dxa"/>
            <w:gridSpan w:val="3"/>
          </w:tcPr>
          <w:p w14:paraId="3B5F03FD" w14:textId="5AA30BA1" w:rsidR="00C73DD3" w:rsidRDefault="00C73DD3" w:rsidP="00C73DD3">
            <w:pPr>
              <w:spacing w:after="120" w:line="276" w:lineRule="auto"/>
              <w:jc w:val="both"/>
            </w:pPr>
          </w:p>
        </w:tc>
      </w:tr>
      <w:tr w:rsidR="00C73DD3" w:rsidRPr="004E242C" w14:paraId="529E07F8" w14:textId="77777777" w:rsidTr="007502CF">
        <w:tc>
          <w:tcPr>
            <w:tcW w:w="3292" w:type="dxa"/>
          </w:tcPr>
          <w:p w14:paraId="56B2DFF4" w14:textId="77777777" w:rsidR="00C73DD3" w:rsidRPr="004E242C" w:rsidRDefault="00C73DD3" w:rsidP="00C73DD3">
            <w:pPr>
              <w:spacing w:after="120" w:line="276" w:lineRule="auto"/>
              <w:rPr>
                <w:b/>
                <w:color w:val="632423" w:themeColor="accent2" w:themeShade="80"/>
              </w:rPr>
            </w:pPr>
            <w:r w:rsidRPr="004E242C">
              <w:rPr>
                <w:b/>
                <w:color w:val="632423" w:themeColor="accent2" w:themeShade="80"/>
              </w:rPr>
              <w:t>Konfidencialumo įsipareigojimas</w:t>
            </w:r>
          </w:p>
        </w:tc>
        <w:tc>
          <w:tcPr>
            <w:tcW w:w="6346" w:type="dxa"/>
            <w:gridSpan w:val="3"/>
          </w:tcPr>
          <w:p w14:paraId="27466504" w14:textId="14A84F79" w:rsidR="00C73DD3" w:rsidRPr="004E242C" w:rsidRDefault="00C73DD3" w:rsidP="002F5BB4">
            <w:pPr>
              <w:spacing w:after="120" w:line="276" w:lineRule="auto"/>
              <w:jc w:val="both"/>
            </w:pPr>
            <w:r>
              <w:t xml:space="preserve">reiškia </w:t>
            </w:r>
            <w:r w:rsidRPr="004E242C">
              <w:t xml:space="preserve">Kandidato, siekiančio dalyvauti  </w:t>
            </w:r>
            <w:r>
              <w:t>Skelbiamose derybose</w:t>
            </w:r>
            <w:r w:rsidRPr="004E242C">
              <w:t xml:space="preserve"> bei gauti su vykdomu Projektu bei </w:t>
            </w:r>
            <w:r>
              <w:t>Skelbiamomis derybomis</w:t>
            </w:r>
            <w:r w:rsidRPr="004E242C">
              <w:t xml:space="preserve"> procedūromis susijusią konfidencialią informaciją pagal Sąlygų </w:t>
            </w:r>
            <w:r w:rsidR="002F5BB4">
              <w:rPr>
                <w:b/>
                <w:bCs/>
                <w:lang w:val="en-US"/>
              </w:rPr>
              <w:fldChar w:fldCharType="begin"/>
            </w:r>
            <w:r w:rsidR="002F5BB4">
              <w:instrText xml:space="preserve"> REF _Ref293667009 \r \h </w:instrText>
            </w:r>
            <w:r w:rsidR="002F5BB4">
              <w:rPr>
                <w:b/>
                <w:bCs/>
                <w:lang w:val="en-US"/>
              </w:rPr>
            </w:r>
            <w:r w:rsidR="002F5BB4">
              <w:rPr>
                <w:b/>
                <w:bCs/>
                <w:lang w:val="en-US"/>
              </w:rPr>
              <w:fldChar w:fldCharType="separate"/>
            </w:r>
            <w:r w:rsidR="00EC6BAA">
              <w:t>9</w:t>
            </w:r>
            <w:r w:rsidR="002F5BB4">
              <w:rPr>
                <w:b/>
                <w:bCs/>
                <w:lang w:val="en-US"/>
              </w:rPr>
              <w:fldChar w:fldCharType="end"/>
            </w:r>
            <w:r>
              <w:t xml:space="preserve"> priede </w:t>
            </w:r>
            <w:r w:rsidRPr="00ED4985">
              <w:rPr>
                <w:i/>
              </w:rPr>
              <w:t>Konfidencialumo įsipareigojimas</w:t>
            </w:r>
            <w:r>
              <w:t xml:space="preserve"> pateiktą formą rengiamą</w:t>
            </w:r>
            <w:r w:rsidRPr="004E242C">
              <w:t xml:space="preserve"> i</w:t>
            </w:r>
            <w:r>
              <w:t>r Valdžios subjektui pateikiamą</w:t>
            </w:r>
            <w:r w:rsidRPr="004E242C">
              <w:t xml:space="preserve"> dokument</w:t>
            </w:r>
            <w:r>
              <w:t>ą</w:t>
            </w:r>
            <w:r w:rsidRPr="004E242C">
              <w:t>, kuriuo Kandidatas patvirtina įsipareigojantis neatskleisti gautos konfidencialios informacijos.</w:t>
            </w:r>
          </w:p>
        </w:tc>
      </w:tr>
      <w:tr w:rsidR="00C73DD3" w:rsidRPr="004E242C" w14:paraId="0EC11C6C" w14:textId="77777777" w:rsidTr="007502CF">
        <w:tc>
          <w:tcPr>
            <w:tcW w:w="3292" w:type="dxa"/>
          </w:tcPr>
          <w:p w14:paraId="13A493CE" w14:textId="77777777" w:rsidR="00C73DD3" w:rsidRPr="004E242C" w:rsidRDefault="00C73DD3" w:rsidP="00C73DD3">
            <w:pPr>
              <w:spacing w:after="120" w:line="276" w:lineRule="auto"/>
              <w:rPr>
                <w:b/>
                <w:color w:val="632423" w:themeColor="accent2" w:themeShade="80"/>
              </w:rPr>
            </w:pPr>
            <w:r w:rsidRPr="004E242C">
              <w:rPr>
                <w:b/>
                <w:color w:val="632423" w:themeColor="accent2" w:themeShade="80"/>
              </w:rPr>
              <w:t>Konfidencialumo pasižadėjimas</w:t>
            </w:r>
          </w:p>
        </w:tc>
        <w:tc>
          <w:tcPr>
            <w:tcW w:w="6346" w:type="dxa"/>
            <w:gridSpan w:val="3"/>
          </w:tcPr>
          <w:p w14:paraId="4278769E" w14:textId="3C02180C" w:rsidR="00C73DD3" w:rsidRDefault="00C73DD3" w:rsidP="00C73DD3">
            <w:pPr>
              <w:spacing w:after="120" w:line="276" w:lineRule="auto"/>
              <w:jc w:val="both"/>
            </w:pPr>
            <w:r>
              <w:t xml:space="preserve">reiškia </w:t>
            </w:r>
            <w:r w:rsidRPr="004E242C">
              <w:t>Komisijos nario</w:t>
            </w:r>
            <w:r>
              <w:t>,</w:t>
            </w:r>
            <w:r w:rsidRPr="004E242C">
              <w:t xml:space="preserve"> eksperto </w:t>
            </w:r>
            <w:r>
              <w:t xml:space="preserve">ar kito asmens </w:t>
            </w:r>
            <w:r w:rsidRPr="004E242C">
              <w:t>rašytin</w:t>
            </w:r>
            <w:r>
              <w:t>į</w:t>
            </w:r>
            <w:r w:rsidRPr="004E242C">
              <w:t xml:space="preserve"> pasižadėjim</w:t>
            </w:r>
            <w:r>
              <w:t>ą</w:t>
            </w:r>
            <w:r w:rsidRPr="004E242C">
              <w:t>, kad jis neteiks tretiesiems asmenims informacijos, kurios atskleidimas prieštarautų atitinkamų įstatymų reikalavimams, visuomenės interesams ar pažeistų teisėtus</w:t>
            </w:r>
            <w:r>
              <w:t xml:space="preserve"> pirkime dalyvaujančių</w:t>
            </w:r>
            <w:r w:rsidRPr="004E242C">
              <w:t xml:space="preserve"> ūkio subjektų ir (ar) Valdžios subjekto interesus</w:t>
            </w:r>
            <w:r>
              <w:t>.</w:t>
            </w:r>
          </w:p>
          <w:p w14:paraId="2BC71017" w14:textId="1A72D595" w:rsidR="00C73DD3" w:rsidRPr="004E242C" w:rsidDel="004712C6" w:rsidRDefault="00C73DD3" w:rsidP="00C73DD3">
            <w:pPr>
              <w:spacing w:after="120" w:line="276" w:lineRule="auto"/>
              <w:jc w:val="both"/>
            </w:pPr>
          </w:p>
        </w:tc>
      </w:tr>
      <w:tr w:rsidR="00C73DD3" w:rsidRPr="004E242C" w14:paraId="71BDC236" w14:textId="77777777" w:rsidTr="007502CF">
        <w:tc>
          <w:tcPr>
            <w:tcW w:w="3292" w:type="dxa"/>
          </w:tcPr>
          <w:p w14:paraId="28E6B98C" w14:textId="16193BC9" w:rsidR="00C73DD3" w:rsidRPr="004E242C" w:rsidRDefault="00C73DD3" w:rsidP="00C73DD3">
            <w:pPr>
              <w:spacing w:after="120" w:line="276" w:lineRule="auto"/>
              <w:rPr>
                <w:b/>
                <w:color w:val="632423" w:themeColor="accent2" w:themeShade="80"/>
              </w:rPr>
            </w:pPr>
            <w:r w:rsidRPr="00F60B84">
              <w:rPr>
                <w:b/>
                <w:color w:val="632423" w:themeColor="accent2" w:themeShade="80"/>
              </w:rPr>
              <w:t>Kvalifikacijos reikalavimai</w:t>
            </w:r>
          </w:p>
        </w:tc>
        <w:tc>
          <w:tcPr>
            <w:tcW w:w="6346" w:type="dxa"/>
            <w:gridSpan w:val="3"/>
          </w:tcPr>
          <w:p w14:paraId="3668E8F5" w14:textId="14C9CEC0" w:rsidR="00C73DD3" w:rsidRDefault="00C73DD3" w:rsidP="00C73DD3">
            <w:pPr>
              <w:spacing w:after="120" w:line="276" w:lineRule="auto"/>
              <w:jc w:val="both"/>
            </w:pPr>
            <w:r>
              <w:t xml:space="preserve">reiškia Sąlygų </w:t>
            </w:r>
            <w:r w:rsidRPr="002A3128">
              <w:fldChar w:fldCharType="begin"/>
            </w:r>
            <w:r w:rsidRPr="002A3128">
              <w:instrText xml:space="preserve"> REF _Ref293666949 \r \h  \* MERGEFORMAT </w:instrText>
            </w:r>
            <w:r w:rsidRPr="002A3128">
              <w:fldChar w:fldCharType="separate"/>
            </w:r>
            <w:r w:rsidR="00EC6BAA">
              <w:t>4</w:t>
            </w:r>
            <w:r w:rsidRPr="002A3128">
              <w:fldChar w:fldCharType="end"/>
            </w:r>
            <w:r w:rsidRPr="002A3128">
              <w:t> priede</w:t>
            </w:r>
            <w:r>
              <w:t xml:space="preserve"> </w:t>
            </w:r>
            <w:r w:rsidRPr="00156756">
              <w:rPr>
                <w:i/>
              </w:rPr>
              <w:t>Kvalifikacijos reikalavimai</w:t>
            </w:r>
            <w:r>
              <w:t xml:space="preserve"> Kandidatui </w:t>
            </w:r>
            <w:r w:rsidRPr="00BC38AB">
              <w:t>keliamus reikalavim</w:t>
            </w:r>
            <w:r>
              <w:t>us</w:t>
            </w:r>
            <w:r w:rsidRPr="00BC38AB">
              <w:t xml:space="preserve"> dėl pašalinimo pagrindų nebuvimo</w:t>
            </w:r>
            <w:r>
              <w:t xml:space="preserve"> ir </w:t>
            </w:r>
            <w:r w:rsidRPr="00BC38AB">
              <w:t>kvalifikacijos</w:t>
            </w:r>
            <w:r>
              <w:t xml:space="preserve"> - </w:t>
            </w:r>
            <w:r>
              <w:rPr>
                <w:rFonts w:eastAsia="Calibri"/>
                <w:lang w:eastAsia="lt-LT"/>
              </w:rPr>
              <w:t>teisės verstis atitinkama veikla, finansinio ir ekonominio</w:t>
            </w:r>
            <w:r w:rsidR="00E813F5">
              <w:rPr>
                <w:rFonts w:eastAsia="Calibri"/>
                <w:lang w:eastAsia="lt-LT"/>
              </w:rPr>
              <w:t xml:space="preserve"> ar</w:t>
            </w:r>
            <w:r>
              <w:rPr>
                <w:rFonts w:eastAsia="Calibri"/>
                <w:lang w:eastAsia="lt-LT"/>
              </w:rPr>
              <w:t xml:space="preserve"> </w:t>
            </w:r>
            <w:r>
              <w:rPr>
                <w:color w:val="000000"/>
              </w:rPr>
              <w:t>technini</w:t>
            </w:r>
            <w:r w:rsidR="00E813F5">
              <w:rPr>
                <w:color w:val="000000"/>
              </w:rPr>
              <w:t>o</w:t>
            </w:r>
            <w:r>
              <w:rPr>
                <w:color w:val="000000"/>
              </w:rPr>
              <w:t xml:space="preserve"> ir profesini</w:t>
            </w:r>
            <w:r w:rsidR="00E813F5">
              <w:rPr>
                <w:color w:val="000000"/>
              </w:rPr>
              <w:t>o</w:t>
            </w:r>
            <w:r>
              <w:rPr>
                <w:color w:val="000000"/>
              </w:rPr>
              <w:t xml:space="preserve"> pajėgumo reikalavimus</w:t>
            </w:r>
            <w:r>
              <w:t>.</w:t>
            </w:r>
          </w:p>
        </w:tc>
      </w:tr>
      <w:tr w:rsidR="00C73DD3" w:rsidRPr="004E242C" w14:paraId="02D93825" w14:textId="77777777" w:rsidTr="009A0B38">
        <w:tc>
          <w:tcPr>
            <w:tcW w:w="3292" w:type="dxa"/>
          </w:tcPr>
          <w:p w14:paraId="19652CF2" w14:textId="77777777" w:rsidR="00C73DD3" w:rsidRDefault="00C73DD3" w:rsidP="00C73DD3">
            <w:pPr>
              <w:tabs>
                <w:tab w:val="left" w:pos="0"/>
              </w:tabs>
              <w:spacing w:after="120" w:line="276" w:lineRule="auto"/>
              <w:rPr>
                <w:b/>
                <w:color w:val="632423" w:themeColor="accent2" w:themeShade="80"/>
              </w:rPr>
            </w:pPr>
            <w:r>
              <w:rPr>
                <w:b/>
                <w:color w:val="632423" w:themeColor="accent2" w:themeShade="80"/>
              </w:rPr>
              <w:t>Kvalifikacijos vertinimas</w:t>
            </w:r>
          </w:p>
          <w:p w14:paraId="75F21DE6" w14:textId="77777777" w:rsidR="00C73DD3" w:rsidRPr="004E242C" w:rsidRDefault="00C73DD3" w:rsidP="00C73DD3">
            <w:pPr>
              <w:spacing w:after="120" w:line="276" w:lineRule="auto"/>
              <w:rPr>
                <w:b/>
                <w:color w:val="632423" w:themeColor="accent2" w:themeShade="80"/>
              </w:rPr>
            </w:pPr>
          </w:p>
        </w:tc>
        <w:tc>
          <w:tcPr>
            <w:tcW w:w="6346" w:type="dxa"/>
            <w:gridSpan w:val="3"/>
          </w:tcPr>
          <w:p w14:paraId="6471F537" w14:textId="14C5A6D3" w:rsidR="00C73DD3" w:rsidRPr="004E242C" w:rsidRDefault="00C73DD3" w:rsidP="00C73DD3">
            <w:pPr>
              <w:spacing w:line="276" w:lineRule="auto"/>
              <w:jc w:val="both"/>
            </w:pPr>
            <w:r>
              <w:t xml:space="preserve">reiškia </w:t>
            </w:r>
            <w:r w:rsidRPr="002A3128">
              <w:t>Sąlygų</w:t>
            </w:r>
            <w:r>
              <w:t xml:space="preserve"> </w:t>
            </w:r>
            <w:r>
              <w:fldChar w:fldCharType="begin"/>
            </w:r>
            <w:r>
              <w:instrText xml:space="preserve"> REF _Ref293666982 \n \h </w:instrText>
            </w:r>
            <w:r>
              <w:fldChar w:fldCharType="separate"/>
            </w:r>
            <w:r w:rsidR="00EC6BAA">
              <w:t>7</w:t>
            </w:r>
            <w:r>
              <w:fldChar w:fldCharType="end"/>
            </w:r>
            <w:r>
              <w:t xml:space="preserve"> </w:t>
            </w:r>
            <w:r w:rsidRPr="002A3128">
              <w:t xml:space="preserve">priede </w:t>
            </w:r>
            <w:r w:rsidRPr="00156756">
              <w:rPr>
                <w:i/>
              </w:rPr>
              <w:t xml:space="preserve">Kvalifikacijos vertinimas ir </w:t>
            </w:r>
            <w:r>
              <w:rPr>
                <w:i/>
              </w:rPr>
              <w:t>kvalifikacinės</w:t>
            </w:r>
            <w:r w:rsidRPr="00156756">
              <w:rPr>
                <w:i/>
              </w:rPr>
              <w:t xml:space="preserve"> atrankos atlikimo tvarka</w:t>
            </w:r>
            <w:r>
              <w:rPr>
                <w:i/>
              </w:rPr>
              <w:t xml:space="preserve"> </w:t>
            </w:r>
            <w:r w:rsidRPr="002A3128">
              <w:t xml:space="preserve">nurodyta </w:t>
            </w:r>
            <w:r w:rsidRPr="00185A9D">
              <w:t xml:space="preserve">tvarka </w:t>
            </w:r>
            <w:r>
              <w:t xml:space="preserve">atliekamą </w:t>
            </w:r>
            <w:r w:rsidRPr="00185A9D">
              <w:t>patikrinimą</w:t>
            </w:r>
            <w:r>
              <w:t xml:space="preserve"> ar nėra Kandidato pašalinimo pagrindų, ar Kandidatas atitinka kvalifikacijos (</w:t>
            </w:r>
            <w:r>
              <w:rPr>
                <w:rFonts w:eastAsia="Calibri"/>
                <w:lang w:eastAsia="lt-LT"/>
              </w:rPr>
              <w:t xml:space="preserve">teisė verstis atitinkama veikla, finansinis ir ekonominis, </w:t>
            </w:r>
            <w:r>
              <w:rPr>
                <w:color w:val="000000"/>
              </w:rPr>
              <w:t>techninis ir profesinis pajėgumas)</w:t>
            </w:r>
            <w:r>
              <w:t xml:space="preserve"> reikalavimus.</w:t>
            </w:r>
          </w:p>
        </w:tc>
      </w:tr>
      <w:tr w:rsidR="00C73DD3" w:rsidRPr="004E242C" w14:paraId="1AC24A40" w14:textId="77777777" w:rsidTr="009A0B38">
        <w:tc>
          <w:tcPr>
            <w:tcW w:w="3292" w:type="dxa"/>
          </w:tcPr>
          <w:p w14:paraId="06B3A69E" w14:textId="2AA7374B" w:rsidR="00C73DD3" w:rsidRPr="004E242C" w:rsidRDefault="00C73DD3" w:rsidP="00C73DD3">
            <w:pPr>
              <w:spacing w:after="120" w:line="276" w:lineRule="auto"/>
              <w:rPr>
                <w:b/>
                <w:color w:val="632423" w:themeColor="accent2" w:themeShade="80"/>
              </w:rPr>
            </w:pPr>
            <w:r w:rsidRPr="004E242C">
              <w:rPr>
                <w:b/>
                <w:color w:val="632423" w:themeColor="accent2" w:themeShade="80"/>
              </w:rPr>
              <w:t>Metinis atlyginimas</w:t>
            </w:r>
          </w:p>
        </w:tc>
        <w:tc>
          <w:tcPr>
            <w:tcW w:w="6346" w:type="dxa"/>
            <w:gridSpan w:val="3"/>
          </w:tcPr>
          <w:p w14:paraId="350BA4E9" w14:textId="35BBA0DB" w:rsidR="00C73DD3" w:rsidRPr="004E242C" w:rsidRDefault="00C73DD3" w:rsidP="00C73DD3">
            <w:pPr>
              <w:spacing w:line="276" w:lineRule="auto"/>
              <w:jc w:val="both"/>
            </w:pPr>
            <w:r w:rsidRPr="004E242C">
              <w:t>reiškia Valdžios subjekto mokėjimą Privačiam subjektui, kur</w:t>
            </w:r>
            <w:r>
              <w:t>į</w:t>
            </w:r>
            <w:r w:rsidRPr="004E242C">
              <w:t xml:space="preserve"> Valdžios subjektas moka </w:t>
            </w:r>
            <w:r>
              <w:t>S</w:t>
            </w:r>
            <w:r w:rsidRPr="004E242C">
              <w:t xml:space="preserve">utartyje nustatytu periodiškumu ir tvarka. </w:t>
            </w:r>
          </w:p>
        </w:tc>
      </w:tr>
      <w:tr w:rsidR="00C73DD3" w:rsidRPr="004E242C" w14:paraId="651E12BD" w14:textId="77777777" w:rsidTr="007502CF">
        <w:tc>
          <w:tcPr>
            <w:tcW w:w="3292" w:type="dxa"/>
          </w:tcPr>
          <w:p w14:paraId="4F8A89FA" w14:textId="77777777" w:rsidR="00C73DD3" w:rsidRPr="004E242C" w:rsidRDefault="00C73DD3" w:rsidP="00C73DD3">
            <w:pPr>
              <w:spacing w:after="120" w:line="276" w:lineRule="auto"/>
              <w:rPr>
                <w:b/>
                <w:color w:val="632423" w:themeColor="accent2" w:themeShade="80"/>
              </w:rPr>
            </w:pPr>
            <w:r w:rsidRPr="004E242C">
              <w:rPr>
                <w:b/>
                <w:color w:val="632423" w:themeColor="accent2" w:themeShade="80"/>
              </w:rPr>
              <w:t>Nešališkumo deklaracija</w:t>
            </w:r>
          </w:p>
        </w:tc>
        <w:tc>
          <w:tcPr>
            <w:tcW w:w="6346" w:type="dxa"/>
            <w:gridSpan w:val="3"/>
          </w:tcPr>
          <w:p w14:paraId="10DC0E52" w14:textId="45752D60" w:rsidR="00C73DD3" w:rsidRPr="004E242C" w:rsidRDefault="00C73DD3" w:rsidP="00C73DD3">
            <w:pPr>
              <w:spacing w:after="120" w:line="276" w:lineRule="auto"/>
              <w:jc w:val="both"/>
            </w:pPr>
            <w:r>
              <w:t xml:space="preserve">reiškia </w:t>
            </w:r>
            <w:r w:rsidRPr="004E242C">
              <w:t>Komisij</w:t>
            </w:r>
            <w:r>
              <w:t>os nario, eksperto ar kito asmens pareiškimą</w:t>
            </w:r>
            <w:r w:rsidRPr="004E242C">
              <w:t xml:space="preserve"> raštu, kad jis nešališkas ūkio subjektų atžvilgiu</w:t>
            </w:r>
            <w:r>
              <w:t>.</w:t>
            </w:r>
          </w:p>
        </w:tc>
      </w:tr>
      <w:tr w:rsidR="00C73DD3" w:rsidRPr="004E242C" w14:paraId="15F09893" w14:textId="77777777" w:rsidTr="009A0B38">
        <w:tc>
          <w:tcPr>
            <w:tcW w:w="3292" w:type="dxa"/>
          </w:tcPr>
          <w:p w14:paraId="752C4ED7" w14:textId="1A2636A0" w:rsidR="00C73DD3" w:rsidRPr="004E242C" w:rsidRDefault="00C73DD3" w:rsidP="00C73DD3">
            <w:pPr>
              <w:spacing w:after="120" w:line="276" w:lineRule="auto"/>
              <w:rPr>
                <w:b/>
                <w:color w:val="632423" w:themeColor="accent2" w:themeShade="80"/>
              </w:rPr>
            </w:pPr>
            <w:r>
              <w:rPr>
                <w:b/>
                <w:color w:val="632423" w:themeColor="accent2" w:themeShade="80"/>
              </w:rPr>
              <w:t>Objektas</w:t>
            </w:r>
          </w:p>
        </w:tc>
        <w:tc>
          <w:tcPr>
            <w:tcW w:w="6346" w:type="dxa"/>
            <w:gridSpan w:val="3"/>
          </w:tcPr>
          <w:p w14:paraId="3FD97F2C" w14:textId="6FCCA0DE" w:rsidR="00C73DD3" w:rsidRDefault="00C73DD3" w:rsidP="00C73DD3">
            <w:pPr>
              <w:spacing w:after="120" w:line="276" w:lineRule="auto"/>
              <w:jc w:val="both"/>
            </w:pPr>
            <w:r>
              <w:t xml:space="preserve">reiškia </w:t>
            </w:r>
            <w:r w:rsidRPr="002A3128">
              <w:rPr>
                <w:color w:val="FF0000"/>
              </w:rPr>
              <w:t>[</w:t>
            </w:r>
            <w:r w:rsidRPr="002A3128">
              <w:rPr>
                <w:i/>
                <w:color w:val="FF0000"/>
              </w:rPr>
              <w:t xml:space="preserve">nurodyti </w:t>
            </w:r>
            <w:r>
              <w:rPr>
                <w:i/>
                <w:color w:val="FF0000"/>
              </w:rPr>
              <w:t>infrastruktūrą (įskaitant komunikacijų ir inžinerinių tinklų statinius, įrenginius), kurią turi skurti Privatus subjektas</w:t>
            </w:r>
            <w:r w:rsidRPr="002A3128">
              <w:rPr>
                <w:color w:val="FF0000"/>
              </w:rPr>
              <w:t>]</w:t>
            </w:r>
            <w:r>
              <w:rPr>
                <w:color w:val="FF0000"/>
              </w:rPr>
              <w:t>.</w:t>
            </w:r>
          </w:p>
        </w:tc>
      </w:tr>
      <w:tr w:rsidR="00C73DD3" w:rsidRPr="004E242C" w14:paraId="1F94EF49" w14:textId="77777777" w:rsidTr="009A0B38">
        <w:tc>
          <w:tcPr>
            <w:tcW w:w="3292" w:type="dxa"/>
          </w:tcPr>
          <w:p w14:paraId="2CD26834" w14:textId="6EBAFB76" w:rsidR="00C73DD3" w:rsidRPr="004E242C" w:rsidRDefault="00C73DD3" w:rsidP="00C73DD3">
            <w:pPr>
              <w:spacing w:after="120" w:line="276" w:lineRule="auto"/>
              <w:rPr>
                <w:b/>
                <w:color w:val="632423" w:themeColor="accent2" w:themeShade="80"/>
              </w:rPr>
            </w:pPr>
            <w:r w:rsidRPr="004E242C">
              <w:rPr>
                <w:b/>
                <w:color w:val="632423" w:themeColor="accent2" w:themeShade="80"/>
              </w:rPr>
              <w:t>Pasiūlymas</w:t>
            </w:r>
            <w:r>
              <w:rPr>
                <w:b/>
                <w:color w:val="632423" w:themeColor="accent2" w:themeShade="80"/>
              </w:rPr>
              <w:t xml:space="preserve"> / Pasiūlymai</w:t>
            </w:r>
          </w:p>
        </w:tc>
        <w:tc>
          <w:tcPr>
            <w:tcW w:w="6346" w:type="dxa"/>
            <w:gridSpan w:val="3"/>
          </w:tcPr>
          <w:p w14:paraId="1EF45CB3" w14:textId="253D6786" w:rsidR="00C73DD3" w:rsidRPr="004E242C" w:rsidRDefault="00C73DD3" w:rsidP="00C23C44">
            <w:pPr>
              <w:spacing w:after="120" w:line="276" w:lineRule="auto"/>
              <w:jc w:val="both"/>
            </w:pPr>
            <w:r>
              <w:t xml:space="preserve">reiškia </w:t>
            </w:r>
            <w:r w:rsidRPr="004E242C">
              <w:t>Dalyvio pateiktų dokumentų ir duomenų visum</w:t>
            </w:r>
            <w:r>
              <w:t>ą, siūlant</w:t>
            </w:r>
            <w:r w:rsidRPr="004E242C">
              <w:t xml:space="preserve"> teikti </w:t>
            </w:r>
            <w:r w:rsidR="00C23C44">
              <w:t>P</w:t>
            </w:r>
            <w:r w:rsidRPr="004E242C">
              <w:t xml:space="preserve">aslaugas ir (ar) atlikti </w:t>
            </w:r>
            <w:r w:rsidR="00C23C44">
              <w:t>D</w:t>
            </w:r>
            <w:r w:rsidRPr="004E242C">
              <w:t>arbus pagal Valdžios subjekto nustatytas Sąlygas. Pasiūlymą sudaro Techninis ir Finansinis pasiūlymai kartu.</w:t>
            </w:r>
          </w:p>
        </w:tc>
      </w:tr>
      <w:tr w:rsidR="00C73DD3" w:rsidRPr="004E242C" w14:paraId="776C0AD0" w14:textId="77777777" w:rsidTr="009A0B38">
        <w:tc>
          <w:tcPr>
            <w:tcW w:w="3292" w:type="dxa"/>
          </w:tcPr>
          <w:p w14:paraId="7BE7E8C9" w14:textId="16300C28" w:rsidR="00C73DD3" w:rsidRPr="004E242C" w:rsidRDefault="00C73DD3" w:rsidP="00C73DD3">
            <w:pPr>
              <w:spacing w:after="120" w:line="276" w:lineRule="auto"/>
              <w:rPr>
                <w:b/>
                <w:color w:val="632423" w:themeColor="accent2" w:themeShade="80"/>
              </w:rPr>
            </w:pPr>
            <w:r>
              <w:rPr>
                <w:b/>
                <w:color w:val="632423" w:themeColor="accent2" w:themeShade="80"/>
              </w:rPr>
              <w:t>Paslaugos</w:t>
            </w:r>
          </w:p>
        </w:tc>
        <w:tc>
          <w:tcPr>
            <w:tcW w:w="6346" w:type="dxa"/>
            <w:gridSpan w:val="3"/>
          </w:tcPr>
          <w:p w14:paraId="0ADA6547" w14:textId="3C43644A" w:rsidR="00C73DD3" w:rsidRDefault="00C73DD3" w:rsidP="00C73DD3">
            <w:pPr>
              <w:spacing w:after="120" w:line="276" w:lineRule="auto"/>
              <w:jc w:val="both"/>
            </w:pPr>
            <w:r>
              <w:t>reiškia Privataus subjekto, laikantis Sutarti</w:t>
            </w:r>
            <w:r w:rsidR="00110EC9">
              <w:t>e</w:t>
            </w:r>
            <w:r>
              <w:t xml:space="preserve">s, Specifikacijų reikalavimų ir </w:t>
            </w:r>
            <w:r w:rsidR="00882F9E">
              <w:t>P</w:t>
            </w:r>
            <w:r>
              <w:t>asiūlymo nuostatų, teikiamas Specifikacijose ir Pasiūlyme nurodytas paslaugas.</w:t>
            </w:r>
          </w:p>
        </w:tc>
      </w:tr>
      <w:tr w:rsidR="00C73DD3" w:rsidRPr="004E242C" w14:paraId="7E4334A2" w14:textId="77777777" w:rsidTr="00276027">
        <w:tc>
          <w:tcPr>
            <w:tcW w:w="3292" w:type="dxa"/>
          </w:tcPr>
          <w:p w14:paraId="4A0A233F" w14:textId="5609A491" w:rsidR="00C73DD3" w:rsidRPr="004E242C" w:rsidRDefault="00C73DD3" w:rsidP="00C73DD3">
            <w:pPr>
              <w:spacing w:after="120" w:line="276" w:lineRule="auto"/>
              <w:rPr>
                <w:b/>
                <w:color w:val="632423" w:themeColor="accent2" w:themeShade="80"/>
              </w:rPr>
            </w:pPr>
            <w:r>
              <w:rPr>
                <w:b/>
                <w:color w:val="632423" w:themeColor="accent2" w:themeShade="80"/>
              </w:rPr>
              <w:t>Perduotas turtas</w:t>
            </w:r>
          </w:p>
        </w:tc>
        <w:tc>
          <w:tcPr>
            <w:tcW w:w="6346" w:type="dxa"/>
            <w:gridSpan w:val="3"/>
          </w:tcPr>
          <w:p w14:paraId="01F71091" w14:textId="539480CB" w:rsidR="00C73DD3" w:rsidRDefault="00C73DD3" w:rsidP="00C73DD3">
            <w:pPr>
              <w:spacing w:after="120" w:line="276" w:lineRule="auto"/>
              <w:jc w:val="both"/>
            </w:pPr>
            <w:r>
              <w:t xml:space="preserve">reiškia Valdžios subjekto Privačiam subjektui pagal Sutartį perduodama </w:t>
            </w:r>
            <w:r w:rsidRPr="002A3128">
              <w:rPr>
                <w:iCs/>
                <w:color w:val="FF0000"/>
              </w:rPr>
              <w:t>[</w:t>
            </w:r>
            <w:r>
              <w:rPr>
                <w:i/>
                <w:iCs/>
                <w:color w:val="FF0000"/>
              </w:rPr>
              <w:t>nurodyti turtą, jo duomenis arba Sąlygų priedą, kuriame detalizuotas turtas</w:t>
            </w:r>
            <w:r w:rsidRPr="002A3128">
              <w:rPr>
                <w:iCs/>
                <w:color w:val="FF0000"/>
              </w:rPr>
              <w:t>]</w:t>
            </w:r>
            <w:r>
              <w:rPr>
                <w:iCs/>
                <w:color w:val="FF0000"/>
              </w:rPr>
              <w:t>.</w:t>
            </w:r>
          </w:p>
        </w:tc>
      </w:tr>
      <w:tr w:rsidR="00E336C9" w:rsidRPr="004E242C" w14:paraId="1AD55DB7" w14:textId="77777777" w:rsidTr="00276027">
        <w:tc>
          <w:tcPr>
            <w:tcW w:w="3292" w:type="dxa"/>
          </w:tcPr>
          <w:p w14:paraId="5FCCFD40" w14:textId="7B6CD055" w:rsidR="00E336C9" w:rsidRPr="004E242C" w:rsidRDefault="00E336C9" w:rsidP="00C73DD3">
            <w:pPr>
              <w:spacing w:after="120" w:line="276" w:lineRule="auto"/>
              <w:rPr>
                <w:b/>
                <w:color w:val="632423" w:themeColor="accent2" w:themeShade="80"/>
              </w:rPr>
            </w:pPr>
            <w:r>
              <w:rPr>
                <w:b/>
                <w:color w:val="632423" w:themeColor="accent2" w:themeShade="80"/>
              </w:rPr>
              <w:t>Pirminis pasiūlymas</w:t>
            </w:r>
          </w:p>
        </w:tc>
        <w:tc>
          <w:tcPr>
            <w:tcW w:w="6346" w:type="dxa"/>
            <w:gridSpan w:val="3"/>
          </w:tcPr>
          <w:p w14:paraId="561C682D" w14:textId="4F387CA4" w:rsidR="00E336C9" w:rsidRPr="00082A3E" w:rsidRDefault="00E336C9" w:rsidP="00607A42">
            <w:pPr>
              <w:spacing w:after="120" w:line="276" w:lineRule="auto"/>
              <w:jc w:val="both"/>
              <w:rPr>
                <w:highlight w:val="yellow"/>
              </w:rPr>
            </w:pPr>
            <w:r w:rsidRPr="00AF7E4D">
              <w:t xml:space="preserve">pagal Valdžios subjekto nustatytas </w:t>
            </w:r>
            <w:r w:rsidR="00DB7D93" w:rsidRPr="00AF7E4D">
              <w:t>S</w:t>
            </w:r>
            <w:r w:rsidRPr="00AF7E4D">
              <w:t xml:space="preserve">ąlygas bei terminus Dalyvio </w:t>
            </w:r>
            <w:r w:rsidR="00607A42" w:rsidRPr="00AF7E4D">
              <w:t xml:space="preserve">iki derybų </w:t>
            </w:r>
            <w:r w:rsidRPr="00AF7E4D">
              <w:t>pateiktų pirminių dokumentų visuma.</w:t>
            </w:r>
          </w:p>
        </w:tc>
      </w:tr>
      <w:tr w:rsidR="00C73DD3" w:rsidRPr="004E242C" w14:paraId="1448AE8E" w14:textId="77777777" w:rsidTr="00276027">
        <w:tc>
          <w:tcPr>
            <w:tcW w:w="3292" w:type="dxa"/>
          </w:tcPr>
          <w:p w14:paraId="3F9D12DA" w14:textId="77777777" w:rsidR="00C73DD3" w:rsidRPr="004E242C" w:rsidRDefault="00C73DD3" w:rsidP="00C73DD3">
            <w:pPr>
              <w:spacing w:after="120" w:line="276" w:lineRule="auto"/>
              <w:rPr>
                <w:b/>
                <w:color w:val="632423" w:themeColor="accent2" w:themeShade="80"/>
              </w:rPr>
            </w:pPr>
            <w:r w:rsidRPr="004E242C">
              <w:rPr>
                <w:b/>
                <w:color w:val="632423" w:themeColor="accent2" w:themeShade="80"/>
              </w:rPr>
              <w:t>Prašymas</w:t>
            </w:r>
          </w:p>
        </w:tc>
        <w:tc>
          <w:tcPr>
            <w:tcW w:w="6346" w:type="dxa"/>
            <w:gridSpan w:val="3"/>
          </w:tcPr>
          <w:p w14:paraId="07E917F4" w14:textId="77777777" w:rsidR="00C73DD3" w:rsidRPr="004E242C" w:rsidRDefault="00C73DD3" w:rsidP="00C73DD3">
            <w:pPr>
              <w:spacing w:after="120" w:line="276" w:lineRule="auto"/>
              <w:jc w:val="both"/>
            </w:pPr>
            <w:r>
              <w:t xml:space="preserve">reiškia </w:t>
            </w:r>
            <w:r w:rsidRPr="004E242C">
              <w:t>bet kok</w:t>
            </w:r>
            <w:r>
              <w:t>į</w:t>
            </w:r>
            <w:r w:rsidRPr="004E242C">
              <w:t xml:space="preserve"> Kandidato ar Dalyvio Valdžios subjektui pateikt</w:t>
            </w:r>
            <w:r>
              <w:t>ą</w:t>
            </w:r>
            <w:r w:rsidRPr="004E242C">
              <w:t xml:space="preserve"> s</w:t>
            </w:r>
            <w:r>
              <w:t>u Skelbiamomis derybomis susijusį</w:t>
            </w:r>
            <w:r w:rsidRPr="004E242C">
              <w:t xml:space="preserve"> klausim</w:t>
            </w:r>
            <w:r>
              <w:t>ą</w:t>
            </w:r>
            <w:r w:rsidRPr="004E242C">
              <w:t xml:space="preserve"> ar prašym</w:t>
            </w:r>
            <w:r>
              <w:t>ą</w:t>
            </w:r>
            <w:r w:rsidRPr="004E242C">
              <w:t xml:space="preserve"> dėl Sąlygų paaiškinimo ar patikslinimo.</w:t>
            </w:r>
          </w:p>
        </w:tc>
      </w:tr>
      <w:tr w:rsidR="00C73DD3" w:rsidRPr="004E242C" w14:paraId="0934FD3A" w14:textId="77777777" w:rsidTr="009A0B38">
        <w:tc>
          <w:tcPr>
            <w:tcW w:w="3292" w:type="dxa"/>
          </w:tcPr>
          <w:p w14:paraId="2FAC7619" w14:textId="77777777" w:rsidR="00C73DD3" w:rsidRPr="004E242C" w:rsidRDefault="00C73DD3" w:rsidP="00C73DD3">
            <w:pPr>
              <w:spacing w:after="120" w:line="276" w:lineRule="auto"/>
              <w:rPr>
                <w:b/>
                <w:color w:val="632423" w:themeColor="accent2" w:themeShade="80"/>
              </w:rPr>
            </w:pPr>
            <w:r w:rsidRPr="004E242C">
              <w:rPr>
                <w:b/>
                <w:color w:val="632423" w:themeColor="accent2" w:themeShade="80"/>
              </w:rPr>
              <w:t>Privatus subjektas</w:t>
            </w:r>
          </w:p>
        </w:tc>
        <w:tc>
          <w:tcPr>
            <w:tcW w:w="6346" w:type="dxa"/>
            <w:gridSpan w:val="3"/>
          </w:tcPr>
          <w:p w14:paraId="063B67DD" w14:textId="3C67F09C" w:rsidR="00C73DD3" w:rsidRPr="004E242C" w:rsidRDefault="00C73DD3" w:rsidP="00C73DD3">
            <w:pPr>
              <w:spacing w:after="120" w:line="276" w:lineRule="auto"/>
              <w:jc w:val="both"/>
            </w:pPr>
            <w:r>
              <w:t xml:space="preserve">reiškia </w:t>
            </w:r>
            <w:r w:rsidRPr="004E242C">
              <w:t>Dalyvio įsteigt</w:t>
            </w:r>
            <w:r>
              <w:t>ą</w:t>
            </w:r>
            <w:r w:rsidRPr="004E242C">
              <w:t xml:space="preserve"> ar sudaryt</w:t>
            </w:r>
            <w:r>
              <w:t>ą</w:t>
            </w:r>
            <w:r w:rsidRPr="004E242C">
              <w:t xml:space="preserve"> ūkio subjekt</w:t>
            </w:r>
            <w:r>
              <w:t>ą</w:t>
            </w:r>
            <w:r w:rsidRPr="004E242C">
              <w:t xml:space="preserve">, kuris tampa  </w:t>
            </w:r>
            <w:r w:rsidR="00110EC9">
              <w:t>S</w:t>
            </w:r>
            <w:r w:rsidRPr="004E242C">
              <w:t xml:space="preserve">utarties šalimi ir vykdo joje nustatytą veiklą ir kuris  </w:t>
            </w:r>
            <w:r w:rsidR="00110EC9">
              <w:t>S</w:t>
            </w:r>
            <w:r w:rsidRPr="004E242C">
              <w:t>utarties sudarymo metu privalo:</w:t>
            </w:r>
          </w:p>
          <w:p w14:paraId="300C4767" w14:textId="77777777" w:rsidR="00C73DD3" w:rsidRPr="004E242C" w:rsidRDefault="00C73DD3" w:rsidP="00C73DD3">
            <w:pPr>
              <w:pStyle w:val="ListParagraph"/>
              <w:numPr>
                <w:ilvl w:val="0"/>
                <w:numId w:val="35"/>
              </w:numPr>
              <w:tabs>
                <w:tab w:val="left" w:pos="377"/>
              </w:tabs>
              <w:spacing w:after="120" w:line="276" w:lineRule="auto"/>
              <w:ind w:left="2" w:firstLine="0"/>
              <w:jc w:val="both"/>
            </w:pPr>
            <w:r w:rsidRPr="004E242C">
              <w:t xml:space="preserve">būti </w:t>
            </w:r>
            <w:r w:rsidRPr="004E242C">
              <w:rPr>
                <w:iCs/>
                <w:color w:val="FF0000"/>
              </w:rPr>
              <w:t>[</w:t>
            </w:r>
            <w:r w:rsidRPr="004E242C">
              <w:rPr>
                <w:i/>
                <w:iCs/>
                <w:color w:val="FF0000"/>
              </w:rPr>
              <w:t>nurodyti reikalaujamą Projekto bendrovės formą</w:t>
            </w:r>
            <w:r w:rsidRPr="004E242C">
              <w:rPr>
                <w:iCs/>
                <w:color w:val="FF0000"/>
              </w:rPr>
              <w:t>]</w:t>
            </w:r>
            <w:r w:rsidRPr="004E242C">
              <w:rPr>
                <w:iCs/>
              </w:rPr>
              <w:t xml:space="preserve"> teisinės formos; ir</w:t>
            </w:r>
          </w:p>
          <w:p w14:paraId="621C0425" w14:textId="7F43B1A4" w:rsidR="00C73DD3" w:rsidRPr="004E242C" w:rsidRDefault="00C73DD3" w:rsidP="00C73DD3">
            <w:pPr>
              <w:pStyle w:val="ListParagraph"/>
              <w:numPr>
                <w:ilvl w:val="0"/>
                <w:numId w:val="35"/>
              </w:numPr>
              <w:tabs>
                <w:tab w:val="left" w:pos="377"/>
              </w:tabs>
              <w:spacing w:after="120" w:line="276" w:lineRule="auto"/>
              <w:ind w:left="2" w:firstLine="0"/>
              <w:jc w:val="both"/>
            </w:pPr>
            <w:r w:rsidRPr="004E242C">
              <w:t>priklausyti (t. y. 100 proc. jo akcijų (dalių)) tik Dalyviui; ir</w:t>
            </w:r>
          </w:p>
          <w:p w14:paraId="67D7F574" w14:textId="77777777" w:rsidR="00C73DD3" w:rsidRPr="004E242C" w:rsidRDefault="00C73DD3" w:rsidP="00C73DD3">
            <w:pPr>
              <w:pStyle w:val="ListParagraph"/>
              <w:numPr>
                <w:ilvl w:val="0"/>
                <w:numId w:val="35"/>
              </w:numPr>
              <w:tabs>
                <w:tab w:val="left" w:pos="377"/>
              </w:tabs>
              <w:spacing w:after="120" w:line="276" w:lineRule="auto"/>
              <w:ind w:left="2" w:firstLine="0"/>
              <w:jc w:val="both"/>
            </w:pPr>
            <w:r w:rsidRPr="004E242C">
              <w:t>būti skirtas tik Projekto įgyvendinimui skirtai veiklai vykdyti; ir</w:t>
            </w:r>
          </w:p>
          <w:p w14:paraId="62F04033" w14:textId="0F720F21" w:rsidR="00C73DD3" w:rsidRPr="004E242C" w:rsidRDefault="00C73DD3" w:rsidP="00C73DD3">
            <w:pPr>
              <w:pStyle w:val="ListParagraph"/>
              <w:numPr>
                <w:ilvl w:val="0"/>
                <w:numId w:val="35"/>
              </w:numPr>
              <w:tabs>
                <w:tab w:val="left" w:pos="377"/>
              </w:tabs>
              <w:spacing w:after="120" w:line="276" w:lineRule="auto"/>
              <w:ind w:left="2" w:firstLine="0"/>
              <w:jc w:val="both"/>
            </w:pPr>
            <w:r w:rsidRPr="004E242C">
              <w:t xml:space="preserve">neturėti jokių įsiskolinimų ar kitų prievolių, nesusijusių su  </w:t>
            </w:r>
            <w:r w:rsidR="00110EC9">
              <w:t>S</w:t>
            </w:r>
            <w:r w:rsidRPr="004E242C">
              <w:t>utarties vykdymu; ir</w:t>
            </w:r>
          </w:p>
          <w:p w14:paraId="35DBD54C" w14:textId="77777777" w:rsidR="00C73DD3" w:rsidRPr="004E242C" w:rsidRDefault="00C73DD3" w:rsidP="00C73DD3">
            <w:pPr>
              <w:pStyle w:val="ListParagraph"/>
              <w:numPr>
                <w:ilvl w:val="0"/>
                <w:numId w:val="35"/>
              </w:numPr>
              <w:tabs>
                <w:tab w:val="left" w:pos="377"/>
              </w:tabs>
              <w:spacing w:after="120" w:line="276" w:lineRule="auto"/>
              <w:ind w:left="2" w:firstLine="0"/>
              <w:jc w:val="both"/>
            </w:pPr>
            <w:r w:rsidRPr="004E242C">
              <w:rPr>
                <w:iCs/>
                <w:color w:val="FF0000"/>
              </w:rPr>
              <w:t>[</w:t>
            </w:r>
            <w:r w:rsidRPr="004E242C">
              <w:rPr>
                <w:i/>
                <w:iCs/>
                <w:color w:val="FF0000"/>
              </w:rPr>
              <w:t>nurodyti kitus reikalavimus, kuriuos turi atitikti Projekto bendrovė</w:t>
            </w:r>
            <w:r w:rsidRPr="004E242C">
              <w:rPr>
                <w:iCs/>
                <w:color w:val="009900"/>
              </w:rPr>
              <w:t>; ir]</w:t>
            </w:r>
          </w:p>
          <w:p w14:paraId="4D92863F" w14:textId="77777777" w:rsidR="00C73DD3" w:rsidRPr="004E242C" w:rsidRDefault="00C73DD3" w:rsidP="00C73DD3">
            <w:pPr>
              <w:pStyle w:val="ListParagraph"/>
              <w:numPr>
                <w:ilvl w:val="0"/>
                <w:numId w:val="35"/>
              </w:numPr>
              <w:tabs>
                <w:tab w:val="left" w:pos="377"/>
              </w:tabs>
              <w:spacing w:after="120" w:line="276" w:lineRule="auto"/>
              <w:ind w:left="2" w:firstLine="0"/>
              <w:jc w:val="both"/>
            </w:pPr>
            <w:r w:rsidRPr="004E242C">
              <w:t>būti registruotas PVM mokėtoju.</w:t>
            </w:r>
          </w:p>
        </w:tc>
      </w:tr>
      <w:tr w:rsidR="00C73DD3" w:rsidRPr="004E242C" w14:paraId="65B83366" w14:textId="77777777" w:rsidTr="009A0B38">
        <w:tc>
          <w:tcPr>
            <w:tcW w:w="3292" w:type="dxa"/>
          </w:tcPr>
          <w:p w14:paraId="50E3417B" w14:textId="77777777" w:rsidR="00C73DD3" w:rsidRPr="004E242C" w:rsidRDefault="00C73DD3" w:rsidP="00C73DD3">
            <w:pPr>
              <w:spacing w:after="120" w:line="276" w:lineRule="auto"/>
              <w:rPr>
                <w:b/>
                <w:color w:val="632423" w:themeColor="accent2" w:themeShade="80"/>
              </w:rPr>
            </w:pPr>
            <w:r w:rsidRPr="004E242C">
              <w:rPr>
                <w:b/>
                <w:color w:val="632423" w:themeColor="accent2" w:themeShade="80"/>
              </w:rPr>
              <w:t>Projektas</w:t>
            </w:r>
          </w:p>
        </w:tc>
        <w:tc>
          <w:tcPr>
            <w:tcW w:w="6346" w:type="dxa"/>
            <w:gridSpan w:val="3"/>
          </w:tcPr>
          <w:p w14:paraId="3953FA5A" w14:textId="244875D3" w:rsidR="00C73DD3" w:rsidRPr="004E242C" w:rsidRDefault="00C73DD3" w:rsidP="00C73DD3">
            <w:pPr>
              <w:spacing w:after="120" w:line="276" w:lineRule="auto"/>
              <w:jc w:val="both"/>
            </w:pPr>
            <w:r>
              <w:t xml:space="preserve">reiškia </w:t>
            </w:r>
            <w:r w:rsidRPr="004E242C">
              <w:t xml:space="preserve">Valdžios subjekto </w:t>
            </w:r>
            <w:r w:rsidRPr="002A3128">
              <w:t>valdžios ir privataus subjektų partnerystės būdu</w:t>
            </w:r>
            <w:r w:rsidRPr="004E242C">
              <w:t xml:space="preserve"> įgyvendinam</w:t>
            </w:r>
            <w:r>
              <w:t>ą</w:t>
            </w:r>
            <w:r w:rsidRPr="004E242C">
              <w:t xml:space="preserve"> </w:t>
            </w:r>
            <w:r w:rsidRPr="004E242C">
              <w:rPr>
                <w:iCs/>
                <w:color w:val="FF0000"/>
              </w:rPr>
              <w:t>[</w:t>
            </w:r>
            <w:r w:rsidRPr="004E242C">
              <w:rPr>
                <w:i/>
                <w:iCs/>
                <w:color w:val="FF0000"/>
              </w:rPr>
              <w:t>projekto pavadinimas ir svarbiausios charakteristikos / trumpas apibūdinimas</w:t>
            </w:r>
            <w:r w:rsidRPr="004E242C">
              <w:rPr>
                <w:iCs/>
                <w:color w:val="FF0000"/>
              </w:rPr>
              <w:t>]</w:t>
            </w:r>
            <w:r w:rsidRPr="004E242C">
              <w:t xml:space="preserve"> projekt</w:t>
            </w:r>
            <w:r>
              <w:t>ą</w:t>
            </w:r>
            <w:r w:rsidRPr="004E242C">
              <w:t xml:space="preserve">, kurio aprašymas pateiktas Sąlygų </w:t>
            </w:r>
            <w:r w:rsidRPr="004E242C">
              <w:fldChar w:fldCharType="begin"/>
            </w:r>
            <w:r w:rsidRPr="004E242C">
              <w:instrText xml:space="preserve"> REF _Ref293666804 \r \h  \* MERGEFORMAT </w:instrText>
            </w:r>
            <w:r w:rsidRPr="004E242C">
              <w:fldChar w:fldCharType="separate"/>
            </w:r>
            <w:r w:rsidR="00EC6BAA">
              <w:t>2</w:t>
            </w:r>
            <w:r w:rsidRPr="004E242C">
              <w:fldChar w:fldCharType="end"/>
            </w:r>
            <w:r w:rsidRPr="004E242C">
              <w:t> priede</w:t>
            </w:r>
            <w:r w:rsidR="00AB2E76">
              <w:t xml:space="preserve"> </w:t>
            </w:r>
            <w:r w:rsidR="00AB2E76">
              <w:rPr>
                <w:i/>
              </w:rPr>
              <w:t>Techninės specifikacijos</w:t>
            </w:r>
            <w:r w:rsidRPr="004E242C">
              <w:t>.</w:t>
            </w:r>
          </w:p>
        </w:tc>
      </w:tr>
      <w:tr w:rsidR="00C73DD3" w:rsidRPr="004E242C" w14:paraId="332C48F6" w14:textId="77777777" w:rsidTr="009A0B38">
        <w:tc>
          <w:tcPr>
            <w:tcW w:w="3292" w:type="dxa"/>
          </w:tcPr>
          <w:p w14:paraId="0226D896" w14:textId="611DC43A" w:rsidR="00C73DD3" w:rsidRPr="004E242C" w:rsidRDefault="00C73DD3" w:rsidP="00466D1E">
            <w:pPr>
              <w:spacing w:after="120" w:line="276" w:lineRule="auto"/>
              <w:rPr>
                <w:b/>
                <w:color w:val="632423" w:themeColor="accent2" w:themeShade="80"/>
              </w:rPr>
            </w:pPr>
            <w:r>
              <w:rPr>
                <w:b/>
                <w:color w:val="632423" w:themeColor="accent2" w:themeShade="80"/>
              </w:rPr>
              <w:t>Remontas</w:t>
            </w:r>
          </w:p>
        </w:tc>
        <w:tc>
          <w:tcPr>
            <w:tcW w:w="6346" w:type="dxa"/>
            <w:gridSpan w:val="3"/>
          </w:tcPr>
          <w:p w14:paraId="274F95A3" w14:textId="1E16D8B0" w:rsidR="00C73DD3" w:rsidRDefault="00C73DD3" w:rsidP="00466D1E">
            <w:pPr>
              <w:spacing w:after="120" w:line="276" w:lineRule="auto"/>
              <w:jc w:val="both"/>
            </w:pPr>
            <w:r>
              <w:t>reiškia paprasto arba kapitalinio remonto darbus, kaip jie yra apibrėžti Lietuvos Respublikos statybos įstatyme ir kituose Lietuvos Respublikos teisės aktuose.</w:t>
            </w:r>
          </w:p>
        </w:tc>
      </w:tr>
      <w:tr w:rsidR="00C73DD3" w:rsidRPr="004E242C" w14:paraId="65957BAD" w14:textId="77777777" w:rsidTr="009A0B38">
        <w:tc>
          <w:tcPr>
            <w:tcW w:w="3292" w:type="dxa"/>
          </w:tcPr>
          <w:p w14:paraId="130EF41E" w14:textId="0E1E2218" w:rsidR="00C73DD3" w:rsidRPr="004E242C" w:rsidRDefault="00C73DD3" w:rsidP="00466D1E">
            <w:pPr>
              <w:spacing w:after="120" w:line="276" w:lineRule="auto"/>
              <w:rPr>
                <w:b/>
                <w:color w:val="632423" w:themeColor="accent2" w:themeShade="80"/>
              </w:rPr>
            </w:pPr>
            <w:r w:rsidRPr="004E242C">
              <w:rPr>
                <w:b/>
                <w:color w:val="632423" w:themeColor="accent2" w:themeShade="80"/>
              </w:rPr>
              <w:t>Sąlygos</w:t>
            </w:r>
          </w:p>
          <w:p w14:paraId="6698AEB0" w14:textId="3400BD30" w:rsidR="00C73DD3" w:rsidRPr="004E242C" w:rsidRDefault="00C73DD3" w:rsidP="00466D1E">
            <w:pPr>
              <w:spacing w:after="120" w:line="276" w:lineRule="auto"/>
              <w:rPr>
                <w:b/>
                <w:color w:val="632423" w:themeColor="accent2" w:themeShade="80"/>
              </w:rPr>
            </w:pPr>
          </w:p>
        </w:tc>
        <w:tc>
          <w:tcPr>
            <w:tcW w:w="6346" w:type="dxa"/>
            <w:gridSpan w:val="3"/>
          </w:tcPr>
          <w:p w14:paraId="0A727F97" w14:textId="261A01FE" w:rsidR="00C73DD3" w:rsidRPr="004E242C" w:rsidRDefault="00C73DD3" w:rsidP="00466D1E">
            <w:pPr>
              <w:spacing w:after="120" w:line="276" w:lineRule="auto"/>
              <w:jc w:val="both"/>
            </w:pPr>
            <w:r>
              <w:t xml:space="preserve">reiškia </w:t>
            </w:r>
            <w:r w:rsidRPr="004E242C">
              <w:t>Skelbiamų derybų sąlyg</w:t>
            </w:r>
            <w:r>
              <w:t>a</w:t>
            </w:r>
            <w:r w:rsidRPr="004E242C">
              <w:t>s ir jų pried</w:t>
            </w:r>
            <w:r>
              <w:t>us</w:t>
            </w:r>
            <w:r w:rsidRPr="004E242C">
              <w:t>, taip pat vis</w:t>
            </w:r>
            <w:r>
              <w:t>us</w:t>
            </w:r>
            <w:r w:rsidRPr="004E242C">
              <w:t xml:space="preserve"> jų patikslinim</w:t>
            </w:r>
            <w:r>
              <w:t>us</w:t>
            </w:r>
            <w:r w:rsidRPr="004E242C">
              <w:t xml:space="preserve"> bei atsakym</w:t>
            </w:r>
            <w:r>
              <w:t>us</w:t>
            </w:r>
            <w:r w:rsidRPr="004E242C">
              <w:t xml:space="preserve"> į Kandidatų ar Dalyvių Prašymus.</w:t>
            </w:r>
          </w:p>
        </w:tc>
      </w:tr>
      <w:tr w:rsidR="00C73DD3" w:rsidRPr="004E242C" w14:paraId="0F565D65" w14:textId="77777777" w:rsidTr="009A0B38">
        <w:tc>
          <w:tcPr>
            <w:tcW w:w="3292" w:type="dxa"/>
          </w:tcPr>
          <w:p w14:paraId="247D0E7D" w14:textId="2818FBA4" w:rsidR="00C73DD3" w:rsidRPr="004E242C" w:rsidRDefault="00C73DD3" w:rsidP="00466D1E">
            <w:pPr>
              <w:spacing w:after="120" w:line="276" w:lineRule="auto"/>
              <w:rPr>
                <w:b/>
                <w:color w:val="632423" w:themeColor="accent2" w:themeShade="80"/>
              </w:rPr>
            </w:pPr>
            <w:r w:rsidRPr="004E242C">
              <w:rPr>
                <w:b/>
                <w:color w:val="632423" w:themeColor="accent2" w:themeShade="80"/>
              </w:rPr>
              <w:t>Skelbiamos derybos</w:t>
            </w:r>
          </w:p>
        </w:tc>
        <w:tc>
          <w:tcPr>
            <w:tcW w:w="6346" w:type="dxa"/>
            <w:gridSpan w:val="3"/>
          </w:tcPr>
          <w:p w14:paraId="6CA19ECF" w14:textId="7F675912" w:rsidR="00C73DD3" w:rsidRDefault="00C73DD3" w:rsidP="00466D1E">
            <w:pPr>
              <w:spacing w:after="120" w:line="276" w:lineRule="auto"/>
              <w:jc w:val="both"/>
            </w:pPr>
            <w:r>
              <w:t xml:space="preserve">reiškia </w:t>
            </w:r>
            <w:r w:rsidRPr="004E242C">
              <w:t>pagal Viešųjų pirkimų įstatymo II</w:t>
            </w:r>
            <w:r w:rsidR="00882F9E">
              <w:t>I</w:t>
            </w:r>
            <w:r w:rsidRPr="004E242C">
              <w:t xml:space="preserve"> skyriaus </w:t>
            </w:r>
            <w:r w:rsidR="00882F9E">
              <w:t>3</w:t>
            </w:r>
            <w:r w:rsidRPr="004E242C">
              <w:t> skirsnį ir šias Sąlygas Valdžios subjekto atliekam</w:t>
            </w:r>
            <w:r>
              <w:t>ą</w:t>
            </w:r>
            <w:r w:rsidRPr="004E242C">
              <w:t xml:space="preserve"> pirkim</w:t>
            </w:r>
            <w:r>
              <w:t>ą</w:t>
            </w:r>
            <w:r w:rsidRPr="004E242C">
              <w:t>, kurio metu siekiama atrinkti Privatų subjektą Projektui įgyvendinti ir tuo tikslu vedamos derybos su Dalyviais, siekiant susitarti dėl Valdžios subjekto reikalavimus atitinkančių tec</w:t>
            </w:r>
            <w:r w:rsidR="00837815">
              <w:t>hninių ir finansinių</w:t>
            </w:r>
            <w:r w:rsidR="00882F9E">
              <w:t xml:space="preserve"> p</w:t>
            </w:r>
            <w:r w:rsidRPr="004E242C">
              <w:t>asiūlymų sąlygų, kurių pagrindu pasirinkti Dalyviai turi pateikti Galutinius pasiūlymus.</w:t>
            </w:r>
          </w:p>
        </w:tc>
      </w:tr>
      <w:tr w:rsidR="00C73DD3" w:rsidRPr="004E242C" w14:paraId="293F1A74" w14:textId="77777777" w:rsidTr="009F0DC5">
        <w:tc>
          <w:tcPr>
            <w:tcW w:w="3304" w:type="dxa"/>
            <w:gridSpan w:val="2"/>
          </w:tcPr>
          <w:p w14:paraId="0E0618C5" w14:textId="7218782E" w:rsidR="00C73DD3" w:rsidRPr="004E242C" w:rsidRDefault="00C73DD3" w:rsidP="00C73DD3">
            <w:pPr>
              <w:spacing w:after="120" w:line="276" w:lineRule="auto"/>
              <w:rPr>
                <w:b/>
              </w:rPr>
            </w:pPr>
            <w:r w:rsidRPr="004E242C">
              <w:rPr>
                <w:b/>
                <w:color w:val="632423" w:themeColor="accent2" w:themeShade="80"/>
              </w:rPr>
              <w:t>Subtiekėjai</w:t>
            </w:r>
          </w:p>
        </w:tc>
        <w:tc>
          <w:tcPr>
            <w:tcW w:w="6334" w:type="dxa"/>
            <w:gridSpan w:val="2"/>
          </w:tcPr>
          <w:p w14:paraId="1AF0F6F7" w14:textId="07B99A63" w:rsidR="00C73DD3" w:rsidRPr="004E242C" w:rsidRDefault="00C73DD3" w:rsidP="00C73DD3">
            <w:pPr>
              <w:spacing w:after="120" w:line="276" w:lineRule="auto"/>
              <w:jc w:val="both"/>
            </w:pPr>
            <w:r w:rsidRPr="004E242C">
              <w:t xml:space="preserve">reiškia </w:t>
            </w:r>
            <w:r w:rsidR="0078329F">
              <w:t>p</w:t>
            </w:r>
            <w:r w:rsidRPr="004E242C">
              <w:t>araiškoje ir</w:t>
            </w:r>
            <w:r w:rsidR="00110EC9">
              <w:t xml:space="preserve"> </w:t>
            </w:r>
            <w:r w:rsidRPr="004E242C">
              <w:t>/</w:t>
            </w:r>
            <w:r w:rsidR="00110EC9">
              <w:t xml:space="preserve"> </w:t>
            </w:r>
            <w:r w:rsidRPr="004E242C">
              <w:t>ar P</w:t>
            </w:r>
            <w:r w:rsidR="00882F9E">
              <w:t>irminiame p</w:t>
            </w:r>
            <w:r w:rsidRPr="004E242C">
              <w:t>asiūlyme ir</w:t>
            </w:r>
            <w:r w:rsidR="00110EC9">
              <w:t xml:space="preserve"> </w:t>
            </w:r>
            <w:r w:rsidRPr="004E242C">
              <w:t>/</w:t>
            </w:r>
            <w:r w:rsidR="00110EC9">
              <w:t xml:space="preserve"> </w:t>
            </w:r>
            <w:r w:rsidRPr="004E242C">
              <w:t xml:space="preserve">ar Galutiniame pasiūlyme nurodytus arba Sutarties vykdymo metu juos keičiančius ar naujai pasitelktus ūkio subjektus, kurie atlieka darbus ir/ar teikia paslaugas, už kurių atlikimą ar teikimą pagal  </w:t>
            </w:r>
            <w:r w:rsidR="00110EC9">
              <w:t>S</w:t>
            </w:r>
            <w:r w:rsidRPr="004E242C">
              <w:t>utartį yra atsakingas Privatus subjektas, išskyrus elektros ir šilumos energijos, vandens tiekėjus, nuotekų šalinimo, atliekų išvežimo ir kitus komunalinių paslaugų teikėjus.</w:t>
            </w:r>
          </w:p>
        </w:tc>
      </w:tr>
      <w:tr w:rsidR="00C73DD3" w:rsidRPr="004E242C" w14:paraId="2BF5C151" w14:textId="77777777" w:rsidTr="00687A51">
        <w:tc>
          <w:tcPr>
            <w:tcW w:w="3292" w:type="dxa"/>
          </w:tcPr>
          <w:p w14:paraId="59038EC2" w14:textId="1CD57D2F" w:rsidR="00C73DD3" w:rsidRPr="004E242C" w:rsidRDefault="00C73DD3" w:rsidP="00C73DD3">
            <w:pPr>
              <w:spacing w:after="120" w:line="276" w:lineRule="auto"/>
              <w:rPr>
                <w:b/>
                <w:color w:val="632423" w:themeColor="accent2" w:themeShade="80"/>
              </w:rPr>
            </w:pPr>
            <w:r w:rsidRPr="004E242C">
              <w:rPr>
                <w:b/>
                <w:color w:val="632423" w:themeColor="accent2" w:themeShade="80"/>
              </w:rPr>
              <w:t>Susijusi bendrovė</w:t>
            </w:r>
          </w:p>
        </w:tc>
        <w:tc>
          <w:tcPr>
            <w:tcW w:w="6346" w:type="dxa"/>
            <w:gridSpan w:val="3"/>
          </w:tcPr>
          <w:p w14:paraId="78889CD6" w14:textId="04935C5A" w:rsidR="00C73DD3" w:rsidRPr="004E242C" w:rsidRDefault="00C73DD3" w:rsidP="002F5BB4">
            <w:pPr>
              <w:spacing w:after="120" w:line="276" w:lineRule="auto"/>
              <w:jc w:val="both"/>
            </w:pPr>
            <w:r>
              <w:t xml:space="preserve">reiškia </w:t>
            </w:r>
            <w:r w:rsidRPr="004E242C">
              <w:t>bet kuri</w:t>
            </w:r>
            <w:r>
              <w:t>ą</w:t>
            </w:r>
            <w:r w:rsidRPr="004E242C">
              <w:t xml:space="preserve"> bendrov</w:t>
            </w:r>
            <w:r>
              <w:t>ę</w:t>
            </w:r>
            <w:r w:rsidRPr="004E242C">
              <w:t>, atitinkan</w:t>
            </w:r>
            <w:r>
              <w:t>čią</w:t>
            </w:r>
            <w:r w:rsidRPr="004E242C">
              <w:t xml:space="preserve"> Sąlygų </w:t>
            </w:r>
            <w:r w:rsidR="002F5BB4">
              <w:rPr>
                <w:b/>
                <w:bCs/>
                <w:lang w:val="en-US"/>
              </w:rPr>
              <w:fldChar w:fldCharType="begin"/>
            </w:r>
            <w:r w:rsidR="002F5BB4">
              <w:instrText xml:space="preserve"> REF _Ref500491398 \r \h </w:instrText>
            </w:r>
            <w:r w:rsidR="002F5BB4">
              <w:rPr>
                <w:b/>
                <w:bCs/>
                <w:lang w:val="en-US"/>
              </w:rPr>
            </w:r>
            <w:r w:rsidR="002F5BB4">
              <w:rPr>
                <w:b/>
                <w:bCs/>
                <w:lang w:val="en-US"/>
              </w:rPr>
              <w:fldChar w:fldCharType="separate"/>
            </w:r>
            <w:r w:rsidR="00EC6BAA">
              <w:t>20</w:t>
            </w:r>
            <w:r w:rsidR="002F5BB4">
              <w:rPr>
                <w:b/>
                <w:bCs/>
                <w:lang w:val="en-US"/>
              </w:rPr>
              <w:fldChar w:fldCharType="end"/>
            </w:r>
            <w:r w:rsidR="002F5BB4" w:rsidRPr="00185E9B">
              <w:rPr>
                <w:b/>
                <w:bCs/>
              </w:rPr>
              <w:t xml:space="preserve"> </w:t>
            </w:r>
            <w:r w:rsidRPr="004E242C">
              <w:t xml:space="preserve">priede </w:t>
            </w:r>
            <w:r w:rsidR="00AB2E76">
              <w:rPr>
                <w:i/>
              </w:rPr>
              <w:t>Susijusių bendrovių sąraš</w:t>
            </w:r>
            <w:r w:rsidR="00C03EEF">
              <w:rPr>
                <w:i/>
              </w:rPr>
              <w:t>o forma</w:t>
            </w:r>
            <w:r w:rsidR="00AB2E76">
              <w:rPr>
                <w:i/>
              </w:rPr>
              <w:t xml:space="preserve"> </w:t>
            </w:r>
            <w:r w:rsidRPr="004E242C">
              <w:t>nurodytus reikalavimus.</w:t>
            </w:r>
          </w:p>
        </w:tc>
      </w:tr>
      <w:tr w:rsidR="00C73DD3" w:rsidRPr="004E242C" w14:paraId="4C6484F5" w14:textId="77777777" w:rsidTr="00687A51">
        <w:tc>
          <w:tcPr>
            <w:tcW w:w="3292" w:type="dxa"/>
          </w:tcPr>
          <w:p w14:paraId="2027A047" w14:textId="18D3B7EB" w:rsidR="00C73DD3" w:rsidRPr="004E242C" w:rsidRDefault="00C73DD3" w:rsidP="00C73DD3">
            <w:pPr>
              <w:spacing w:after="120" w:line="276" w:lineRule="auto"/>
              <w:rPr>
                <w:b/>
                <w:color w:val="632423" w:themeColor="accent2" w:themeShade="80"/>
              </w:rPr>
            </w:pPr>
            <w:r>
              <w:rPr>
                <w:b/>
                <w:color w:val="632423" w:themeColor="accent2" w:themeShade="80"/>
              </w:rPr>
              <w:t>S</w:t>
            </w:r>
            <w:r w:rsidRPr="004E242C">
              <w:rPr>
                <w:b/>
                <w:color w:val="632423" w:themeColor="accent2" w:themeShade="80"/>
              </w:rPr>
              <w:t>utartis</w:t>
            </w:r>
          </w:p>
        </w:tc>
        <w:tc>
          <w:tcPr>
            <w:tcW w:w="6346" w:type="dxa"/>
            <w:gridSpan w:val="3"/>
          </w:tcPr>
          <w:p w14:paraId="2B3C891A" w14:textId="74AF19E2" w:rsidR="00C73DD3" w:rsidRDefault="00C73DD3" w:rsidP="00C73DD3">
            <w:pPr>
              <w:spacing w:after="120" w:line="276" w:lineRule="auto"/>
              <w:jc w:val="both"/>
            </w:pPr>
            <w:r>
              <w:t>reiškia šiomis Skelbiamomis derybomis</w:t>
            </w:r>
            <w:r w:rsidRPr="009B3489">
              <w:t xml:space="preserve"> siekiamą sudaryti viešojo ir privataus subjektų partnerystės sutartį tarp Valdžios subjekto, Investuotojo ir Privataus subjekt</w:t>
            </w:r>
            <w:r>
              <w:t>o, kuria siekiama įgyvendinti [P</w:t>
            </w:r>
            <w:r w:rsidRPr="009B3489">
              <w:t>rojekto pavadinimas] VžPP būdu, kaip tai nustatyta Investicijų įstatyme ir Sąlygose.</w:t>
            </w:r>
          </w:p>
        </w:tc>
      </w:tr>
      <w:tr w:rsidR="00C73DD3" w:rsidRPr="004E242C" w14:paraId="2ABA7489" w14:textId="77777777" w:rsidTr="00AE4F75">
        <w:tc>
          <w:tcPr>
            <w:tcW w:w="3328" w:type="dxa"/>
            <w:gridSpan w:val="3"/>
          </w:tcPr>
          <w:p w14:paraId="60808D83" w14:textId="20C31F67" w:rsidR="00C73DD3" w:rsidRPr="004E242C" w:rsidRDefault="00C73DD3" w:rsidP="00C73DD3">
            <w:pPr>
              <w:spacing w:after="120" w:line="276" w:lineRule="auto"/>
              <w:rPr>
                <w:b/>
                <w:color w:val="632423" w:themeColor="accent2" w:themeShade="80"/>
              </w:rPr>
            </w:pPr>
            <w:r w:rsidRPr="004E242C">
              <w:rPr>
                <w:b/>
                <w:color w:val="632423" w:themeColor="accent2" w:themeShade="80"/>
              </w:rPr>
              <w:t>Techninė</w:t>
            </w:r>
            <w:r w:rsidR="007205BD">
              <w:rPr>
                <w:b/>
                <w:color w:val="632423" w:themeColor="accent2" w:themeShade="80"/>
              </w:rPr>
              <w:t>s</w:t>
            </w:r>
            <w:r w:rsidRPr="004E242C">
              <w:rPr>
                <w:b/>
                <w:color w:val="632423" w:themeColor="accent2" w:themeShade="80"/>
              </w:rPr>
              <w:t xml:space="preserve"> specifikacij</w:t>
            </w:r>
            <w:r w:rsidR="007205BD">
              <w:rPr>
                <w:b/>
                <w:color w:val="632423" w:themeColor="accent2" w:themeShade="80"/>
              </w:rPr>
              <w:t>os</w:t>
            </w:r>
          </w:p>
        </w:tc>
        <w:tc>
          <w:tcPr>
            <w:tcW w:w="6310" w:type="dxa"/>
          </w:tcPr>
          <w:p w14:paraId="3EC1C54A" w14:textId="2D17A05A" w:rsidR="00C73DD3" w:rsidRPr="004E242C" w:rsidRDefault="00C73DD3" w:rsidP="00C73DD3">
            <w:pPr>
              <w:spacing w:after="120" w:line="276" w:lineRule="auto"/>
              <w:jc w:val="both"/>
            </w:pPr>
            <w:r w:rsidRPr="004E242C">
              <w:t xml:space="preserve">reiškia Sąlygų </w:t>
            </w:r>
            <w:r w:rsidRPr="004E242C">
              <w:fldChar w:fldCharType="begin"/>
            </w:r>
            <w:r w:rsidRPr="004E242C">
              <w:instrText xml:space="preserve"> REF _Ref293666804 \r \h  \* MERGEFORMAT </w:instrText>
            </w:r>
            <w:r w:rsidRPr="004E242C">
              <w:fldChar w:fldCharType="separate"/>
            </w:r>
            <w:r w:rsidR="00EC6BAA">
              <w:t>2</w:t>
            </w:r>
            <w:r w:rsidRPr="004E242C">
              <w:fldChar w:fldCharType="end"/>
            </w:r>
            <w:r>
              <w:t xml:space="preserve"> </w:t>
            </w:r>
            <w:r w:rsidRPr="004E242C">
              <w:t xml:space="preserve">priede </w:t>
            </w:r>
            <w:r>
              <w:rPr>
                <w:i/>
              </w:rPr>
              <w:t>Techninė</w:t>
            </w:r>
            <w:r w:rsidR="007205BD">
              <w:rPr>
                <w:i/>
              </w:rPr>
              <w:t>s</w:t>
            </w:r>
            <w:r>
              <w:rPr>
                <w:i/>
              </w:rPr>
              <w:t xml:space="preserve"> specifikacij</w:t>
            </w:r>
            <w:r w:rsidR="007205BD">
              <w:rPr>
                <w:i/>
              </w:rPr>
              <w:t>os</w:t>
            </w:r>
            <w:r>
              <w:rPr>
                <w:i/>
              </w:rPr>
              <w:t xml:space="preserve"> </w:t>
            </w:r>
            <w:r w:rsidRPr="004E242C">
              <w:t>pateikiam</w:t>
            </w:r>
            <w:r>
              <w:t>a</w:t>
            </w:r>
            <w:r w:rsidRPr="004E242C">
              <w:t xml:space="preserve">s </w:t>
            </w:r>
            <w:r w:rsidR="006576AA">
              <w:t>D</w:t>
            </w:r>
            <w:r w:rsidRPr="004E242C">
              <w:t xml:space="preserve">arbų ir </w:t>
            </w:r>
            <w:r w:rsidR="006576AA">
              <w:t>P</w:t>
            </w:r>
            <w:r w:rsidRPr="004E242C">
              <w:t xml:space="preserve">aslaugų specifikacijas, nustatančias reikalavimus ir rodiklius, kuriais vadovaujantis Dalyvis rengia </w:t>
            </w:r>
            <w:r>
              <w:t>Pirminį p</w:t>
            </w:r>
            <w:r w:rsidRPr="004E242C">
              <w:t xml:space="preserve">asiūlymą ir Galutinį pasiūlymą bei kuriuos privalo tenkinti </w:t>
            </w:r>
            <w:r w:rsidR="007205BD">
              <w:t>D</w:t>
            </w:r>
            <w:r w:rsidRPr="004E242C">
              <w:t xml:space="preserve">arbai ir </w:t>
            </w:r>
            <w:r w:rsidR="007205BD">
              <w:t>P</w:t>
            </w:r>
            <w:r w:rsidRPr="004E242C">
              <w:t>aslaugos.</w:t>
            </w:r>
          </w:p>
        </w:tc>
      </w:tr>
      <w:tr w:rsidR="00C73DD3" w:rsidRPr="004E242C" w14:paraId="2DAC2406" w14:textId="77777777" w:rsidTr="009A0B38">
        <w:tc>
          <w:tcPr>
            <w:tcW w:w="3292" w:type="dxa"/>
          </w:tcPr>
          <w:p w14:paraId="32B6820D" w14:textId="77777777" w:rsidR="00C73DD3" w:rsidRPr="004E242C" w:rsidRDefault="00C73DD3" w:rsidP="00C73DD3">
            <w:pPr>
              <w:spacing w:after="120" w:line="276" w:lineRule="auto"/>
              <w:rPr>
                <w:b/>
                <w:color w:val="632423" w:themeColor="accent2" w:themeShade="80"/>
              </w:rPr>
            </w:pPr>
            <w:r w:rsidRPr="004E242C">
              <w:rPr>
                <w:b/>
                <w:color w:val="632423" w:themeColor="accent2" w:themeShade="80"/>
              </w:rPr>
              <w:t>Techninis pasiūlymas</w:t>
            </w:r>
          </w:p>
        </w:tc>
        <w:tc>
          <w:tcPr>
            <w:tcW w:w="6346" w:type="dxa"/>
            <w:gridSpan w:val="3"/>
          </w:tcPr>
          <w:p w14:paraId="1EA7FD46" w14:textId="2C567CE3" w:rsidR="00C73DD3" w:rsidRPr="004E242C" w:rsidRDefault="00C73DD3" w:rsidP="00C9194A">
            <w:pPr>
              <w:spacing w:after="120" w:line="276" w:lineRule="auto"/>
              <w:jc w:val="both"/>
            </w:pPr>
            <w:r>
              <w:t xml:space="preserve">reiškia </w:t>
            </w:r>
            <w:r w:rsidRPr="004E242C">
              <w:t>pagal Sąlygų</w:t>
            </w:r>
            <w:r w:rsidR="00C9194A">
              <w:t xml:space="preserve"> </w:t>
            </w:r>
            <w:r w:rsidR="00C9194A">
              <w:fldChar w:fldCharType="begin"/>
            </w:r>
            <w:r w:rsidR="00C9194A">
              <w:instrText xml:space="preserve"> REF _Ref500490864 \r \h </w:instrText>
            </w:r>
            <w:r w:rsidR="00C9194A">
              <w:fldChar w:fldCharType="separate"/>
            </w:r>
            <w:r w:rsidR="00C9194A">
              <w:t>19</w:t>
            </w:r>
            <w:r w:rsidR="00C9194A">
              <w:fldChar w:fldCharType="end"/>
            </w:r>
            <w:r w:rsidRPr="004E242C">
              <w:t> priedo</w:t>
            </w:r>
            <w:r w:rsidR="007205BD">
              <w:t xml:space="preserve"> </w:t>
            </w:r>
            <w:r w:rsidR="007205BD">
              <w:rPr>
                <w:i/>
              </w:rPr>
              <w:t>Pasiūlymo forma</w:t>
            </w:r>
            <w:r w:rsidRPr="004E242C">
              <w:t xml:space="preserve"> A dalyje nurodytą formą, kartu su pagrindžiančiais dokumentais pateikiam</w:t>
            </w:r>
            <w:r>
              <w:t>ą</w:t>
            </w:r>
            <w:r w:rsidRPr="004E242C">
              <w:t xml:space="preserve"> pasiūlym</w:t>
            </w:r>
            <w:r>
              <w:t>ą</w:t>
            </w:r>
            <w:r w:rsidRPr="004E242C">
              <w:t xml:space="preserve"> dėl Projekto įgyvendinimo techninių sąlygų.</w:t>
            </w:r>
          </w:p>
        </w:tc>
      </w:tr>
      <w:tr w:rsidR="00C73DD3" w:rsidRPr="004E242C" w14:paraId="342764C1" w14:textId="77777777" w:rsidTr="009A0B38">
        <w:tc>
          <w:tcPr>
            <w:tcW w:w="3292" w:type="dxa"/>
          </w:tcPr>
          <w:p w14:paraId="18135FEC" w14:textId="07911406" w:rsidR="00C73DD3" w:rsidRPr="004E242C" w:rsidRDefault="00C73DD3" w:rsidP="00C73DD3">
            <w:pPr>
              <w:spacing w:after="120" w:line="276" w:lineRule="auto"/>
              <w:rPr>
                <w:b/>
                <w:color w:val="632423" w:themeColor="accent2" w:themeShade="80"/>
              </w:rPr>
            </w:pPr>
            <w:r w:rsidRPr="004E242C">
              <w:rPr>
                <w:b/>
                <w:color w:val="632423" w:themeColor="accent2" w:themeShade="80"/>
              </w:rPr>
              <w:t>Valdžios ir privataus subjektų partnerystė arba VžPP</w:t>
            </w:r>
          </w:p>
        </w:tc>
        <w:tc>
          <w:tcPr>
            <w:tcW w:w="6346" w:type="dxa"/>
            <w:gridSpan w:val="3"/>
          </w:tcPr>
          <w:p w14:paraId="3A539928" w14:textId="4A747330" w:rsidR="00C73DD3" w:rsidRPr="004E242C" w:rsidRDefault="00C73DD3" w:rsidP="00C73DD3">
            <w:pPr>
              <w:spacing w:after="120" w:line="276" w:lineRule="auto"/>
              <w:jc w:val="both"/>
              <w:rPr>
                <w:iCs/>
              </w:rPr>
            </w:pPr>
            <w:r>
              <w:t xml:space="preserve">reiškia </w:t>
            </w:r>
            <w:r w:rsidRPr="004E242C">
              <w:rPr>
                <w:iCs/>
              </w:rPr>
              <w:t>viešojo ir privataus sektorių partnerystės būd</w:t>
            </w:r>
            <w:r>
              <w:rPr>
                <w:iCs/>
              </w:rPr>
              <w:t>ą</w:t>
            </w:r>
            <w:r w:rsidRPr="004E242C">
              <w:rPr>
                <w:iCs/>
              </w:rPr>
              <w:t xml:space="preserve">, kai </w:t>
            </w:r>
            <w:r w:rsidR="007205BD">
              <w:rPr>
                <w:iCs/>
              </w:rPr>
              <w:t>P</w:t>
            </w:r>
            <w:r w:rsidRPr="004E242C">
              <w:rPr>
                <w:iCs/>
              </w:rPr>
              <w:t xml:space="preserve">rivatus subjektas valdžios ir privataus subjektų partnerystės sutartyje nustatytomis sąlygomis investuoja į valdžios subjekto funkcijoms priskirtas veiklos sritis ir šiai veiklai vykdyti reikalingą valstybės arba savivaldybės turtą ir vykdo tose srityse Investicijų įstatyme nustatytą veiklą, už kurią </w:t>
            </w:r>
            <w:r w:rsidR="007205BD">
              <w:rPr>
                <w:iCs/>
              </w:rPr>
              <w:t>P</w:t>
            </w:r>
            <w:r w:rsidRPr="004E242C">
              <w:rPr>
                <w:iCs/>
              </w:rPr>
              <w:t xml:space="preserve">rivačiam subjektui atlyginimą moka </w:t>
            </w:r>
            <w:r w:rsidR="007205BD">
              <w:rPr>
                <w:iCs/>
              </w:rPr>
              <w:t>V</w:t>
            </w:r>
            <w:r w:rsidRPr="004E242C">
              <w:rPr>
                <w:iCs/>
              </w:rPr>
              <w:t>aldžios subjektas</w:t>
            </w:r>
            <w:r>
              <w:t>.</w:t>
            </w:r>
          </w:p>
        </w:tc>
      </w:tr>
      <w:tr w:rsidR="00C73DD3" w:rsidRPr="004E242C" w14:paraId="46698F23" w14:textId="77777777" w:rsidTr="009A0B38">
        <w:tc>
          <w:tcPr>
            <w:tcW w:w="3292" w:type="dxa"/>
          </w:tcPr>
          <w:p w14:paraId="6651160E" w14:textId="77777777" w:rsidR="00C73DD3" w:rsidRPr="004E242C" w:rsidRDefault="00C73DD3" w:rsidP="00C73DD3">
            <w:pPr>
              <w:spacing w:after="120" w:line="276" w:lineRule="auto"/>
              <w:rPr>
                <w:b/>
                <w:color w:val="632423" w:themeColor="accent2" w:themeShade="80"/>
              </w:rPr>
            </w:pPr>
            <w:r w:rsidRPr="004E242C">
              <w:rPr>
                <w:b/>
                <w:color w:val="632423" w:themeColor="accent2" w:themeShade="80"/>
              </w:rPr>
              <w:t>Viešųjų pirkimų įstatymas</w:t>
            </w:r>
          </w:p>
        </w:tc>
        <w:tc>
          <w:tcPr>
            <w:tcW w:w="6346" w:type="dxa"/>
            <w:gridSpan w:val="3"/>
          </w:tcPr>
          <w:p w14:paraId="4FC7FE09" w14:textId="7505A593" w:rsidR="00C73DD3" w:rsidRPr="004E242C" w:rsidRDefault="00C73DD3" w:rsidP="00C73DD3">
            <w:pPr>
              <w:spacing w:after="120" w:line="276" w:lineRule="auto"/>
              <w:jc w:val="both"/>
            </w:pPr>
            <w:r>
              <w:t xml:space="preserve">reiškia </w:t>
            </w:r>
            <w:r w:rsidRPr="004E242C">
              <w:t>Lietuvos Respublikos viešųjų pirkimų įstatym</w:t>
            </w:r>
            <w:r>
              <w:t>ą</w:t>
            </w:r>
            <w:r w:rsidRPr="004E242C">
              <w:t>.</w:t>
            </w:r>
          </w:p>
        </w:tc>
      </w:tr>
    </w:tbl>
    <w:p w14:paraId="5AA512D2" w14:textId="77777777" w:rsidR="005F6A37" w:rsidRPr="004E242C" w:rsidRDefault="005F6A37" w:rsidP="005F6A37"/>
    <w:p w14:paraId="09CFEBB8" w14:textId="77777777" w:rsidR="005F6A37" w:rsidRPr="004E242C" w:rsidRDefault="005F6A37" w:rsidP="005F6A37">
      <w:pPr>
        <w:pStyle w:val="5lygis"/>
        <w:rPr>
          <w:rStyle w:val="SubtleReference"/>
          <w:sz w:val="24"/>
          <w:szCs w:val="24"/>
        </w:rPr>
        <w:sectPr w:rsidR="005F6A37" w:rsidRPr="004E242C" w:rsidSect="00C875F6">
          <w:footerReference w:type="default" r:id="rId24"/>
          <w:pgSz w:w="11906" w:h="16838" w:code="9"/>
          <w:pgMar w:top="1418" w:right="1134" w:bottom="1418" w:left="1134" w:header="567" w:footer="567" w:gutter="0"/>
          <w:pgNumType w:start="1"/>
          <w:cols w:space="708"/>
          <w:docGrid w:linePitch="360"/>
        </w:sectPr>
      </w:pPr>
    </w:p>
    <w:p w14:paraId="089294C4" w14:textId="77777777" w:rsidR="003167A9" w:rsidRPr="004E242C" w:rsidRDefault="003167A9" w:rsidP="00B5175B">
      <w:pPr>
        <w:pStyle w:val="Title"/>
        <w:numPr>
          <w:ilvl w:val="0"/>
          <w:numId w:val="38"/>
        </w:numPr>
        <w:ind w:left="8364" w:hanging="284"/>
        <w:rPr>
          <w:sz w:val="24"/>
          <w:szCs w:val="24"/>
        </w:rPr>
      </w:pPr>
      <w:bookmarkStart w:id="91" w:name="_Ref293666804"/>
      <w:r w:rsidRPr="004E242C">
        <w:rPr>
          <w:sz w:val="24"/>
          <w:szCs w:val="24"/>
        </w:rPr>
        <w:t>Sąlygų priedas</w:t>
      </w:r>
      <w:bookmarkEnd w:id="91"/>
    </w:p>
    <w:p w14:paraId="7A61C90A" w14:textId="77777777" w:rsidR="001B2857" w:rsidRPr="004E242C" w:rsidRDefault="001B2857" w:rsidP="001B2857">
      <w:pPr>
        <w:jc w:val="both"/>
        <w:rPr>
          <w:color w:val="632423" w:themeColor="accent2" w:themeShade="80"/>
        </w:rPr>
      </w:pPr>
    </w:p>
    <w:p w14:paraId="146A7A6C" w14:textId="77777777" w:rsidR="001B2857" w:rsidRPr="004E242C" w:rsidRDefault="001B2857" w:rsidP="001B2857">
      <w:pPr>
        <w:jc w:val="both"/>
        <w:rPr>
          <w:color w:val="632423" w:themeColor="accent2" w:themeShade="80"/>
        </w:rPr>
      </w:pPr>
    </w:p>
    <w:p w14:paraId="53E74964" w14:textId="77777777" w:rsidR="001B2857" w:rsidRPr="004E242C" w:rsidRDefault="000A5DD0" w:rsidP="001B2857">
      <w:pPr>
        <w:jc w:val="center"/>
        <w:rPr>
          <w:b/>
          <w:color w:val="632423" w:themeColor="accent2" w:themeShade="80"/>
        </w:rPr>
      </w:pPr>
      <w:r w:rsidRPr="004E242C">
        <w:rPr>
          <w:b/>
          <w:color w:val="632423" w:themeColor="accent2" w:themeShade="80"/>
        </w:rPr>
        <w:t>TECHNINĖS SPECIFIKACIJOS</w:t>
      </w:r>
    </w:p>
    <w:p w14:paraId="6AF75818" w14:textId="77777777" w:rsidR="00713D5C" w:rsidRPr="004E242C" w:rsidRDefault="00713D5C" w:rsidP="001B2857">
      <w:pPr>
        <w:jc w:val="both"/>
      </w:pPr>
    </w:p>
    <w:p w14:paraId="36B892A3" w14:textId="77777777" w:rsidR="002F48CE" w:rsidRPr="002A3128" w:rsidRDefault="002F48CE" w:rsidP="002F48CE">
      <w:pPr>
        <w:tabs>
          <w:tab w:val="left" w:pos="0"/>
        </w:tabs>
        <w:spacing w:after="120"/>
        <w:jc w:val="both"/>
        <w:rPr>
          <w:i/>
          <w:highlight w:val="lightGray"/>
        </w:rPr>
      </w:pPr>
      <w:r w:rsidRPr="002A3128">
        <w:rPr>
          <w:color w:val="FF0000"/>
        </w:rPr>
        <w:t>[</w:t>
      </w:r>
      <w:r w:rsidRPr="00156756">
        <w:rPr>
          <w:i/>
          <w:color w:val="FF0000"/>
        </w:rPr>
        <w:t>Pridedamos atskiru dokumentu</w:t>
      </w:r>
      <w:r w:rsidRPr="002A3128">
        <w:rPr>
          <w:i/>
          <w:color w:val="FF0000"/>
        </w:rPr>
        <w:t>.</w:t>
      </w:r>
      <w:r w:rsidRPr="002A3128">
        <w:rPr>
          <w:color w:val="FF0000"/>
        </w:rPr>
        <w:t>]</w:t>
      </w:r>
    </w:p>
    <w:p w14:paraId="7028B064" w14:textId="77777777" w:rsidR="002F48CE" w:rsidRDefault="002F48CE" w:rsidP="002F48CE">
      <w:pPr>
        <w:spacing w:after="120"/>
        <w:jc w:val="both"/>
        <w:rPr>
          <w:color w:val="FF0000"/>
        </w:rPr>
      </w:pPr>
    </w:p>
    <w:p w14:paraId="30C07DFE" w14:textId="77777777" w:rsidR="001B2857" w:rsidRPr="004E242C" w:rsidRDefault="001B2857" w:rsidP="001E1036">
      <w:pPr>
        <w:pStyle w:val="1lygis"/>
        <w:spacing w:before="0" w:after="0" w:line="276" w:lineRule="auto"/>
        <w:jc w:val="center"/>
        <w:rPr>
          <w:caps w:val="0"/>
          <w:color w:val="632423" w:themeColor="accent2" w:themeShade="80"/>
        </w:rPr>
        <w:sectPr w:rsidR="001B2857" w:rsidRPr="004E242C" w:rsidSect="001E1036">
          <w:pgSz w:w="11906" w:h="16838" w:code="9"/>
          <w:pgMar w:top="1418" w:right="1134" w:bottom="1418" w:left="1134" w:header="567" w:footer="567" w:gutter="0"/>
          <w:pgNumType w:start="1"/>
          <w:cols w:space="708"/>
          <w:docGrid w:linePitch="360"/>
        </w:sectPr>
      </w:pPr>
    </w:p>
    <w:p w14:paraId="63AE54E9" w14:textId="77777777" w:rsidR="00E32A15" w:rsidRPr="004E242C" w:rsidRDefault="00E32A15" w:rsidP="00B5175B">
      <w:pPr>
        <w:pStyle w:val="Title"/>
        <w:numPr>
          <w:ilvl w:val="0"/>
          <w:numId w:val="38"/>
        </w:numPr>
        <w:ind w:left="8364" w:hanging="284"/>
        <w:rPr>
          <w:sz w:val="24"/>
          <w:szCs w:val="24"/>
        </w:rPr>
      </w:pPr>
      <w:bookmarkStart w:id="92" w:name="_Ref293914577"/>
      <w:r w:rsidRPr="004E242C">
        <w:rPr>
          <w:sz w:val="24"/>
          <w:szCs w:val="24"/>
        </w:rPr>
        <w:t>Sąlygų priedas</w:t>
      </w:r>
      <w:bookmarkEnd w:id="92"/>
    </w:p>
    <w:p w14:paraId="31FC4E1B" w14:textId="77777777" w:rsidR="009310BC" w:rsidRPr="004E242C" w:rsidRDefault="009310BC" w:rsidP="00AB3ABA">
      <w:pPr>
        <w:jc w:val="center"/>
        <w:rPr>
          <w:caps/>
        </w:rPr>
      </w:pPr>
    </w:p>
    <w:p w14:paraId="374D2505" w14:textId="77777777" w:rsidR="00E32A15" w:rsidRPr="004E242C" w:rsidRDefault="00E32A15" w:rsidP="00AB3ABA">
      <w:pPr>
        <w:jc w:val="center"/>
        <w:rPr>
          <w:b/>
          <w:caps/>
          <w:color w:val="632423" w:themeColor="accent2" w:themeShade="80"/>
        </w:rPr>
      </w:pPr>
      <w:r w:rsidRPr="004E242C">
        <w:rPr>
          <w:b/>
          <w:caps/>
          <w:color w:val="632423" w:themeColor="accent2" w:themeShade="80"/>
        </w:rPr>
        <w:t>Prašymų pateikimas</w:t>
      </w:r>
    </w:p>
    <w:p w14:paraId="25920809" w14:textId="77777777" w:rsidR="009310BC" w:rsidRPr="004E242C" w:rsidRDefault="009310BC" w:rsidP="00AB3ABA">
      <w:pPr>
        <w:jc w:val="center"/>
        <w:rPr>
          <w:b/>
          <w:caps/>
          <w:color w:val="632423" w:themeColor="accent2" w:themeShade="80"/>
        </w:rPr>
      </w:pPr>
    </w:p>
    <w:p w14:paraId="4C86F1A0" w14:textId="4B2935D0" w:rsidR="00412B74" w:rsidRDefault="00E32A15" w:rsidP="00DF5821">
      <w:pPr>
        <w:spacing w:line="276" w:lineRule="auto"/>
        <w:jc w:val="both"/>
        <w:rPr>
          <w:rFonts w:eastAsia="Calibri"/>
          <w:lang w:eastAsia="lt-LT"/>
        </w:rPr>
      </w:pPr>
      <w:bookmarkStart w:id="93" w:name="_Toc297218510"/>
      <w:bookmarkStart w:id="94" w:name="_Toc297218546"/>
      <w:bookmarkStart w:id="95" w:name="_Toc301448921"/>
      <w:bookmarkStart w:id="96" w:name="_Toc309314608"/>
      <w:bookmarkStart w:id="97" w:name="_Toc310273270"/>
      <w:bookmarkStart w:id="98" w:name="_Toc293915724"/>
      <w:bookmarkStart w:id="99" w:name="_Toc294199042"/>
      <w:bookmarkStart w:id="100" w:name="_Toc294199373"/>
      <w:bookmarkStart w:id="101" w:name="_Toc294516732"/>
      <w:bookmarkStart w:id="102" w:name="_Toc297198321"/>
      <w:bookmarkStart w:id="103" w:name="_Toc297198504"/>
      <w:r w:rsidRPr="004E242C">
        <w:rPr>
          <w:rFonts w:eastAsia="Calibri"/>
          <w:lang w:eastAsia="lt-LT"/>
        </w:rPr>
        <w:t xml:space="preserve">Pateikti Prašymus galima </w:t>
      </w:r>
      <w:r w:rsidR="009E4F38" w:rsidRPr="004E242C">
        <w:rPr>
          <w:rFonts w:eastAsia="Calibri"/>
          <w:lang w:eastAsia="lt-LT"/>
        </w:rPr>
        <w:t xml:space="preserve">tik </w:t>
      </w:r>
      <w:r w:rsidRPr="004E242C">
        <w:rPr>
          <w:rFonts w:eastAsia="Calibri"/>
          <w:lang w:eastAsia="lt-LT"/>
        </w:rPr>
        <w:t xml:space="preserve">CVP IS susirašinėjimo priemonėmis. </w:t>
      </w:r>
      <w:r w:rsidR="00607A42" w:rsidRPr="006440C9">
        <w:rPr>
          <w:rFonts w:eastAsia="Calibri"/>
          <w:lang w:eastAsia="lt-LT"/>
        </w:rPr>
        <w:t xml:space="preserve">Prašymai teikiami </w:t>
      </w:r>
      <w:r w:rsidR="00FC7F5D" w:rsidRPr="006440C9">
        <w:rPr>
          <w:rFonts w:eastAsia="Calibri"/>
          <w:lang w:eastAsia="lt-LT"/>
        </w:rPr>
        <w:t>l</w:t>
      </w:r>
      <w:r w:rsidR="00607A42" w:rsidRPr="006440C9">
        <w:rPr>
          <w:rFonts w:eastAsia="Calibri"/>
          <w:lang w:eastAsia="lt-LT"/>
        </w:rPr>
        <w:t>ietuvių kalba.</w:t>
      </w:r>
      <w:r w:rsidR="00607A42">
        <w:rPr>
          <w:rFonts w:eastAsia="Calibri"/>
          <w:lang w:eastAsia="lt-LT"/>
        </w:rPr>
        <w:t xml:space="preserve"> </w:t>
      </w:r>
      <w:r w:rsidR="00246141" w:rsidRPr="004E242C">
        <w:rPr>
          <w:rFonts w:eastAsia="Calibri"/>
          <w:lang w:eastAsia="lt-LT"/>
        </w:rPr>
        <w:t xml:space="preserve">Tam, kad pateikti </w:t>
      </w:r>
      <w:r w:rsidR="0078329F">
        <w:rPr>
          <w:rFonts w:eastAsia="Calibri"/>
          <w:lang w:eastAsia="lt-LT"/>
        </w:rPr>
        <w:t>p</w:t>
      </w:r>
      <w:r w:rsidR="00246141" w:rsidRPr="004E242C">
        <w:rPr>
          <w:rFonts w:eastAsia="Calibri"/>
          <w:lang w:eastAsia="lt-LT"/>
        </w:rPr>
        <w:t xml:space="preserve">araišką ar </w:t>
      </w:r>
      <w:r w:rsidR="005332FD">
        <w:rPr>
          <w:rFonts w:eastAsia="Calibri"/>
          <w:lang w:eastAsia="lt-LT"/>
        </w:rPr>
        <w:t>P</w:t>
      </w:r>
      <w:r w:rsidR="00882F9E">
        <w:rPr>
          <w:rFonts w:eastAsia="Calibri"/>
          <w:lang w:eastAsia="lt-LT"/>
        </w:rPr>
        <w:t>irminį p</w:t>
      </w:r>
      <w:r w:rsidR="00246141" w:rsidRPr="004E242C">
        <w:rPr>
          <w:rFonts w:eastAsia="Calibri"/>
          <w:lang w:eastAsia="lt-LT"/>
        </w:rPr>
        <w:t>asiūlymą</w:t>
      </w:r>
      <w:r w:rsidR="00882F9E">
        <w:rPr>
          <w:rFonts w:eastAsia="Calibri"/>
          <w:lang w:eastAsia="lt-LT"/>
        </w:rPr>
        <w:t xml:space="preserve"> </w:t>
      </w:r>
      <w:r w:rsidR="00C52009">
        <w:rPr>
          <w:rFonts w:eastAsia="Calibri"/>
          <w:lang w:eastAsia="lt-LT"/>
        </w:rPr>
        <w:t>/</w:t>
      </w:r>
      <w:r w:rsidR="00882F9E">
        <w:rPr>
          <w:rFonts w:eastAsia="Calibri"/>
          <w:lang w:eastAsia="lt-LT"/>
        </w:rPr>
        <w:t xml:space="preserve"> </w:t>
      </w:r>
      <w:r w:rsidR="00C52009">
        <w:rPr>
          <w:rFonts w:eastAsia="Calibri"/>
          <w:lang w:eastAsia="lt-LT"/>
        </w:rPr>
        <w:t>Galutinį pasiūlymą</w:t>
      </w:r>
      <w:r w:rsidR="00246141" w:rsidRPr="004E242C">
        <w:rPr>
          <w:rFonts w:eastAsia="Calibri"/>
          <w:lang w:eastAsia="lt-LT"/>
        </w:rPr>
        <w:t>, būtina užsiregistruoti CVP IS. Registracijos procedūros aprašymą galima</w:t>
      </w:r>
      <w:r w:rsidR="00412B74">
        <w:rPr>
          <w:rFonts w:eastAsia="Calibri"/>
          <w:lang w:eastAsia="lt-LT"/>
        </w:rPr>
        <w:t xml:space="preserve"> rasti </w:t>
      </w:r>
      <w:r w:rsidR="00246141" w:rsidRPr="004E242C">
        <w:rPr>
          <w:rFonts w:eastAsia="Calibri"/>
          <w:lang w:eastAsia="lt-LT"/>
        </w:rPr>
        <w:t xml:space="preserve">adresu: </w:t>
      </w:r>
    </w:p>
    <w:p w14:paraId="08D99BC8" w14:textId="1E36F1A2" w:rsidR="00412B74" w:rsidRDefault="0066432A" w:rsidP="00DF5821">
      <w:pPr>
        <w:spacing w:line="276" w:lineRule="auto"/>
        <w:jc w:val="both"/>
        <w:rPr>
          <w:rFonts w:eastAsia="Calibri"/>
          <w:lang w:eastAsia="lt-LT"/>
        </w:rPr>
      </w:pPr>
      <w:hyperlink r:id="rId25" w:history="1">
        <w:r w:rsidR="00246141" w:rsidRPr="004E242C">
          <w:rPr>
            <w:rFonts w:eastAsia="Calibri"/>
            <w:lang w:eastAsia="lt-LT"/>
          </w:rPr>
          <w:t>http://www.cvpp.lt/index.php?fileid=66&amp;task=download&amp;option=com_quickfaq&amp;Itemid=71</w:t>
        </w:r>
      </w:hyperlink>
      <w:r w:rsidR="00246141" w:rsidRPr="004E242C">
        <w:rPr>
          <w:rFonts w:eastAsia="Calibri"/>
          <w:lang w:eastAsia="lt-LT"/>
        </w:rPr>
        <w:t>. Prašymo pateikimo procedūro</w:t>
      </w:r>
      <w:r w:rsidR="00412B74">
        <w:rPr>
          <w:rFonts w:eastAsia="Calibri"/>
          <w:lang w:eastAsia="lt-LT"/>
        </w:rPr>
        <w:t>s aprašymą galima rasti adresu:</w:t>
      </w:r>
    </w:p>
    <w:p w14:paraId="6E4B053A" w14:textId="3CE0A0BA" w:rsidR="005D750D" w:rsidRPr="004E242C" w:rsidRDefault="0066432A" w:rsidP="00DF5821">
      <w:pPr>
        <w:spacing w:line="276" w:lineRule="auto"/>
        <w:jc w:val="both"/>
        <w:rPr>
          <w:rFonts w:eastAsia="Calibri"/>
          <w:lang w:eastAsia="lt-LT"/>
        </w:rPr>
      </w:pPr>
      <w:hyperlink r:id="rId26" w:history="1">
        <w:r w:rsidR="00246141" w:rsidRPr="004E242C">
          <w:rPr>
            <w:rFonts w:eastAsia="Calibri"/>
            <w:lang w:eastAsia="lt-LT"/>
          </w:rPr>
          <w:t>http://www.cvpp.lt/index.php?fileid=68&amp;task=download&amp;option=com_quickfaq&amp;Itemid=71</w:t>
        </w:r>
      </w:hyperlink>
      <w:r w:rsidR="00246141" w:rsidRPr="004E242C">
        <w:rPr>
          <w:rFonts w:eastAsia="Calibri"/>
          <w:lang w:eastAsia="lt-LT"/>
        </w:rPr>
        <w:t>.</w:t>
      </w:r>
      <w:bookmarkEnd w:id="93"/>
      <w:bookmarkEnd w:id="94"/>
      <w:bookmarkEnd w:id="95"/>
      <w:bookmarkEnd w:id="96"/>
      <w:bookmarkEnd w:id="97"/>
    </w:p>
    <w:p w14:paraId="4F14789B" w14:textId="77777777" w:rsidR="00B901C0" w:rsidRPr="004E242C" w:rsidRDefault="00B901C0" w:rsidP="00DF5821">
      <w:pPr>
        <w:spacing w:line="276" w:lineRule="auto"/>
        <w:jc w:val="both"/>
        <w:rPr>
          <w:rFonts w:eastAsia="Calibri"/>
          <w:lang w:eastAsia="lt-LT"/>
        </w:rPr>
      </w:pPr>
    </w:p>
    <w:bookmarkEnd w:id="98"/>
    <w:bookmarkEnd w:id="99"/>
    <w:bookmarkEnd w:id="100"/>
    <w:bookmarkEnd w:id="101"/>
    <w:bookmarkEnd w:id="102"/>
    <w:bookmarkEnd w:id="103"/>
    <w:p w14:paraId="53BB0207" w14:textId="77777777" w:rsidR="006D21F6" w:rsidRDefault="006D21F6" w:rsidP="006D21F6">
      <w:pPr>
        <w:tabs>
          <w:tab w:val="left" w:pos="0"/>
        </w:tabs>
        <w:spacing w:line="276" w:lineRule="auto"/>
        <w:jc w:val="both"/>
        <w:rPr>
          <w:rFonts w:eastAsia="Calibri"/>
          <w:lang w:eastAsia="lt-LT"/>
        </w:rPr>
      </w:pPr>
    </w:p>
    <w:p w14:paraId="4849A819" w14:textId="4B940D97" w:rsidR="006D21F6" w:rsidRPr="002A3128" w:rsidRDefault="006D21F6" w:rsidP="006D21F6">
      <w:pPr>
        <w:tabs>
          <w:tab w:val="left" w:pos="0"/>
        </w:tabs>
        <w:spacing w:line="276" w:lineRule="auto"/>
        <w:jc w:val="both"/>
        <w:rPr>
          <w:rFonts w:eastAsia="Calibri"/>
          <w:lang w:eastAsia="lt-LT"/>
        </w:rPr>
      </w:pPr>
      <w:r>
        <w:rPr>
          <w:rFonts w:eastAsia="Calibri"/>
          <w:lang w:eastAsia="lt-LT"/>
        </w:rPr>
        <w:t xml:space="preserve">Prašymus susijusius su konkrečia procedūra galima pateikti atitinkamai ne vėliau kaip </w:t>
      </w:r>
      <w:r w:rsidRPr="002A3128">
        <w:rPr>
          <w:rFonts w:eastAsia="Calibri"/>
          <w:color w:val="FF0000"/>
          <w:lang w:eastAsia="lt-LT"/>
        </w:rPr>
        <w:t>[</w:t>
      </w:r>
      <w:r w:rsidRPr="002A3128">
        <w:rPr>
          <w:rFonts w:eastAsia="Calibri"/>
          <w:i/>
          <w:color w:val="FF0000"/>
          <w:lang w:eastAsia="lt-LT"/>
        </w:rPr>
        <w:t xml:space="preserve">nurodyti skaičių, rekomenduotina </w:t>
      </w:r>
      <w:r>
        <w:rPr>
          <w:rFonts w:eastAsia="Calibri"/>
          <w:i/>
          <w:color w:val="FF0000"/>
          <w:lang w:eastAsia="lt-LT"/>
        </w:rPr>
        <w:t xml:space="preserve">– 8-10 </w:t>
      </w:r>
      <w:r w:rsidRPr="002A3128">
        <w:rPr>
          <w:rFonts w:eastAsia="Calibri"/>
          <w:color w:val="FF0000"/>
          <w:lang w:eastAsia="lt-LT"/>
        </w:rPr>
        <w:t>]</w:t>
      </w:r>
      <w:r w:rsidRPr="002A3128">
        <w:rPr>
          <w:rFonts w:eastAsia="Calibri"/>
          <w:lang w:eastAsia="lt-LT"/>
        </w:rPr>
        <w:t> </w:t>
      </w:r>
      <w:r>
        <w:rPr>
          <w:rFonts w:eastAsia="Calibri"/>
          <w:lang w:eastAsia="lt-LT"/>
        </w:rPr>
        <w:t xml:space="preserve">dienos iki </w:t>
      </w:r>
      <w:r w:rsidR="0078329F" w:rsidRPr="006440C9">
        <w:t>p</w:t>
      </w:r>
      <w:r w:rsidR="00F3584F" w:rsidRPr="006440C9">
        <w:t>araiškos, derybų,</w:t>
      </w:r>
      <w:r w:rsidRPr="006440C9">
        <w:t xml:space="preserve"> Pirminio pasiūlymo / Galutinio pasiūlymo</w:t>
      </w:r>
      <w:r>
        <w:t xml:space="preserve"> pateikimo termino pabaigos.</w:t>
      </w:r>
    </w:p>
    <w:p w14:paraId="1BC8EDA7" w14:textId="77777777" w:rsidR="00B901C0" w:rsidRPr="004E242C" w:rsidRDefault="00B901C0" w:rsidP="00DF5821">
      <w:pPr>
        <w:spacing w:line="276" w:lineRule="auto"/>
        <w:jc w:val="both"/>
        <w:rPr>
          <w:rFonts w:eastAsia="Calibri"/>
          <w:lang w:eastAsia="lt-LT"/>
        </w:rPr>
      </w:pPr>
    </w:p>
    <w:p w14:paraId="0651EF9F" w14:textId="71EAED80" w:rsidR="00E32A15" w:rsidRDefault="00E32A15" w:rsidP="00DF5821">
      <w:pPr>
        <w:spacing w:line="276" w:lineRule="auto"/>
        <w:jc w:val="both"/>
        <w:rPr>
          <w:rFonts w:eastAsia="Calibri"/>
          <w:lang w:eastAsia="lt-LT"/>
        </w:rPr>
      </w:pPr>
      <w:bookmarkStart w:id="104" w:name="_Toc293915726"/>
      <w:bookmarkStart w:id="105" w:name="_Toc294199044"/>
      <w:bookmarkStart w:id="106" w:name="_Toc294199375"/>
      <w:bookmarkStart w:id="107" w:name="_Toc294516734"/>
      <w:bookmarkStart w:id="108" w:name="_Toc297198323"/>
      <w:bookmarkStart w:id="109" w:name="_Toc297198506"/>
      <w:bookmarkStart w:id="110" w:name="_Toc297218513"/>
      <w:bookmarkStart w:id="111" w:name="_Toc297218549"/>
      <w:bookmarkStart w:id="112" w:name="_Toc301448924"/>
      <w:bookmarkStart w:id="113" w:name="_Toc309314611"/>
      <w:bookmarkStart w:id="114" w:name="_Toc310273273"/>
      <w:r w:rsidRPr="004E242C">
        <w:rPr>
          <w:rFonts w:eastAsia="Calibri"/>
          <w:lang w:eastAsia="lt-LT"/>
        </w:rPr>
        <w:t>Pateikiant Prašymus, Kandidatas</w:t>
      </w:r>
      <w:r w:rsidR="00CD4E4C">
        <w:rPr>
          <w:rFonts w:eastAsia="Calibri"/>
          <w:lang w:eastAsia="lt-LT"/>
        </w:rPr>
        <w:t xml:space="preserve"> </w:t>
      </w:r>
      <w:r w:rsidR="004B28B0">
        <w:rPr>
          <w:rFonts w:eastAsia="Calibri"/>
          <w:lang w:eastAsia="lt-LT"/>
        </w:rPr>
        <w:t>/</w:t>
      </w:r>
      <w:r w:rsidR="00CD4E4C">
        <w:rPr>
          <w:rFonts w:eastAsia="Calibri"/>
          <w:lang w:eastAsia="lt-LT"/>
        </w:rPr>
        <w:t xml:space="preserve"> </w:t>
      </w:r>
      <w:r w:rsidR="004B28B0">
        <w:rPr>
          <w:rFonts w:eastAsia="Calibri"/>
          <w:lang w:eastAsia="lt-LT"/>
        </w:rPr>
        <w:t>Dalyvis</w:t>
      </w:r>
      <w:r w:rsidRPr="004E242C">
        <w:rPr>
          <w:rFonts w:eastAsia="Calibri"/>
          <w:lang w:eastAsia="lt-LT"/>
        </w:rPr>
        <w:t xml:space="preserve"> privalo nurodyti, ar Prašyme yra nurodoma konfidenciali informacija ir kas tiksliai yra ja laikytina. Jeigu Valdžios subjektas nesutiks, kad nurodyta informacija yra konfidenciali, jis prašys pagrįsti jos konfidencialumą. Valdžios subjekto nuomone Kandidatui</w:t>
      </w:r>
      <w:r w:rsidR="00CD4E4C">
        <w:rPr>
          <w:rFonts w:eastAsia="Calibri"/>
          <w:lang w:eastAsia="lt-LT"/>
        </w:rPr>
        <w:t xml:space="preserve"> </w:t>
      </w:r>
      <w:r w:rsidR="00D037AD">
        <w:rPr>
          <w:rFonts w:eastAsia="Calibri"/>
          <w:lang w:eastAsia="lt-LT"/>
        </w:rPr>
        <w:t>/</w:t>
      </w:r>
      <w:r w:rsidR="00CD4E4C">
        <w:rPr>
          <w:rFonts w:eastAsia="Calibri"/>
          <w:lang w:eastAsia="lt-LT"/>
        </w:rPr>
        <w:t xml:space="preserve"> </w:t>
      </w:r>
      <w:r w:rsidR="00D037AD">
        <w:rPr>
          <w:rFonts w:eastAsia="Calibri"/>
          <w:lang w:eastAsia="lt-LT"/>
        </w:rPr>
        <w:t>Dalyviui</w:t>
      </w:r>
      <w:r w:rsidRPr="004E242C">
        <w:rPr>
          <w:rFonts w:eastAsia="Calibri"/>
          <w:lang w:eastAsia="lt-LT"/>
        </w:rPr>
        <w:t xml:space="preserve"> nepagrindus nurodytos informacijos konfidencialumo, į tokį Prašymą atsakoma nebus.</w:t>
      </w:r>
      <w:bookmarkEnd w:id="104"/>
      <w:bookmarkEnd w:id="105"/>
      <w:bookmarkEnd w:id="106"/>
      <w:bookmarkEnd w:id="107"/>
      <w:bookmarkEnd w:id="108"/>
      <w:bookmarkEnd w:id="109"/>
      <w:bookmarkEnd w:id="110"/>
      <w:bookmarkEnd w:id="111"/>
      <w:bookmarkEnd w:id="112"/>
      <w:bookmarkEnd w:id="113"/>
      <w:bookmarkEnd w:id="114"/>
    </w:p>
    <w:p w14:paraId="7DD146A6" w14:textId="77777777" w:rsidR="00BD38ED" w:rsidRPr="004E242C" w:rsidRDefault="00BD38ED" w:rsidP="00DF5821">
      <w:pPr>
        <w:spacing w:line="276" w:lineRule="auto"/>
        <w:jc w:val="both"/>
        <w:rPr>
          <w:rFonts w:eastAsia="Calibri"/>
          <w:lang w:eastAsia="lt-LT"/>
        </w:rPr>
      </w:pPr>
    </w:p>
    <w:p w14:paraId="35CBFB54" w14:textId="5E2B70AD" w:rsidR="00BD38ED" w:rsidRPr="00B77F86" w:rsidRDefault="00BD38ED" w:rsidP="00BD38ED">
      <w:pPr>
        <w:tabs>
          <w:tab w:val="left" w:pos="0"/>
        </w:tabs>
        <w:spacing w:line="276" w:lineRule="auto"/>
        <w:jc w:val="both"/>
        <w:rPr>
          <w:rStyle w:val="SubtleReference"/>
          <w:rFonts w:eastAsia="Calibri"/>
          <w:lang w:eastAsia="lt-LT"/>
        </w:rPr>
        <w:sectPr w:rsidR="00BD38ED" w:rsidRPr="00B77F86" w:rsidSect="00C875F6">
          <w:footerReference w:type="default" r:id="rId27"/>
          <w:pgSz w:w="11906" w:h="16838" w:code="9"/>
          <w:pgMar w:top="1418" w:right="1134" w:bottom="1418" w:left="1134" w:header="567" w:footer="567" w:gutter="0"/>
          <w:pgNumType w:start="1"/>
          <w:cols w:space="708"/>
          <w:docGrid w:linePitch="360"/>
        </w:sectPr>
      </w:pPr>
      <w:r w:rsidRPr="00A62FE9">
        <w:rPr>
          <w:rStyle w:val="SubtleReference"/>
        </w:rPr>
        <w:t xml:space="preserve">Į laiku pateiktus Prašymus Valdžios subjektas atsakys </w:t>
      </w:r>
      <w:r w:rsidRPr="00A62FE9">
        <w:rPr>
          <w:rFonts w:eastAsia="Calibri"/>
          <w:lang w:eastAsia="lt-LT"/>
        </w:rPr>
        <w:t xml:space="preserve">nedelsiant CVP IS susirašinėjimo priemonėmis, bet ne vėliau kaip per 6 (šešias) dienas ir ne vėliau, kaip likus 6 (šešioms) dienoms iki  </w:t>
      </w:r>
      <w:r w:rsidR="00446810" w:rsidRPr="006440C9">
        <w:t>p</w:t>
      </w:r>
      <w:r w:rsidR="00F3584F" w:rsidRPr="006440C9">
        <w:t>araiškos, derybų,</w:t>
      </w:r>
      <w:r w:rsidRPr="006440C9">
        <w:t xml:space="preserve"> </w:t>
      </w:r>
      <w:r w:rsidR="00446810" w:rsidRPr="006440C9">
        <w:t>Pirminio pasiūlymo / Galutinio pasiūlymo</w:t>
      </w:r>
      <w:r w:rsidRPr="006440C9">
        <w:t xml:space="preserve"> pateikimo termino pabaigos</w:t>
      </w:r>
      <w:r w:rsidRPr="006440C9">
        <w:rPr>
          <w:rFonts w:eastAsia="Calibri"/>
          <w:b/>
          <w:lang w:eastAsia="lt-LT"/>
        </w:rPr>
        <w:t>.</w:t>
      </w:r>
      <w:r>
        <w:rPr>
          <w:rFonts w:eastAsia="Calibri"/>
          <w:b/>
          <w:lang w:eastAsia="lt-LT"/>
        </w:rPr>
        <w:t xml:space="preserve"> </w:t>
      </w:r>
      <w:r w:rsidRPr="002A3128">
        <w:rPr>
          <w:rFonts w:eastAsia="Calibri"/>
          <w:lang w:eastAsia="lt-LT"/>
        </w:rPr>
        <w:t>Jeigu išsamiam atsakymui parengti Valdžios subjektui būtinai reikės daugiau laiko, ne vėliau kaip per 6 (šešias) dienas Kandidatai</w:t>
      </w:r>
      <w:r w:rsidR="003D72CF">
        <w:rPr>
          <w:rFonts w:eastAsia="Calibri"/>
          <w:lang w:eastAsia="lt-LT"/>
        </w:rPr>
        <w:t xml:space="preserve"> / Dalyviai</w:t>
      </w:r>
      <w:r w:rsidRPr="002A3128">
        <w:rPr>
          <w:rFonts w:eastAsia="Calibri"/>
          <w:lang w:eastAsia="lt-LT"/>
        </w:rPr>
        <w:t xml:space="preserve"> bus informuoti apie </w:t>
      </w:r>
      <w:r>
        <w:rPr>
          <w:rFonts w:eastAsia="Calibri"/>
          <w:lang w:eastAsia="lt-LT"/>
        </w:rPr>
        <w:t xml:space="preserve">tikslų atsakymų pateikimo laiką </w:t>
      </w:r>
      <w:r w:rsidRPr="007473F7">
        <w:rPr>
          <w:rFonts w:eastAsia="Calibri"/>
          <w:lang w:eastAsia="lt-LT"/>
        </w:rPr>
        <w:t xml:space="preserve">bei atitinkamų </w:t>
      </w:r>
      <w:r w:rsidRPr="007473F7">
        <w:t>terminų pratęsimą, jeigu atsakymas bus pateiktas</w:t>
      </w:r>
      <w:r w:rsidRPr="007473F7">
        <w:rPr>
          <w:rFonts w:eastAsia="Calibri"/>
          <w:lang w:eastAsia="lt-LT"/>
        </w:rPr>
        <w:t xml:space="preserve"> vėliau, kaip likus 6 (šešioms) dienoms iki </w:t>
      </w:r>
      <w:r w:rsidR="0078329F">
        <w:t>p</w:t>
      </w:r>
      <w:r w:rsidR="00F3584F">
        <w:t>araiškos, derybų,</w:t>
      </w:r>
      <w:r w:rsidRPr="007473F7">
        <w:t xml:space="preserve"> P</w:t>
      </w:r>
      <w:r w:rsidR="00446810">
        <w:t>irminio pasiūlymo / Galutinio p</w:t>
      </w:r>
      <w:r w:rsidRPr="007473F7">
        <w:t>asiūlymo pateikimo termino pabaigos</w:t>
      </w:r>
      <w:r>
        <w:t>.</w:t>
      </w:r>
    </w:p>
    <w:p w14:paraId="2E1CEAB5" w14:textId="77777777" w:rsidR="00C875F6" w:rsidRPr="004E242C" w:rsidRDefault="00C875F6" w:rsidP="000E5104">
      <w:pPr>
        <w:pStyle w:val="5lygis"/>
        <w:jc w:val="left"/>
        <w:rPr>
          <w:rStyle w:val="SubtleReference"/>
          <w:sz w:val="24"/>
          <w:szCs w:val="24"/>
        </w:rPr>
      </w:pPr>
    </w:p>
    <w:p w14:paraId="2664F1B4" w14:textId="77777777" w:rsidR="003167A9" w:rsidRPr="004E242C" w:rsidRDefault="003167A9" w:rsidP="00B5175B">
      <w:pPr>
        <w:pStyle w:val="Title"/>
        <w:numPr>
          <w:ilvl w:val="0"/>
          <w:numId w:val="38"/>
        </w:numPr>
        <w:ind w:left="8505" w:hanging="283"/>
        <w:rPr>
          <w:sz w:val="24"/>
          <w:szCs w:val="24"/>
        </w:rPr>
      </w:pPr>
      <w:bookmarkStart w:id="115" w:name="_Ref293666949"/>
      <w:r w:rsidRPr="004E242C">
        <w:rPr>
          <w:sz w:val="24"/>
          <w:szCs w:val="24"/>
        </w:rPr>
        <w:t>Sąlygų priedas</w:t>
      </w:r>
      <w:bookmarkEnd w:id="115"/>
    </w:p>
    <w:p w14:paraId="099958F7" w14:textId="77777777" w:rsidR="001B2857" w:rsidRPr="004E242C" w:rsidRDefault="001B2857" w:rsidP="001B2857">
      <w:pPr>
        <w:jc w:val="both"/>
        <w:rPr>
          <w:color w:val="632423" w:themeColor="accent2" w:themeShade="80"/>
        </w:rPr>
      </w:pPr>
    </w:p>
    <w:p w14:paraId="5AF6B5A6" w14:textId="77777777" w:rsidR="001B2857" w:rsidRPr="004E242C" w:rsidRDefault="00B8027D" w:rsidP="00B8027D">
      <w:pPr>
        <w:jc w:val="center"/>
        <w:rPr>
          <w:b/>
          <w:caps/>
          <w:color w:val="632423" w:themeColor="accent2" w:themeShade="80"/>
        </w:rPr>
      </w:pPr>
      <w:r w:rsidRPr="004E242C">
        <w:rPr>
          <w:b/>
          <w:caps/>
          <w:color w:val="632423" w:themeColor="accent2" w:themeShade="80"/>
        </w:rPr>
        <w:t>KVALIFIKACIJOS REIKALAVIMAI</w:t>
      </w:r>
    </w:p>
    <w:p w14:paraId="45A38ACE" w14:textId="77777777" w:rsidR="00513E1D" w:rsidRPr="004E242C" w:rsidRDefault="00513E1D" w:rsidP="00513E1D">
      <w:pPr>
        <w:jc w:val="center"/>
        <w:rPr>
          <w:color w:val="000000"/>
        </w:rPr>
      </w:pPr>
      <w:bookmarkStart w:id="116" w:name="_Toc288122797"/>
      <w:bookmarkStart w:id="117" w:name="_Toc288724140"/>
      <w:bookmarkStart w:id="118" w:name="_Toc288737997"/>
      <w:bookmarkStart w:id="119" w:name="_Toc288738504"/>
      <w:bookmarkStart w:id="120" w:name="_Toc288738869"/>
      <w:bookmarkStart w:id="121" w:name="_Toc289189940"/>
      <w:bookmarkStart w:id="122" w:name="_Toc289283011"/>
      <w:bookmarkStart w:id="123" w:name="_Toc290387639"/>
      <w:bookmarkStart w:id="124" w:name="_Toc291009724"/>
      <w:bookmarkStart w:id="125" w:name="_Toc291089679"/>
      <w:bookmarkStart w:id="126" w:name="_Toc293665789"/>
      <w:bookmarkStart w:id="127" w:name="_Toc293915728"/>
      <w:bookmarkStart w:id="128" w:name="_Toc294199046"/>
      <w:bookmarkStart w:id="129" w:name="_Toc294199377"/>
      <w:bookmarkStart w:id="130" w:name="_Toc294516736"/>
      <w:bookmarkStart w:id="131" w:name="_Toc297198325"/>
      <w:bookmarkStart w:id="132" w:name="_Toc297198508"/>
      <w:bookmarkStart w:id="133" w:name="_Toc297218515"/>
      <w:bookmarkStart w:id="134" w:name="_Toc297218551"/>
      <w:bookmarkStart w:id="135" w:name="_Toc301448926"/>
      <w:bookmarkStart w:id="136" w:name="_Toc309314613"/>
      <w:bookmarkStart w:id="137" w:name="_Toc310273275"/>
    </w:p>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14:paraId="27C9CCC4" w14:textId="3E671613" w:rsidR="008F0E27" w:rsidRPr="00B8335A" w:rsidRDefault="008F0E27" w:rsidP="00B8335A">
      <w:pPr>
        <w:tabs>
          <w:tab w:val="left" w:pos="0"/>
        </w:tabs>
        <w:spacing w:before="120" w:after="120" w:line="276" w:lineRule="auto"/>
        <w:jc w:val="both"/>
        <w:rPr>
          <w:rFonts w:eastAsia="Calibri"/>
          <w:lang w:eastAsia="lt-LT"/>
        </w:rPr>
      </w:pPr>
      <w:r w:rsidRPr="00B8335A">
        <w:t xml:space="preserve">Skelbiamose derybose </w:t>
      </w:r>
      <w:r w:rsidR="00B12C23" w:rsidRPr="00B8335A">
        <w:t xml:space="preserve">siekiantis </w:t>
      </w:r>
      <w:r w:rsidRPr="00B8335A">
        <w:t>dalyvaujanti ūkio subjektas turi atitikti  reikalavimus dėl pašalinimo pagrindų nebuvimo, kvalifikacijos (</w:t>
      </w:r>
      <w:r w:rsidR="00B8335A" w:rsidRPr="00B8335A">
        <w:rPr>
          <w:rFonts w:eastAsia="Calibri"/>
          <w:lang w:eastAsia="lt-LT"/>
        </w:rPr>
        <w:t xml:space="preserve">teisė verstis atitinkama veikla, </w:t>
      </w:r>
      <w:r w:rsidRPr="00B8335A">
        <w:rPr>
          <w:rFonts w:eastAsia="Calibri"/>
          <w:lang w:eastAsia="lt-LT"/>
        </w:rPr>
        <w:t>finansinis ir ekonominis</w:t>
      </w:r>
      <w:r w:rsidR="00B8335A" w:rsidRPr="00B8335A">
        <w:rPr>
          <w:rFonts w:eastAsia="Calibri"/>
          <w:lang w:eastAsia="lt-LT"/>
        </w:rPr>
        <w:t>,</w:t>
      </w:r>
      <w:r w:rsidRPr="00B8335A">
        <w:rPr>
          <w:rFonts w:eastAsia="Calibri"/>
          <w:lang w:eastAsia="lt-LT"/>
        </w:rPr>
        <w:t xml:space="preserve"> </w:t>
      </w:r>
      <w:r w:rsidRPr="00B8335A">
        <w:rPr>
          <w:color w:val="000000"/>
        </w:rPr>
        <w:t>techninis ir profesinis pajėgumas) reikalavimus.</w:t>
      </w:r>
      <w:r w:rsidRPr="00B8335A">
        <w:t xml:space="preserve"> </w:t>
      </w:r>
    </w:p>
    <w:p w14:paraId="3E020586" w14:textId="77777777" w:rsidR="008F0E27" w:rsidRPr="00B8335A" w:rsidRDefault="008F0E27" w:rsidP="00B8335A">
      <w:pPr>
        <w:tabs>
          <w:tab w:val="left" w:pos="0"/>
        </w:tabs>
        <w:spacing w:before="120" w:after="120" w:line="276" w:lineRule="auto"/>
        <w:rPr>
          <w:rFonts w:eastAsia="Calibri"/>
          <w:color w:val="17365D" w:themeColor="text2" w:themeShade="BF"/>
          <w:lang w:eastAsia="lt-LT"/>
        </w:rPr>
      </w:pPr>
    </w:p>
    <w:tbl>
      <w:tblPr>
        <w:tblStyle w:val="LightList-Accent2"/>
        <w:tblW w:w="9736" w:type="dxa"/>
        <w:tblBorders>
          <w:insideH w:val="single" w:sz="8" w:space="0" w:color="C0504D" w:themeColor="accent2"/>
          <w:insideV w:val="single" w:sz="4" w:space="0" w:color="auto"/>
        </w:tblBorders>
        <w:tblLayout w:type="fixed"/>
        <w:tblLook w:val="04A0" w:firstRow="1" w:lastRow="0" w:firstColumn="1" w:lastColumn="0" w:noHBand="0" w:noVBand="1"/>
      </w:tblPr>
      <w:tblGrid>
        <w:gridCol w:w="5240"/>
        <w:gridCol w:w="4496"/>
      </w:tblGrid>
      <w:tr w:rsidR="008F0E27" w:rsidRPr="00B8335A" w14:paraId="3EDDC394" w14:textId="77777777" w:rsidTr="00BD38ED">
        <w:trPr>
          <w:cnfStyle w:val="100000000000" w:firstRow="1" w:lastRow="0" w:firstColumn="0" w:lastColumn="0" w:oddVBand="0" w:evenVBand="0" w:oddHBand="0" w:evenHBand="0" w:firstRowFirstColumn="0" w:firstRowLastColumn="0" w:lastRowFirstColumn="0" w:lastRowLastColumn="0"/>
          <w:trHeight w:val="469"/>
          <w:tblHeader/>
        </w:trPr>
        <w:tc>
          <w:tcPr>
            <w:cnfStyle w:val="001000000000" w:firstRow="0" w:lastRow="0" w:firstColumn="1" w:lastColumn="0" w:oddVBand="0" w:evenVBand="0" w:oddHBand="0" w:evenHBand="0" w:firstRowFirstColumn="0" w:firstRowLastColumn="0" w:lastRowFirstColumn="0" w:lastRowLastColumn="0"/>
            <w:tcW w:w="9736" w:type="dxa"/>
            <w:gridSpan w:val="2"/>
            <w:tcBorders>
              <w:top w:val="single" w:sz="4" w:space="0" w:color="auto"/>
              <w:left w:val="single" w:sz="4" w:space="0" w:color="auto"/>
              <w:bottom w:val="single" w:sz="4" w:space="0" w:color="auto"/>
              <w:right w:val="single" w:sz="4" w:space="0" w:color="auto"/>
            </w:tcBorders>
            <w:shd w:val="clear" w:color="auto" w:fill="C0504D"/>
          </w:tcPr>
          <w:p w14:paraId="6E9AACA2" w14:textId="77777777" w:rsidR="008F0E27" w:rsidRPr="00B8335A" w:rsidRDefault="008F0E27" w:rsidP="00B8335A">
            <w:pPr>
              <w:tabs>
                <w:tab w:val="left" w:pos="0"/>
              </w:tabs>
              <w:spacing w:before="120" w:after="120" w:line="276" w:lineRule="auto"/>
              <w:ind w:left="360"/>
              <w:jc w:val="center"/>
              <w:rPr>
                <w:color w:val="17365D" w:themeColor="text2" w:themeShade="BF"/>
                <w:sz w:val="24"/>
              </w:rPr>
            </w:pPr>
            <w:r w:rsidRPr="00B8335A">
              <w:rPr>
                <w:color w:val="auto"/>
                <w:sz w:val="24"/>
              </w:rPr>
              <w:t xml:space="preserve">Pašalinimo pagrindai </w:t>
            </w:r>
          </w:p>
        </w:tc>
      </w:tr>
      <w:tr w:rsidR="008F0E27" w:rsidRPr="00B8335A" w14:paraId="31120013" w14:textId="77777777" w:rsidTr="00EC6BA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auto"/>
              <w:bottom w:val="single" w:sz="8" w:space="0" w:color="C0504D" w:themeColor="accent2"/>
            </w:tcBorders>
            <w:shd w:val="clear" w:color="auto" w:fill="C0504D"/>
          </w:tcPr>
          <w:p w14:paraId="5CA4E100" w14:textId="77777777" w:rsidR="008F0E27" w:rsidRPr="00B8335A" w:rsidRDefault="008F0E27" w:rsidP="00B8335A">
            <w:pPr>
              <w:tabs>
                <w:tab w:val="left" w:pos="0"/>
              </w:tabs>
              <w:spacing w:before="120" w:after="120" w:line="276" w:lineRule="auto"/>
              <w:jc w:val="both"/>
              <w:rPr>
                <w:color w:val="000000"/>
                <w:sz w:val="24"/>
              </w:rPr>
            </w:pPr>
            <w:r w:rsidRPr="00B8335A">
              <w:rPr>
                <w:color w:val="000000"/>
                <w:sz w:val="24"/>
              </w:rPr>
              <w:t xml:space="preserve">I. Reikalavimas dėl pašalinimo pagrindų nebuvimo </w:t>
            </w:r>
          </w:p>
        </w:tc>
        <w:tc>
          <w:tcPr>
            <w:tcW w:w="4496" w:type="dxa"/>
            <w:tcBorders>
              <w:top w:val="single" w:sz="4" w:space="0" w:color="auto"/>
              <w:bottom w:val="single" w:sz="8" w:space="0" w:color="C0504D" w:themeColor="accent2"/>
            </w:tcBorders>
          </w:tcPr>
          <w:p w14:paraId="3C58ADD8" w14:textId="77777777" w:rsidR="008F0E27" w:rsidRPr="00B8335A" w:rsidRDefault="008F0E27" w:rsidP="00B8335A">
            <w:pPr>
              <w:tabs>
                <w:tab w:val="left" w:pos="0"/>
              </w:tabs>
              <w:spacing w:before="120" w:after="120" w:line="276" w:lineRule="auto"/>
              <w:jc w:val="both"/>
              <w:cnfStyle w:val="100000000000" w:firstRow="1" w:lastRow="0" w:firstColumn="0" w:lastColumn="0" w:oddVBand="0" w:evenVBand="0" w:oddHBand="0" w:evenHBand="0" w:firstRowFirstColumn="0" w:firstRowLastColumn="0" w:lastRowFirstColumn="0" w:lastRowLastColumn="0"/>
              <w:rPr>
                <w:color w:val="000000"/>
                <w:sz w:val="24"/>
              </w:rPr>
            </w:pPr>
            <w:r w:rsidRPr="00B8335A">
              <w:rPr>
                <w:color w:val="000000"/>
                <w:sz w:val="24"/>
              </w:rPr>
              <w:t>Kaip atitikimo įrodymą reikia pateikti</w:t>
            </w:r>
          </w:p>
        </w:tc>
      </w:tr>
      <w:tr w:rsidR="008F0E27" w:rsidRPr="00ED73D7" w14:paraId="487A5D63" w14:textId="77777777" w:rsidTr="00EC6B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943634" w:themeColor="accent2" w:themeShade="BF"/>
            </w:tcBorders>
          </w:tcPr>
          <w:p w14:paraId="1A99B31E" w14:textId="77777777" w:rsidR="008F0E27" w:rsidRPr="00B8335A" w:rsidRDefault="008F0E27" w:rsidP="000104AF">
            <w:pPr>
              <w:spacing w:line="276" w:lineRule="auto"/>
              <w:jc w:val="both"/>
              <w:rPr>
                <w:b w:val="0"/>
                <w:sz w:val="24"/>
              </w:rPr>
            </w:pPr>
            <w:r w:rsidRPr="00B8335A">
              <w:rPr>
                <w:b w:val="0"/>
                <w:sz w:val="24"/>
              </w:rPr>
              <w:t>1.1. Kandidatui, kuris yra fizinis asmuo, arba Kandidato, kuris yra juridinis asmuo, kita organizacija ar jos padalinys, vadovui, kitam valdymo ar priežiūros organo nariui ar kitam asmeniui, turinčiam (turintiems) teisę atstovauti kandidatui ar jį kontroliuoti, jo vardu priimti sprendimą, sudaryti sandorį, ar buhalteriui (buhalteriams) ar kitam (kitiems) asmeniui (asmenims), turinčiam (turintiems) teisę surašyti ir pasirašyti Kandidato apskaitos dokumentus, per pastaruosius 5 metus nebuvo priimtas ir įsiteisėjęs apkaltinamasis teismo nuosprendis ir šis asmuo neturi neišnykusio ar nepanaikinto teistumo už šią nusikalstamą veiklą:</w:t>
            </w:r>
          </w:p>
          <w:p w14:paraId="1579540D" w14:textId="77777777" w:rsidR="008F0E27" w:rsidRPr="00B8335A" w:rsidRDefault="008F0E27" w:rsidP="000104AF">
            <w:pPr>
              <w:spacing w:line="276" w:lineRule="auto"/>
              <w:jc w:val="both"/>
              <w:rPr>
                <w:b w:val="0"/>
                <w:sz w:val="24"/>
              </w:rPr>
            </w:pPr>
            <w:r w:rsidRPr="00B8335A">
              <w:rPr>
                <w:b w:val="0"/>
                <w:sz w:val="24"/>
              </w:rPr>
              <w:t xml:space="preserve">1) dalyvavimą nusikalstamame susivienijime, jo organizavimą ar vadovavimą jam; </w:t>
            </w:r>
          </w:p>
          <w:p w14:paraId="6A9A3B81" w14:textId="77777777" w:rsidR="008F0E27" w:rsidRPr="00B8335A" w:rsidRDefault="008F0E27" w:rsidP="000104AF">
            <w:pPr>
              <w:spacing w:line="276" w:lineRule="auto"/>
              <w:jc w:val="both"/>
              <w:rPr>
                <w:b w:val="0"/>
                <w:sz w:val="24"/>
              </w:rPr>
            </w:pPr>
            <w:r w:rsidRPr="00B8335A">
              <w:rPr>
                <w:b w:val="0"/>
                <w:sz w:val="24"/>
              </w:rPr>
              <w:t>2) kyšininkavimą, prekybą poveikiu, papirkimą;</w:t>
            </w:r>
          </w:p>
          <w:p w14:paraId="39E9BA53" w14:textId="77777777" w:rsidR="008F0E27" w:rsidRPr="00B8335A" w:rsidRDefault="008F0E27" w:rsidP="000104AF">
            <w:pPr>
              <w:spacing w:line="276" w:lineRule="auto"/>
              <w:jc w:val="both"/>
              <w:rPr>
                <w:b w:val="0"/>
                <w:sz w:val="24"/>
              </w:rPr>
            </w:pPr>
            <w:r w:rsidRPr="00B8335A">
              <w:rPr>
                <w:b w:val="0"/>
                <w:sz w:val="24"/>
              </w:rPr>
              <w:t>3) sukčiavimą, turto pasisavinimą, turto iššvaistymą, apgaulingą pareiškimą apie juridinio asmens veiklą, kredito, paskolos ar tikslinės paramos panaudojimą ne pagal paskirtį ar nustatytą tvarką, kreditinį sukčiavimą, neteisingų duomenų apie pajamas, pelną ar turtą pateikimą, deklaracijos, ataskaitos ar kito dokumento nepateikimą, apgaulingą apskaitos tvarkymą ar piktnaudžiavimą, kai šiomis nusikalstamomis veikomis kėsinamasi į Europos Sąjungos finansinius interesus, kaip apibrėžta Konvencijos dėl Europos Bendrijų finansinių interesų apsaugos 1 straipsnyje;</w:t>
            </w:r>
          </w:p>
          <w:p w14:paraId="569DE2A9" w14:textId="77777777" w:rsidR="008F0E27" w:rsidRPr="00B8335A" w:rsidRDefault="008F0E27" w:rsidP="000104AF">
            <w:pPr>
              <w:spacing w:line="276" w:lineRule="auto"/>
              <w:jc w:val="both"/>
              <w:rPr>
                <w:b w:val="0"/>
                <w:sz w:val="24"/>
              </w:rPr>
            </w:pPr>
            <w:r w:rsidRPr="00B8335A">
              <w:rPr>
                <w:b w:val="0"/>
                <w:sz w:val="24"/>
              </w:rPr>
              <w:t>4) nusikalstamą bankrotą;</w:t>
            </w:r>
          </w:p>
          <w:p w14:paraId="020D4570" w14:textId="77777777" w:rsidR="008F0E27" w:rsidRPr="00B8335A" w:rsidRDefault="008F0E27" w:rsidP="000104AF">
            <w:pPr>
              <w:spacing w:line="276" w:lineRule="auto"/>
              <w:jc w:val="both"/>
              <w:rPr>
                <w:b w:val="0"/>
                <w:sz w:val="24"/>
              </w:rPr>
            </w:pPr>
            <w:r w:rsidRPr="00B8335A">
              <w:rPr>
                <w:b w:val="0"/>
                <w:sz w:val="24"/>
              </w:rPr>
              <w:t>5) teroristinį ir su teroristine veikla susijusį nusikaltimą;</w:t>
            </w:r>
          </w:p>
          <w:p w14:paraId="522D9D92" w14:textId="77777777" w:rsidR="008F0E27" w:rsidRPr="00B8335A" w:rsidRDefault="008F0E27" w:rsidP="000104AF">
            <w:pPr>
              <w:spacing w:line="276" w:lineRule="auto"/>
              <w:jc w:val="both"/>
              <w:rPr>
                <w:b w:val="0"/>
                <w:sz w:val="24"/>
              </w:rPr>
            </w:pPr>
            <w:r w:rsidRPr="00B8335A">
              <w:rPr>
                <w:b w:val="0"/>
                <w:sz w:val="24"/>
              </w:rPr>
              <w:t>6) nusikalstamu būdu gauto turto legalizavimą;</w:t>
            </w:r>
          </w:p>
          <w:p w14:paraId="3B02D99C" w14:textId="77777777" w:rsidR="008F0E27" w:rsidRPr="00B8335A" w:rsidRDefault="008F0E27" w:rsidP="000104AF">
            <w:pPr>
              <w:spacing w:line="276" w:lineRule="auto"/>
              <w:jc w:val="both"/>
              <w:rPr>
                <w:b w:val="0"/>
                <w:sz w:val="24"/>
              </w:rPr>
            </w:pPr>
            <w:r w:rsidRPr="00B8335A">
              <w:rPr>
                <w:b w:val="0"/>
                <w:sz w:val="24"/>
              </w:rPr>
              <w:t>7) prekybą žmonėmis, vaiko pirkimą arba pardavimą;</w:t>
            </w:r>
          </w:p>
          <w:p w14:paraId="776311E8" w14:textId="77777777" w:rsidR="008F0E27" w:rsidRPr="00B8335A" w:rsidRDefault="008F0E27" w:rsidP="000104AF">
            <w:pPr>
              <w:spacing w:line="276" w:lineRule="auto"/>
              <w:jc w:val="both"/>
              <w:rPr>
                <w:b w:val="0"/>
                <w:sz w:val="24"/>
              </w:rPr>
            </w:pPr>
            <w:r w:rsidRPr="00B8335A">
              <w:rPr>
                <w:b w:val="0"/>
                <w:sz w:val="24"/>
              </w:rPr>
              <w:t>8) iš kitos valstybės Kandidato atliktą nusikaltimą, apibrėžtą Direktyvos 2014/24/ES 57 straipsnio 1 dalyje išvardytus Europos Sąjungos teisės aktus įgyvendinančiuose kitų valstybių teisės aktuose.</w:t>
            </w:r>
          </w:p>
          <w:p w14:paraId="2EB2E220" w14:textId="77777777" w:rsidR="008F0E27" w:rsidRPr="00B8335A" w:rsidRDefault="008F0E27" w:rsidP="000104AF">
            <w:pPr>
              <w:spacing w:line="276" w:lineRule="auto"/>
              <w:jc w:val="both"/>
              <w:rPr>
                <w:b w:val="0"/>
                <w:sz w:val="24"/>
              </w:rPr>
            </w:pPr>
          </w:p>
          <w:p w14:paraId="1F99AE62" w14:textId="77777777" w:rsidR="008F0E27" w:rsidRPr="00B8335A" w:rsidRDefault="008F0E27" w:rsidP="000104AF">
            <w:pPr>
              <w:tabs>
                <w:tab w:val="left" w:pos="0"/>
              </w:tabs>
              <w:spacing w:line="276" w:lineRule="auto"/>
              <w:jc w:val="both"/>
              <w:rPr>
                <w:b w:val="0"/>
                <w:color w:val="00B050"/>
                <w:sz w:val="24"/>
              </w:rPr>
            </w:pPr>
            <w:r w:rsidRPr="00B8335A">
              <w:rPr>
                <w:b w:val="0"/>
                <w:sz w:val="24"/>
              </w:rPr>
              <w:t>Taip pat už šiame reikalavime išvardytas veikas  Kandidatui, kuris yra juridinis asmuo, kita organizacija ar jos padalinys, per pastaruosius 5 metus nebuvo priimtas ir įsiteisėjęs apkaltinamasis teismo nuosprendis.</w:t>
            </w:r>
          </w:p>
        </w:tc>
        <w:tc>
          <w:tcPr>
            <w:tcW w:w="4496" w:type="dxa"/>
            <w:tcBorders>
              <w:left w:val="single" w:sz="4" w:space="0" w:color="943634" w:themeColor="accent2" w:themeShade="BF"/>
            </w:tcBorders>
          </w:tcPr>
          <w:p w14:paraId="65C3A763" w14:textId="4639D46B" w:rsidR="008F0E27" w:rsidRPr="00B8335A"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B050"/>
                <w:sz w:val="24"/>
              </w:rPr>
            </w:pPr>
            <w:r w:rsidRPr="00B8335A">
              <w:rPr>
                <w:sz w:val="24"/>
              </w:rPr>
              <w:t>Informatikos ir ryšių departamento prie Vidaus reikalų ministerijos arba išrašas iš teismo sprendimo (jei toks yra) ar valstybės įmonės Registrų centro</w:t>
            </w:r>
            <w:r w:rsidRPr="00B8335A">
              <w:rPr>
                <w:rFonts w:eastAsia="Calibri"/>
                <w:b/>
                <w:sz w:val="24"/>
              </w:rPr>
              <w:t xml:space="preserve"> Lietuvos Respublikos Vyriausybės nustatyta tvarka</w:t>
            </w:r>
            <w:r w:rsidRPr="00B8335A">
              <w:rPr>
                <w:sz w:val="24"/>
              </w:rPr>
              <w:t xml:space="preserve"> išduotas dokumentas, patvirtinantis jungtinius kompetentingų institucijų tvarkomus duomenis.</w:t>
            </w:r>
          </w:p>
          <w:p w14:paraId="1DF96D3D" w14:textId="77777777" w:rsidR="008F0E27" w:rsidRPr="00B8335A"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r w:rsidRPr="00B8335A">
              <w:rPr>
                <w:sz w:val="24"/>
              </w:rPr>
              <w:t>Jeigu Kandidatas yra užsienio valstybėje registruotas juridinis asmuo, jis pateikia atitinkamos užsienio valstybės institucijos išduotus dokumentus. Jeigu Kandidatas negali pateikti  nurodytų dokumentų, nes valstybėje narėje ar atitinkamoje šalyje tokie dokumentai neišduodami arba toje šalyje išduodami dokumentai neapima visų keliamų klausimų, jie gali būti pakeisti:</w:t>
            </w:r>
          </w:p>
          <w:p w14:paraId="04E082B3" w14:textId="77777777" w:rsidR="008F0E27" w:rsidRPr="00277009" w:rsidRDefault="008F0E27" w:rsidP="000104AF">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rPr>
            </w:pPr>
            <w:bookmarkStart w:id="138" w:name="part_94466764c7e54d1a8754857ef66ffa44"/>
            <w:bookmarkEnd w:id="138"/>
            <w:r w:rsidRPr="00277009">
              <w:rPr>
                <w:sz w:val="24"/>
              </w:rPr>
              <w:t>1) priesaikos deklaracija;</w:t>
            </w:r>
          </w:p>
          <w:p w14:paraId="3402AFB8" w14:textId="77777777" w:rsidR="008F0E27" w:rsidRPr="00277009" w:rsidRDefault="008F0E27" w:rsidP="000104AF">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lang w:val="en-US"/>
              </w:rPr>
            </w:pPr>
            <w:r w:rsidRPr="00277009">
              <w:rPr>
                <w:sz w:val="24"/>
              </w:rPr>
              <w:t>arba</w:t>
            </w:r>
          </w:p>
          <w:p w14:paraId="661C0381" w14:textId="77777777" w:rsidR="008F0E27" w:rsidRPr="000104AF" w:rsidRDefault="008F0E27" w:rsidP="000104AF">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rPr>
            </w:pPr>
            <w:bookmarkStart w:id="139" w:name="part_8b24312389224c56b80b5170704a3e79"/>
            <w:bookmarkEnd w:id="139"/>
            <w:r w:rsidRPr="00861FFD">
              <w:rPr>
                <w:sz w:val="24"/>
              </w:rPr>
              <w:t>2) oficialia Kandidato  deklaracija, jeigu šalyje nenaudojama priesaikos deklaracija. Oficiali deklaracija turi būti patvirtinta valstybės narės ar Kandidato  kilmės šalies arba šalies, kurioje jis registruotas, kompetentingos teisinės ar administracinės institucijos, notaro arba kompetentingos profesin</w:t>
            </w:r>
            <w:r w:rsidRPr="000104AF">
              <w:rPr>
                <w:sz w:val="24"/>
              </w:rPr>
              <w:t>ės ar prekybos organizacijos.</w:t>
            </w:r>
          </w:p>
          <w:p w14:paraId="5BBF47A6" w14:textId="7807C1B5" w:rsidR="008F0E27" w:rsidRPr="000104AF" w:rsidRDefault="008F0E27" w:rsidP="000104AF">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r w:rsidRPr="00185E9B" w:rsidDel="00CE3753">
              <w:rPr>
                <w:rFonts w:eastAsiaTheme="minorHAnsi" w:cstheme="minorBidi"/>
                <w:b/>
                <w:color w:val="00B050"/>
                <w:sz w:val="24"/>
              </w:rPr>
              <w:t xml:space="preserve"> </w:t>
            </w:r>
            <w:bookmarkStart w:id="140" w:name="_Toc471112783"/>
            <w:r w:rsidRPr="000104AF">
              <w:rPr>
                <w:rFonts w:eastAsia="Calibri"/>
                <w:sz w:val="24"/>
              </w:rPr>
              <w:t xml:space="preserve">Šiame punkte nurodyti dokumentai turi būti išduoti </w:t>
            </w:r>
            <w:r w:rsidRPr="000104AF">
              <w:rPr>
                <w:rFonts w:eastAsia="Calibri"/>
                <w:b/>
                <w:sz w:val="24"/>
              </w:rPr>
              <w:t>ne anksčiau kaip 30 (trisdešimt) dienų</w:t>
            </w:r>
            <w:r w:rsidRPr="000104AF">
              <w:rPr>
                <w:rFonts w:eastAsia="Calibri"/>
                <w:sz w:val="24"/>
              </w:rPr>
              <w:t xml:space="preserve"> iki paraiškų pateikimo termino pabaigos, arba jų galiojimo laikas turi apimti šią datą.</w:t>
            </w:r>
            <w:bookmarkEnd w:id="140"/>
          </w:p>
          <w:p w14:paraId="542C98B3" w14:textId="16165D50" w:rsidR="008F0E27" w:rsidRDefault="008F0E27" w:rsidP="000104AF">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p>
          <w:p w14:paraId="5CF2C16F" w14:textId="6A04FBF2" w:rsidR="00277009" w:rsidRPr="00277009" w:rsidRDefault="00277009" w:rsidP="000104AF">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p>
          <w:p w14:paraId="4DEAEC5C" w14:textId="77777777" w:rsidR="008F0E27" w:rsidRPr="00277009"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B050"/>
                <w:sz w:val="24"/>
              </w:rPr>
            </w:pPr>
            <w:r w:rsidRPr="00277009">
              <w:rPr>
                <w:rFonts w:eastAsia="Calibri"/>
                <w:b/>
                <w:i/>
                <w:sz w:val="24"/>
              </w:rPr>
              <w:t>CVP IS priemonėmis pateikiamos skaitmeninės dokumentų kopijos arba elektroninėmis priemonėmis suformuoti dokumentai.</w:t>
            </w:r>
          </w:p>
        </w:tc>
      </w:tr>
      <w:tr w:rsidR="008F0E27" w:rsidRPr="00ED73D7" w14:paraId="375EB5CD" w14:textId="77777777" w:rsidTr="00EC6BAA">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943634" w:themeColor="accent2" w:themeShade="BF"/>
            </w:tcBorders>
          </w:tcPr>
          <w:p w14:paraId="195D823F" w14:textId="77777777" w:rsidR="008F0E27" w:rsidRPr="00B8335A" w:rsidRDefault="008F0E27" w:rsidP="000104AF">
            <w:pPr>
              <w:spacing w:line="276" w:lineRule="auto"/>
              <w:jc w:val="both"/>
              <w:rPr>
                <w:b w:val="0"/>
                <w:sz w:val="24"/>
              </w:rPr>
            </w:pPr>
            <w:r w:rsidRPr="00B8335A">
              <w:rPr>
                <w:b w:val="0"/>
                <w:sz w:val="24"/>
              </w:rPr>
              <w:t xml:space="preserve">1.2.  Kandidatas yra įvykdęs įsipareigojimus, susijusius su mokesčių, įskaitant socialinio draudimo įmokas, mokėjimu pagal šalies, kurioje jis registruotas, ar šalies, kurioje yra Valdžios subjektas, reikalavimus. </w:t>
            </w:r>
          </w:p>
          <w:p w14:paraId="335A7837" w14:textId="77777777" w:rsidR="008F0E27" w:rsidRPr="00B8335A" w:rsidRDefault="008F0E27" w:rsidP="000104AF">
            <w:pPr>
              <w:spacing w:line="276" w:lineRule="auto"/>
              <w:jc w:val="both"/>
              <w:rPr>
                <w:b w:val="0"/>
                <w:sz w:val="24"/>
              </w:rPr>
            </w:pPr>
            <w:r w:rsidRPr="00B8335A">
              <w:rPr>
                <w:b w:val="0"/>
                <w:sz w:val="24"/>
              </w:rPr>
              <w:t>Taip pat Kandidatui, kuris yra fizinis asmuo, per pastaruosius 5 metus nebuvo priimtas ir įsiteisėjęs apkaltinamasis teismo nuosprendis ir šis asmuo neturi neišnykusio ar nepanaikinto teistumo arba Kandidatui, kuris yra juridinis asmuo kita organizacija ar jos padalinys, per pastaruosius 5 metus nebuvo priimtas ir įsiteisėjęs galutinis administracinis sprendimas (jeigu toks sprendimas priimamas pagal Kandidato šalies teisės aktų reikalavimus) už įsipareigojimų, susijusių su mokesčių, įskaitant socialinio draudimo įmokas, mokėjimu, nevykdymą pagal šalies, kurioje registruotas Kandidatas, ar šalies, kurioje yra perkantysis subjektas, reikalavimus.</w:t>
            </w:r>
          </w:p>
          <w:p w14:paraId="30C29AD7" w14:textId="77777777" w:rsidR="008F0E27" w:rsidRPr="00B8335A" w:rsidRDefault="008F0E27" w:rsidP="000104AF">
            <w:pPr>
              <w:spacing w:line="276" w:lineRule="auto"/>
              <w:jc w:val="both"/>
              <w:rPr>
                <w:b w:val="0"/>
                <w:sz w:val="24"/>
              </w:rPr>
            </w:pPr>
            <w:r w:rsidRPr="00B8335A">
              <w:rPr>
                <w:b w:val="0"/>
                <w:sz w:val="24"/>
              </w:rPr>
              <w:t>Kandidatas nelaikomas neatitinkančiu šio reikalavimo, jeigu:</w:t>
            </w:r>
          </w:p>
          <w:p w14:paraId="34BB012C" w14:textId="77777777" w:rsidR="008F0E27" w:rsidRPr="00B8335A" w:rsidRDefault="008F0E27" w:rsidP="000104AF">
            <w:pPr>
              <w:spacing w:line="276" w:lineRule="auto"/>
              <w:jc w:val="both"/>
              <w:rPr>
                <w:b w:val="0"/>
                <w:sz w:val="24"/>
              </w:rPr>
            </w:pPr>
            <w:r w:rsidRPr="00B8335A">
              <w:rPr>
                <w:b w:val="0"/>
                <w:sz w:val="24"/>
              </w:rPr>
              <w:t xml:space="preserve">1) Kandidatas yra įsipareigojęs sumokėti mokesčius, įskaitant socialinio draudimo įmokas ir dėl to laikomas jau įvykdžiusiu šiame reikalavime nurodytus įsipareigojimus; </w:t>
            </w:r>
          </w:p>
          <w:p w14:paraId="0528D160" w14:textId="77777777" w:rsidR="008F0E27" w:rsidRPr="00B8335A" w:rsidRDefault="008F0E27" w:rsidP="000104AF">
            <w:pPr>
              <w:spacing w:line="276" w:lineRule="auto"/>
              <w:jc w:val="both"/>
              <w:rPr>
                <w:b w:val="0"/>
                <w:sz w:val="24"/>
              </w:rPr>
            </w:pPr>
            <w:r w:rsidRPr="00B8335A">
              <w:rPr>
                <w:b w:val="0"/>
                <w:sz w:val="24"/>
              </w:rPr>
              <w:t xml:space="preserve">2) įsiskolinimo suma neviršija 50 Eur (penkiasdešimt eurų); </w:t>
            </w:r>
          </w:p>
          <w:p w14:paraId="09F501EE" w14:textId="77777777" w:rsidR="008F0E27" w:rsidRPr="00B8335A" w:rsidRDefault="008F0E27" w:rsidP="000104AF">
            <w:pPr>
              <w:spacing w:line="276" w:lineRule="auto"/>
              <w:jc w:val="both"/>
              <w:rPr>
                <w:b w:val="0"/>
                <w:sz w:val="24"/>
              </w:rPr>
            </w:pPr>
            <w:r w:rsidRPr="00B8335A">
              <w:rPr>
                <w:b w:val="0"/>
                <w:sz w:val="24"/>
              </w:rPr>
              <w:t>3) Kandidatas apie tikslią jo įsiskolinimo sumą informuotas tokiu metu, kad iki paraiškų  pateikimo termino pabaigos nespėjo sumokėti mokesčių, įskaitant socialinio draudimo įmokas, sudaryti mokestinės paskolos sutarties ar kito panašaus pobūdžio įpareigojančio susitarimo dėl jų sumokėjimo ar imtis kitų priemonių, kad atitiktų šio reikalavimo 1 punkto nuostatas. Kandidatas šiuo pagrindu nepašalinamas iš pirkimo procedūros, jeigu, Valdžios subjektui reikalaujant pateikti aktualius dokumentus jis įrodo, kad jau yra laikomas įvykdžiusiu įsipareigojimus, susijusius su mokesčių, įskaitant socialinio draudimo įmokas, mokėjimu.</w:t>
            </w:r>
          </w:p>
        </w:tc>
        <w:tc>
          <w:tcPr>
            <w:tcW w:w="4496" w:type="dxa"/>
            <w:tcBorders>
              <w:left w:val="single" w:sz="4" w:space="0" w:color="943634" w:themeColor="accent2" w:themeShade="BF"/>
            </w:tcBorders>
          </w:tcPr>
          <w:p w14:paraId="1757C7D4" w14:textId="789BB7B6" w:rsidR="008F0E27" w:rsidRPr="00B8335A" w:rsidRDefault="00C86FEC" w:rsidP="000104AF">
            <w:pPr>
              <w:tabs>
                <w:tab w:val="left" w:pos="328"/>
              </w:tabs>
              <w:spacing w:line="276" w:lineRule="auto"/>
              <w:ind w:left="45"/>
              <w:contextualSpacing/>
              <w:jc w:val="both"/>
              <w:cnfStyle w:val="000000000000" w:firstRow="0" w:lastRow="0" w:firstColumn="0" w:lastColumn="0" w:oddVBand="0" w:evenVBand="0" w:oddHBand="0" w:evenHBand="0" w:firstRowFirstColumn="0" w:firstRowLastColumn="0" w:lastRowFirstColumn="0" w:lastRowLastColumn="0"/>
              <w:rPr>
                <w:sz w:val="24"/>
              </w:rPr>
            </w:pPr>
            <w:r w:rsidRPr="00B8335A">
              <w:rPr>
                <w:sz w:val="24"/>
              </w:rPr>
              <w:t xml:space="preserve">1) </w:t>
            </w:r>
            <w:r w:rsidR="008F0E27" w:rsidRPr="00B8335A">
              <w:rPr>
                <w:sz w:val="24"/>
              </w:rPr>
              <w:t xml:space="preserve">Kandidatas yra įvykdęs įsipareigojimus, susijusius su mokesčių mokėjimu, pateikiama: Valstybinės mokesčių inspekcijos prie Lietuvos Respublikos finansų ministerijos išduotas dokumentas arba valstybės įmonės Registrų centro </w:t>
            </w:r>
            <w:r w:rsidR="008F0E27" w:rsidRPr="00B8335A">
              <w:rPr>
                <w:rFonts w:eastAsia="Calibri"/>
                <w:b/>
                <w:sz w:val="24"/>
              </w:rPr>
              <w:t xml:space="preserve">Lietuvos Respublikos Vyriausybės nustatyta tvarka </w:t>
            </w:r>
            <w:r w:rsidR="008F0E27" w:rsidRPr="00B8335A">
              <w:rPr>
                <w:sz w:val="24"/>
              </w:rPr>
              <w:t>išduotas dokumentas, patvirtinantis jungtinius kompetentingų institucijų tvarkomus duomenis.</w:t>
            </w:r>
          </w:p>
          <w:p w14:paraId="1D99C49E" w14:textId="77777777" w:rsidR="008F0E27" w:rsidRPr="00B8335A" w:rsidRDefault="008F0E27" w:rsidP="000104AF">
            <w:pPr>
              <w:spacing w:line="276" w:lineRule="auto"/>
              <w:ind w:left="45"/>
              <w:jc w:val="both"/>
              <w:cnfStyle w:val="000000000000" w:firstRow="0" w:lastRow="0" w:firstColumn="0" w:lastColumn="0" w:oddVBand="0" w:evenVBand="0" w:oddHBand="0" w:evenHBand="0" w:firstRowFirstColumn="0" w:firstRowLastColumn="0" w:lastRowFirstColumn="0" w:lastRowLastColumn="0"/>
              <w:rPr>
                <w:sz w:val="24"/>
              </w:rPr>
            </w:pPr>
          </w:p>
          <w:p w14:paraId="2F18A882" w14:textId="77777777" w:rsidR="008F0E27" w:rsidRPr="00B8335A" w:rsidRDefault="008F0E27" w:rsidP="000104AF">
            <w:pPr>
              <w:spacing w:line="276" w:lineRule="auto"/>
              <w:ind w:left="45"/>
              <w:jc w:val="both"/>
              <w:cnfStyle w:val="000000000000" w:firstRow="0" w:lastRow="0" w:firstColumn="0" w:lastColumn="0" w:oddVBand="0" w:evenVBand="0" w:oddHBand="0" w:evenHBand="0" w:firstRowFirstColumn="0" w:firstRowLastColumn="0" w:lastRowFirstColumn="0" w:lastRowLastColumn="0"/>
              <w:rPr>
                <w:sz w:val="24"/>
              </w:rPr>
            </w:pPr>
            <w:r w:rsidRPr="00B8335A">
              <w:rPr>
                <w:sz w:val="24"/>
              </w:rPr>
              <w:t>2) Kandidatas yra įvykdęs įsipareigojimus, susijusius su socialinio draudimo įmokų mokėjimu, pateikiama:</w:t>
            </w:r>
          </w:p>
          <w:p w14:paraId="7D7ACB7B" w14:textId="1082E759" w:rsidR="00DF75D5" w:rsidRPr="00B8335A" w:rsidRDefault="008F0E27" w:rsidP="000104AF">
            <w:pPr>
              <w:spacing w:line="276" w:lineRule="auto"/>
              <w:ind w:left="45"/>
              <w:jc w:val="both"/>
              <w:cnfStyle w:val="000000000000" w:firstRow="0" w:lastRow="0" w:firstColumn="0" w:lastColumn="0" w:oddVBand="0" w:evenVBand="0" w:oddHBand="0" w:evenHBand="0" w:firstRowFirstColumn="0" w:firstRowLastColumn="0" w:lastRowFirstColumn="0" w:lastRowLastColumn="0"/>
              <w:rPr>
                <w:sz w:val="24"/>
              </w:rPr>
            </w:pPr>
            <w:r w:rsidRPr="00B8335A">
              <w:rPr>
                <w:sz w:val="24"/>
              </w:rPr>
              <w:t>- Jeigu Kandidatas yra juridinis asmuo, registruotas Lietuvos Respublikoje, iš jo nereikalaujama pateikti jokių šį reikalavimą įrodančių dokumentų. Perkantysis subjektas tikrina duomenis pats nacionalinėje duomenų bazėje (</w:t>
            </w:r>
            <w:hyperlink r:id="rId28" w:history="1">
              <w:r w:rsidRPr="00B8335A">
                <w:rPr>
                  <w:bCs/>
                  <w:color w:val="000000" w:themeColor="text1"/>
                  <w:sz w:val="24"/>
                </w:rPr>
                <w:t>http://draudejai.sodra.lt/draudeju_viesi_duomenys/</w:t>
              </w:r>
            </w:hyperlink>
            <w:r w:rsidRPr="00B8335A">
              <w:rPr>
                <w:color w:val="000000"/>
                <w:sz w:val="24"/>
              </w:rPr>
              <w:t>)</w:t>
            </w:r>
            <w:r w:rsidRPr="00B8335A">
              <w:rPr>
                <w:sz w:val="24"/>
              </w:rPr>
              <w:t>. Jeigu dėl „Sodros“ informacinės sistemos techninių trikdžių perkantysis subjektas neturės galimybės patikrinti neatlygintinai prieinamų duomenų apie Kandidatą (juridinį asmenį), ji turės teisę prašyti Kandidato (juridinio asmens), pateikti nustatyta tvarka išduotą dokumentą, patvirtinantį atitiktį šiam reikalavimui.</w:t>
            </w:r>
            <w:r w:rsidR="00C86FEC" w:rsidRPr="00B8335A">
              <w:rPr>
                <w:sz w:val="24"/>
              </w:rPr>
              <w:t xml:space="preserve"> </w:t>
            </w:r>
          </w:p>
          <w:p w14:paraId="60054529" w14:textId="561C441F" w:rsidR="008F0E27" w:rsidRPr="000371FA" w:rsidRDefault="00C86FEC" w:rsidP="000104AF">
            <w:pPr>
              <w:spacing w:line="276" w:lineRule="auto"/>
              <w:ind w:left="45"/>
              <w:jc w:val="both"/>
              <w:cnfStyle w:val="000000000000" w:firstRow="0" w:lastRow="0" w:firstColumn="0" w:lastColumn="0" w:oddVBand="0" w:evenVBand="0" w:oddHBand="0" w:evenHBand="0" w:firstRowFirstColumn="0" w:firstRowLastColumn="0" w:lastRowFirstColumn="0" w:lastRowLastColumn="0"/>
              <w:rPr>
                <w:color w:val="0033CC"/>
                <w:sz w:val="24"/>
              </w:rPr>
            </w:pPr>
            <w:r w:rsidRPr="006440C9">
              <w:rPr>
                <w:color w:val="0033CC"/>
                <w:sz w:val="24"/>
              </w:rPr>
              <w:t>[</w:t>
            </w:r>
            <w:r w:rsidR="00DF75D5" w:rsidRPr="006440C9">
              <w:rPr>
                <w:i/>
                <w:color w:val="0033CC"/>
                <w:sz w:val="24"/>
              </w:rPr>
              <w:t xml:space="preserve">Rekomenduojama </w:t>
            </w:r>
            <w:r w:rsidRPr="006440C9">
              <w:rPr>
                <w:i/>
                <w:color w:val="0033CC"/>
                <w:sz w:val="24"/>
              </w:rPr>
              <w:t>Valdžios subjekt</w:t>
            </w:r>
            <w:r w:rsidR="00DF75D5" w:rsidRPr="006440C9">
              <w:rPr>
                <w:i/>
                <w:color w:val="0033CC"/>
                <w:sz w:val="24"/>
              </w:rPr>
              <w:t>ui</w:t>
            </w:r>
            <w:r w:rsidRPr="006440C9">
              <w:rPr>
                <w:i/>
                <w:color w:val="0033CC"/>
                <w:sz w:val="24"/>
              </w:rPr>
              <w:t xml:space="preserve"> </w:t>
            </w:r>
            <w:r w:rsidR="00DF75D5" w:rsidRPr="006440C9">
              <w:rPr>
                <w:i/>
                <w:color w:val="0033CC"/>
                <w:sz w:val="24"/>
              </w:rPr>
              <w:t>nurodyti</w:t>
            </w:r>
            <w:r w:rsidR="006440C9" w:rsidRPr="006440C9">
              <w:rPr>
                <w:i/>
                <w:color w:val="0033CC"/>
                <w:sz w:val="24"/>
              </w:rPr>
              <w:t>,</w:t>
            </w:r>
            <w:r w:rsidR="00DF75D5" w:rsidRPr="006440C9">
              <w:rPr>
                <w:i/>
                <w:color w:val="0033CC"/>
                <w:sz w:val="24"/>
              </w:rPr>
              <w:t xml:space="preserve"> kurios dienos duomenys</w:t>
            </w:r>
            <w:r w:rsidR="000371FA" w:rsidRPr="006440C9">
              <w:rPr>
                <w:i/>
                <w:color w:val="0033CC"/>
                <w:sz w:val="24"/>
              </w:rPr>
              <w:t xml:space="preserve"> apie Kandidatą</w:t>
            </w:r>
            <w:r w:rsidR="00DF75D5" w:rsidRPr="006440C9">
              <w:rPr>
                <w:i/>
                <w:color w:val="0033CC"/>
                <w:sz w:val="24"/>
              </w:rPr>
              <w:t xml:space="preserve"> bus tikrinami</w:t>
            </w:r>
            <w:r w:rsidR="00DF75D5" w:rsidRPr="006440C9">
              <w:rPr>
                <w:color w:val="0033CC"/>
                <w:sz w:val="24"/>
              </w:rPr>
              <w:t>]</w:t>
            </w:r>
          </w:p>
          <w:p w14:paraId="5D4D6F5B" w14:textId="77777777" w:rsidR="00DF75D5" w:rsidRPr="000371FA" w:rsidRDefault="00DF75D5" w:rsidP="000104AF">
            <w:pPr>
              <w:spacing w:line="276" w:lineRule="auto"/>
              <w:ind w:left="45"/>
              <w:jc w:val="both"/>
              <w:cnfStyle w:val="000000000000" w:firstRow="0" w:lastRow="0" w:firstColumn="0" w:lastColumn="0" w:oddVBand="0" w:evenVBand="0" w:oddHBand="0" w:evenHBand="0" w:firstRowFirstColumn="0" w:firstRowLastColumn="0" w:lastRowFirstColumn="0" w:lastRowLastColumn="0"/>
              <w:rPr>
                <w:i/>
                <w:color w:val="0033CC"/>
                <w:sz w:val="24"/>
              </w:rPr>
            </w:pPr>
          </w:p>
          <w:p w14:paraId="0AB1391B" w14:textId="77777777" w:rsidR="008F0E27" w:rsidRPr="00ED73D7" w:rsidRDefault="008F0E27" w:rsidP="000104AF">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sz w:val="24"/>
              </w:rPr>
            </w:pPr>
            <w:r w:rsidRPr="000371FA">
              <w:rPr>
                <w:sz w:val="24"/>
              </w:rPr>
              <w:t>Jeigu Kandidatas yra užsienio valstybėje registruotas juridinis asmuo, jis pateikia atitinkamos užsienio valstybės institucijos išduotus dokumentus. Jeigu Kandidatas negali pateikti  nurodytų dokumentų, nes valstybėje narėje ar atitinkamoje šalyj</w:t>
            </w:r>
            <w:r w:rsidRPr="00ED73D7">
              <w:rPr>
                <w:sz w:val="24"/>
              </w:rPr>
              <w:t>e tokie dokumentai neišduodami arba toje šalyje išduodami dokumentai neapima visų keliamų klausimų, jie gali būti pakeisti:</w:t>
            </w:r>
          </w:p>
          <w:p w14:paraId="4BE86440" w14:textId="77777777" w:rsidR="008F0E27" w:rsidRPr="00ED73D7" w:rsidRDefault="008F0E27" w:rsidP="000104AF">
            <w:pPr>
              <w:spacing w:line="276" w:lineRule="auto"/>
              <w:ind w:firstLine="720"/>
              <w:jc w:val="both"/>
              <w:cnfStyle w:val="000000000000" w:firstRow="0" w:lastRow="0" w:firstColumn="0" w:lastColumn="0" w:oddVBand="0" w:evenVBand="0" w:oddHBand="0" w:evenHBand="0" w:firstRowFirstColumn="0" w:firstRowLastColumn="0" w:lastRowFirstColumn="0" w:lastRowLastColumn="0"/>
              <w:rPr>
                <w:sz w:val="24"/>
              </w:rPr>
            </w:pPr>
            <w:r w:rsidRPr="00ED73D7">
              <w:rPr>
                <w:sz w:val="24"/>
              </w:rPr>
              <w:t>1) priesaikos deklaracija;</w:t>
            </w:r>
          </w:p>
          <w:p w14:paraId="2D5AC1DE" w14:textId="77777777" w:rsidR="008F0E27" w:rsidRPr="00ED73D7" w:rsidRDefault="008F0E27" w:rsidP="000104AF">
            <w:pPr>
              <w:spacing w:line="276" w:lineRule="auto"/>
              <w:ind w:firstLine="720"/>
              <w:jc w:val="both"/>
              <w:cnfStyle w:val="000000000000" w:firstRow="0" w:lastRow="0" w:firstColumn="0" w:lastColumn="0" w:oddVBand="0" w:evenVBand="0" w:oddHBand="0" w:evenHBand="0" w:firstRowFirstColumn="0" w:firstRowLastColumn="0" w:lastRowFirstColumn="0" w:lastRowLastColumn="0"/>
              <w:rPr>
                <w:sz w:val="24"/>
                <w:lang w:val="en-US"/>
              </w:rPr>
            </w:pPr>
            <w:r w:rsidRPr="00ED73D7">
              <w:rPr>
                <w:sz w:val="24"/>
              </w:rPr>
              <w:t>arba</w:t>
            </w:r>
          </w:p>
          <w:p w14:paraId="0DCC3A97" w14:textId="77777777" w:rsidR="008F0E27" w:rsidRPr="00ED73D7" w:rsidRDefault="008F0E27" w:rsidP="000104AF">
            <w:pPr>
              <w:spacing w:line="276" w:lineRule="auto"/>
              <w:ind w:firstLine="720"/>
              <w:jc w:val="both"/>
              <w:cnfStyle w:val="000000000000" w:firstRow="0" w:lastRow="0" w:firstColumn="0" w:lastColumn="0" w:oddVBand="0" w:evenVBand="0" w:oddHBand="0" w:evenHBand="0" w:firstRowFirstColumn="0" w:firstRowLastColumn="0" w:lastRowFirstColumn="0" w:lastRowLastColumn="0"/>
              <w:rPr>
                <w:sz w:val="24"/>
              </w:rPr>
            </w:pPr>
            <w:r w:rsidRPr="00ED73D7">
              <w:rPr>
                <w:sz w:val="24"/>
              </w:rPr>
              <w:t>2) oficialia Kandidato  deklaracija, jeigu šalyje nenaudojama priesaikos deklaracija. Oficiali deklaracija turi būti patvirtinta valstybės narės ar Kandidato  kilmės šalies arba šalies, kurioje jis registruotas, kompetentingos teisinės ar administracinės institucijos, notaro arba kompetentingos profesinės ar prekybos organizacijos.</w:t>
            </w:r>
          </w:p>
          <w:p w14:paraId="6EF07DA2" w14:textId="77777777" w:rsidR="008F0E27" w:rsidRPr="00ED73D7" w:rsidRDefault="008F0E27" w:rsidP="000104AF">
            <w:pPr>
              <w:spacing w:line="276" w:lineRule="auto"/>
              <w:jc w:val="both"/>
              <w:cnfStyle w:val="000000000000" w:firstRow="0" w:lastRow="0" w:firstColumn="0" w:lastColumn="0" w:oddVBand="0" w:evenVBand="0" w:oddHBand="0" w:evenHBand="0" w:firstRowFirstColumn="0" w:firstRowLastColumn="0" w:lastRowFirstColumn="0" w:lastRowLastColumn="0"/>
              <w:rPr>
                <w:sz w:val="24"/>
              </w:rPr>
            </w:pPr>
          </w:p>
          <w:p w14:paraId="1B109455" w14:textId="77777777" w:rsidR="008F0E27" w:rsidRPr="00ED73D7" w:rsidRDefault="008F0E27" w:rsidP="000104AF">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4"/>
              </w:rPr>
            </w:pPr>
            <w:r w:rsidRPr="00ED73D7">
              <w:rPr>
                <w:rFonts w:eastAsia="Calibri"/>
                <w:sz w:val="24"/>
              </w:rPr>
              <w:t xml:space="preserve">Šiame punkte nurodyti dokumentai turi būti išduoti </w:t>
            </w:r>
            <w:r w:rsidRPr="00ED73D7">
              <w:rPr>
                <w:rFonts w:eastAsia="Calibri"/>
                <w:b/>
                <w:sz w:val="24"/>
              </w:rPr>
              <w:t>ne anksčiau kaip 30 (trisdešimt) dienų</w:t>
            </w:r>
            <w:r w:rsidRPr="00ED73D7">
              <w:rPr>
                <w:rFonts w:eastAsia="Calibri"/>
                <w:sz w:val="24"/>
              </w:rPr>
              <w:t xml:space="preserve"> iki paraiškų pateikimo termino pabaigos, arba jų galiojimo laikas turi apimti šią datą.</w:t>
            </w:r>
          </w:p>
          <w:p w14:paraId="66174AAE" w14:textId="77777777" w:rsidR="008F0E27" w:rsidRPr="00ED73D7" w:rsidRDefault="008F0E27" w:rsidP="000104AF">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4"/>
              </w:rPr>
            </w:pPr>
          </w:p>
          <w:p w14:paraId="2698F231" w14:textId="77777777" w:rsidR="008F0E27" w:rsidRPr="00ED73D7" w:rsidRDefault="008F0E27" w:rsidP="000104AF">
            <w:pPr>
              <w:spacing w:line="276" w:lineRule="auto"/>
              <w:ind w:left="45"/>
              <w:jc w:val="both"/>
              <w:cnfStyle w:val="000000000000" w:firstRow="0" w:lastRow="0" w:firstColumn="0" w:lastColumn="0" w:oddVBand="0" w:evenVBand="0" w:oddHBand="0" w:evenHBand="0" w:firstRowFirstColumn="0" w:firstRowLastColumn="0" w:lastRowFirstColumn="0" w:lastRowLastColumn="0"/>
              <w:rPr>
                <w:sz w:val="24"/>
              </w:rPr>
            </w:pPr>
            <w:r w:rsidRPr="00ED73D7">
              <w:rPr>
                <w:rFonts w:eastAsia="Calibri"/>
                <w:b/>
                <w:i/>
                <w:sz w:val="24"/>
              </w:rPr>
              <w:t>CVP IS priemonėmis pateikiamos skaitmeninės dokumentų kopijos arba elektroninėmis priemonėmis suformuoti dokumentai.</w:t>
            </w:r>
          </w:p>
          <w:p w14:paraId="54901ABD" w14:textId="77777777" w:rsidR="008F0E27" w:rsidRPr="00ED73D7" w:rsidRDefault="008F0E27" w:rsidP="000104AF">
            <w:pPr>
              <w:tabs>
                <w:tab w:val="left" w:pos="0"/>
              </w:tabs>
              <w:spacing w:line="276" w:lineRule="auto"/>
              <w:jc w:val="both"/>
              <w:cnfStyle w:val="000000000000" w:firstRow="0" w:lastRow="0" w:firstColumn="0" w:lastColumn="0" w:oddVBand="0" w:evenVBand="0" w:oddHBand="0" w:evenHBand="0" w:firstRowFirstColumn="0" w:firstRowLastColumn="0" w:lastRowFirstColumn="0" w:lastRowLastColumn="0"/>
              <w:rPr>
                <w:b/>
                <w:color w:val="00B050"/>
                <w:sz w:val="24"/>
              </w:rPr>
            </w:pPr>
          </w:p>
        </w:tc>
      </w:tr>
      <w:tr w:rsidR="008F0E27" w:rsidRPr="00B8335A" w14:paraId="7C0FC328" w14:textId="77777777" w:rsidTr="00EC6B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943634" w:themeColor="accent2" w:themeShade="BF"/>
            </w:tcBorders>
          </w:tcPr>
          <w:p w14:paraId="47715DF4" w14:textId="77777777" w:rsidR="008F0E27" w:rsidRPr="00B8335A" w:rsidRDefault="008F0E27" w:rsidP="000104AF">
            <w:pPr>
              <w:tabs>
                <w:tab w:val="left" w:pos="0"/>
              </w:tabs>
              <w:spacing w:line="276" w:lineRule="auto"/>
              <w:jc w:val="both"/>
              <w:rPr>
                <w:b w:val="0"/>
                <w:bCs w:val="0"/>
                <w:noProof/>
                <w:color w:val="0033CC"/>
                <w:sz w:val="24"/>
                <w:lang w:eastAsia="en-US"/>
              </w:rPr>
            </w:pPr>
            <w:r w:rsidRPr="00B8335A">
              <w:rPr>
                <w:b w:val="0"/>
                <w:sz w:val="24"/>
              </w:rPr>
              <w:t>1.3. Kandidatas su kitais Kandidatais nėra sudaręs susitarimų, kuriais siekiama iškreipti konkurenciją atliekamame pirkime (Kandidatas pašalinamas iš pirkimo procedūros, jei Valdžios subjektas dėl šio reikalavimo neatitikties turi įtikinamų duomenų).</w:t>
            </w:r>
          </w:p>
        </w:tc>
        <w:tc>
          <w:tcPr>
            <w:tcW w:w="4496" w:type="dxa"/>
            <w:tcBorders>
              <w:left w:val="single" w:sz="4" w:space="0" w:color="943634" w:themeColor="accent2" w:themeShade="BF"/>
            </w:tcBorders>
          </w:tcPr>
          <w:p w14:paraId="632E235E" w14:textId="77777777" w:rsidR="008F0E27" w:rsidRPr="00B8335A"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B050"/>
                <w:sz w:val="24"/>
              </w:rPr>
            </w:pPr>
            <w:r w:rsidRPr="00B8335A">
              <w:rPr>
                <w:sz w:val="24"/>
              </w:rPr>
              <w:t>Valdžios subjektas nereikalauja papildomų dokumentų dėl atitikties šiam reikalavimui įrodymo (pateikiama užpildyta EBVPD).</w:t>
            </w:r>
          </w:p>
        </w:tc>
      </w:tr>
      <w:tr w:rsidR="008F0E27" w:rsidRPr="00B8335A" w14:paraId="5393B286" w14:textId="77777777" w:rsidTr="00EC6BAA">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943634" w:themeColor="accent2" w:themeShade="BF"/>
            </w:tcBorders>
          </w:tcPr>
          <w:p w14:paraId="03BED8F6" w14:textId="77777777" w:rsidR="008F0E27" w:rsidRPr="00B8335A" w:rsidRDefault="008F0E27" w:rsidP="000104AF">
            <w:pPr>
              <w:tabs>
                <w:tab w:val="left" w:pos="0"/>
              </w:tabs>
              <w:spacing w:line="276" w:lineRule="auto"/>
              <w:jc w:val="both"/>
              <w:rPr>
                <w:b w:val="0"/>
                <w:sz w:val="24"/>
              </w:rPr>
            </w:pPr>
            <w:bookmarkStart w:id="141" w:name="pn1_28"/>
            <w:bookmarkEnd w:id="141"/>
            <w:r w:rsidRPr="00B8335A">
              <w:rPr>
                <w:b w:val="0"/>
                <w:sz w:val="24"/>
              </w:rPr>
              <w:t>1.4.  Kandidatas pirkimo metu nėra patekęs į interesų konflikto situaciją, kaip apibrėžta Viešųjų pirkimų įstatymo 21 straipsnyje, kai atitinkamos padėties negalima ištaisyti (laikoma, kad atitinkamos padėties dėl interesų konflikto negalima ištaisyti, jeigu į interesų konfliktą patekę asmenys nulėmė Valdžios subjekto (įskaitant Komisiją) sprendimus ir šių sprendimų pakeitimas prieštarautų Viešųjų pirkimų nuostatoms).</w:t>
            </w:r>
          </w:p>
        </w:tc>
        <w:tc>
          <w:tcPr>
            <w:tcW w:w="4496" w:type="dxa"/>
            <w:tcBorders>
              <w:left w:val="single" w:sz="4" w:space="0" w:color="943634" w:themeColor="accent2" w:themeShade="BF"/>
            </w:tcBorders>
          </w:tcPr>
          <w:p w14:paraId="4B95F98F" w14:textId="77777777" w:rsidR="008F0E27" w:rsidRPr="00B8335A" w:rsidRDefault="008F0E27" w:rsidP="000104AF">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b/>
                <w:color w:val="00B050"/>
                <w:sz w:val="24"/>
              </w:rPr>
            </w:pPr>
            <w:r w:rsidRPr="00B8335A">
              <w:rPr>
                <w:sz w:val="24"/>
              </w:rPr>
              <w:t>Valdžios subjektas nereikalauja papildomų dokumentų dėl atitikties šiam reikalavimui įrodymo (pateikiama užpildyta EBVPD).</w:t>
            </w:r>
          </w:p>
        </w:tc>
      </w:tr>
      <w:tr w:rsidR="008F0E27" w:rsidRPr="00B8335A" w14:paraId="0D7BC2D1" w14:textId="77777777" w:rsidTr="00EC6B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943634" w:themeColor="accent2" w:themeShade="BF"/>
            </w:tcBorders>
          </w:tcPr>
          <w:p w14:paraId="643494C5" w14:textId="77777777" w:rsidR="008F0E27" w:rsidRPr="00B8335A" w:rsidRDefault="008F0E27" w:rsidP="000104AF">
            <w:pPr>
              <w:tabs>
                <w:tab w:val="left" w:pos="0"/>
              </w:tabs>
              <w:spacing w:line="276" w:lineRule="auto"/>
              <w:jc w:val="both"/>
              <w:rPr>
                <w:b w:val="0"/>
                <w:sz w:val="24"/>
              </w:rPr>
            </w:pPr>
            <w:r w:rsidRPr="00B8335A">
              <w:rPr>
                <w:b w:val="0"/>
                <w:sz w:val="24"/>
              </w:rPr>
              <w:t>1.5. Dėl Kandidato pagalbos pasirengiant pirkimui nebuvo pažeista konkurencija, kaip nustatyta Viešųjų pirkimų įstatymo  27 straipsnio 3 ir 4 dalyse, kai atitinkamos padėties negalima ištaisyti.</w:t>
            </w:r>
          </w:p>
          <w:p w14:paraId="503C3E74" w14:textId="77777777" w:rsidR="008F0E27" w:rsidRPr="00B8335A" w:rsidRDefault="008F0E27" w:rsidP="000104AF">
            <w:pPr>
              <w:tabs>
                <w:tab w:val="left" w:pos="0"/>
              </w:tabs>
              <w:spacing w:line="276" w:lineRule="auto"/>
              <w:jc w:val="both"/>
              <w:rPr>
                <w:b w:val="0"/>
                <w:sz w:val="24"/>
              </w:rPr>
            </w:pPr>
          </w:p>
          <w:p w14:paraId="3234CFC5" w14:textId="77777777" w:rsidR="008F0E27" w:rsidRPr="00B8335A" w:rsidRDefault="008F0E27" w:rsidP="000104AF">
            <w:pPr>
              <w:tabs>
                <w:tab w:val="left" w:pos="0"/>
              </w:tabs>
              <w:spacing w:line="276" w:lineRule="auto"/>
              <w:jc w:val="both"/>
              <w:rPr>
                <w:b w:val="0"/>
                <w:sz w:val="24"/>
              </w:rPr>
            </w:pPr>
          </w:p>
          <w:p w14:paraId="2F137410" w14:textId="77777777" w:rsidR="008F0E27" w:rsidRPr="00B8335A" w:rsidDel="00CE1F5B" w:rsidRDefault="008F0E27" w:rsidP="000104AF">
            <w:pPr>
              <w:tabs>
                <w:tab w:val="left" w:pos="0"/>
              </w:tabs>
              <w:spacing w:line="276" w:lineRule="auto"/>
              <w:jc w:val="both"/>
              <w:rPr>
                <w:b w:val="0"/>
                <w:bCs w:val="0"/>
                <w:noProof/>
                <w:color w:val="0033CC"/>
                <w:sz w:val="24"/>
                <w:lang w:eastAsia="en-US"/>
              </w:rPr>
            </w:pPr>
          </w:p>
        </w:tc>
        <w:tc>
          <w:tcPr>
            <w:tcW w:w="4496" w:type="dxa"/>
            <w:tcBorders>
              <w:left w:val="single" w:sz="4" w:space="0" w:color="943634" w:themeColor="accent2" w:themeShade="BF"/>
            </w:tcBorders>
          </w:tcPr>
          <w:p w14:paraId="185845D5" w14:textId="77777777" w:rsidR="008F0E27" w:rsidRPr="00B8335A"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B050"/>
                <w:sz w:val="24"/>
              </w:rPr>
            </w:pPr>
            <w:r w:rsidRPr="00B8335A">
              <w:rPr>
                <w:sz w:val="24"/>
              </w:rPr>
              <w:t>Valdžios subjektas nereikalauja papildomų dokumentų dėl atitikties šiam reikalavimui įrodymo (pateikiama užpildyta EBVPD).</w:t>
            </w:r>
          </w:p>
        </w:tc>
      </w:tr>
      <w:tr w:rsidR="008F0E27" w:rsidRPr="00B8335A" w14:paraId="00120BB7" w14:textId="77777777" w:rsidTr="00EC6BAA">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943634" w:themeColor="accent2" w:themeShade="BF"/>
            </w:tcBorders>
          </w:tcPr>
          <w:p w14:paraId="5FED7582" w14:textId="77777777" w:rsidR="008F0E27" w:rsidRPr="00B8335A" w:rsidRDefault="008F0E27" w:rsidP="000104AF">
            <w:pPr>
              <w:spacing w:line="276" w:lineRule="auto"/>
              <w:jc w:val="both"/>
              <w:rPr>
                <w:b w:val="0"/>
                <w:sz w:val="24"/>
              </w:rPr>
            </w:pPr>
            <w:r w:rsidRPr="00B8335A">
              <w:rPr>
                <w:b w:val="0"/>
                <w:sz w:val="24"/>
              </w:rPr>
              <w:t>1.</w:t>
            </w:r>
            <w:r w:rsidRPr="00BE0E50">
              <w:rPr>
                <w:b w:val="0"/>
                <w:sz w:val="24"/>
              </w:rPr>
              <w:t>6. Kandidatas neatitinka žemiau nurodytų pagrindų:</w:t>
            </w:r>
          </w:p>
          <w:p w14:paraId="33C1F529" w14:textId="77777777" w:rsidR="008F0E27" w:rsidRPr="00B8335A" w:rsidRDefault="008F0E27" w:rsidP="000104AF">
            <w:pPr>
              <w:spacing w:line="276" w:lineRule="auto"/>
              <w:jc w:val="both"/>
              <w:rPr>
                <w:b w:val="0"/>
                <w:color w:val="000000"/>
                <w:sz w:val="24"/>
              </w:rPr>
            </w:pPr>
            <w:r w:rsidRPr="00B8335A">
              <w:rPr>
                <w:b w:val="0"/>
                <w:color w:val="000000"/>
                <w:sz w:val="24"/>
              </w:rPr>
              <w:t xml:space="preserve">1) Kandidatas pirkimo procedūrų metu nuslėpė informaciją ar pateikė melagingą informaciją apie atitiktį šiame priede nustatytiems reikalavimams dėl pašalinimo pagrindų nebuvimo ir kvalifikacijos reikalavimas, ir Valdžios subjektas gali tai įrodyti bet kokiomis teisėtomis priemonėmis, arba Kandidatas dėl pateiktos melagingos informacijos negali pateikti patvirtinančių dokumentų, nurodytų šiame priede. </w:t>
            </w:r>
          </w:p>
          <w:p w14:paraId="32E7062E" w14:textId="77777777" w:rsidR="008F0E27" w:rsidRPr="00B8335A" w:rsidRDefault="008F0E27" w:rsidP="000104AF">
            <w:pPr>
              <w:spacing w:line="276" w:lineRule="auto"/>
              <w:jc w:val="both"/>
              <w:rPr>
                <w:b w:val="0"/>
                <w:color w:val="000000"/>
                <w:sz w:val="24"/>
              </w:rPr>
            </w:pPr>
            <w:r w:rsidRPr="00B8335A">
              <w:rPr>
                <w:b w:val="0"/>
                <w:color w:val="000000"/>
                <w:sz w:val="24"/>
              </w:rPr>
              <w:t>2) Kandidatas ankstesnių procedūrų metu nuslėpė</w:t>
            </w:r>
            <w:r w:rsidRPr="00B8335A">
              <w:rPr>
                <w:b w:val="0"/>
                <w:sz w:val="24"/>
              </w:rPr>
              <w:t xml:space="preserve"> </w:t>
            </w:r>
            <w:r w:rsidRPr="00B8335A">
              <w:rPr>
                <w:b w:val="0"/>
                <w:color w:val="000000"/>
                <w:sz w:val="24"/>
              </w:rPr>
              <w:t xml:space="preserve">informaciją ar pateikė melagingą informaciją dėl Viešųjų pirkimų įstatymo 46 ir 47 straipsniuose nustatytų reikalavimų arba Kandidatas dėl pateiktos melagingos informacijos negalėjo pateikti patvirtinančių dokumentų, reikalaujamų pagal Viešųjų pirkimų įstatymo 50 straipsnį, dėl ko per pastaruosius vienus metus buvo </w:t>
            </w:r>
            <w:r w:rsidRPr="00B8335A">
              <w:rPr>
                <w:b w:val="0"/>
                <w:sz w:val="24"/>
              </w:rPr>
              <w:t>pašalintas iš pirkimo procedūrų</w:t>
            </w:r>
            <w:r w:rsidRPr="00B8335A">
              <w:rPr>
                <w:b w:val="0"/>
                <w:color w:val="000000"/>
                <w:sz w:val="24"/>
              </w:rPr>
              <w:t xml:space="preserve"> arba per pastaruosius vienus metus buvo priimtas ir įsiteisėjęs teismo sprendimas. </w:t>
            </w:r>
          </w:p>
          <w:p w14:paraId="63E4D5D8" w14:textId="77777777" w:rsidR="008F0E27" w:rsidRPr="00B8335A" w:rsidRDefault="008F0E27" w:rsidP="000104AF">
            <w:pPr>
              <w:tabs>
                <w:tab w:val="left" w:pos="0"/>
              </w:tabs>
              <w:spacing w:line="276" w:lineRule="auto"/>
              <w:jc w:val="both"/>
              <w:rPr>
                <w:b w:val="0"/>
                <w:sz w:val="24"/>
              </w:rPr>
            </w:pPr>
            <w:r w:rsidRPr="00B8335A">
              <w:rPr>
                <w:b w:val="0"/>
                <w:color w:val="000000"/>
                <w:sz w:val="24"/>
              </w:rPr>
              <w:t>3) vadovaujantis kitų valstybių teisės aktais ankstesnių procedūrų metu Kandidatas nuslėpė informaciją ar pateikė melagingą informaciją arba dėl melagingos informacijos pateikimo negalėjo pateikti patvirtinančių dokumentų, dėl ko per pastaruosius vienus metus buvo pašalintas iš pirkimo procedūrų arba per pastaruosius vienus metus buvo priimtas ir įsiteisėjęs teismo sprendimas ar taikomos kitos panašios sankcijos.</w:t>
            </w:r>
          </w:p>
        </w:tc>
        <w:tc>
          <w:tcPr>
            <w:tcW w:w="4496" w:type="dxa"/>
            <w:tcBorders>
              <w:left w:val="single" w:sz="4" w:space="0" w:color="943634" w:themeColor="accent2" w:themeShade="BF"/>
            </w:tcBorders>
          </w:tcPr>
          <w:p w14:paraId="5CECB614" w14:textId="77777777" w:rsidR="008F0E27" w:rsidRPr="00B8335A" w:rsidRDefault="008F0E27" w:rsidP="000104AF">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sz w:val="24"/>
              </w:rPr>
            </w:pPr>
            <w:r w:rsidRPr="00B8335A">
              <w:rPr>
                <w:sz w:val="24"/>
              </w:rPr>
              <w:t>Valdžios subjektas nereikalauja papildomų dokumentų dėl atitikties šiam reikalavimui įrodymo (pateikiama užpildyta EBVPD).</w:t>
            </w:r>
          </w:p>
        </w:tc>
      </w:tr>
      <w:tr w:rsidR="008F0E27" w:rsidRPr="00B8335A" w14:paraId="59CF5C86" w14:textId="77777777" w:rsidTr="00EC6B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943634" w:themeColor="accent2" w:themeShade="BF"/>
            </w:tcBorders>
          </w:tcPr>
          <w:p w14:paraId="4F5814EA" w14:textId="77777777" w:rsidR="008F0E27" w:rsidRPr="00B8335A" w:rsidRDefault="008F0E27" w:rsidP="000104AF">
            <w:pPr>
              <w:tabs>
                <w:tab w:val="left" w:pos="0"/>
              </w:tabs>
              <w:spacing w:line="276" w:lineRule="auto"/>
              <w:jc w:val="both"/>
              <w:rPr>
                <w:b w:val="0"/>
                <w:sz w:val="24"/>
              </w:rPr>
            </w:pPr>
            <w:r w:rsidRPr="00B8335A">
              <w:rPr>
                <w:b w:val="0"/>
                <w:sz w:val="24"/>
              </w:rPr>
              <w:t>1.7. Kandidatas nėra atlikęs nei vieno iš šių veiksmų – ėmėsi neteisėtų veiksmų, siekdamas daryti įtaką Valdžios subjekto sprendimams, gauti konfidencialios informacijos, kuri suteiktų jam neteisėtą pranašumą pirkimo procedūroje, ar teikė klaidinančią informaciją, kuri gali daryti esminę įtaką Valdžios subjekto sprendimams dėl kandidatų pašalinimo, jų kvalifikacijos vertinimo, laimėtojo nustatymo, ir Valdžios subjektas gali tai įrodyti bet kokiomis teisėtomis priemonėmis.</w:t>
            </w:r>
          </w:p>
        </w:tc>
        <w:tc>
          <w:tcPr>
            <w:tcW w:w="4496" w:type="dxa"/>
            <w:tcBorders>
              <w:left w:val="single" w:sz="4" w:space="0" w:color="943634" w:themeColor="accent2" w:themeShade="BF"/>
            </w:tcBorders>
          </w:tcPr>
          <w:p w14:paraId="01274003" w14:textId="77777777" w:rsidR="008F0E27" w:rsidRPr="00B8335A"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r w:rsidRPr="00B8335A">
              <w:rPr>
                <w:sz w:val="24"/>
              </w:rPr>
              <w:t>Valdžios subjektas nereikalauja papildomų dokumentų dėl atitikties šiam reikalavimui įrodymo (pateikiama užpildyta EBVPD).</w:t>
            </w:r>
          </w:p>
        </w:tc>
      </w:tr>
      <w:tr w:rsidR="008F0E27" w:rsidRPr="00B8335A" w14:paraId="2987FD9E" w14:textId="77777777" w:rsidTr="00EC6BAA">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943634" w:themeColor="accent2" w:themeShade="BF"/>
            </w:tcBorders>
          </w:tcPr>
          <w:p w14:paraId="031D6BAF" w14:textId="77777777" w:rsidR="008F0E27" w:rsidRPr="00B8335A" w:rsidRDefault="008F0E27" w:rsidP="000104AF">
            <w:pPr>
              <w:spacing w:line="276" w:lineRule="auto"/>
              <w:jc w:val="both"/>
              <w:rPr>
                <w:b w:val="0"/>
                <w:sz w:val="24"/>
              </w:rPr>
            </w:pPr>
            <w:r w:rsidRPr="00B8335A">
              <w:rPr>
                <w:b w:val="0"/>
                <w:sz w:val="24"/>
              </w:rPr>
              <w:t>1.8</w:t>
            </w:r>
            <w:r w:rsidRPr="00BE0E50">
              <w:rPr>
                <w:b w:val="0"/>
                <w:sz w:val="24"/>
              </w:rPr>
              <w:t xml:space="preserve">. Kandidatas neatitinka žemiau nurodytų pagrindų: </w:t>
            </w:r>
          </w:p>
          <w:p w14:paraId="1AB8BFD7" w14:textId="77777777" w:rsidR="008F0E27" w:rsidRPr="00B8335A" w:rsidRDefault="008F0E27" w:rsidP="000104AF">
            <w:pPr>
              <w:spacing w:line="276" w:lineRule="auto"/>
              <w:jc w:val="both"/>
              <w:rPr>
                <w:b w:val="0"/>
                <w:color w:val="000000"/>
                <w:sz w:val="24"/>
              </w:rPr>
            </w:pPr>
            <w:r w:rsidRPr="00B8335A">
              <w:rPr>
                <w:b w:val="0"/>
                <w:sz w:val="24"/>
              </w:rPr>
              <w:t xml:space="preserve">1) Kandidatas </w:t>
            </w:r>
            <w:r w:rsidRPr="00B8335A">
              <w:rPr>
                <w:b w:val="0"/>
                <w:color w:val="000000"/>
                <w:sz w:val="24"/>
              </w:rPr>
              <w:t>yra neįvykdęs viešojo pirkimo-pardavimo sutarties, pirkimo-pardavimo sutarties su perkančiuoju subjektu ar koncesijos sutarties ar netinkamai ją įvykdęs ir tai buvo esminis sutarties pažeidimas, kaip nustatyta Civiliniame kodekse (toliau – esminis sutarties pažeidimas), dėl kurio per pastaruosius 3 metus buvo nutraukta sutartis arba per pastaruosius 3 metus buvo priimtas ir įsiteisėjęs teismo sprendimas, kuriuo tenkinamas perkančiosios organizacijos, perkančiojo subjekto ar suteikiančiosios institucijos reikalavimas atlyginti nuostolius, patirtus dėl to, kad Kandidatas sutartyje nustatytą esminę sutarties sąlygą vykdė su dideliais arba nuolatiniais trūkumais;</w:t>
            </w:r>
          </w:p>
          <w:p w14:paraId="3CA4557A" w14:textId="77777777" w:rsidR="008F0E27" w:rsidRPr="00B8335A" w:rsidRDefault="008F0E27" w:rsidP="000104AF">
            <w:pPr>
              <w:spacing w:line="276" w:lineRule="auto"/>
              <w:jc w:val="both"/>
              <w:rPr>
                <w:b w:val="0"/>
                <w:color w:val="000000"/>
                <w:sz w:val="24"/>
              </w:rPr>
            </w:pPr>
            <w:r w:rsidRPr="00B8335A">
              <w:rPr>
                <w:b w:val="0"/>
                <w:color w:val="000000"/>
                <w:sz w:val="24"/>
              </w:rPr>
              <w:t xml:space="preserve">2) vadovaujantis kitų valstybių teisės aktais, per pastaruosius 3 metus nustatyta, kad Kandidatas, vykdydamas ankstesnę viešojo pirkimo-pardavimo sutartį, ankstesnę pirkimo-pardavimo sutartį su perkančiuoju subjektu arba ankstesnę </w:t>
            </w:r>
            <w:r w:rsidRPr="00B8335A">
              <w:rPr>
                <w:b w:val="0"/>
                <w:sz w:val="24"/>
              </w:rPr>
              <w:t>koncesijos sutartį, joje nustatytą esminį reikalavimą vykdė su dideliais arba nuolatiniais trūkumais ir dėl to ta ankstesnė sutartis buvo nutraukta anksčiau, negu toje sutartyje nustatytas jos galiojimo terminas, buvo pareikalauta atlyginti žalą ar taikomos kitos panašios sankcijos</w:t>
            </w:r>
            <w:r w:rsidRPr="00B8335A">
              <w:rPr>
                <w:b w:val="0"/>
                <w:color w:val="000000"/>
                <w:sz w:val="24"/>
              </w:rPr>
              <w:t>;</w:t>
            </w:r>
          </w:p>
          <w:p w14:paraId="077006E9" w14:textId="77777777" w:rsidR="008F0E27" w:rsidRPr="00B8335A" w:rsidRDefault="008F0E27" w:rsidP="000104AF">
            <w:pPr>
              <w:tabs>
                <w:tab w:val="left" w:pos="0"/>
              </w:tabs>
              <w:spacing w:line="276" w:lineRule="auto"/>
              <w:jc w:val="both"/>
              <w:rPr>
                <w:b w:val="0"/>
                <w:color w:val="000000"/>
                <w:sz w:val="24"/>
              </w:rPr>
            </w:pPr>
            <w:r w:rsidRPr="00B8335A">
              <w:rPr>
                <w:b w:val="0"/>
                <w:color w:val="000000"/>
                <w:sz w:val="24"/>
              </w:rPr>
              <w:t>3) Kandidatas yra įsteigtas, siekiant išvengti šio reikalavimo dėl 1 ir 2 papunkčiuose nurodytų pašalinimo pagrindo taikymo ir Valdžios subjektas dėl to turi įtikinamų duomenų.</w:t>
            </w:r>
          </w:p>
          <w:p w14:paraId="6FC5C719" w14:textId="77777777" w:rsidR="008F0E27" w:rsidRPr="00B8335A" w:rsidRDefault="008F0E27" w:rsidP="000104AF">
            <w:pPr>
              <w:tabs>
                <w:tab w:val="left" w:pos="0"/>
              </w:tabs>
              <w:spacing w:line="276" w:lineRule="auto"/>
              <w:jc w:val="both"/>
              <w:rPr>
                <w:sz w:val="24"/>
              </w:rPr>
            </w:pPr>
          </w:p>
        </w:tc>
        <w:tc>
          <w:tcPr>
            <w:tcW w:w="4496" w:type="dxa"/>
            <w:tcBorders>
              <w:left w:val="single" w:sz="4" w:space="0" w:color="943634" w:themeColor="accent2" w:themeShade="BF"/>
            </w:tcBorders>
          </w:tcPr>
          <w:p w14:paraId="1173FB9A" w14:textId="77777777" w:rsidR="008F0E27" w:rsidRPr="00B8335A" w:rsidRDefault="008F0E27" w:rsidP="000104AF">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sz w:val="24"/>
              </w:rPr>
            </w:pPr>
            <w:r w:rsidRPr="00B8335A">
              <w:rPr>
                <w:sz w:val="24"/>
              </w:rPr>
              <w:t>Valdžios subjektas nereikalauja papildomų dokumentų dėl atitikties šiam reikalavimui įrodymo (pateikiama užpildyta EBVPD).</w:t>
            </w:r>
          </w:p>
        </w:tc>
      </w:tr>
      <w:tr w:rsidR="008F0E27" w:rsidRPr="00B8335A" w14:paraId="5C4AB44B" w14:textId="77777777" w:rsidTr="00EC6B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943634" w:themeColor="accent2" w:themeShade="BF"/>
            </w:tcBorders>
          </w:tcPr>
          <w:p w14:paraId="6119527D" w14:textId="77777777" w:rsidR="008F0E27" w:rsidRPr="00B8335A" w:rsidRDefault="008F0E27" w:rsidP="000104AF">
            <w:pPr>
              <w:tabs>
                <w:tab w:val="left" w:pos="0"/>
              </w:tabs>
              <w:spacing w:line="276" w:lineRule="auto"/>
              <w:jc w:val="both"/>
              <w:rPr>
                <w:b w:val="0"/>
                <w:color w:val="000000"/>
                <w:sz w:val="24"/>
              </w:rPr>
            </w:pPr>
            <w:r w:rsidRPr="00B8335A">
              <w:rPr>
                <w:b w:val="0"/>
                <w:color w:val="000000"/>
                <w:sz w:val="24"/>
              </w:rPr>
              <w:t>1.9. Kandidatas nėra padaręs profesinio pažeidimo, kai už finansinės atskaitomybės ir audito teisės aktų pažeidimus Kandidatui ar jo vadovui paskirta administracinė nuobauda ar ekonominė sankcija, nustatytos Lietuvos Respublikos įstatymuose ar kitų valstybių teisės aktuose, ir nuo sprendimo, kuriuo buvo paskirta ši sankcija, įsiteisėjimo dienos arba nuo dienos, kai asmuo įvykdė administracinį nurodymą, praėjo mažiau kaip vieni metai.</w:t>
            </w:r>
          </w:p>
          <w:p w14:paraId="237E792D" w14:textId="77777777" w:rsidR="008F0E27" w:rsidRPr="00B8335A" w:rsidRDefault="008F0E27" w:rsidP="000104AF">
            <w:pPr>
              <w:tabs>
                <w:tab w:val="left" w:pos="0"/>
              </w:tabs>
              <w:spacing w:line="276" w:lineRule="auto"/>
              <w:jc w:val="both"/>
              <w:rPr>
                <w:b w:val="0"/>
                <w:sz w:val="24"/>
              </w:rPr>
            </w:pPr>
          </w:p>
        </w:tc>
        <w:tc>
          <w:tcPr>
            <w:tcW w:w="4496" w:type="dxa"/>
            <w:tcBorders>
              <w:left w:val="single" w:sz="4" w:space="0" w:color="943634" w:themeColor="accent2" w:themeShade="BF"/>
            </w:tcBorders>
          </w:tcPr>
          <w:p w14:paraId="45FB7F2D" w14:textId="77777777" w:rsidR="008F0E27" w:rsidRPr="00B8335A"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r w:rsidRPr="00B8335A">
              <w:rPr>
                <w:sz w:val="24"/>
              </w:rPr>
              <w:t>Valdžios subjektas nereikalauja papildomų dokumentų dėl atitikties šiam reikalavimui įrodymo (pateikiama užpildyta EBVPD).</w:t>
            </w:r>
          </w:p>
        </w:tc>
      </w:tr>
      <w:tr w:rsidR="008F0E27" w:rsidRPr="00B8335A" w14:paraId="15E2750D" w14:textId="77777777" w:rsidTr="00EC6BAA">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943634" w:themeColor="accent2" w:themeShade="BF"/>
            </w:tcBorders>
          </w:tcPr>
          <w:p w14:paraId="38F37E02" w14:textId="79B3D834" w:rsidR="008F0E27" w:rsidRPr="00B8335A" w:rsidRDefault="008F0E27" w:rsidP="000104AF">
            <w:pPr>
              <w:tabs>
                <w:tab w:val="left" w:pos="0"/>
              </w:tabs>
              <w:spacing w:line="276" w:lineRule="auto"/>
              <w:jc w:val="both"/>
              <w:rPr>
                <w:color w:val="0070C0"/>
                <w:sz w:val="24"/>
              </w:rPr>
            </w:pPr>
            <w:r w:rsidRPr="00B8335A">
              <w:rPr>
                <w:b w:val="0"/>
                <w:color w:val="000000"/>
                <w:sz w:val="24"/>
              </w:rPr>
              <w:t>1.</w:t>
            </w:r>
            <w:r w:rsidRPr="00BE0E50">
              <w:rPr>
                <w:b w:val="0"/>
                <w:sz w:val="24"/>
              </w:rPr>
              <w:t xml:space="preserve">10. </w:t>
            </w:r>
            <w:r w:rsidRPr="00F61BF9">
              <w:rPr>
                <w:i/>
                <w:color w:val="0033CC"/>
                <w:sz w:val="24"/>
              </w:rPr>
              <w:t>Rekomenduojamas reikalavimas</w:t>
            </w:r>
            <w:r w:rsidRPr="00BE0E50">
              <w:rPr>
                <w:color w:val="0033CC"/>
                <w:sz w:val="24"/>
              </w:rPr>
              <w:t xml:space="preserve"> </w:t>
            </w:r>
          </w:p>
          <w:p w14:paraId="7035E79E" w14:textId="77777777" w:rsidR="008F0E27" w:rsidRPr="00B8335A" w:rsidRDefault="008F0E27" w:rsidP="000104AF">
            <w:pPr>
              <w:tabs>
                <w:tab w:val="left" w:pos="0"/>
              </w:tabs>
              <w:spacing w:line="276" w:lineRule="auto"/>
              <w:jc w:val="both"/>
              <w:rPr>
                <w:b w:val="0"/>
                <w:color w:val="0070C0"/>
                <w:sz w:val="24"/>
              </w:rPr>
            </w:pPr>
            <w:r w:rsidRPr="00B8335A">
              <w:rPr>
                <w:b w:val="0"/>
                <w:sz w:val="24"/>
              </w:rPr>
              <w:t>Kandidatas nėra pažeidęs nei vieno iš Viešųjų pirkimų įstatymo 17 straipsnio 2 dalies 2 punkte nurodytų aplinkos apsaugos, socialinės ir darbo teisės įpareigojimų ir už tai Kandidatui nėra paskirta administracinė nuobauda ar ekonominė sankcija, nustatytos Lietuvos Respublikos įstatymuose ar kitų valstybių teisės aktuose, kai nuo sprendimo, kuriuo buvo paskirta ši sankcija, įsiteisėjimo dienos praėjo mažiau kaip vienu metai;</w:t>
            </w:r>
          </w:p>
          <w:p w14:paraId="5F0390E2" w14:textId="77777777" w:rsidR="008F0E27" w:rsidRPr="00B8335A" w:rsidRDefault="008F0E27" w:rsidP="000104AF">
            <w:pPr>
              <w:tabs>
                <w:tab w:val="left" w:pos="0"/>
              </w:tabs>
              <w:spacing w:line="276" w:lineRule="auto"/>
              <w:jc w:val="both"/>
              <w:rPr>
                <w:b w:val="0"/>
                <w:color w:val="000000"/>
                <w:sz w:val="24"/>
              </w:rPr>
            </w:pPr>
          </w:p>
        </w:tc>
        <w:tc>
          <w:tcPr>
            <w:tcW w:w="4496" w:type="dxa"/>
            <w:tcBorders>
              <w:left w:val="single" w:sz="4" w:space="0" w:color="943634" w:themeColor="accent2" w:themeShade="BF"/>
            </w:tcBorders>
          </w:tcPr>
          <w:p w14:paraId="26DA0AF1" w14:textId="77777777" w:rsidR="008F0E27" w:rsidRPr="00B8335A" w:rsidRDefault="008F0E27" w:rsidP="000104AF">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sz w:val="24"/>
              </w:rPr>
            </w:pPr>
            <w:r w:rsidRPr="00B8335A">
              <w:rPr>
                <w:sz w:val="24"/>
              </w:rPr>
              <w:t>Valdžios subjektas nereikalauja papildomų dokumentų dėl atitikties šiam reikalavimui įrodymo (pateikiama užpildyta EBVPD).</w:t>
            </w:r>
          </w:p>
        </w:tc>
      </w:tr>
      <w:tr w:rsidR="008F0E27" w:rsidRPr="00ED73D7" w14:paraId="1D51E58D" w14:textId="77777777" w:rsidTr="00EC6B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943634" w:themeColor="accent2" w:themeShade="BF"/>
            </w:tcBorders>
          </w:tcPr>
          <w:p w14:paraId="2BB141B9" w14:textId="55AF2983" w:rsidR="008F0E27" w:rsidRPr="00B8335A" w:rsidRDefault="008F0E27" w:rsidP="000104AF">
            <w:pPr>
              <w:spacing w:line="276" w:lineRule="auto"/>
              <w:jc w:val="both"/>
              <w:rPr>
                <w:color w:val="0070C0"/>
                <w:sz w:val="24"/>
              </w:rPr>
            </w:pPr>
            <w:r w:rsidRPr="00B8335A">
              <w:rPr>
                <w:b w:val="0"/>
                <w:color w:val="000000"/>
                <w:sz w:val="24"/>
              </w:rPr>
              <w:t xml:space="preserve">1.11.  </w:t>
            </w:r>
            <w:r w:rsidRPr="00F61BF9">
              <w:rPr>
                <w:i/>
                <w:color w:val="0033CC"/>
                <w:sz w:val="24"/>
              </w:rPr>
              <w:t>Rekomenduojamas reikalavimas</w:t>
            </w:r>
            <w:r w:rsidRPr="00BE0E50">
              <w:rPr>
                <w:color w:val="0033CC"/>
                <w:sz w:val="24"/>
              </w:rPr>
              <w:t xml:space="preserve"> </w:t>
            </w:r>
          </w:p>
          <w:p w14:paraId="4A33336B" w14:textId="105B884C" w:rsidR="008F0E27" w:rsidRDefault="008F0E27" w:rsidP="000104AF">
            <w:pPr>
              <w:spacing w:line="276" w:lineRule="auto"/>
              <w:jc w:val="both"/>
              <w:rPr>
                <w:b w:val="0"/>
                <w:sz w:val="24"/>
              </w:rPr>
            </w:pPr>
            <w:r w:rsidRPr="00B8335A">
              <w:rPr>
                <w:b w:val="0"/>
                <w:sz w:val="24"/>
              </w:rPr>
              <w:t xml:space="preserve">Kandidatas nėra nemokus, jam nėra iškelta restruktūrizavimo ar bankroto byla, inicijuotos ar pradėtos likvidavimo procedūros, jo turto nevaldo teismas ar bankroto administratorius, su kreditoriais nėra sudaręs taikos sutarties (Kandidato ir kreditorių susitarimas tęsti Kandidato veiklą, kai Kandidatas prisiima tam tikrus įsipareigojimus, o kreditoriai sutinka savo reikalavimus atidėti, sumažinti ar jų atsisakyti),  jo veikla nėra sustabdyta ar apribota arba jo padėtis pagal šalies, kurioje jis registruotas, teisės aktus nėra tokia pati ar panaši. </w:t>
            </w:r>
          </w:p>
          <w:p w14:paraId="2288871B" w14:textId="77777777" w:rsidR="00414A3A" w:rsidRPr="00414A3A" w:rsidRDefault="00414A3A" w:rsidP="000104AF">
            <w:pPr>
              <w:spacing w:line="276" w:lineRule="auto"/>
              <w:jc w:val="both"/>
              <w:rPr>
                <w:color w:val="000000" w:themeColor="text1"/>
                <w:sz w:val="24"/>
              </w:rPr>
            </w:pPr>
          </w:p>
          <w:p w14:paraId="29486837" w14:textId="6D0CFE4A" w:rsidR="008F0E27" w:rsidRPr="00414A3A" w:rsidRDefault="008F0E27" w:rsidP="000104AF">
            <w:pPr>
              <w:spacing w:line="276" w:lineRule="auto"/>
              <w:jc w:val="both"/>
              <w:rPr>
                <w:color w:val="000000" w:themeColor="text1"/>
                <w:sz w:val="24"/>
              </w:rPr>
            </w:pPr>
            <w:r w:rsidRPr="00414A3A">
              <w:rPr>
                <w:color w:val="000000" w:themeColor="text1"/>
                <w:sz w:val="24"/>
              </w:rPr>
              <w:t xml:space="preserve">Tačiau kai yra šiame punkte apibrėžta situacija, Valdžios subjektas  nepašalina Kandidato iš pirkimo procedūros, jeigu jis pateikia pagrįstų įrodymų, kad sugebės tinkamai įvykdyti </w:t>
            </w:r>
            <w:r w:rsidR="00414A3A">
              <w:rPr>
                <w:color w:val="000000" w:themeColor="text1"/>
                <w:sz w:val="24"/>
              </w:rPr>
              <w:t>S</w:t>
            </w:r>
            <w:r w:rsidRPr="00414A3A">
              <w:rPr>
                <w:color w:val="000000" w:themeColor="text1"/>
                <w:sz w:val="24"/>
              </w:rPr>
              <w:t>utartį.</w:t>
            </w:r>
          </w:p>
          <w:p w14:paraId="59D2BF60" w14:textId="77777777" w:rsidR="008F0E27" w:rsidRPr="00B8335A" w:rsidRDefault="008F0E27" w:rsidP="000104AF">
            <w:pPr>
              <w:tabs>
                <w:tab w:val="left" w:pos="0"/>
              </w:tabs>
              <w:spacing w:line="276" w:lineRule="auto"/>
              <w:jc w:val="both"/>
              <w:rPr>
                <w:b w:val="0"/>
                <w:color w:val="000000"/>
                <w:sz w:val="24"/>
              </w:rPr>
            </w:pPr>
          </w:p>
        </w:tc>
        <w:tc>
          <w:tcPr>
            <w:tcW w:w="4496" w:type="dxa"/>
            <w:tcBorders>
              <w:left w:val="single" w:sz="4" w:space="0" w:color="943634" w:themeColor="accent2" w:themeShade="BF"/>
            </w:tcBorders>
          </w:tcPr>
          <w:p w14:paraId="0504A4F7" w14:textId="3F7BB493" w:rsidR="008F0E27" w:rsidRPr="00B8335A" w:rsidRDefault="008F0E27" w:rsidP="000104AF">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bookmarkStart w:id="142" w:name="_Toc471112787"/>
            <w:r w:rsidRPr="00B8335A">
              <w:rPr>
                <w:rFonts w:eastAsia="Calibri"/>
                <w:sz w:val="24"/>
              </w:rPr>
              <w:t>Jeigu Kandidatas yra juridinis asmuo, registruotas Lietuvos Respublikoje, Komisija nereikalauja Kandidato pateikti dokumentų apie Kandidato teisinį statusą. Ši informacija bus tikrinama valstybės įmonės Registrų centro informacinėje sistemoje</w:t>
            </w:r>
            <w:bookmarkEnd w:id="142"/>
            <w:r w:rsidRPr="00B8335A">
              <w:rPr>
                <w:rFonts w:eastAsia="Calibri"/>
                <w:sz w:val="24"/>
              </w:rPr>
              <w:t>.</w:t>
            </w:r>
          </w:p>
          <w:p w14:paraId="1E39381A" w14:textId="77777777" w:rsidR="008F0E27" w:rsidRPr="00B8335A"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r w:rsidRPr="00B8335A">
              <w:rPr>
                <w:sz w:val="24"/>
              </w:rPr>
              <w:t>Jeigu Kandidatas yra užsienio valstybėje registruotas juridinis asmuo, jis pateikia atitinkamos užsienio valstybės institucijos išduotus dokumentus. Jeigu Kandidatas negali pateikti  nurodytų dokumentų, nes valstybėje narėje ar atitinkamoje šalyje tokie dokumentai neišduodami arba toje šalyje išduodami dokumentai neapima visų keliamų klausimų, jie gali būti pakeisti:</w:t>
            </w:r>
          </w:p>
          <w:p w14:paraId="142A02E8" w14:textId="77777777" w:rsidR="008F0E27" w:rsidRPr="00B8335A" w:rsidRDefault="008F0E27" w:rsidP="000104AF">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rPr>
            </w:pPr>
            <w:r w:rsidRPr="00B8335A">
              <w:rPr>
                <w:sz w:val="24"/>
              </w:rPr>
              <w:t>1) priesaikos deklaracija;</w:t>
            </w:r>
          </w:p>
          <w:p w14:paraId="2ABE405F" w14:textId="77777777" w:rsidR="008F0E27" w:rsidRPr="00B8335A" w:rsidRDefault="008F0E27" w:rsidP="000104AF">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lang w:val="en-US"/>
              </w:rPr>
            </w:pPr>
            <w:r w:rsidRPr="00B8335A">
              <w:rPr>
                <w:sz w:val="24"/>
              </w:rPr>
              <w:t>arba</w:t>
            </w:r>
          </w:p>
          <w:p w14:paraId="5FB837EE" w14:textId="77777777" w:rsidR="008F0E27" w:rsidRPr="00B8335A" w:rsidRDefault="008F0E27" w:rsidP="000104AF">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rPr>
            </w:pPr>
            <w:r w:rsidRPr="00B8335A">
              <w:rPr>
                <w:sz w:val="24"/>
              </w:rPr>
              <w:t>2) oficialia Kandidato  deklaracija, jeigu šalyje nenaudojama priesaikos deklaracija. Oficiali deklaracija turi būti patvirtinta valstybės narės ar Kandidato  kilmės šalies arba šalies, kurioje jis registruotas, kompetentingos teisinės ar administracinės institucijos, notaro arba kompetentingos profesinės ar prekybos organizacijos.</w:t>
            </w:r>
          </w:p>
          <w:p w14:paraId="394680E0" w14:textId="77777777" w:rsidR="008F0E27" w:rsidRPr="00B8335A" w:rsidRDefault="008F0E27" w:rsidP="000104AF">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rPr>
            </w:pPr>
          </w:p>
          <w:p w14:paraId="60CADBED" w14:textId="77777777" w:rsidR="008F0E27" w:rsidRPr="00B8335A" w:rsidRDefault="008F0E27" w:rsidP="000104AF">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r w:rsidRPr="00B8335A" w:rsidDel="00CE3753">
              <w:rPr>
                <w:rFonts w:eastAsiaTheme="minorHAnsi" w:cstheme="minorBidi"/>
                <w:b/>
                <w:color w:val="00B050"/>
                <w:sz w:val="24"/>
              </w:rPr>
              <w:t xml:space="preserve"> </w:t>
            </w:r>
            <w:r w:rsidRPr="00B8335A">
              <w:rPr>
                <w:rFonts w:eastAsia="Calibri"/>
                <w:sz w:val="24"/>
              </w:rPr>
              <w:t xml:space="preserve">Šiame punkte nurodyti dokumentai turi būti išduoti </w:t>
            </w:r>
            <w:r w:rsidRPr="00B8335A">
              <w:rPr>
                <w:rFonts w:eastAsia="Calibri"/>
                <w:b/>
                <w:sz w:val="24"/>
              </w:rPr>
              <w:t>ne anksčiau kaip 30 (trisdešimt) dienų</w:t>
            </w:r>
            <w:r w:rsidRPr="00B8335A">
              <w:rPr>
                <w:rFonts w:eastAsia="Calibri"/>
                <w:sz w:val="24"/>
              </w:rPr>
              <w:t xml:space="preserve"> iki paraiškų pateikimo termino pabaigos, arba jų galiojimo laikas turi apimti šią datą.</w:t>
            </w:r>
          </w:p>
          <w:p w14:paraId="61640908" w14:textId="77777777" w:rsidR="008F0E27" w:rsidRPr="00B8335A" w:rsidRDefault="008F0E27" w:rsidP="000104AF">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p>
          <w:p w14:paraId="55BB745C" w14:textId="77777777" w:rsidR="008F0E27" w:rsidRPr="000104AF"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r w:rsidRPr="00861FFD">
              <w:rPr>
                <w:rFonts w:eastAsia="Calibri"/>
                <w:b/>
                <w:i/>
                <w:sz w:val="24"/>
              </w:rPr>
              <w:t>CVP IS priemonėmis pateikiamos skaitmeninės dokumentų kopijos arba elektroninėmis priemonėmis suformuoti dokumentai.</w:t>
            </w:r>
          </w:p>
          <w:p w14:paraId="136BE250" w14:textId="77777777" w:rsidR="008F0E27" w:rsidRPr="000104AF"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p>
          <w:p w14:paraId="2CD5D854" w14:textId="77777777" w:rsidR="008F0E27" w:rsidRPr="00ED73D7"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p>
          <w:p w14:paraId="22D8CA03" w14:textId="77777777" w:rsidR="008F0E27" w:rsidRPr="00ED73D7"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p>
          <w:p w14:paraId="71CA911B" w14:textId="77777777" w:rsidR="008F0E27" w:rsidRPr="00ED73D7"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p>
          <w:p w14:paraId="032DA59C" w14:textId="77777777" w:rsidR="008F0E27" w:rsidRPr="00ED73D7"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p>
          <w:p w14:paraId="0936FB43" w14:textId="77777777" w:rsidR="008F0E27" w:rsidRPr="00ED73D7"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p>
        </w:tc>
      </w:tr>
      <w:tr w:rsidR="008F0E27" w:rsidRPr="00ED73D7" w14:paraId="3E11A093" w14:textId="77777777" w:rsidTr="00EC6BAA">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943634" w:themeColor="accent2" w:themeShade="BF"/>
            </w:tcBorders>
          </w:tcPr>
          <w:p w14:paraId="69E02322" w14:textId="13BF5157" w:rsidR="008F0E27" w:rsidRPr="005F5A5C" w:rsidRDefault="008F0E27" w:rsidP="000104AF">
            <w:pPr>
              <w:spacing w:line="276" w:lineRule="auto"/>
              <w:jc w:val="both"/>
              <w:rPr>
                <w:b w:val="0"/>
                <w:color w:val="0033CC"/>
                <w:sz w:val="24"/>
              </w:rPr>
            </w:pPr>
            <w:r w:rsidRPr="005F5A5C">
              <w:rPr>
                <w:b w:val="0"/>
                <w:color w:val="000000"/>
                <w:sz w:val="24"/>
              </w:rPr>
              <w:t xml:space="preserve">1.12. </w:t>
            </w:r>
            <w:r w:rsidRPr="005F5A5C">
              <w:rPr>
                <w:i/>
                <w:color w:val="0033CC"/>
                <w:sz w:val="24"/>
              </w:rPr>
              <w:t>Rekomenduojamas reikalavimas</w:t>
            </w:r>
            <w:r w:rsidRPr="005F5A5C">
              <w:rPr>
                <w:color w:val="0033CC"/>
                <w:sz w:val="24"/>
              </w:rPr>
              <w:t xml:space="preserve"> </w:t>
            </w:r>
          </w:p>
          <w:p w14:paraId="56B0C6E6" w14:textId="0B018523" w:rsidR="008F0E27" w:rsidRPr="005F5A5C" w:rsidRDefault="008F0E27" w:rsidP="000104AF">
            <w:pPr>
              <w:spacing w:line="276" w:lineRule="auto"/>
              <w:jc w:val="both"/>
              <w:rPr>
                <w:b w:val="0"/>
                <w:sz w:val="24"/>
              </w:rPr>
            </w:pPr>
            <w:r w:rsidRPr="005F5A5C">
              <w:rPr>
                <w:b w:val="0"/>
                <w:sz w:val="24"/>
              </w:rPr>
              <w:t>Kandidatas nėra padaręs rimto profesinio pažeidimo  dėl kurio kyla abejonių, kad jis sąžiningai vykdys sudarytą Sutartį. Šiuo pagrindu Kandidatas iš pirkimo procedūros pašalinamas, kai yra bent vienas iš šių pažeidimų</w:t>
            </w:r>
            <w:r w:rsidR="00333272" w:rsidRPr="005F5A5C">
              <w:rPr>
                <w:b w:val="0"/>
                <w:sz w:val="24"/>
              </w:rPr>
              <w:t xml:space="preserve"> </w:t>
            </w:r>
            <w:r w:rsidR="00333272" w:rsidRPr="005F5A5C">
              <w:rPr>
                <w:b w:val="0"/>
                <w:color w:val="0033CC"/>
                <w:sz w:val="24"/>
              </w:rPr>
              <w:t>[</w:t>
            </w:r>
            <w:r w:rsidR="00333272" w:rsidRPr="005F5A5C">
              <w:rPr>
                <w:b w:val="0"/>
                <w:i/>
                <w:color w:val="0033CC"/>
                <w:sz w:val="24"/>
              </w:rPr>
              <w:t>Valdžios subjektas</w:t>
            </w:r>
            <w:r w:rsidR="00121EC0" w:rsidRPr="005F5A5C">
              <w:rPr>
                <w:b w:val="0"/>
                <w:i/>
                <w:color w:val="0033CC"/>
                <w:sz w:val="24"/>
              </w:rPr>
              <w:t xml:space="preserve"> pasirinktinai</w:t>
            </w:r>
            <w:r w:rsidR="00333272" w:rsidRPr="005F5A5C">
              <w:rPr>
                <w:b w:val="0"/>
                <w:i/>
                <w:color w:val="0033CC"/>
                <w:sz w:val="24"/>
              </w:rPr>
              <w:t xml:space="preserve"> </w:t>
            </w:r>
            <w:r w:rsidR="00121EC0" w:rsidRPr="005F5A5C">
              <w:rPr>
                <w:b w:val="0"/>
                <w:i/>
                <w:color w:val="0033CC"/>
                <w:sz w:val="24"/>
              </w:rPr>
              <w:t>gali nurodyti vieną, kelis arba visus pažeidimus</w:t>
            </w:r>
            <w:r w:rsidR="00121EC0" w:rsidRPr="005F5A5C">
              <w:rPr>
                <w:b w:val="0"/>
                <w:color w:val="0033CC"/>
                <w:sz w:val="24"/>
              </w:rPr>
              <w:t>]</w:t>
            </w:r>
            <w:r w:rsidRPr="005F5A5C">
              <w:rPr>
                <w:b w:val="0"/>
                <w:sz w:val="24"/>
              </w:rPr>
              <w:t>:</w:t>
            </w:r>
          </w:p>
          <w:p w14:paraId="56CB4B28" w14:textId="77777777" w:rsidR="008F0E27" w:rsidRPr="005F5A5C" w:rsidRDefault="008F0E27" w:rsidP="000104AF">
            <w:pPr>
              <w:spacing w:line="276" w:lineRule="auto"/>
              <w:ind w:firstLine="720"/>
              <w:jc w:val="both"/>
              <w:rPr>
                <w:b w:val="0"/>
                <w:sz w:val="24"/>
                <w:lang w:val="en-US"/>
              </w:rPr>
            </w:pPr>
            <w:bookmarkStart w:id="143" w:name="part_afb21eec97e249a89c6493dbe5f2a423"/>
            <w:bookmarkEnd w:id="143"/>
            <w:r w:rsidRPr="005F5A5C">
              <w:rPr>
                <w:b w:val="0"/>
                <w:sz w:val="24"/>
              </w:rPr>
              <w:t>a) profesinės etikos pažeidimas, kai nuo Kandidato pripažinimo nesilaikančiu profesinės etikos normų momento praėjo mažiau kaip vieni metai;</w:t>
            </w:r>
          </w:p>
          <w:p w14:paraId="500F230F" w14:textId="77777777" w:rsidR="008F0E27" w:rsidRPr="005F5A5C" w:rsidRDefault="008F0E27" w:rsidP="000104AF">
            <w:pPr>
              <w:spacing w:line="276" w:lineRule="auto"/>
              <w:ind w:firstLine="720"/>
              <w:jc w:val="both"/>
              <w:rPr>
                <w:b w:val="0"/>
                <w:sz w:val="24"/>
                <w:lang w:val="en-US"/>
              </w:rPr>
            </w:pPr>
            <w:bookmarkStart w:id="144" w:name="part_348e1fcc47a94edf91789a2ed3461ab2"/>
            <w:bookmarkEnd w:id="144"/>
            <w:r w:rsidRPr="005F5A5C">
              <w:rPr>
                <w:b w:val="0"/>
                <w:sz w:val="24"/>
              </w:rPr>
              <w:t xml:space="preserve">b) konkurencijos, darbuotojų saugos ir sveikatos, informacijos apsaugos, intelektinės nuosavybės apsaugos pažeidimas, už kurį Kandidatui ar jo vadovui yra paskirta administracinė nuobauda ar ekonominė sankcija, nustatytos Lietuvos Respublikos ar kitų valstybių įstatymuose, kai nuo sprendimo, kuriuo buvo paskirta ši sankcija, </w:t>
            </w:r>
            <w:r w:rsidRPr="005F5A5C">
              <w:rPr>
                <w:b w:val="0"/>
                <w:sz w:val="24"/>
                <w:shd w:val="clear" w:color="auto" w:fill="FFFFFF"/>
              </w:rPr>
              <w:t xml:space="preserve">arba nuo dienos, kai asmuo įvykdė administracinį nurodymą, </w:t>
            </w:r>
            <w:r w:rsidRPr="005F5A5C">
              <w:rPr>
                <w:b w:val="0"/>
                <w:sz w:val="24"/>
              </w:rPr>
              <w:t>įsiteisėjimo dienos praėjo mažiau kaip vieni metai;</w:t>
            </w:r>
          </w:p>
          <w:p w14:paraId="6FC0D502" w14:textId="77777777" w:rsidR="008F0E27" w:rsidRPr="005F5A5C" w:rsidRDefault="008F0E27" w:rsidP="000104AF">
            <w:pPr>
              <w:spacing w:line="276" w:lineRule="auto"/>
              <w:ind w:firstLine="720"/>
              <w:jc w:val="both"/>
              <w:rPr>
                <w:b w:val="0"/>
                <w:sz w:val="24"/>
                <w:lang w:val="en-US"/>
              </w:rPr>
            </w:pPr>
            <w:bookmarkStart w:id="145" w:name="part_ff082d25446c40ee8d0d6af0ef6a7426"/>
            <w:bookmarkEnd w:id="145"/>
            <w:r w:rsidRPr="005F5A5C">
              <w:rPr>
                <w:b w:val="0"/>
                <w:sz w:val="24"/>
              </w:rPr>
              <w:t xml:space="preserve">c) draudimo sudaryti draudžiamus susitarimus, įtvirtinto Lietuvos Respublikos konkurencijos įstatyme ar panašaus pobūdžio kitos valstybės teisės akte, pažeidimas, kai nuo sprendimo paskirti Konkurencijos įstatyme ar kitos valstybės teisės akte nustatytą ekonominę sankciją įsiteisėjimo dienos praėjo mažiau kaip 3 metai; </w:t>
            </w:r>
          </w:p>
          <w:p w14:paraId="53B89068" w14:textId="77777777" w:rsidR="008F0E27" w:rsidRPr="005F5A5C" w:rsidRDefault="008F0E27" w:rsidP="000104AF">
            <w:pPr>
              <w:spacing w:line="276" w:lineRule="auto"/>
              <w:ind w:firstLine="720"/>
              <w:jc w:val="both"/>
              <w:rPr>
                <w:b w:val="0"/>
                <w:sz w:val="24"/>
                <w:lang w:val="en-US"/>
              </w:rPr>
            </w:pPr>
            <w:bookmarkStart w:id="146" w:name="part_7391479aff5b468699209f57e0479282"/>
            <w:bookmarkEnd w:id="146"/>
            <w:r w:rsidRPr="005F5A5C">
              <w:rPr>
                <w:b w:val="0"/>
                <w:sz w:val="24"/>
              </w:rPr>
              <w:t>d) Kandidatas, kuris yra fizinis asmuo, arba Kandidato, kuris yra juridinis asmuo, kita organizacija ar jos padalinys, vadovas, kitas valdymo ar priežiūros organo narys ar kitas asmuo, turintis (turintys) teisę atstovauti Kandidatui ar jį kontroliuoti, jo vardu priimti sprendimą, sudaryti sandorį, arba dalyvis, turintis balsų daugumą juridinio asmens dalyvių susirinkime, yra pripažintas kaltu dėl tyčinio bankroto, kaip jis apibrėžtas Lietuvos Respublikos įmonių bankroto įstatyme ar panašaus pobūdžio kitų valstybių teisės aktuose, kai nuo teismo sprendimo įsiteisėjimo dienos praėjo mažiau kaip 3 metai.</w:t>
            </w:r>
          </w:p>
          <w:p w14:paraId="6A88C829" w14:textId="77777777" w:rsidR="008F0E27" w:rsidRPr="005F5A5C" w:rsidRDefault="008F0E27" w:rsidP="000104AF">
            <w:pPr>
              <w:tabs>
                <w:tab w:val="left" w:pos="0"/>
              </w:tabs>
              <w:spacing w:line="276" w:lineRule="auto"/>
              <w:jc w:val="both"/>
              <w:rPr>
                <w:b w:val="0"/>
                <w:color w:val="000000"/>
                <w:sz w:val="24"/>
              </w:rPr>
            </w:pPr>
          </w:p>
        </w:tc>
        <w:tc>
          <w:tcPr>
            <w:tcW w:w="4496" w:type="dxa"/>
            <w:tcBorders>
              <w:left w:val="single" w:sz="4" w:space="0" w:color="943634" w:themeColor="accent2" w:themeShade="BF"/>
            </w:tcBorders>
          </w:tcPr>
          <w:p w14:paraId="1EA78B40" w14:textId="77777777" w:rsidR="008F0E27" w:rsidRPr="00ED73D7" w:rsidRDefault="008F0E27" w:rsidP="000104AF">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i/>
                <w:sz w:val="24"/>
              </w:rPr>
            </w:pPr>
          </w:p>
          <w:p w14:paraId="1C95E8D3" w14:textId="77777777" w:rsidR="008F0E27" w:rsidRPr="00ED73D7" w:rsidRDefault="008F0E27" w:rsidP="000104AF">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sz w:val="24"/>
              </w:rPr>
            </w:pPr>
            <w:r w:rsidRPr="00ED73D7">
              <w:rPr>
                <w:sz w:val="24"/>
              </w:rPr>
              <w:t>Valdžios subjektas nereikalauja papildomų dokumentų dėl atitikties šiam reikalavimui įrodymo (pateikiama užpildyta EBVPD).</w:t>
            </w:r>
          </w:p>
        </w:tc>
      </w:tr>
      <w:tr w:rsidR="008F0E27" w:rsidRPr="00B8335A" w14:paraId="36A05B96" w14:textId="77777777" w:rsidTr="00EC6B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943634" w:themeColor="accent2" w:themeShade="BF"/>
            </w:tcBorders>
          </w:tcPr>
          <w:p w14:paraId="4549EA8A" w14:textId="77777777" w:rsidR="008F0E27" w:rsidRPr="00B8335A" w:rsidRDefault="008F0E27" w:rsidP="000104AF">
            <w:pPr>
              <w:spacing w:line="276" w:lineRule="auto"/>
              <w:jc w:val="both"/>
              <w:rPr>
                <w:b w:val="0"/>
                <w:color w:val="0070C0"/>
                <w:sz w:val="24"/>
              </w:rPr>
            </w:pPr>
            <w:r w:rsidRPr="00B8335A">
              <w:rPr>
                <w:b w:val="0"/>
                <w:color w:val="000000"/>
                <w:sz w:val="24"/>
              </w:rPr>
              <w:t xml:space="preserve">1.13.  </w:t>
            </w:r>
            <w:r w:rsidRPr="005337D7">
              <w:rPr>
                <w:i/>
                <w:color w:val="0033CC"/>
                <w:sz w:val="24"/>
              </w:rPr>
              <w:t xml:space="preserve">Rekomenduojamas  reikalavimas </w:t>
            </w:r>
          </w:p>
          <w:p w14:paraId="3FB78062" w14:textId="77777777" w:rsidR="008F0E27" w:rsidRPr="00B8335A" w:rsidRDefault="008F0E27" w:rsidP="000104AF">
            <w:pPr>
              <w:tabs>
                <w:tab w:val="left" w:pos="0"/>
              </w:tabs>
              <w:spacing w:line="276" w:lineRule="auto"/>
              <w:jc w:val="both"/>
              <w:rPr>
                <w:b w:val="0"/>
                <w:color w:val="000000"/>
                <w:sz w:val="24"/>
              </w:rPr>
            </w:pPr>
            <w:r w:rsidRPr="00B8335A">
              <w:rPr>
                <w:b w:val="0"/>
                <w:color w:val="000000"/>
                <w:sz w:val="24"/>
              </w:rPr>
              <w:t>Kandidatas nėra baustas už leidimą dirbti nelegaliai trečiųjų šalių piliečiams, kai už tai Kandidatui paskirta administracinė nuobauda ar ekonominė sankcija, nustatytos Lietuvos Respublikos įstatymuose ar kitų valstybių teisės aktuose, ir nuo sprendimo, kuriuo buvo paskirta ši sankcija, įsiteisėjimo dienos praėjo mažiau kaip vieni metai</w:t>
            </w:r>
            <w:r w:rsidRPr="00B8335A">
              <w:rPr>
                <w:b w:val="0"/>
                <w:i/>
                <w:iCs/>
                <w:color w:val="1F497D"/>
                <w:sz w:val="24"/>
              </w:rPr>
              <w:t>.</w:t>
            </w:r>
          </w:p>
        </w:tc>
        <w:tc>
          <w:tcPr>
            <w:tcW w:w="4496" w:type="dxa"/>
            <w:tcBorders>
              <w:left w:val="single" w:sz="4" w:space="0" w:color="943634" w:themeColor="accent2" w:themeShade="BF"/>
            </w:tcBorders>
          </w:tcPr>
          <w:p w14:paraId="7DC4F7AE" w14:textId="77777777" w:rsidR="008F0E27" w:rsidRPr="00B8335A"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p>
          <w:p w14:paraId="085EC460" w14:textId="77777777" w:rsidR="008F0E27" w:rsidRPr="00B8335A"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r w:rsidRPr="00B8335A">
              <w:rPr>
                <w:sz w:val="24"/>
              </w:rPr>
              <w:t>Valdžios subjektas nereikalauja papildomų dokumentų dėl atitikties šiam reikalavimui įrodymo (pateikiama užpildyta EBVPD).</w:t>
            </w:r>
          </w:p>
        </w:tc>
      </w:tr>
    </w:tbl>
    <w:p w14:paraId="40E6529F" w14:textId="77777777" w:rsidR="008F0E27" w:rsidRPr="00B8335A" w:rsidRDefault="008F0E27" w:rsidP="000104AF">
      <w:pPr>
        <w:tabs>
          <w:tab w:val="left" w:pos="0"/>
        </w:tabs>
        <w:spacing w:line="276" w:lineRule="auto"/>
        <w:jc w:val="both"/>
        <w:rPr>
          <w:color w:val="000000"/>
        </w:rPr>
      </w:pPr>
    </w:p>
    <w:p w14:paraId="7114A84B" w14:textId="77777777" w:rsidR="008F0E27" w:rsidRPr="00B8335A" w:rsidRDefault="008F0E27" w:rsidP="000104AF">
      <w:pPr>
        <w:tabs>
          <w:tab w:val="left" w:pos="0"/>
        </w:tabs>
        <w:spacing w:line="276" w:lineRule="auto"/>
        <w:jc w:val="both"/>
        <w:rPr>
          <w:color w:val="000000"/>
        </w:rPr>
      </w:pPr>
    </w:p>
    <w:tbl>
      <w:tblPr>
        <w:tblStyle w:val="LightList-Accent2"/>
        <w:tblW w:w="9736" w:type="dxa"/>
        <w:tblBorders>
          <w:insideH w:val="single" w:sz="8" w:space="0" w:color="C0504D" w:themeColor="accent2"/>
          <w:insideV w:val="single" w:sz="4" w:space="0" w:color="auto"/>
        </w:tblBorders>
        <w:tblLook w:val="04A0" w:firstRow="1" w:lastRow="0" w:firstColumn="1" w:lastColumn="0" w:noHBand="0" w:noVBand="1"/>
      </w:tblPr>
      <w:tblGrid>
        <w:gridCol w:w="5524"/>
        <w:gridCol w:w="4212"/>
      </w:tblGrid>
      <w:tr w:rsidR="008F0E27" w:rsidRPr="00B8335A" w14:paraId="6AAABC02" w14:textId="77777777" w:rsidTr="00BD38ED">
        <w:trPr>
          <w:cnfStyle w:val="100000000000" w:firstRow="1" w:lastRow="0" w:firstColumn="0" w:lastColumn="0" w:oddVBand="0" w:evenVBand="0" w:oddHBand="0" w:evenHBand="0" w:firstRowFirstColumn="0" w:firstRowLastColumn="0" w:lastRowFirstColumn="0" w:lastRowLastColumn="0"/>
          <w:trHeight w:val="469"/>
          <w:tblHeader/>
        </w:trPr>
        <w:tc>
          <w:tcPr>
            <w:cnfStyle w:val="001000000000" w:firstRow="0" w:lastRow="0" w:firstColumn="1" w:lastColumn="0" w:oddVBand="0" w:evenVBand="0" w:oddHBand="0" w:evenHBand="0" w:firstRowFirstColumn="0" w:firstRowLastColumn="0" w:lastRowFirstColumn="0" w:lastRowLastColumn="0"/>
            <w:tcW w:w="9736" w:type="dxa"/>
            <w:gridSpan w:val="2"/>
            <w:tcBorders>
              <w:top w:val="single" w:sz="4" w:space="0" w:color="auto"/>
              <w:left w:val="single" w:sz="4" w:space="0" w:color="auto"/>
              <w:bottom w:val="single" w:sz="4" w:space="0" w:color="auto"/>
              <w:right w:val="single" w:sz="4" w:space="0" w:color="auto"/>
            </w:tcBorders>
            <w:shd w:val="clear" w:color="auto" w:fill="C0504D"/>
          </w:tcPr>
          <w:p w14:paraId="4089345D" w14:textId="77777777" w:rsidR="008F0E27" w:rsidRPr="00B8335A" w:rsidRDefault="008F0E27" w:rsidP="000104AF">
            <w:pPr>
              <w:tabs>
                <w:tab w:val="left" w:pos="0"/>
              </w:tabs>
              <w:spacing w:line="276" w:lineRule="auto"/>
              <w:ind w:left="360"/>
              <w:jc w:val="center"/>
              <w:rPr>
                <w:color w:val="17365D" w:themeColor="text2" w:themeShade="BF"/>
                <w:sz w:val="24"/>
              </w:rPr>
            </w:pPr>
            <w:r w:rsidRPr="00B8335A">
              <w:rPr>
                <w:color w:val="auto"/>
                <w:sz w:val="24"/>
              </w:rPr>
              <w:t>Kvalifikacijos reikalavimai</w:t>
            </w:r>
          </w:p>
        </w:tc>
      </w:tr>
      <w:tr w:rsidR="008F0E27" w:rsidRPr="00B8335A" w14:paraId="5743C6A8" w14:textId="77777777" w:rsidTr="00BD38E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bottom w:val="single" w:sz="8" w:space="0" w:color="C0504D" w:themeColor="accent2"/>
            </w:tcBorders>
            <w:shd w:val="clear" w:color="auto" w:fill="C0504D"/>
          </w:tcPr>
          <w:p w14:paraId="32FB8BF8" w14:textId="02DDABF7" w:rsidR="008F0E27" w:rsidRPr="00B8335A" w:rsidRDefault="008F0E27" w:rsidP="000104AF">
            <w:pPr>
              <w:tabs>
                <w:tab w:val="left" w:pos="0"/>
              </w:tabs>
              <w:spacing w:line="276" w:lineRule="auto"/>
              <w:jc w:val="both"/>
              <w:rPr>
                <w:color w:val="000000"/>
                <w:sz w:val="24"/>
              </w:rPr>
            </w:pPr>
            <w:r w:rsidRPr="00B8335A">
              <w:rPr>
                <w:color w:val="000000"/>
                <w:sz w:val="24"/>
              </w:rPr>
              <w:t>II. Finansinio ir ekonominio pajėgumo reikalavimai</w:t>
            </w:r>
          </w:p>
        </w:tc>
        <w:tc>
          <w:tcPr>
            <w:tcW w:w="4212" w:type="dxa"/>
            <w:tcBorders>
              <w:top w:val="single" w:sz="4" w:space="0" w:color="auto"/>
              <w:bottom w:val="single" w:sz="8" w:space="0" w:color="C0504D" w:themeColor="accent2"/>
            </w:tcBorders>
          </w:tcPr>
          <w:p w14:paraId="77356A81" w14:textId="77777777" w:rsidR="008F0E27" w:rsidRPr="00B8335A" w:rsidRDefault="008F0E27" w:rsidP="000104AF">
            <w:pPr>
              <w:tabs>
                <w:tab w:val="left" w:pos="0"/>
              </w:tabs>
              <w:spacing w:line="276" w:lineRule="auto"/>
              <w:jc w:val="both"/>
              <w:cnfStyle w:val="100000000000" w:firstRow="1" w:lastRow="0" w:firstColumn="0" w:lastColumn="0" w:oddVBand="0" w:evenVBand="0" w:oddHBand="0" w:evenHBand="0" w:firstRowFirstColumn="0" w:firstRowLastColumn="0" w:lastRowFirstColumn="0" w:lastRowLastColumn="0"/>
              <w:rPr>
                <w:color w:val="000000"/>
                <w:sz w:val="24"/>
              </w:rPr>
            </w:pPr>
            <w:r w:rsidRPr="00B8335A">
              <w:rPr>
                <w:color w:val="000000"/>
                <w:sz w:val="24"/>
              </w:rPr>
              <w:t>Kaip atitikimo įrodymą reikia pateikti</w:t>
            </w:r>
          </w:p>
        </w:tc>
      </w:tr>
      <w:tr w:rsidR="008F0E27" w:rsidRPr="00ED73D7" w14:paraId="7CF62E24" w14:textId="77777777" w:rsidTr="00BD38ED">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5524" w:type="dxa"/>
            <w:tcBorders>
              <w:right w:val="single" w:sz="4" w:space="0" w:color="943634" w:themeColor="accent2" w:themeShade="BF"/>
            </w:tcBorders>
          </w:tcPr>
          <w:p w14:paraId="5E28F52B" w14:textId="7C2A77E9" w:rsidR="008F0E27" w:rsidRPr="00B8335A" w:rsidRDefault="00CA4ED0" w:rsidP="000104AF">
            <w:pPr>
              <w:tabs>
                <w:tab w:val="left" w:pos="0"/>
              </w:tabs>
              <w:spacing w:line="276" w:lineRule="auto"/>
              <w:jc w:val="both"/>
              <w:rPr>
                <w:b w:val="0"/>
                <w:color w:val="00B050"/>
                <w:sz w:val="24"/>
              </w:rPr>
            </w:pPr>
            <w:r w:rsidRPr="00B8335A">
              <w:rPr>
                <w:rFonts w:eastAsia="Calibri"/>
                <w:b w:val="0"/>
                <w:sz w:val="24"/>
              </w:rPr>
              <w:t>2</w:t>
            </w:r>
            <w:r w:rsidR="008F0E27" w:rsidRPr="00B8335A">
              <w:rPr>
                <w:rFonts w:eastAsia="Calibri"/>
                <w:b w:val="0"/>
                <w:sz w:val="24"/>
              </w:rPr>
              <w:t xml:space="preserve">.1 </w:t>
            </w:r>
            <w:bookmarkStart w:id="147" w:name="_Ref477138428"/>
            <w:r w:rsidR="008F0E27" w:rsidRPr="00B8335A">
              <w:rPr>
                <w:rFonts w:eastAsia="Calibri"/>
                <w:b w:val="0"/>
                <w:sz w:val="24"/>
              </w:rPr>
              <w:t xml:space="preserve">Kandidato vidutinės metinės negyvenamųjų pastatų (įskaitant su tais pastatais neatsiejamai susijusių susisiekimo komunikacijų ir / ar inžinerinių tinklų) administravimo bei priežiūros paslaugų pajamos per paskutinius 3 (trejus) finansinius metus iki paraiškų pateikimo termino pabaigos arba per laiką nuo Kandidato įregistravimo dienos (jeigu veikla vykdyta mažiau nei 3 (trejus) finansinius metus) iki paraiškų pateikimo termino pabaigos turi būti ne mažesnės kaip </w:t>
            </w:r>
            <w:r w:rsidR="008F0E27" w:rsidRPr="00B8335A">
              <w:rPr>
                <w:b w:val="0"/>
                <w:color w:val="FF0000"/>
                <w:sz w:val="24"/>
              </w:rPr>
              <w:t>[</w:t>
            </w:r>
            <w:r w:rsidR="008F0E27" w:rsidRPr="00B8335A">
              <w:rPr>
                <w:b w:val="0"/>
                <w:i/>
                <w:color w:val="FF0000"/>
                <w:sz w:val="24"/>
              </w:rPr>
              <w:t>įrašyti reikalaujamas pajamas skaičiais ir žodžiais</w:t>
            </w:r>
            <w:r w:rsidR="008F0E27" w:rsidRPr="00B8335A">
              <w:rPr>
                <w:b w:val="0"/>
                <w:color w:val="FF0000"/>
                <w:sz w:val="24"/>
              </w:rPr>
              <w:t>]</w:t>
            </w:r>
            <w:r w:rsidR="008F0E27" w:rsidRPr="00B8335A">
              <w:rPr>
                <w:i/>
                <w:color w:val="FF0000"/>
                <w:sz w:val="24"/>
              </w:rPr>
              <w:t xml:space="preserve"> </w:t>
            </w:r>
            <w:r w:rsidR="008F0E27" w:rsidRPr="00B8335A">
              <w:rPr>
                <w:rFonts w:eastAsia="Calibri"/>
                <w:b w:val="0"/>
                <w:sz w:val="24"/>
              </w:rPr>
              <w:t>E</w:t>
            </w:r>
            <w:r w:rsidR="00F02DC1" w:rsidRPr="00B8335A">
              <w:rPr>
                <w:rFonts w:eastAsia="Calibri"/>
                <w:b w:val="0"/>
                <w:sz w:val="24"/>
              </w:rPr>
              <w:t>ur</w:t>
            </w:r>
            <w:r w:rsidR="008F0E27" w:rsidRPr="00B8335A">
              <w:rPr>
                <w:rFonts w:eastAsia="Calibri"/>
                <w:b w:val="0"/>
                <w:sz w:val="24"/>
              </w:rPr>
              <w:t xml:space="preserve"> (be PVM) (arba atitinkamai kita valiuta).</w:t>
            </w:r>
            <w:bookmarkEnd w:id="147"/>
          </w:p>
        </w:tc>
        <w:tc>
          <w:tcPr>
            <w:tcW w:w="4212" w:type="dxa"/>
            <w:tcBorders>
              <w:left w:val="single" w:sz="4" w:space="0" w:color="943634" w:themeColor="accent2" w:themeShade="BF"/>
            </w:tcBorders>
          </w:tcPr>
          <w:p w14:paraId="6452602A" w14:textId="6ED86465" w:rsidR="008F0E27" w:rsidRPr="00396EFE" w:rsidRDefault="008F0E27" w:rsidP="000104AF">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r w:rsidRPr="00B8335A">
              <w:rPr>
                <w:rFonts w:eastAsia="Calibri"/>
                <w:sz w:val="24"/>
              </w:rPr>
              <w:t>Per paskutinius 3 (trejus) finansinius metus iki paraiškų pateikimo termino pabaigos arba per laiką nuo Kandidato įregistravimo dienos (jeigu Kandidatas vykdė veiklą mažiau nei 3 (trejus) finansinius metus)  iki paraiškų pateikimo termino pabaigos teiktų turto administravimo bei priežiūros paslaugų sąrašas pagal Sąlygų</w:t>
            </w:r>
            <w:r w:rsidR="00F30991">
              <w:rPr>
                <w:rFonts w:eastAsia="Calibri"/>
                <w:sz w:val="24"/>
              </w:rPr>
              <w:t xml:space="preserve"> </w:t>
            </w:r>
            <w:r w:rsidR="00F30991">
              <w:rPr>
                <w:rFonts w:eastAsia="Calibri"/>
              </w:rPr>
              <w:fldChar w:fldCharType="begin"/>
            </w:r>
            <w:r w:rsidR="00F30991">
              <w:rPr>
                <w:rFonts w:eastAsia="Calibri"/>
                <w:sz w:val="24"/>
              </w:rPr>
              <w:instrText xml:space="preserve"> REF _Ref293667026 \r \h </w:instrText>
            </w:r>
            <w:r w:rsidR="00F30991">
              <w:rPr>
                <w:rFonts w:eastAsia="Calibri"/>
              </w:rPr>
            </w:r>
            <w:r w:rsidR="00F30991">
              <w:rPr>
                <w:rFonts w:eastAsia="Calibri"/>
              </w:rPr>
              <w:fldChar w:fldCharType="separate"/>
            </w:r>
            <w:r w:rsidR="00F30991">
              <w:rPr>
                <w:rFonts w:eastAsia="Calibri"/>
                <w:sz w:val="24"/>
              </w:rPr>
              <w:t>10</w:t>
            </w:r>
            <w:r w:rsidR="00F30991">
              <w:rPr>
                <w:rFonts w:eastAsia="Calibri"/>
              </w:rPr>
              <w:fldChar w:fldCharType="end"/>
            </w:r>
            <w:r w:rsidRPr="00B8335A">
              <w:rPr>
                <w:rFonts w:eastAsia="Calibri"/>
                <w:sz w:val="24"/>
              </w:rPr>
              <w:t xml:space="preserve"> priede </w:t>
            </w:r>
            <w:r w:rsidRPr="00B8335A">
              <w:rPr>
                <w:rFonts w:eastAsia="Calibri"/>
                <w:i/>
                <w:sz w:val="24"/>
              </w:rPr>
              <w:t xml:space="preserve">Turto administravimo bei priežiūros paslaugų sąrašo forma </w:t>
            </w:r>
            <w:r w:rsidRPr="00B8335A">
              <w:rPr>
                <w:rFonts w:eastAsia="Calibri"/>
                <w:sz w:val="24"/>
              </w:rPr>
              <w:t xml:space="preserve"> pateiktą formą.</w:t>
            </w:r>
          </w:p>
          <w:p w14:paraId="47401A87" w14:textId="77777777" w:rsidR="008F0E27" w:rsidRPr="000104AF" w:rsidRDefault="008F0E27" w:rsidP="000104AF">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r w:rsidRPr="00861FFD">
              <w:rPr>
                <w:rFonts w:eastAsia="Calibri"/>
                <w:sz w:val="24"/>
              </w:rPr>
              <w:t>Kvalifikacijos reikalavimo reikšmei pagrį</w:t>
            </w:r>
            <w:r w:rsidRPr="000104AF">
              <w:rPr>
                <w:rFonts w:eastAsia="Calibri"/>
                <w:sz w:val="24"/>
              </w:rPr>
              <w:t>sti bus įskaitomos tik tos pajamos, kurios yra gautos vienu metu teikiant tiek administravimo, tiek priežiūros paslaugas tame pačiame negyvenamajame pastate.</w:t>
            </w:r>
          </w:p>
          <w:p w14:paraId="01467CC5" w14:textId="77777777" w:rsidR="008F0E27" w:rsidRPr="00ED73D7" w:rsidRDefault="008F0E27" w:rsidP="000104AF">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r w:rsidRPr="00ED73D7">
              <w:rPr>
                <w:rFonts w:eastAsia="Calibri"/>
                <w:sz w:val="24"/>
              </w:rPr>
              <w:t>Valdžios subjektas pasilieka teisę reikalauti pateikti užsakovų pažymų apie tai, kad paslaugos buvo suteiktos pagal galiojančių teisės aktų, reglamentuojančių paslaugų teikimą, reikalavimus ir tinkamai suteiktos.</w:t>
            </w:r>
          </w:p>
          <w:p w14:paraId="082D4F3C" w14:textId="77777777" w:rsidR="008F0E27" w:rsidRPr="00ED73D7" w:rsidRDefault="008F0E27" w:rsidP="000104AF">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p>
          <w:p w14:paraId="4D457715" w14:textId="77777777" w:rsidR="008F0E27" w:rsidRPr="00ED73D7"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B050"/>
                <w:sz w:val="24"/>
              </w:rPr>
            </w:pPr>
            <w:r w:rsidRPr="00ED73D7">
              <w:rPr>
                <w:rFonts w:eastAsia="Calibri"/>
                <w:b/>
                <w:i/>
                <w:sz w:val="24"/>
              </w:rPr>
              <w:t>CVP IS priemonėmis pateikiamos skaitmeninės dokumentų kopijos arba elektroninėmis priemonėmis suformuoti dokumentai.</w:t>
            </w:r>
          </w:p>
        </w:tc>
      </w:tr>
      <w:tr w:rsidR="008F0E27" w:rsidRPr="00B8335A" w14:paraId="7D15E602" w14:textId="77777777" w:rsidTr="00BD38ED">
        <w:trPr>
          <w:trHeight w:val="658"/>
        </w:trPr>
        <w:tc>
          <w:tcPr>
            <w:cnfStyle w:val="001000000000" w:firstRow="0" w:lastRow="0" w:firstColumn="1" w:lastColumn="0" w:oddVBand="0" w:evenVBand="0" w:oddHBand="0" w:evenHBand="0" w:firstRowFirstColumn="0" w:firstRowLastColumn="0" w:lastRowFirstColumn="0" w:lastRowLastColumn="0"/>
            <w:tcW w:w="5524" w:type="dxa"/>
            <w:tcBorders>
              <w:right w:val="single" w:sz="4" w:space="0" w:color="943634" w:themeColor="accent2" w:themeShade="BF"/>
            </w:tcBorders>
          </w:tcPr>
          <w:p w14:paraId="0B550495" w14:textId="191B2C04" w:rsidR="008F0E27" w:rsidRPr="00B8335A" w:rsidRDefault="00CA4ED0" w:rsidP="000104AF">
            <w:pPr>
              <w:tabs>
                <w:tab w:val="left" w:pos="0"/>
              </w:tabs>
              <w:spacing w:line="276" w:lineRule="auto"/>
              <w:jc w:val="both"/>
              <w:rPr>
                <w:b w:val="0"/>
                <w:color w:val="00B050"/>
                <w:sz w:val="24"/>
              </w:rPr>
            </w:pPr>
            <w:r w:rsidRPr="00A010E8">
              <w:rPr>
                <w:b w:val="0"/>
                <w:sz w:val="24"/>
              </w:rPr>
              <w:t>2</w:t>
            </w:r>
            <w:r w:rsidR="008F0E27" w:rsidRPr="00A010E8">
              <w:rPr>
                <w:b w:val="0"/>
                <w:sz w:val="24"/>
              </w:rPr>
              <w:t xml:space="preserve">.2. </w:t>
            </w:r>
            <w:bookmarkStart w:id="148" w:name="_Ref477136489"/>
            <w:r w:rsidR="008F0E27" w:rsidRPr="00B8335A">
              <w:rPr>
                <w:rFonts w:eastAsia="Calibri"/>
                <w:b w:val="0"/>
                <w:sz w:val="24"/>
              </w:rPr>
              <w:t xml:space="preserve">Kandidatas turi būti finansiškai pajėgus finansuoti Projektą. Bendra finansavimo suma, įskaitant Finansuotojo indėlį į Projektą, kartu su Kandidato finansiniu indėliu turi būti ne mažesnė nei </w:t>
            </w:r>
            <w:r w:rsidR="008F0E27" w:rsidRPr="00B8335A">
              <w:rPr>
                <w:b w:val="0"/>
                <w:color w:val="FF0000"/>
                <w:sz w:val="24"/>
              </w:rPr>
              <w:t>[</w:t>
            </w:r>
            <w:r w:rsidR="008F0E27" w:rsidRPr="00B8335A">
              <w:rPr>
                <w:b w:val="0"/>
                <w:i/>
                <w:color w:val="FF0000"/>
                <w:sz w:val="24"/>
              </w:rPr>
              <w:t>įrašyti reikalaujamą sumą skaičiais ir žodžiais</w:t>
            </w:r>
            <w:r w:rsidR="008F0E27" w:rsidRPr="00B8335A">
              <w:rPr>
                <w:b w:val="0"/>
                <w:color w:val="FF0000"/>
                <w:sz w:val="24"/>
              </w:rPr>
              <w:t>]</w:t>
            </w:r>
            <w:r w:rsidR="008F0E27" w:rsidRPr="00B8335A">
              <w:rPr>
                <w:rFonts w:eastAsia="Calibri"/>
                <w:b w:val="0"/>
                <w:sz w:val="24"/>
              </w:rPr>
              <w:t xml:space="preserve"> Eur (su PVM).</w:t>
            </w:r>
            <w:bookmarkEnd w:id="148"/>
          </w:p>
        </w:tc>
        <w:tc>
          <w:tcPr>
            <w:tcW w:w="4212" w:type="dxa"/>
            <w:tcBorders>
              <w:left w:val="single" w:sz="4" w:space="0" w:color="943634" w:themeColor="accent2" w:themeShade="BF"/>
            </w:tcBorders>
          </w:tcPr>
          <w:p w14:paraId="579D7203" w14:textId="77777777" w:rsidR="008F0E27" w:rsidRPr="00B8335A" w:rsidRDefault="008F0E27" w:rsidP="000104AF">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4"/>
              </w:rPr>
            </w:pPr>
            <w:r w:rsidRPr="00B8335A">
              <w:rPr>
                <w:rFonts w:eastAsia="Calibri"/>
                <w:sz w:val="24"/>
              </w:rPr>
              <w:t xml:space="preserve">Finansuotojo raštas apie numatomą finansavimą ar / ir Kandidato akcininkų (dalyvių), ar kitų kompetentingų valdymo organų sprendimas skirti reikiamas lėšas arba kiti šių lėšų prieinamumo įrodymai. </w:t>
            </w:r>
          </w:p>
          <w:p w14:paraId="4E2BCB89" w14:textId="77777777" w:rsidR="008F0E27" w:rsidRPr="00B8335A" w:rsidRDefault="008F0E27" w:rsidP="000104AF">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4"/>
              </w:rPr>
            </w:pPr>
            <w:r w:rsidRPr="00B8335A">
              <w:rPr>
                <w:rFonts w:eastAsia="Calibri"/>
                <w:sz w:val="24"/>
              </w:rPr>
              <w:t xml:space="preserve">Tuo atveju, jeigu Kandidatas kvalifikacijos reikalavimą grįs Kandidato akcininkų (dalyvių), ar kitų kompetentingų valdymo organų sprendimu, </w:t>
            </w:r>
            <w:r w:rsidRPr="00B8335A">
              <w:rPr>
                <w:rFonts w:eastAsiaTheme="minorHAnsi"/>
                <w:sz w:val="24"/>
              </w:rPr>
              <w:t>Valdžios subjektas visais atvejais tikrins, ar sprendimas priimtas tinkamo asmens organo, neviršijant savo kompetencijos ribų bei ar tas asmuo iš tiesų valdo Projekto (Projektų) finansavimui reikalingą sumą.</w:t>
            </w:r>
            <w:r w:rsidRPr="00B8335A">
              <w:rPr>
                <w:rFonts w:eastAsia="Calibri"/>
                <w:sz w:val="24"/>
              </w:rPr>
              <w:t xml:space="preserve">     </w:t>
            </w:r>
          </w:p>
          <w:p w14:paraId="012C1693" w14:textId="77777777" w:rsidR="008F0E27" w:rsidRPr="00B8335A" w:rsidRDefault="008F0E27" w:rsidP="000104AF">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b/>
                <w:bCs/>
                <w:sz w:val="24"/>
              </w:rPr>
            </w:pPr>
            <w:r w:rsidRPr="00B8335A">
              <w:rPr>
                <w:rFonts w:eastAsia="Calibri"/>
                <w:sz w:val="24"/>
              </w:rPr>
              <w:t xml:space="preserve">                                                                                                                          </w:t>
            </w:r>
          </w:p>
          <w:p w14:paraId="136AA3AD" w14:textId="77777777" w:rsidR="008F0E27" w:rsidRPr="00B8335A" w:rsidRDefault="008F0E27" w:rsidP="000104AF">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B050"/>
                <w:sz w:val="24"/>
              </w:rPr>
            </w:pPr>
            <w:r w:rsidRPr="00B8335A">
              <w:rPr>
                <w:rFonts w:eastAsia="Calibri"/>
                <w:b/>
                <w:i/>
                <w:sz w:val="24"/>
              </w:rPr>
              <w:t>CVP IS priemonėmis pateikiamos skaitmeninės dokumentų kopijos arba elektroninėmis priemonėmis suformuoti dokumentai.</w:t>
            </w:r>
          </w:p>
        </w:tc>
      </w:tr>
    </w:tbl>
    <w:p w14:paraId="6935AEDA" w14:textId="77777777" w:rsidR="008F0E27" w:rsidRPr="00B8335A" w:rsidRDefault="008F0E27" w:rsidP="000104AF">
      <w:pPr>
        <w:tabs>
          <w:tab w:val="left" w:pos="0"/>
        </w:tabs>
        <w:spacing w:line="276" w:lineRule="auto"/>
        <w:jc w:val="both"/>
        <w:rPr>
          <w:color w:val="000000"/>
        </w:rPr>
      </w:pPr>
    </w:p>
    <w:tbl>
      <w:tblPr>
        <w:tblStyle w:val="LightList-Accent2"/>
        <w:tblW w:w="9736" w:type="dxa"/>
        <w:tblBorders>
          <w:insideH w:val="single" w:sz="8" w:space="0" w:color="C0504D" w:themeColor="accent2"/>
          <w:insideV w:val="single" w:sz="4" w:space="0" w:color="auto"/>
        </w:tblBorders>
        <w:tblLook w:val="04A0" w:firstRow="1" w:lastRow="0" w:firstColumn="1" w:lastColumn="0" w:noHBand="0" w:noVBand="1"/>
      </w:tblPr>
      <w:tblGrid>
        <w:gridCol w:w="5214"/>
        <w:gridCol w:w="4522"/>
      </w:tblGrid>
      <w:tr w:rsidR="008F0E27" w:rsidRPr="00B8335A" w14:paraId="4C8C2773" w14:textId="77777777" w:rsidTr="00BD38ED">
        <w:trPr>
          <w:cnfStyle w:val="100000000000" w:firstRow="1" w:lastRow="0" w:firstColumn="0" w:lastColumn="0" w:oddVBand="0" w:evenVBand="0" w:oddHBand="0" w:evenHBand="0" w:firstRowFirstColumn="0" w:firstRowLastColumn="0" w:lastRowFirstColumn="0" w:lastRowLastColumn="0"/>
          <w:trHeight w:val="469"/>
          <w:tblHeader/>
        </w:trPr>
        <w:tc>
          <w:tcPr>
            <w:cnfStyle w:val="001000000000" w:firstRow="0" w:lastRow="0" w:firstColumn="1" w:lastColumn="0" w:oddVBand="0" w:evenVBand="0" w:oddHBand="0" w:evenHBand="0" w:firstRowFirstColumn="0" w:firstRowLastColumn="0" w:lastRowFirstColumn="0" w:lastRowLastColumn="0"/>
            <w:tcW w:w="9736" w:type="dxa"/>
            <w:gridSpan w:val="2"/>
            <w:tcBorders>
              <w:top w:val="single" w:sz="4" w:space="0" w:color="auto"/>
              <w:left w:val="single" w:sz="4" w:space="0" w:color="auto"/>
              <w:bottom w:val="single" w:sz="4" w:space="0" w:color="auto"/>
              <w:right w:val="single" w:sz="4" w:space="0" w:color="auto"/>
            </w:tcBorders>
            <w:shd w:val="clear" w:color="auto" w:fill="C0504D"/>
          </w:tcPr>
          <w:p w14:paraId="4B81C5C0" w14:textId="77777777" w:rsidR="008F0E27" w:rsidRPr="00B8335A" w:rsidRDefault="008F0E27" w:rsidP="000104AF">
            <w:pPr>
              <w:tabs>
                <w:tab w:val="left" w:pos="0"/>
              </w:tabs>
              <w:spacing w:line="276" w:lineRule="auto"/>
              <w:ind w:left="360"/>
              <w:jc w:val="center"/>
              <w:rPr>
                <w:color w:val="17365D" w:themeColor="text2" w:themeShade="BF"/>
                <w:sz w:val="24"/>
              </w:rPr>
            </w:pPr>
            <w:r w:rsidRPr="00B8335A">
              <w:rPr>
                <w:color w:val="auto"/>
                <w:sz w:val="24"/>
              </w:rPr>
              <w:t>Kvalifikacijos reikalavimai</w:t>
            </w:r>
          </w:p>
        </w:tc>
      </w:tr>
      <w:tr w:rsidR="008F0E27" w:rsidRPr="00B8335A" w14:paraId="68F6EDCF" w14:textId="77777777" w:rsidTr="00BD38E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14" w:type="dxa"/>
            <w:tcBorders>
              <w:top w:val="single" w:sz="4" w:space="0" w:color="auto"/>
              <w:bottom w:val="single" w:sz="8" w:space="0" w:color="C0504D" w:themeColor="accent2"/>
            </w:tcBorders>
            <w:shd w:val="clear" w:color="auto" w:fill="C0504D"/>
          </w:tcPr>
          <w:p w14:paraId="37D2324E" w14:textId="12215F13" w:rsidR="008F0E27" w:rsidRPr="00B8335A" w:rsidRDefault="008F0E27" w:rsidP="000104AF">
            <w:pPr>
              <w:tabs>
                <w:tab w:val="left" w:pos="0"/>
              </w:tabs>
              <w:spacing w:line="276" w:lineRule="auto"/>
              <w:rPr>
                <w:color w:val="000000"/>
                <w:sz w:val="24"/>
              </w:rPr>
            </w:pPr>
            <w:r w:rsidRPr="00B8335A">
              <w:rPr>
                <w:color w:val="000000"/>
                <w:sz w:val="24"/>
              </w:rPr>
              <w:t>I</w:t>
            </w:r>
            <w:r w:rsidR="00CA4ED0" w:rsidRPr="00B8335A">
              <w:rPr>
                <w:color w:val="000000"/>
                <w:sz w:val="24"/>
              </w:rPr>
              <w:t>II</w:t>
            </w:r>
            <w:r w:rsidRPr="00B8335A">
              <w:rPr>
                <w:color w:val="000000"/>
                <w:sz w:val="24"/>
              </w:rPr>
              <w:t>. Techninio ir profesinio pajėgumo reikalavimai</w:t>
            </w:r>
          </w:p>
        </w:tc>
        <w:tc>
          <w:tcPr>
            <w:tcW w:w="4522" w:type="dxa"/>
            <w:tcBorders>
              <w:top w:val="single" w:sz="4" w:space="0" w:color="auto"/>
              <w:bottom w:val="single" w:sz="8" w:space="0" w:color="C0504D" w:themeColor="accent2"/>
            </w:tcBorders>
          </w:tcPr>
          <w:p w14:paraId="15E0B7C6" w14:textId="77777777" w:rsidR="008F0E27" w:rsidRPr="00B8335A" w:rsidRDefault="008F0E27" w:rsidP="000104AF">
            <w:pPr>
              <w:tabs>
                <w:tab w:val="left" w:pos="0"/>
              </w:tabs>
              <w:spacing w:line="276" w:lineRule="auto"/>
              <w:jc w:val="both"/>
              <w:cnfStyle w:val="100000000000" w:firstRow="1" w:lastRow="0" w:firstColumn="0" w:lastColumn="0" w:oddVBand="0" w:evenVBand="0" w:oddHBand="0" w:evenHBand="0" w:firstRowFirstColumn="0" w:firstRowLastColumn="0" w:lastRowFirstColumn="0" w:lastRowLastColumn="0"/>
              <w:rPr>
                <w:color w:val="000000"/>
                <w:sz w:val="24"/>
              </w:rPr>
            </w:pPr>
            <w:r w:rsidRPr="00B8335A">
              <w:rPr>
                <w:color w:val="000000"/>
                <w:sz w:val="24"/>
              </w:rPr>
              <w:t>Kaip atitikimo įrodymą reikia pateikti</w:t>
            </w:r>
          </w:p>
        </w:tc>
      </w:tr>
      <w:tr w:rsidR="008F0E27" w:rsidRPr="00ED73D7" w14:paraId="4CFEF6F4" w14:textId="77777777" w:rsidTr="00BD38ED">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214" w:type="dxa"/>
            <w:tcBorders>
              <w:right w:val="single" w:sz="4" w:space="0" w:color="943634" w:themeColor="accent2" w:themeShade="BF"/>
            </w:tcBorders>
          </w:tcPr>
          <w:p w14:paraId="640E17F5" w14:textId="39C288D3" w:rsidR="008F0E27" w:rsidRPr="00B8335A" w:rsidRDefault="00CA4ED0" w:rsidP="000104AF">
            <w:pPr>
              <w:tabs>
                <w:tab w:val="left" w:pos="0"/>
              </w:tabs>
              <w:spacing w:line="276" w:lineRule="auto"/>
              <w:jc w:val="both"/>
              <w:rPr>
                <w:b w:val="0"/>
                <w:color w:val="00B050"/>
                <w:sz w:val="24"/>
              </w:rPr>
            </w:pPr>
            <w:r w:rsidRPr="00A010E8">
              <w:rPr>
                <w:b w:val="0"/>
                <w:sz w:val="24"/>
              </w:rPr>
              <w:t>3</w:t>
            </w:r>
            <w:r w:rsidR="008F0E27" w:rsidRPr="00A010E8">
              <w:rPr>
                <w:b w:val="0"/>
                <w:sz w:val="24"/>
              </w:rPr>
              <w:t xml:space="preserve">.1. </w:t>
            </w:r>
            <w:bookmarkStart w:id="149" w:name="_Ref477138693"/>
            <w:r w:rsidR="008F0E27" w:rsidRPr="00B8335A">
              <w:rPr>
                <w:rFonts w:eastAsia="Calibri"/>
                <w:b w:val="0"/>
                <w:sz w:val="24"/>
              </w:rPr>
              <w:t xml:space="preserve">Kandidato vidutinė metinė svarbiausių statybos darbų apimtis per paskutinius 5 (penkerius) metus iki paraiškų pateikimo termino pabaigos arba per laiką nuo Kandidato įregistravimo dienos (jeigu veikla vykdyta mažiau nei 5 (penkerius) metus) iki paraiškų pateikimo termino pabaigos turi būti ne mažesnė kaip </w:t>
            </w:r>
            <w:r w:rsidR="008F0E27" w:rsidRPr="00B8335A">
              <w:rPr>
                <w:b w:val="0"/>
                <w:color w:val="FF0000"/>
                <w:sz w:val="24"/>
              </w:rPr>
              <w:t>[</w:t>
            </w:r>
            <w:r w:rsidR="008F0E27" w:rsidRPr="00B8335A">
              <w:rPr>
                <w:b w:val="0"/>
                <w:i/>
                <w:color w:val="FF0000"/>
                <w:sz w:val="24"/>
              </w:rPr>
              <w:t>įrašyti reikalaujamą apimtį skaičiais ir žodžiais</w:t>
            </w:r>
            <w:r w:rsidR="008F0E27" w:rsidRPr="00B8335A">
              <w:rPr>
                <w:b w:val="0"/>
                <w:color w:val="FF0000"/>
                <w:sz w:val="24"/>
              </w:rPr>
              <w:t>]</w:t>
            </w:r>
            <w:r w:rsidR="008F0E27" w:rsidRPr="00B8335A">
              <w:rPr>
                <w:i/>
                <w:color w:val="FF0000"/>
                <w:sz w:val="24"/>
              </w:rPr>
              <w:t xml:space="preserve"> </w:t>
            </w:r>
            <w:r w:rsidR="008F0E27" w:rsidRPr="00B8335A">
              <w:rPr>
                <w:rFonts w:eastAsia="Calibri"/>
                <w:b w:val="0"/>
                <w:sz w:val="24"/>
              </w:rPr>
              <w:t xml:space="preserve"> Eur (be PVM) (arba atitinkamai kita valiuta).</w:t>
            </w:r>
            <w:bookmarkEnd w:id="149"/>
          </w:p>
        </w:tc>
        <w:tc>
          <w:tcPr>
            <w:tcW w:w="4522" w:type="dxa"/>
            <w:tcBorders>
              <w:left w:val="single" w:sz="4" w:space="0" w:color="943634" w:themeColor="accent2" w:themeShade="BF"/>
            </w:tcBorders>
          </w:tcPr>
          <w:p w14:paraId="0BB9F237" w14:textId="20AEC902" w:rsidR="008F0E27" w:rsidRPr="00B8335A" w:rsidRDefault="008F0E27" w:rsidP="000104AF">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bookmarkStart w:id="150" w:name="_Toc471112861"/>
            <w:r w:rsidRPr="00B8335A">
              <w:rPr>
                <w:rFonts w:eastAsia="Calibri"/>
                <w:sz w:val="24"/>
              </w:rPr>
              <w:t xml:space="preserve">Per paskutinius 5 (penkerius) metus iki paraiškų pateikimo termino pabaigos arba per laiką nuo Kandidato įregistravimo dienos (jeigu Kandidatas vykdė veiklą mažiau nei 5 (penkerius) metus) iki paraiškų pateikimo termino pabaigos atliktų svarbiausių statybos darbų sąrašas pagal Sąlygų </w:t>
            </w:r>
            <w:r w:rsidR="005B4A28" w:rsidRPr="00B8335A">
              <w:rPr>
                <w:rFonts w:eastAsia="Calibri"/>
              </w:rPr>
              <w:fldChar w:fldCharType="begin"/>
            </w:r>
            <w:r w:rsidR="005B4A28" w:rsidRPr="00B8335A">
              <w:rPr>
                <w:rFonts w:eastAsia="Calibri"/>
                <w:sz w:val="24"/>
              </w:rPr>
              <w:instrText xml:space="preserve"> REF _Ref500847882 \r \h </w:instrText>
            </w:r>
            <w:r w:rsidR="00B8335A">
              <w:rPr>
                <w:rFonts w:eastAsia="Calibri"/>
                <w:sz w:val="24"/>
              </w:rPr>
              <w:instrText xml:space="preserve"> \* MERGEFORMAT </w:instrText>
            </w:r>
            <w:r w:rsidR="005B4A28" w:rsidRPr="00B8335A">
              <w:rPr>
                <w:rFonts w:eastAsia="Calibri"/>
              </w:rPr>
            </w:r>
            <w:r w:rsidR="005B4A28" w:rsidRPr="00B8335A">
              <w:rPr>
                <w:rFonts w:eastAsia="Calibri"/>
              </w:rPr>
              <w:fldChar w:fldCharType="separate"/>
            </w:r>
            <w:r w:rsidR="00EC6BAA" w:rsidRPr="00B8335A">
              <w:rPr>
                <w:rFonts w:eastAsia="Calibri"/>
                <w:sz w:val="24"/>
              </w:rPr>
              <w:t>11</w:t>
            </w:r>
            <w:r w:rsidR="005B4A28" w:rsidRPr="00B8335A">
              <w:rPr>
                <w:rFonts w:eastAsia="Calibri"/>
              </w:rPr>
              <w:fldChar w:fldCharType="end"/>
            </w:r>
            <w:r w:rsidR="005B4A28" w:rsidRPr="00185E9B">
              <w:rPr>
                <w:rFonts w:eastAsia="Calibri"/>
                <w:b/>
                <w:bCs/>
                <w:sz w:val="24"/>
              </w:rPr>
              <w:t xml:space="preserve"> </w:t>
            </w:r>
            <w:r w:rsidRPr="00B8335A">
              <w:rPr>
                <w:rFonts w:eastAsia="Calibri"/>
                <w:sz w:val="24"/>
              </w:rPr>
              <w:t xml:space="preserve">priede </w:t>
            </w:r>
            <w:r w:rsidRPr="00B8335A">
              <w:rPr>
                <w:rFonts w:eastAsia="Calibri"/>
                <w:i/>
                <w:sz w:val="24"/>
              </w:rPr>
              <w:t>Svarbiausių statybos darbų sąrašo forma</w:t>
            </w:r>
            <w:r w:rsidRPr="00B8335A">
              <w:rPr>
                <w:rFonts w:eastAsia="Calibri"/>
                <w:sz w:val="24"/>
              </w:rPr>
              <w:t xml:space="preserve"> pateiktą formą.</w:t>
            </w:r>
          </w:p>
          <w:p w14:paraId="778DE425" w14:textId="77777777" w:rsidR="008F0E27" w:rsidRPr="00B8335A" w:rsidRDefault="008F0E27" w:rsidP="000104AF">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r w:rsidRPr="00B8335A">
              <w:rPr>
                <w:rFonts w:eastAsia="Calibri"/>
                <w:sz w:val="24"/>
              </w:rPr>
              <w:t>Kvalifikacijos reikalavimo atitikimui Kandidatai vietoj aukščiau min</w:t>
            </w:r>
            <w:r w:rsidRPr="00396EFE">
              <w:rPr>
                <w:rFonts w:eastAsia="Calibri"/>
                <w:sz w:val="24"/>
              </w:rPr>
              <w:t>ėtų dokumentų gali pateikti KS-01 (ketvirtines) statistines ataskaitas.</w:t>
            </w:r>
            <w:r w:rsidRPr="00B8335A">
              <w:rPr>
                <w:rFonts w:eastAsia="Calibri"/>
                <w:sz w:val="24"/>
                <w:vertAlign w:val="superscript"/>
                <w:lang w:eastAsia="x-none"/>
              </w:rPr>
              <w:footnoteReference w:id="3"/>
            </w:r>
          </w:p>
          <w:p w14:paraId="19765A2D" w14:textId="77777777" w:rsidR="008F0E27" w:rsidRPr="00B8335A" w:rsidRDefault="008F0E27" w:rsidP="000104AF">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r w:rsidRPr="00B8335A">
              <w:rPr>
                <w:rFonts w:eastAsia="Calibri"/>
                <w:sz w:val="24"/>
              </w:rPr>
              <w:t>Valdžios subjektas pasilieka teisę reikalauti pateikti užsakovų pažymas (ir / ar statybų užbaigimo aktus) apie tai, kad statybos darbai buvo atlikti pagal galiojančių teisės aktų, reglamentuojančių darbų atlikimą, reikalavimus ir tinkamai užbaigti.</w:t>
            </w:r>
          </w:p>
          <w:p w14:paraId="6C6E3834" w14:textId="77777777" w:rsidR="008F0E27" w:rsidRPr="00B8335A" w:rsidRDefault="008F0E27" w:rsidP="000104AF">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p>
          <w:p w14:paraId="5B6F0425" w14:textId="63316D4B" w:rsidR="008F0E27" w:rsidRPr="000104AF"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B050"/>
                <w:sz w:val="24"/>
              </w:rPr>
            </w:pPr>
            <w:r w:rsidRPr="00861FFD">
              <w:rPr>
                <w:rFonts w:eastAsia="Calibri"/>
                <w:b/>
                <w:i/>
                <w:sz w:val="24"/>
              </w:rPr>
              <w:t>CVP IS priemonėmis pateikiamos skaitmeninės dokumentų kopijos arba elektroninėmis priemonėmis suformuoti dokumentai.</w:t>
            </w:r>
            <w:bookmarkEnd w:id="150"/>
          </w:p>
        </w:tc>
      </w:tr>
      <w:tr w:rsidR="008F0E27" w:rsidRPr="00ED73D7" w14:paraId="575FE803" w14:textId="77777777" w:rsidTr="00BD38ED">
        <w:trPr>
          <w:trHeight w:val="244"/>
        </w:trPr>
        <w:tc>
          <w:tcPr>
            <w:cnfStyle w:val="001000000000" w:firstRow="0" w:lastRow="0" w:firstColumn="1" w:lastColumn="0" w:oddVBand="0" w:evenVBand="0" w:oddHBand="0" w:evenHBand="0" w:firstRowFirstColumn="0" w:firstRowLastColumn="0" w:lastRowFirstColumn="0" w:lastRowLastColumn="0"/>
            <w:tcW w:w="5214" w:type="dxa"/>
            <w:tcBorders>
              <w:right w:val="single" w:sz="4" w:space="0" w:color="943634" w:themeColor="accent2" w:themeShade="BF"/>
            </w:tcBorders>
          </w:tcPr>
          <w:p w14:paraId="6C54BD9D" w14:textId="6F76E007" w:rsidR="008F0E27" w:rsidRPr="00B8335A" w:rsidRDefault="00CA4ED0" w:rsidP="000104AF">
            <w:pPr>
              <w:tabs>
                <w:tab w:val="left" w:pos="0"/>
              </w:tabs>
              <w:spacing w:line="276" w:lineRule="auto"/>
              <w:jc w:val="both"/>
              <w:rPr>
                <w:b w:val="0"/>
                <w:color w:val="00B050"/>
                <w:sz w:val="24"/>
              </w:rPr>
            </w:pPr>
            <w:r w:rsidRPr="00A010E8">
              <w:rPr>
                <w:b w:val="0"/>
                <w:sz w:val="24"/>
              </w:rPr>
              <w:t>3</w:t>
            </w:r>
            <w:r w:rsidR="008F0E27" w:rsidRPr="00A010E8">
              <w:rPr>
                <w:b w:val="0"/>
                <w:sz w:val="24"/>
              </w:rPr>
              <w:t xml:space="preserve">.2. </w:t>
            </w:r>
            <w:bookmarkStart w:id="151" w:name="_Ref477138335"/>
            <w:r w:rsidR="008F0E27" w:rsidRPr="00B8335A">
              <w:rPr>
                <w:rFonts w:eastAsia="Calibri"/>
                <w:b w:val="0"/>
                <w:sz w:val="24"/>
              </w:rPr>
              <w:t xml:space="preserve">Kandidatas per paskutinius 5 (penkerius) metus iki paraiškų pateikimo termino pabaigos arba per laiką nuo įregistravimo dienos (jeigu veikla vykdyta mažiau nei 5 (penkerius) metus) iki paraiškų pateikimo termino pabaigos turi būti tinkamai įvykdęs bent 1 (vieną) rangos darbų sutartį ypatingų statinių (užsienio tiekėjams – lygiaverčiame statinyje) grupei priskiriamame negyvenamajame pastate, pagal kurią atliktų rangos darbų vertė yra ne mažesnė kaip </w:t>
            </w:r>
            <w:r w:rsidR="008F0E27" w:rsidRPr="00B8335A">
              <w:rPr>
                <w:b w:val="0"/>
                <w:color w:val="FF0000"/>
                <w:sz w:val="24"/>
              </w:rPr>
              <w:t>[</w:t>
            </w:r>
            <w:r w:rsidR="008F0E27" w:rsidRPr="00B8335A">
              <w:rPr>
                <w:b w:val="0"/>
                <w:i/>
                <w:color w:val="FF0000"/>
                <w:sz w:val="24"/>
              </w:rPr>
              <w:t>įrašyti reikalaujamą sutarties vertę skaičiais ir žodžiais</w:t>
            </w:r>
            <w:r w:rsidR="008F0E27" w:rsidRPr="00B8335A">
              <w:rPr>
                <w:b w:val="0"/>
                <w:color w:val="FF0000"/>
                <w:sz w:val="24"/>
              </w:rPr>
              <w:t>]</w:t>
            </w:r>
            <w:r w:rsidR="008F0E27" w:rsidRPr="00B8335A">
              <w:rPr>
                <w:i/>
                <w:color w:val="FF0000"/>
                <w:sz w:val="24"/>
              </w:rPr>
              <w:t xml:space="preserve"> </w:t>
            </w:r>
            <w:r w:rsidR="008F0E27" w:rsidRPr="00B8335A">
              <w:rPr>
                <w:rFonts w:eastAsia="Calibri"/>
                <w:b w:val="0"/>
                <w:sz w:val="24"/>
              </w:rPr>
              <w:t>Eur be PVM</w:t>
            </w:r>
            <w:bookmarkEnd w:id="151"/>
            <w:r w:rsidR="008F0E27" w:rsidRPr="00B8335A">
              <w:rPr>
                <w:rFonts w:eastAsia="Calibri"/>
                <w:b w:val="0"/>
                <w:sz w:val="24"/>
              </w:rPr>
              <w:t xml:space="preserve"> (arba atitinkamai kita valiuta).</w:t>
            </w:r>
          </w:p>
        </w:tc>
        <w:tc>
          <w:tcPr>
            <w:tcW w:w="4522" w:type="dxa"/>
            <w:tcBorders>
              <w:left w:val="single" w:sz="4" w:space="0" w:color="943634" w:themeColor="accent2" w:themeShade="BF"/>
            </w:tcBorders>
          </w:tcPr>
          <w:p w14:paraId="09FB1B1C" w14:textId="6C621828" w:rsidR="008F0E27" w:rsidRPr="00B8335A" w:rsidRDefault="008F0E27" w:rsidP="000104AF">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4"/>
              </w:rPr>
            </w:pPr>
            <w:r w:rsidRPr="00B8335A">
              <w:rPr>
                <w:rFonts w:eastAsia="Calibri"/>
                <w:sz w:val="24"/>
              </w:rPr>
              <w:t xml:space="preserve">Tinkamai įvykdytų sutarčių sąrašas pagal Sąlygų </w:t>
            </w:r>
            <w:r w:rsidR="005B4A28" w:rsidRPr="00B8335A">
              <w:rPr>
                <w:rFonts w:eastAsia="Calibri"/>
              </w:rPr>
              <w:fldChar w:fldCharType="begin"/>
            </w:r>
            <w:r w:rsidR="005B4A28" w:rsidRPr="00B8335A">
              <w:rPr>
                <w:rFonts w:eastAsia="Calibri"/>
                <w:sz w:val="24"/>
              </w:rPr>
              <w:instrText xml:space="preserve"> REF _Ref293667062 \r \h </w:instrText>
            </w:r>
            <w:r w:rsidR="00B8335A">
              <w:rPr>
                <w:rFonts w:eastAsia="Calibri"/>
                <w:sz w:val="24"/>
              </w:rPr>
              <w:instrText xml:space="preserve"> \* MERGEFORMAT </w:instrText>
            </w:r>
            <w:r w:rsidR="005B4A28" w:rsidRPr="00B8335A">
              <w:rPr>
                <w:rFonts w:eastAsia="Calibri"/>
              </w:rPr>
            </w:r>
            <w:r w:rsidR="005B4A28" w:rsidRPr="00B8335A">
              <w:rPr>
                <w:rFonts w:eastAsia="Calibri"/>
              </w:rPr>
              <w:fldChar w:fldCharType="separate"/>
            </w:r>
            <w:r w:rsidR="00EC6BAA" w:rsidRPr="00B8335A">
              <w:rPr>
                <w:rFonts w:eastAsia="Calibri"/>
                <w:sz w:val="24"/>
              </w:rPr>
              <w:t>12</w:t>
            </w:r>
            <w:r w:rsidR="005B4A28" w:rsidRPr="00B8335A">
              <w:rPr>
                <w:rFonts w:eastAsia="Calibri"/>
              </w:rPr>
              <w:fldChar w:fldCharType="end"/>
            </w:r>
            <w:r w:rsidR="005B4A28" w:rsidRPr="00185E9B">
              <w:rPr>
                <w:rFonts w:eastAsia="Calibri"/>
                <w:b/>
                <w:bCs/>
                <w:sz w:val="24"/>
              </w:rPr>
              <w:t xml:space="preserve"> </w:t>
            </w:r>
            <w:r w:rsidRPr="00B8335A">
              <w:rPr>
                <w:rFonts w:eastAsia="Calibri"/>
                <w:sz w:val="24"/>
              </w:rPr>
              <w:t xml:space="preserve">priede </w:t>
            </w:r>
            <w:r w:rsidRPr="00B8335A">
              <w:rPr>
                <w:rFonts w:eastAsia="Calibri"/>
                <w:i/>
                <w:sz w:val="24"/>
              </w:rPr>
              <w:t>Tinkamai įvykdytų sutarčių sąrašo forma</w:t>
            </w:r>
            <w:r w:rsidRPr="00B8335A">
              <w:rPr>
                <w:rFonts w:eastAsia="Calibri"/>
                <w:sz w:val="24"/>
              </w:rPr>
              <w:t xml:space="preserve"> pateiktą formą kartu su užsakovų pažymomis ir statybų užbaigimo aktais apie tai, kad rangos darbai buvo atlikti pagal galiojančių teisės aktų, reglamentuojančių darbų atlikimą, reikalavimus ir tinkamai užbaigti. </w:t>
            </w:r>
          </w:p>
          <w:p w14:paraId="014BCA62" w14:textId="77777777" w:rsidR="008F0E27" w:rsidRPr="00861FFD" w:rsidRDefault="008F0E27" w:rsidP="000104AF">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4"/>
              </w:rPr>
            </w:pPr>
            <w:r w:rsidRPr="00B8335A">
              <w:rPr>
                <w:rFonts w:eastAsia="Calibri"/>
                <w:sz w:val="24"/>
              </w:rPr>
              <w:t>Sutartis laikoma tinkamai įvykdyta, jeigu prie užsakovo pažymos</w:t>
            </w:r>
            <w:r w:rsidRPr="00396EFE">
              <w:rPr>
                <w:rFonts w:eastAsia="Calibri"/>
                <w:sz w:val="24"/>
              </w:rPr>
              <w:t xml:space="preserve"> statinio pripažinimo tinkamu naudoti aktas, statybos užbaigimo aktas, galutinis atliktų darbų priėmimo – perdavimo aktas arba lygiavertis dokumentas yra išduotas per paskutinius 5 (penkerius) metus iki paraiškų pateikimo termino pabaigos.</w:t>
            </w:r>
          </w:p>
          <w:p w14:paraId="539FB079" w14:textId="77777777" w:rsidR="008F0E27" w:rsidRPr="000104AF" w:rsidRDefault="008F0E27" w:rsidP="000104AF">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4"/>
              </w:rPr>
            </w:pPr>
            <w:r w:rsidRPr="000104AF">
              <w:rPr>
                <w:rFonts w:eastAsia="Calibri"/>
                <w:sz w:val="24"/>
              </w:rPr>
              <w:t>Kandidato kvalifikacija bus laikoma atitinkančią nustatytą reikalavimą ir tais atvejais, jeigu:</w:t>
            </w:r>
          </w:p>
          <w:p w14:paraId="3041E581" w14:textId="77777777" w:rsidR="008F0E27" w:rsidRPr="00ED73D7" w:rsidRDefault="008F0E27" w:rsidP="000104AF">
            <w:pPr>
              <w:numPr>
                <w:ilvl w:val="0"/>
                <w:numId w:val="137"/>
              </w:numPr>
              <w:spacing w:line="276" w:lineRule="auto"/>
              <w:ind w:left="357" w:hanging="357"/>
              <w:jc w:val="both"/>
              <w:cnfStyle w:val="000000000000" w:firstRow="0" w:lastRow="0" w:firstColumn="0" w:lastColumn="0" w:oddVBand="0" w:evenVBand="0" w:oddHBand="0" w:evenHBand="0" w:firstRowFirstColumn="0" w:firstRowLastColumn="0" w:lastRowFirstColumn="0" w:lastRowLastColumn="0"/>
              <w:rPr>
                <w:rFonts w:eastAsia="Calibri"/>
                <w:sz w:val="24"/>
              </w:rPr>
            </w:pPr>
            <w:r w:rsidRPr="00ED73D7">
              <w:rPr>
                <w:rFonts w:eastAsia="Calibri"/>
                <w:sz w:val="24"/>
              </w:rPr>
              <w:t>rangos darbai buvo vykdyti pagal kelias sutartis, tačiau tame pačiame ypatingų statinių grupei priskiriamame negyvenamajame pastate pagal tą patį techninį (techninį darbo) projektą; arba</w:t>
            </w:r>
          </w:p>
          <w:p w14:paraId="6B0E591B" w14:textId="77777777" w:rsidR="008F0E27" w:rsidRPr="00ED73D7" w:rsidRDefault="008F0E27" w:rsidP="000104AF">
            <w:pPr>
              <w:numPr>
                <w:ilvl w:val="0"/>
                <w:numId w:val="137"/>
              </w:numPr>
              <w:spacing w:line="276" w:lineRule="auto"/>
              <w:ind w:left="357" w:hanging="357"/>
              <w:jc w:val="both"/>
              <w:cnfStyle w:val="000000000000" w:firstRow="0" w:lastRow="0" w:firstColumn="0" w:lastColumn="0" w:oddVBand="0" w:evenVBand="0" w:oddHBand="0" w:evenHBand="0" w:firstRowFirstColumn="0" w:firstRowLastColumn="0" w:lastRowFirstColumn="0" w:lastRowLastColumn="0"/>
              <w:rPr>
                <w:rFonts w:eastAsia="Calibri"/>
                <w:sz w:val="24"/>
              </w:rPr>
            </w:pPr>
            <w:r w:rsidRPr="00ED73D7">
              <w:rPr>
                <w:rFonts w:eastAsia="Calibri"/>
                <w:sz w:val="24"/>
              </w:rPr>
              <w:t>rangos darbai buvo vykdyti keliuose ypatingų statinių grupei priskiriamuose negyvenamuosiuose pastatuose, tačiau pagal vieną sutartį ir tą patį techninį (techninį darbo) projektą.</w:t>
            </w:r>
          </w:p>
          <w:p w14:paraId="207D5972" w14:textId="77777777" w:rsidR="008F0E27" w:rsidRPr="00ED73D7" w:rsidRDefault="008F0E27" w:rsidP="000104AF">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4"/>
              </w:rPr>
            </w:pPr>
          </w:p>
          <w:p w14:paraId="03DD2EFA" w14:textId="77777777" w:rsidR="008F0E27" w:rsidRPr="00ED73D7" w:rsidRDefault="008F0E27" w:rsidP="000104AF">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B050"/>
                <w:sz w:val="24"/>
              </w:rPr>
            </w:pPr>
            <w:r w:rsidRPr="00ED73D7">
              <w:rPr>
                <w:rFonts w:eastAsia="Calibri"/>
                <w:sz w:val="24"/>
              </w:rPr>
              <w:t xml:space="preserve"> </w:t>
            </w:r>
            <w:r w:rsidRPr="00ED73D7">
              <w:rPr>
                <w:rFonts w:eastAsia="Calibri"/>
                <w:b/>
                <w:i/>
                <w:sz w:val="24"/>
              </w:rPr>
              <w:t>CVP IS priemonėmis pateikiamos skaitmeninės dokumentų kopijos arba elektroninėmis priemonėmis suformuoti dokumentai.</w:t>
            </w:r>
          </w:p>
        </w:tc>
      </w:tr>
    </w:tbl>
    <w:p w14:paraId="23A001EB" w14:textId="77777777" w:rsidR="008F0E27" w:rsidRPr="00B8335A" w:rsidRDefault="008F0E27" w:rsidP="000104AF">
      <w:pPr>
        <w:tabs>
          <w:tab w:val="left" w:pos="0"/>
        </w:tabs>
        <w:spacing w:line="276" w:lineRule="auto"/>
        <w:jc w:val="both"/>
        <w:rPr>
          <w:color w:val="000000"/>
        </w:rPr>
      </w:pPr>
    </w:p>
    <w:p w14:paraId="4C765D17" w14:textId="77777777" w:rsidR="008F0E27" w:rsidRPr="00B8335A" w:rsidRDefault="008F0E27" w:rsidP="000104AF">
      <w:pPr>
        <w:tabs>
          <w:tab w:val="left" w:pos="0"/>
        </w:tabs>
        <w:spacing w:line="276" w:lineRule="auto"/>
        <w:jc w:val="both"/>
        <w:rPr>
          <w:color w:val="000000"/>
        </w:rPr>
      </w:pPr>
    </w:p>
    <w:p w14:paraId="73DE0CD6" w14:textId="77777777" w:rsidR="008F0E27" w:rsidRPr="00B8335A" w:rsidRDefault="008F0E27" w:rsidP="000104AF">
      <w:pPr>
        <w:tabs>
          <w:tab w:val="left" w:pos="0"/>
        </w:tabs>
        <w:spacing w:line="276" w:lineRule="auto"/>
        <w:jc w:val="both"/>
        <w:rPr>
          <w:color w:val="000000"/>
        </w:rPr>
      </w:pPr>
    </w:p>
    <w:p w14:paraId="289F6F38" w14:textId="77777777" w:rsidR="008F0E27" w:rsidRPr="00B8335A" w:rsidRDefault="008F0E27" w:rsidP="000104AF">
      <w:pPr>
        <w:tabs>
          <w:tab w:val="left" w:pos="0"/>
        </w:tabs>
        <w:spacing w:line="276" w:lineRule="auto"/>
        <w:rPr>
          <w:rFonts w:eastAsia="Calibri"/>
          <w:lang w:eastAsia="lt-LT"/>
        </w:rPr>
      </w:pPr>
    </w:p>
    <w:p w14:paraId="077A8C64" w14:textId="77777777" w:rsidR="008F0E27" w:rsidRPr="00B8335A" w:rsidRDefault="008F0E27" w:rsidP="000104AF">
      <w:pPr>
        <w:tabs>
          <w:tab w:val="left" w:pos="0"/>
        </w:tabs>
        <w:spacing w:line="276" w:lineRule="auto"/>
        <w:jc w:val="both"/>
        <w:rPr>
          <w:rFonts w:eastAsia="Calibri"/>
          <w:lang w:eastAsia="lt-LT"/>
        </w:rPr>
      </w:pPr>
    </w:p>
    <w:p w14:paraId="03689207" w14:textId="632E730D" w:rsidR="008F0E27" w:rsidRPr="00B8335A" w:rsidRDefault="008F0E27" w:rsidP="000104AF">
      <w:pPr>
        <w:tabs>
          <w:tab w:val="left" w:pos="0"/>
        </w:tabs>
        <w:spacing w:line="276" w:lineRule="auto"/>
        <w:jc w:val="both"/>
        <w:rPr>
          <w:rFonts w:eastAsia="Calibri"/>
          <w:lang w:eastAsia="lt-LT"/>
        </w:rPr>
      </w:pPr>
      <w:r w:rsidRPr="00B8335A">
        <w:rPr>
          <w:rFonts w:eastAsia="Calibri"/>
          <w:lang w:eastAsia="lt-LT"/>
        </w:rPr>
        <w:t xml:space="preserve">Kandidatas, pageidaujantis dalyvauti </w:t>
      </w:r>
      <w:r w:rsidR="00A82612" w:rsidRPr="00B8335A">
        <w:rPr>
          <w:rFonts w:eastAsia="Calibri"/>
          <w:lang w:eastAsia="lt-LT"/>
        </w:rPr>
        <w:t>Skelbiamose derybose</w:t>
      </w:r>
      <w:r w:rsidRPr="00B8335A">
        <w:rPr>
          <w:rFonts w:eastAsia="Calibri"/>
          <w:lang w:eastAsia="lt-LT"/>
        </w:rPr>
        <w:t xml:space="preserve">, privalo atitikti visus  aukščiau nurodytus Kvalifikacijos reikalavimus ir pateikti užpildytą EBVPD taip kaip nurodyta </w:t>
      </w:r>
      <w:r w:rsidRPr="00B8335A">
        <w:t xml:space="preserve">Sąlygų </w:t>
      </w:r>
      <w:r w:rsidR="007D637F">
        <w:fldChar w:fldCharType="begin"/>
      </w:r>
      <w:r w:rsidR="007D637F">
        <w:instrText xml:space="preserve"> REF _Ref293666992 \r \h </w:instrText>
      </w:r>
      <w:r w:rsidR="007D637F">
        <w:fldChar w:fldCharType="separate"/>
      </w:r>
      <w:r w:rsidR="007D637F">
        <w:t>8</w:t>
      </w:r>
      <w:r w:rsidR="007D637F">
        <w:fldChar w:fldCharType="end"/>
      </w:r>
      <w:r w:rsidRPr="00B8335A">
        <w:t xml:space="preserve"> priede </w:t>
      </w:r>
      <w:r w:rsidR="007D637F" w:rsidRPr="007D637F">
        <w:rPr>
          <w:i/>
        </w:rPr>
        <w:t>Reikalavimai</w:t>
      </w:r>
      <w:r w:rsidR="007D637F">
        <w:t xml:space="preserve"> </w:t>
      </w:r>
      <w:r w:rsidRPr="00B8335A">
        <w:rPr>
          <w:i/>
        </w:rPr>
        <w:t>Europos bendrojo viešųjų pirkimų dokument</w:t>
      </w:r>
      <w:r w:rsidR="00EB4864">
        <w:rPr>
          <w:i/>
        </w:rPr>
        <w:t>ui</w:t>
      </w:r>
      <w:r w:rsidRPr="00B8335A">
        <w:rPr>
          <w:i/>
        </w:rPr>
        <w:t xml:space="preserve"> </w:t>
      </w:r>
      <w:r w:rsidRPr="00B8335A">
        <w:rPr>
          <w:rFonts w:eastAsia="Calibri"/>
          <w:lang w:eastAsia="lt-LT"/>
        </w:rPr>
        <w:t xml:space="preserve">bei atitikimą Kvalifikacijos reikalavimams patvirtinančius dokumentus.  </w:t>
      </w:r>
    </w:p>
    <w:p w14:paraId="5DB6C4C6" w14:textId="77777777" w:rsidR="008F0E27" w:rsidRPr="00B8335A" w:rsidRDefault="008F0E27" w:rsidP="000104AF">
      <w:pPr>
        <w:tabs>
          <w:tab w:val="left" w:pos="0"/>
        </w:tabs>
        <w:spacing w:line="276" w:lineRule="auto"/>
        <w:jc w:val="both"/>
        <w:rPr>
          <w:rFonts w:eastAsia="Calibri"/>
          <w:lang w:eastAsia="lt-LT"/>
        </w:rPr>
      </w:pPr>
    </w:p>
    <w:p w14:paraId="47A7BC8A" w14:textId="77777777" w:rsidR="008F0E27" w:rsidRPr="00B8335A" w:rsidRDefault="008F0E27" w:rsidP="000104AF">
      <w:pPr>
        <w:tabs>
          <w:tab w:val="left" w:pos="0"/>
        </w:tabs>
        <w:spacing w:line="276" w:lineRule="auto"/>
        <w:jc w:val="both"/>
        <w:rPr>
          <w:rFonts w:eastAsia="Calibri"/>
          <w:lang w:eastAsia="lt-LT"/>
        </w:rPr>
      </w:pPr>
      <w:r w:rsidRPr="00B8335A">
        <w:rPr>
          <w:rFonts w:eastAsia="Calibri"/>
          <w:lang w:eastAsia="lt-LT"/>
        </w:rPr>
        <w:t>Jeigu Kandidatas dėl pateisinamų priežasčių negali pateikti reikalaujamų jo finansinį ir ekonominį pajėgumą įrodančių dokumentų, jis turi teisę pateikti kitus Valdžios subjektui priimtinus dokumentus.</w:t>
      </w:r>
    </w:p>
    <w:p w14:paraId="08F8E775" w14:textId="77777777" w:rsidR="008F0E27" w:rsidRPr="00B8335A" w:rsidRDefault="008F0E27" w:rsidP="000104AF">
      <w:pPr>
        <w:tabs>
          <w:tab w:val="left" w:pos="0"/>
        </w:tabs>
        <w:spacing w:line="276" w:lineRule="auto"/>
        <w:jc w:val="both"/>
        <w:rPr>
          <w:rFonts w:eastAsia="Calibri"/>
          <w:lang w:eastAsia="lt-LT"/>
        </w:rPr>
      </w:pPr>
      <w:r w:rsidRPr="00B8335A">
        <w:rPr>
          <w:rFonts w:eastAsia="Calibri"/>
          <w:lang w:eastAsia="lt-LT"/>
        </w:rPr>
        <w:t>Tokiu atveju rekomenduotina iš anksto kreiptis į Valdžios subjektą dėl kvalifikaciją pagrindžiančių dokumentų priimtinumo.</w:t>
      </w:r>
    </w:p>
    <w:p w14:paraId="4FD42781" w14:textId="77777777" w:rsidR="008F0E27" w:rsidRPr="00B8335A" w:rsidRDefault="008F0E27" w:rsidP="000104AF">
      <w:pPr>
        <w:tabs>
          <w:tab w:val="left" w:pos="0"/>
        </w:tabs>
        <w:spacing w:line="276" w:lineRule="auto"/>
        <w:jc w:val="both"/>
        <w:rPr>
          <w:rFonts w:eastAsia="Calibri"/>
          <w:lang w:eastAsia="lt-LT"/>
        </w:rPr>
      </w:pPr>
    </w:p>
    <w:p w14:paraId="18FC5BF4" w14:textId="3A1C1E08" w:rsidR="008F0E27" w:rsidRPr="00B8335A" w:rsidRDefault="008F0E27" w:rsidP="000104AF">
      <w:pPr>
        <w:tabs>
          <w:tab w:val="left" w:pos="0"/>
        </w:tabs>
        <w:spacing w:line="276" w:lineRule="auto"/>
        <w:jc w:val="both"/>
      </w:pPr>
      <w:r w:rsidRPr="00B8335A">
        <w:rPr>
          <w:rFonts w:eastAsia="Calibri"/>
          <w:lang w:eastAsia="lt-LT"/>
        </w:rPr>
        <w:t xml:space="preserve">Jei Kandidatas yra ūkio subjektų grupė, reikalavimus dėl pašalinimo pagrindų nebuvimo, finansinio ir ekonominio pajėgumo reikalavimų </w:t>
      </w:r>
      <w:r w:rsidRPr="00B8335A">
        <w:rPr>
          <w:rFonts w:eastAsia="Calibri"/>
          <w:i/>
          <w:color w:val="FF0000"/>
          <w:lang w:eastAsia="lt-LT"/>
        </w:rPr>
        <w:t>[nurodyti punktus]</w:t>
      </w:r>
      <w:r w:rsidRPr="00B8335A">
        <w:rPr>
          <w:rFonts w:eastAsia="Calibri"/>
          <w:lang w:eastAsia="lt-LT"/>
        </w:rPr>
        <w:t xml:space="preserve"> punktus, </w:t>
      </w:r>
      <w:r w:rsidRPr="00B8335A">
        <w:rPr>
          <w:color w:val="000000"/>
        </w:rPr>
        <w:t xml:space="preserve">techninio ir profesinio pajėgumo reikalavimų </w:t>
      </w:r>
      <w:r w:rsidRPr="00B8335A">
        <w:rPr>
          <w:rFonts w:eastAsia="Calibri"/>
          <w:i/>
          <w:color w:val="FF0000"/>
          <w:lang w:eastAsia="lt-LT"/>
        </w:rPr>
        <w:t>[nurodyti punktus]</w:t>
      </w:r>
      <w:r w:rsidRPr="00B8335A">
        <w:rPr>
          <w:rFonts w:eastAsia="Calibri"/>
          <w:lang w:eastAsia="lt-LT"/>
        </w:rPr>
        <w:t xml:space="preserve"> punktus</w:t>
      </w:r>
      <w:r w:rsidRPr="00B8335A">
        <w:rPr>
          <w:color w:val="000000"/>
        </w:rPr>
        <w:t xml:space="preserve">, </w:t>
      </w:r>
      <w:r w:rsidRPr="00B8335A">
        <w:t xml:space="preserve">privalo atlikti kiekvienas ūkio subjektų grupės dalyvis. </w:t>
      </w:r>
      <w:r w:rsidRPr="00B8335A">
        <w:rPr>
          <w:rFonts w:eastAsia="Calibri"/>
          <w:lang w:eastAsia="lt-LT"/>
        </w:rPr>
        <w:t>Kitus reikalavimus privalo atitikti visi ūkio subjektų grupės dalyviai kartu</w:t>
      </w:r>
      <w:r w:rsidRPr="00B8335A">
        <w:rPr>
          <w:color w:val="0033CC"/>
        </w:rPr>
        <w:t>.</w:t>
      </w:r>
    </w:p>
    <w:p w14:paraId="24605C2F" w14:textId="77777777" w:rsidR="008F0E27" w:rsidRPr="00B8335A" w:rsidRDefault="008F0E27" w:rsidP="000104AF">
      <w:pPr>
        <w:tabs>
          <w:tab w:val="left" w:pos="0"/>
        </w:tabs>
        <w:spacing w:line="276" w:lineRule="auto"/>
        <w:jc w:val="both"/>
        <w:rPr>
          <w:rFonts w:eastAsia="Calibri"/>
          <w:lang w:eastAsia="lt-LT"/>
        </w:rPr>
      </w:pPr>
    </w:p>
    <w:p w14:paraId="1FBD47ED" w14:textId="070CB342" w:rsidR="008F0E27" w:rsidRPr="00B8335A" w:rsidRDefault="008F0E27" w:rsidP="000104AF">
      <w:pPr>
        <w:tabs>
          <w:tab w:val="left" w:pos="709"/>
        </w:tabs>
        <w:spacing w:line="276" w:lineRule="auto"/>
        <w:jc w:val="both"/>
        <w:rPr>
          <w:rFonts w:eastAsia="Calibri"/>
          <w:color w:val="000000" w:themeColor="text1"/>
          <w:u w:val="single"/>
        </w:rPr>
      </w:pPr>
      <w:r w:rsidRPr="003805C6">
        <w:rPr>
          <w:rFonts w:eastAsia="Calibri"/>
        </w:rPr>
        <w:t xml:space="preserve">Kandidatas gali remtis kitų ūkio subjektų pajėgumais, kad atitiktų finansinio ir ekonominio, techninio ir profesinio pajėgumo reikalavimus, neatsižvelgiant į ryšio su tais ūkio subjektais teisinį pobūdį. </w:t>
      </w:r>
      <w:r w:rsidRPr="00E86A2C">
        <w:rPr>
          <w:rFonts w:eastAsia="Calibri"/>
        </w:rPr>
        <w:t xml:space="preserve">Tačiau, kad atitiktų </w:t>
      </w:r>
      <w:r w:rsidR="00D04581" w:rsidRPr="00E86A2C">
        <w:rPr>
          <w:rFonts w:eastAsia="Calibri"/>
        </w:rPr>
        <w:t xml:space="preserve">šio priedo </w:t>
      </w:r>
      <w:r w:rsidR="00D04581" w:rsidRPr="00185E9B">
        <w:rPr>
          <w:rFonts w:eastAsia="Calibri"/>
        </w:rPr>
        <w:t xml:space="preserve">2.1, 3.1, 3.2 punktuose </w:t>
      </w:r>
      <w:r w:rsidR="00D04581" w:rsidRPr="00E86A2C">
        <w:rPr>
          <w:rFonts w:eastAsia="Calibri"/>
        </w:rPr>
        <w:t>numatytus reikalavimus</w:t>
      </w:r>
      <w:r w:rsidR="006C0ADF" w:rsidRPr="00E86A2C">
        <w:rPr>
          <w:rFonts w:eastAsia="Calibri"/>
        </w:rPr>
        <w:t>,</w:t>
      </w:r>
      <w:r w:rsidR="00D04581" w:rsidRPr="00185E9B">
        <w:rPr>
          <w:rFonts w:eastAsia="Calibri"/>
        </w:rPr>
        <w:t xml:space="preserve"> </w:t>
      </w:r>
      <w:r w:rsidR="00E86675" w:rsidRPr="003805C6">
        <w:rPr>
          <w:rFonts w:eastAsia="Calibri"/>
        </w:rPr>
        <w:t>kitų ūkio subjektų pajėgumais gali remtis</w:t>
      </w:r>
      <w:r w:rsidR="00E86675" w:rsidRPr="003805C6">
        <w:rPr>
          <w:rFonts w:eastAsia="Calibri"/>
          <w:b/>
          <w:u w:val="single"/>
        </w:rPr>
        <w:t xml:space="preserve"> </w:t>
      </w:r>
      <w:r w:rsidRPr="003805C6">
        <w:rPr>
          <w:rFonts w:eastAsia="Calibri"/>
          <w:b/>
          <w:u w:val="single"/>
        </w:rPr>
        <w:t xml:space="preserve">tik tuo atveju, jeigu tie subjektai </w:t>
      </w:r>
      <w:r w:rsidRPr="003805C6">
        <w:rPr>
          <w:rFonts w:eastAsia="Calibri"/>
          <w:b/>
          <w:color w:val="000000" w:themeColor="text1"/>
          <w:u w:val="single"/>
        </w:rPr>
        <w:t>patys suteiks paslaugas / atliks darbus</w:t>
      </w:r>
      <w:r w:rsidRPr="003805C6">
        <w:rPr>
          <w:rFonts w:eastAsia="Calibri"/>
          <w:color w:val="000000" w:themeColor="text1"/>
          <w:u w:val="single"/>
        </w:rPr>
        <w:t xml:space="preserve">, </w:t>
      </w:r>
      <w:r w:rsidRPr="003805C6">
        <w:rPr>
          <w:rFonts w:eastAsia="Calibri"/>
          <w:b/>
          <w:color w:val="000000" w:themeColor="text1"/>
          <w:u w:val="single"/>
        </w:rPr>
        <w:t>kuriems reikia jų turimų pajėgumų.</w:t>
      </w:r>
      <w:r w:rsidRPr="00B8335A">
        <w:rPr>
          <w:rFonts w:eastAsia="Calibri"/>
          <w:color w:val="000000" w:themeColor="text1"/>
          <w:u w:val="single"/>
        </w:rPr>
        <w:t xml:space="preserve"> </w:t>
      </w:r>
    </w:p>
    <w:p w14:paraId="3B7D0233" w14:textId="77777777" w:rsidR="008F0E27" w:rsidRPr="00B8335A" w:rsidRDefault="008F0E27" w:rsidP="000104AF">
      <w:pPr>
        <w:tabs>
          <w:tab w:val="left" w:pos="709"/>
        </w:tabs>
        <w:spacing w:line="276" w:lineRule="auto"/>
        <w:jc w:val="both"/>
        <w:rPr>
          <w:rFonts w:eastAsia="Calibri"/>
          <w:color w:val="000000" w:themeColor="text1"/>
          <w:u w:val="single"/>
        </w:rPr>
      </w:pPr>
    </w:p>
    <w:p w14:paraId="45CA33B9" w14:textId="70EF51D7" w:rsidR="008F0E27" w:rsidRPr="000371FA" w:rsidRDefault="008F0E27" w:rsidP="000104AF">
      <w:pPr>
        <w:tabs>
          <w:tab w:val="left" w:pos="709"/>
        </w:tabs>
        <w:spacing w:line="276" w:lineRule="auto"/>
        <w:jc w:val="both"/>
        <w:rPr>
          <w:rFonts w:eastAsia="Calibri"/>
          <w:lang w:eastAsia="lt-LT"/>
        </w:rPr>
      </w:pPr>
      <w:r w:rsidRPr="00D04581">
        <w:rPr>
          <w:rFonts w:eastAsia="Calibri"/>
          <w:color w:val="000000" w:themeColor="text1"/>
        </w:rPr>
        <w:t>Jei Kandidatas remiasi kitų ūkio subjektų pajėgumais</w:t>
      </w:r>
      <w:r w:rsidR="003805C6">
        <w:rPr>
          <w:rFonts w:eastAsia="Calibri"/>
          <w:color w:val="000000" w:themeColor="text1"/>
        </w:rPr>
        <w:t>,</w:t>
      </w:r>
      <w:r w:rsidRPr="00D04581">
        <w:rPr>
          <w:rFonts w:eastAsia="Calibri"/>
          <w:color w:val="000000" w:themeColor="text1"/>
        </w:rPr>
        <w:t xml:space="preserve"> </w:t>
      </w:r>
      <w:r w:rsidRPr="00B8335A">
        <w:rPr>
          <w:rFonts w:eastAsia="Calibri"/>
          <w:lang w:eastAsia="lt-LT"/>
        </w:rPr>
        <w:t xml:space="preserve">kartu su paraiška dalyvauti </w:t>
      </w:r>
      <w:r w:rsidR="00591626" w:rsidRPr="00396EFE">
        <w:rPr>
          <w:rFonts w:eastAsia="Calibri"/>
          <w:lang w:eastAsia="lt-LT"/>
        </w:rPr>
        <w:t xml:space="preserve">Skelbiamose derybose </w:t>
      </w:r>
      <w:r w:rsidRPr="00861FFD">
        <w:rPr>
          <w:rFonts w:eastAsia="Calibri"/>
          <w:lang w:eastAsia="lt-LT"/>
        </w:rPr>
        <w:t>reikia pateikt</w:t>
      </w:r>
      <w:r w:rsidRPr="000104AF">
        <w:rPr>
          <w:rFonts w:eastAsia="Calibri"/>
          <w:lang w:eastAsia="lt-LT"/>
        </w:rPr>
        <w:t>i įrodymus, kad tokie subjektai įsipareigoja Kandidatui suteikti atitinkamus pajėgumus Sutarties vykdymui ir kad jie turi ir gali Kandidatui suteikti tuos pajėgumus. Kaip tokie įrodymai turės būti pateikiama preliminari rangos, paslaugų ar kita atitinkama sutartis, kuri privalo numatyti sankcijas išteklius suteikiančiam subjektui už jos nesilaikymą. Tokia pateikiama sutartis turi būti sudaryta ne tik Kandidato ir Privataus subjekto, bet ir Valdžios subjekto naudai, privalomai nustatant, kad bet kuris iš šių</w:t>
      </w:r>
      <w:r w:rsidRPr="000371FA">
        <w:rPr>
          <w:rFonts w:eastAsia="Calibri"/>
          <w:lang w:eastAsia="lt-LT"/>
        </w:rPr>
        <w:t xml:space="preserve"> subjektų turi teisę reikalauti vykdyti prievoles pagal šią sutartį. Kiti įrodymai gali būti pateikiami, tačiau jie privalo būti lygiaverčiai ir priimtini Valdžios subjektui.</w:t>
      </w:r>
    </w:p>
    <w:p w14:paraId="792F07D6" w14:textId="77777777" w:rsidR="008F0E27" w:rsidRPr="00ED73D7" w:rsidRDefault="008F0E27" w:rsidP="000104AF">
      <w:pPr>
        <w:tabs>
          <w:tab w:val="left" w:pos="709"/>
        </w:tabs>
        <w:spacing w:line="276" w:lineRule="auto"/>
        <w:jc w:val="both"/>
        <w:rPr>
          <w:rFonts w:eastAsia="Calibri"/>
          <w:color w:val="000000" w:themeColor="text1"/>
          <w:u w:val="single"/>
        </w:rPr>
      </w:pPr>
    </w:p>
    <w:p w14:paraId="1C4C8F76" w14:textId="77777777" w:rsidR="008F0E27" w:rsidRPr="00ED73D7" w:rsidRDefault="008F0E27" w:rsidP="000104AF">
      <w:pPr>
        <w:tabs>
          <w:tab w:val="left" w:pos="0"/>
        </w:tabs>
        <w:spacing w:line="276" w:lineRule="auto"/>
        <w:jc w:val="both"/>
      </w:pPr>
      <w:r w:rsidRPr="00ED73D7">
        <w:t>Jeigu ūkio subjektas kurio pajėgumais remiamasi netenkins jam keliamų kvalifikacijos reikalavimų arba jis neatitiks bent vieno reikalavimo dėl pašalinimo pagrindų nebuvimo, Valdžios subjektas pareikalaus per jo nustatytą terminą pakeisti jį reikalavimus atitinkančiu ūkio subjektu.</w:t>
      </w:r>
    </w:p>
    <w:p w14:paraId="402858F1" w14:textId="77777777" w:rsidR="008F0E27" w:rsidRPr="00ED73D7" w:rsidRDefault="008F0E27" w:rsidP="000104AF">
      <w:pPr>
        <w:tabs>
          <w:tab w:val="left" w:pos="0"/>
        </w:tabs>
        <w:spacing w:line="276" w:lineRule="auto"/>
        <w:jc w:val="both"/>
      </w:pPr>
    </w:p>
    <w:p w14:paraId="66E8DC6E" w14:textId="6EEEEE0D" w:rsidR="008F0E27" w:rsidRPr="00ED73D7" w:rsidRDefault="008F0E27" w:rsidP="000104AF">
      <w:pPr>
        <w:tabs>
          <w:tab w:val="left" w:pos="0"/>
        </w:tabs>
        <w:spacing w:line="276" w:lineRule="auto"/>
        <w:jc w:val="both"/>
      </w:pPr>
      <w:r w:rsidRPr="00ED73D7">
        <w:rPr>
          <w:color w:val="0033CC"/>
        </w:rPr>
        <w:t>[</w:t>
      </w:r>
      <w:r w:rsidRPr="00ED73D7">
        <w:rPr>
          <w:i/>
          <w:color w:val="0033CC"/>
        </w:rPr>
        <w:t>jei taikoma</w:t>
      </w:r>
      <w:r w:rsidRPr="00ED73D7">
        <w:rPr>
          <w:color w:val="009900"/>
        </w:rPr>
        <w:t xml:space="preserve"> Subtiekėjai, kurių pajėgumais Kandidatas nesiremia, kad atitiktų Kvalifikacijos reikalavimus, bet pasitelkia </w:t>
      </w:r>
      <w:r w:rsidR="0059635F">
        <w:rPr>
          <w:color w:val="009900"/>
        </w:rPr>
        <w:t>S</w:t>
      </w:r>
      <w:r w:rsidRPr="0059635F">
        <w:rPr>
          <w:color w:val="009900"/>
        </w:rPr>
        <w:t>utarties vykdymui, turi atitikti reikalavimus dėl pašalinimo pagrindų nebuvimo. Jeigu toks Subtiekėjas neatitiks bent vieno reikalavimo dėl pašalinimo pagrindų nebuvimo, Valdžios subjekt</w:t>
      </w:r>
      <w:r w:rsidRPr="00ED73D7">
        <w:rPr>
          <w:color w:val="009900"/>
        </w:rPr>
        <w:t>as pareikalaus per jo nustatytą terminą pakeisti jį reikalavimus atitinkančiu Subtiekėju. Ši tvarka taikoma ir tuo atveju, kai tokie subtiekėjai Valdžios subjektui nurodomi po Sutarties sudarymo.</w:t>
      </w:r>
      <w:r w:rsidRPr="00ED73D7">
        <w:rPr>
          <w:color w:val="0033CC"/>
        </w:rPr>
        <w:t>]</w:t>
      </w:r>
    </w:p>
    <w:p w14:paraId="0E5D61B9" w14:textId="77777777" w:rsidR="008F0E27" w:rsidRPr="00ED73D7" w:rsidRDefault="008F0E27" w:rsidP="000104AF">
      <w:pPr>
        <w:tabs>
          <w:tab w:val="left" w:pos="0"/>
        </w:tabs>
        <w:spacing w:line="276" w:lineRule="auto"/>
        <w:jc w:val="both"/>
      </w:pPr>
    </w:p>
    <w:p w14:paraId="2F7AB00E" w14:textId="77777777" w:rsidR="008F0E27" w:rsidRPr="00ED73D7" w:rsidRDefault="008F0E27" w:rsidP="000104AF">
      <w:pPr>
        <w:tabs>
          <w:tab w:val="left" w:pos="142"/>
          <w:tab w:val="left" w:pos="709"/>
        </w:tabs>
        <w:spacing w:line="276" w:lineRule="auto"/>
        <w:jc w:val="both"/>
        <w:rPr>
          <w:iCs/>
          <w:color w:val="FF0000"/>
          <w:u w:val="single"/>
        </w:rPr>
      </w:pPr>
      <w:r w:rsidRPr="00ED73D7">
        <w:t>Jeigu Kandidatas neatitinka reikalavimų, nustatytų  1.1 ir 1.3-</w:t>
      </w:r>
      <w:r w:rsidRPr="00ED73D7">
        <w:rPr>
          <w:i/>
          <w:color w:val="FF0000"/>
        </w:rPr>
        <w:t>[nurodyti punktus, atsižvelgiant į tai kurie reikalavimai dėl pašalinimo pagrindų nebuvimo yra nustatyti Kandidatui]</w:t>
      </w:r>
      <w:r w:rsidRPr="00ED73D7">
        <w:t>punktuose, Valdžios subjektas jo nepašalina iš pirkimo procedūros, kai yra abi šios sąlygos kartu:</w:t>
      </w:r>
      <w:bookmarkStart w:id="152" w:name="part_489d708a94334d9995f4fc89eaed432a"/>
      <w:bookmarkEnd w:id="152"/>
    </w:p>
    <w:p w14:paraId="10C0C542" w14:textId="77777777" w:rsidR="008F0E27" w:rsidRPr="00ED73D7" w:rsidRDefault="008F0E27" w:rsidP="000104AF">
      <w:pPr>
        <w:tabs>
          <w:tab w:val="left" w:pos="142"/>
          <w:tab w:val="left" w:pos="709"/>
        </w:tabs>
        <w:spacing w:line="276" w:lineRule="auto"/>
        <w:jc w:val="both"/>
        <w:rPr>
          <w:iCs/>
          <w:color w:val="FF0000"/>
          <w:u w:val="single"/>
        </w:rPr>
      </w:pPr>
      <w:r w:rsidRPr="00ED73D7">
        <w:t>1) Kandidatas pateikė Valdžios subjektui informaciją apie tai, kad ėmėsi šių priemonių:</w:t>
      </w:r>
      <w:bookmarkStart w:id="153" w:name="part_8ad558ab9da04740ad63d2699e66e1af"/>
      <w:bookmarkEnd w:id="153"/>
    </w:p>
    <w:p w14:paraId="4E5C22FB" w14:textId="77777777" w:rsidR="008F0E27" w:rsidRPr="00ED73D7" w:rsidRDefault="008F0E27" w:rsidP="000104AF">
      <w:pPr>
        <w:tabs>
          <w:tab w:val="left" w:pos="142"/>
          <w:tab w:val="left" w:pos="709"/>
        </w:tabs>
        <w:spacing w:line="276" w:lineRule="auto"/>
        <w:jc w:val="both"/>
        <w:rPr>
          <w:iCs/>
          <w:color w:val="000000" w:themeColor="text1"/>
          <w:u w:val="single"/>
        </w:rPr>
      </w:pPr>
      <w:r w:rsidRPr="00ED73D7">
        <w:rPr>
          <w:color w:val="000000" w:themeColor="text1"/>
        </w:rPr>
        <w:t xml:space="preserve">     - savanoriškai sumokėjo arba įsipareigojo sumokėti kompensaciją už žalą, padarytą dėl 1.1 ir 1.3-</w:t>
      </w:r>
      <w:r w:rsidRPr="00ED73D7">
        <w:t>1.3-</w:t>
      </w:r>
      <w:r w:rsidRPr="00ED73D7">
        <w:rPr>
          <w:i/>
          <w:color w:val="FF0000"/>
        </w:rPr>
        <w:t>[nurodyti punktus, atsižvelgiant į tai, kurie reikalavimai dėl pašalinimo pagrindų nebuvimo yra nustatyti Kandidatui]</w:t>
      </w:r>
      <w:r w:rsidRPr="00ED73D7">
        <w:rPr>
          <w:color w:val="000000" w:themeColor="text1"/>
        </w:rPr>
        <w:t xml:space="preserve"> punktuose nurodytos nusikalstamos veikos arba pažeidimo, jeigu taikytina;</w:t>
      </w:r>
      <w:bookmarkStart w:id="154" w:name="part_8dd55791c45b4b2491e2343a55b80c0d"/>
      <w:bookmarkEnd w:id="154"/>
    </w:p>
    <w:p w14:paraId="3FB6E541" w14:textId="77777777" w:rsidR="008F0E27" w:rsidRPr="00ED73D7" w:rsidRDefault="008F0E27" w:rsidP="000104AF">
      <w:pPr>
        <w:tabs>
          <w:tab w:val="left" w:pos="142"/>
          <w:tab w:val="left" w:pos="709"/>
        </w:tabs>
        <w:spacing w:line="276" w:lineRule="auto"/>
        <w:jc w:val="both"/>
        <w:rPr>
          <w:iCs/>
          <w:color w:val="000000" w:themeColor="text1"/>
          <w:u w:val="single"/>
        </w:rPr>
      </w:pPr>
      <w:r w:rsidRPr="00ED73D7">
        <w:rPr>
          <w:color w:val="000000" w:themeColor="text1"/>
        </w:rPr>
        <w:t xml:space="preserve">     - bendradarbiavo, aktyviai teikė pagalbą ar ėmėsi kitų priemonių, padedančių ištirti, išaiškinti jo padarytą nusikalstamą veiką ar pažeidimą, jeigu taikytina;</w:t>
      </w:r>
      <w:bookmarkStart w:id="155" w:name="part_2170867a7f614903b542f2e5cab9ada6"/>
      <w:bookmarkEnd w:id="155"/>
    </w:p>
    <w:p w14:paraId="6685C1EE" w14:textId="77777777" w:rsidR="008F0E27" w:rsidRPr="00ED73D7" w:rsidRDefault="008F0E27" w:rsidP="000104AF">
      <w:pPr>
        <w:tabs>
          <w:tab w:val="left" w:pos="142"/>
          <w:tab w:val="left" w:pos="709"/>
        </w:tabs>
        <w:spacing w:line="276" w:lineRule="auto"/>
        <w:jc w:val="both"/>
        <w:rPr>
          <w:iCs/>
          <w:color w:val="000000" w:themeColor="text1"/>
          <w:u w:val="single"/>
        </w:rPr>
      </w:pPr>
      <w:r w:rsidRPr="00ED73D7">
        <w:rPr>
          <w:color w:val="000000" w:themeColor="text1"/>
        </w:rPr>
        <w:t xml:space="preserve">     - ėmėsi techninių, organizacinių, personalo valdymo priemonių, skirtų tolesnių nusikalstamų veikų ar pažeidimų prevencijai;</w:t>
      </w:r>
      <w:bookmarkStart w:id="156" w:name="part_a6456a72b03b4dbdbf8abf1881c776cd"/>
      <w:bookmarkEnd w:id="156"/>
    </w:p>
    <w:p w14:paraId="346DC711" w14:textId="77777777" w:rsidR="008F0E27" w:rsidRPr="00ED73D7" w:rsidRDefault="008F0E27" w:rsidP="000104AF">
      <w:pPr>
        <w:tabs>
          <w:tab w:val="left" w:pos="142"/>
          <w:tab w:val="left" w:pos="709"/>
        </w:tabs>
        <w:spacing w:line="276" w:lineRule="auto"/>
        <w:jc w:val="both"/>
      </w:pPr>
      <w:r w:rsidRPr="00ED73D7">
        <w:t xml:space="preserve">2) Valdžios subjektas įvertino Kandidato informaciją, pateiktą pagal aukščiau nurodytą 1 punktą, ir priėmė motyvuotą sprendimą, kad priemonės, kurių ėmėsi Kandidatas, siekdamas įrodyti savo patikimumą, yra pakankamos. Šių priemonių pakankamumas vertinamas atsižvelgiant į nusikalstamos veikos ar pažeidimo rimtumą ir aplinkybes. Valdžios subjektas pateikia Kandidatui  motyvuotą sprendimą raštu ne vėliau kaip per 10 (dešimt) dienų nuo aukščiau nurodytos Kandidato informacijos gavimo. </w:t>
      </w:r>
    </w:p>
    <w:p w14:paraId="7482F81F" w14:textId="7E99AE4D" w:rsidR="00230C16" w:rsidRPr="004E242C" w:rsidRDefault="00230C16" w:rsidP="00D3345E">
      <w:pPr>
        <w:spacing w:line="276" w:lineRule="auto"/>
        <w:jc w:val="both"/>
        <w:rPr>
          <w:rFonts w:eastAsia="Calibri"/>
          <w:lang w:eastAsia="lt-LT"/>
        </w:rPr>
      </w:pPr>
    </w:p>
    <w:p w14:paraId="5F75C0E9" w14:textId="77777777" w:rsidR="00230C16" w:rsidRPr="004E242C" w:rsidRDefault="00230C16" w:rsidP="00DF5821">
      <w:pPr>
        <w:spacing w:line="276" w:lineRule="auto"/>
        <w:jc w:val="both"/>
        <w:rPr>
          <w:rFonts w:eastAsia="Calibri"/>
          <w:lang w:eastAsia="lt-LT"/>
        </w:rPr>
      </w:pPr>
    </w:p>
    <w:p w14:paraId="43768A07" w14:textId="77777777" w:rsidR="0013346B" w:rsidRPr="004E242C" w:rsidRDefault="0013346B" w:rsidP="00DF5821">
      <w:pPr>
        <w:spacing w:line="276" w:lineRule="auto"/>
        <w:jc w:val="both"/>
        <w:rPr>
          <w:rFonts w:eastAsia="Calibri"/>
          <w:lang w:eastAsia="lt-LT"/>
        </w:rPr>
      </w:pPr>
    </w:p>
    <w:p w14:paraId="359A1126" w14:textId="77777777" w:rsidR="002D40FF" w:rsidRPr="004E242C" w:rsidRDefault="002D40FF" w:rsidP="00A65D95">
      <w:pPr>
        <w:pStyle w:val="Salygos2"/>
        <w:spacing w:before="0" w:after="120"/>
        <w:outlineLvl w:val="1"/>
        <w:rPr>
          <w:rFonts w:eastAsia="Calibri" w:cs="Times New Roman"/>
          <w:szCs w:val="24"/>
          <w:lang w:val="lt-LT" w:eastAsia="lt-LT"/>
        </w:rPr>
        <w:sectPr w:rsidR="002D40FF" w:rsidRPr="004E242C" w:rsidSect="00C875F6">
          <w:footerReference w:type="default" r:id="rId29"/>
          <w:pgSz w:w="11906" w:h="16838" w:code="9"/>
          <w:pgMar w:top="1418" w:right="1134" w:bottom="1418" w:left="1134" w:header="567" w:footer="567" w:gutter="0"/>
          <w:pgNumType w:start="1"/>
          <w:cols w:space="708"/>
          <w:docGrid w:linePitch="360"/>
        </w:sectPr>
      </w:pPr>
    </w:p>
    <w:p w14:paraId="7290BA24" w14:textId="77777777" w:rsidR="003167A9" w:rsidRPr="004E242C" w:rsidRDefault="003167A9" w:rsidP="00B5175B">
      <w:pPr>
        <w:pStyle w:val="Title"/>
        <w:numPr>
          <w:ilvl w:val="0"/>
          <w:numId w:val="38"/>
        </w:numPr>
        <w:ind w:left="8222" w:hanging="219"/>
        <w:rPr>
          <w:sz w:val="24"/>
          <w:szCs w:val="24"/>
        </w:rPr>
      </w:pPr>
      <w:bookmarkStart w:id="157" w:name="_Ref293666961"/>
      <w:r w:rsidRPr="004E242C">
        <w:rPr>
          <w:sz w:val="24"/>
          <w:szCs w:val="24"/>
        </w:rPr>
        <w:t>Sąlygų priedas</w:t>
      </w:r>
      <w:bookmarkEnd w:id="157"/>
    </w:p>
    <w:p w14:paraId="3541E107" w14:textId="77777777" w:rsidR="00CF3D5D" w:rsidRPr="004E242C" w:rsidRDefault="00CF3D5D" w:rsidP="00CF3D5D">
      <w:pPr>
        <w:spacing w:after="120" w:line="276" w:lineRule="auto"/>
        <w:jc w:val="both"/>
      </w:pPr>
    </w:p>
    <w:p w14:paraId="0C3124BD" w14:textId="77777777" w:rsidR="008F67E5" w:rsidRPr="004E242C" w:rsidRDefault="008F67E5" w:rsidP="008F67E5">
      <w:pPr>
        <w:jc w:val="center"/>
        <w:rPr>
          <w:b/>
          <w:color w:val="632423" w:themeColor="accent2" w:themeShade="80"/>
        </w:rPr>
      </w:pPr>
      <w:r w:rsidRPr="004E242C">
        <w:rPr>
          <w:b/>
          <w:color w:val="632423" w:themeColor="accent2" w:themeShade="80"/>
        </w:rPr>
        <w:t>PARAIŠKOS PATEIKIMAS</w:t>
      </w:r>
    </w:p>
    <w:p w14:paraId="545B1AE2" w14:textId="77777777" w:rsidR="008F67E5" w:rsidRPr="004E242C" w:rsidRDefault="008F67E5" w:rsidP="008F67E5">
      <w:pPr>
        <w:jc w:val="center"/>
      </w:pPr>
    </w:p>
    <w:p w14:paraId="46234118" w14:textId="7706D4E7" w:rsidR="008F67E5" w:rsidRPr="00ED73D7" w:rsidRDefault="008F67E5" w:rsidP="00ED73D7">
      <w:pPr>
        <w:spacing w:line="276" w:lineRule="auto"/>
        <w:ind w:right="282"/>
        <w:jc w:val="both"/>
      </w:pPr>
      <w:r w:rsidRPr="0048413C">
        <w:t xml:space="preserve">Norėdamas išreikšti savo siekį dalyvauti Valdžios subjekto vykdomose Skelbiamose derybose, ūkio subjektas privalo užpildyti Sąlygų </w:t>
      </w:r>
      <w:r w:rsidRPr="0048413C">
        <w:fldChar w:fldCharType="begin"/>
      </w:r>
      <w:r w:rsidRPr="00ED73D7">
        <w:instrText xml:space="preserve"> REF _Ref293666971 \r \h  \* MERGEFORMAT </w:instrText>
      </w:r>
      <w:r w:rsidRPr="0048413C">
        <w:fldChar w:fldCharType="separate"/>
      </w:r>
      <w:r w:rsidR="00EC6BAA" w:rsidRPr="0048413C">
        <w:t>6</w:t>
      </w:r>
      <w:r w:rsidRPr="0048413C">
        <w:fldChar w:fldCharType="end"/>
      </w:r>
      <w:r w:rsidRPr="0048413C">
        <w:t> priede</w:t>
      </w:r>
      <w:r w:rsidR="007577B6" w:rsidRPr="0048413C">
        <w:t xml:space="preserve"> </w:t>
      </w:r>
      <w:r w:rsidR="007577B6" w:rsidRPr="0048413C">
        <w:rPr>
          <w:i/>
        </w:rPr>
        <w:t>Paraiškos forma</w:t>
      </w:r>
      <w:r w:rsidRPr="0048413C">
        <w:t xml:space="preserve"> pateiktą </w:t>
      </w:r>
      <w:r w:rsidR="007577B6" w:rsidRPr="0048413C">
        <w:t>p</w:t>
      </w:r>
      <w:r w:rsidRPr="00D95588">
        <w:t>araišk</w:t>
      </w:r>
      <w:r w:rsidRPr="00ED73D7">
        <w:t>os formą ir prie jos pridėti žemiau nurodytus dokumentus.</w:t>
      </w:r>
    </w:p>
    <w:p w14:paraId="167E97F4" w14:textId="6E94F5F8" w:rsidR="00472A61" w:rsidRPr="00ED73D7" w:rsidRDefault="00472A61" w:rsidP="00ED73D7">
      <w:pPr>
        <w:tabs>
          <w:tab w:val="left" w:pos="0"/>
        </w:tabs>
        <w:spacing w:line="276" w:lineRule="auto"/>
        <w:rPr>
          <w:smallCaps/>
          <w:color w:val="D99594" w:themeColor="accent2" w:themeTint="99"/>
        </w:rPr>
      </w:pPr>
      <w:r w:rsidRPr="00ED73D7">
        <w:rPr>
          <w:smallCaps/>
          <w:color w:val="D99594" w:themeColor="accent2" w:themeTint="99"/>
        </w:rPr>
        <w:t>Kontrolinis dokumentų sąrašas</w:t>
      </w:r>
    </w:p>
    <w:p w14:paraId="51850C43" w14:textId="39341EBE" w:rsidR="008F67E5" w:rsidRPr="00ED73D7" w:rsidRDefault="008F67E5" w:rsidP="00ED73D7">
      <w:pPr>
        <w:spacing w:line="276" w:lineRule="auto"/>
        <w:ind w:right="282"/>
        <w:jc w:val="both"/>
      </w:pPr>
      <w:r w:rsidRPr="00ED73D7">
        <w:t xml:space="preserve">Ūkio subjektų patogumui pateikiamas kontrolinis dokumentų sąrašas </w:t>
      </w:r>
      <w:r w:rsidRPr="00ED73D7">
        <w:rPr>
          <w:i/>
          <w:color w:val="3333FF"/>
        </w:rPr>
        <w:t xml:space="preserve">[sudarytas pagal Sąlygų </w:t>
      </w:r>
      <w:r w:rsidRPr="0048413C">
        <w:rPr>
          <w:i/>
          <w:color w:val="3333FF"/>
        </w:rPr>
        <w:fldChar w:fldCharType="begin"/>
      </w:r>
      <w:r w:rsidRPr="00ED73D7">
        <w:rPr>
          <w:i/>
          <w:color w:val="3333FF"/>
        </w:rPr>
        <w:instrText xml:space="preserve"> REF _Ref293666949 \r \h  \* MERGEFORMAT </w:instrText>
      </w:r>
      <w:r w:rsidRPr="0048413C">
        <w:rPr>
          <w:i/>
          <w:color w:val="3333FF"/>
        </w:rPr>
      </w:r>
      <w:r w:rsidRPr="0048413C">
        <w:rPr>
          <w:i/>
          <w:color w:val="3333FF"/>
        </w:rPr>
        <w:fldChar w:fldCharType="separate"/>
      </w:r>
      <w:r w:rsidR="00EC6BAA" w:rsidRPr="0048413C">
        <w:rPr>
          <w:i/>
          <w:color w:val="3333FF"/>
        </w:rPr>
        <w:t>4</w:t>
      </w:r>
      <w:r w:rsidRPr="0048413C">
        <w:rPr>
          <w:i/>
          <w:color w:val="3333FF"/>
        </w:rPr>
        <w:fldChar w:fldCharType="end"/>
      </w:r>
      <w:r w:rsidRPr="0048413C">
        <w:rPr>
          <w:i/>
          <w:color w:val="3333FF"/>
        </w:rPr>
        <w:t xml:space="preserve"> priede </w:t>
      </w:r>
      <w:r w:rsidR="007577B6" w:rsidRPr="0048413C">
        <w:rPr>
          <w:i/>
          <w:color w:val="3333FF"/>
        </w:rPr>
        <w:t xml:space="preserve">Kvalifikacijos reikalavimai </w:t>
      </w:r>
      <w:r w:rsidRPr="0048413C">
        <w:rPr>
          <w:i/>
          <w:color w:val="3333FF"/>
        </w:rPr>
        <w:t xml:space="preserve">nurodytus  </w:t>
      </w:r>
      <w:r w:rsidR="007577B6" w:rsidRPr="0048413C">
        <w:rPr>
          <w:i/>
          <w:color w:val="3333FF"/>
        </w:rPr>
        <w:t>K</w:t>
      </w:r>
      <w:r w:rsidRPr="00D95588">
        <w:rPr>
          <w:i/>
          <w:color w:val="3333FF"/>
        </w:rPr>
        <w:t>valifikacijos reikalavimus, individualizuojamas konkretaus  projekto atveju]</w:t>
      </w:r>
      <w:r w:rsidRPr="00ED73D7">
        <w:t>:</w:t>
      </w:r>
    </w:p>
    <w:tbl>
      <w:tblPr>
        <w:tblStyle w:val="GridTable4-Accent2"/>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850"/>
      </w:tblGrid>
      <w:tr w:rsidR="007577B6" w:rsidRPr="00ED73D7" w14:paraId="05208642" w14:textId="77777777" w:rsidTr="00BD38E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784" w:type="dxa"/>
            <w:tcBorders>
              <w:top w:val="none" w:sz="0" w:space="0" w:color="auto"/>
              <w:left w:val="none" w:sz="0" w:space="0" w:color="auto"/>
              <w:bottom w:val="none" w:sz="0" w:space="0" w:color="auto"/>
              <w:right w:val="none" w:sz="0" w:space="0" w:color="auto"/>
            </w:tcBorders>
            <w:shd w:val="clear" w:color="auto" w:fill="D99594" w:themeFill="accent2" w:themeFillTint="99"/>
            <w:vAlign w:val="center"/>
          </w:tcPr>
          <w:p w14:paraId="47273246" w14:textId="77777777" w:rsidR="007577B6" w:rsidRPr="00ED73D7" w:rsidRDefault="007577B6" w:rsidP="00ED73D7">
            <w:pPr>
              <w:tabs>
                <w:tab w:val="left" w:pos="0"/>
              </w:tabs>
              <w:spacing w:line="276" w:lineRule="auto"/>
              <w:jc w:val="center"/>
            </w:pPr>
            <w:r w:rsidRPr="00ED73D7">
              <w:t>Kontrolinis dokumentų sąrašas</w:t>
            </w:r>
          </w:p>
        </w:tc>
        <w:tc>
          <w:tcPr>
            <w:tcW w:w="850" w:type="dxa"/>
            <w:tcBorders>
              <w:top w:val="none" w:sz="0" w:space="0" w:color="auto"/>
              <w:left w:val="none" w:sz="0" w:space="0" w:color="auto"/>
              <w:bottom w:val="none" w:sz="0" w:space="0" w:color="auto"/>
              <w:right w:val="none" w:sz="0" w:space="0" w:color="auto"/>
            </w:tcBorders>
            <w:shd w:val="clear" w:color="auto" w:fill="D99594" w:themeFill="accent2" w:themeFillTint="99"/>
            <w:vAlign w:val="center"/>
          </w:tcPr>
          <w:p w14:paraId="45C080F8" w14:textId="77777777" w:rsidR="007577B6" w:rsidRPr="00ED73D7" w:rsidRDefault="007577B6" w:rsidP="00ED73D7">
            <w:pPr>
              <w:tabs>
                <w:tab w:val="left" w:pos="0"/>
              </w:tabs>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ED73D7">
              <w:sym w:font="Wingdings" w:char="F0FE"/>
            </w:r>
          </w:p>
        </w:tc>
      </w:tr>
      <w:tr w:rsidR="007577B6" w:rsidRPr="00ED73D7" w14:paraId="2F1D3D8E" w14:textId="77777777" w:rsidTr="00BD38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14:paraId="4BCB557D" w14:textId="77777777" w:rsidR="007577B6" w:rsidRPr="00ED73D7" w:rsidRDefault="007577B6" w:rsidP="00ED73D7">
            <w:pPr>
              <w:numPr>
                <w:ilvl w:val="0"/>
                <w:numId w:val="11"/>
              </w:numPr>
              <w:tabs>
                <w:tab w:val="left" w:pos="0"/>
              </w:tabs>
              <w:spacing w:line="276" w:lineRule="auto"/>
              <w:ind w:left="567" w:firstLine="0"/>
              <w:jc w:val="both"/>
              <w:rPr>
                <w:b w:val="0"/>
              </w:rPr>
            </w:pPr>
            <w:r w:rsidRPr="00ED73D7">
              <w:rPr>
                <w:b w:val="0"/>
              </w:rPr>
              <w:t>Atstovo įgaliojimus patvirtinantis dokumentas.</w:t>
            </w:r>
          </w:p>
        </w:tc>
        <w:tc>
          <w:tcPr>
            <w:tcW w:w="850" w:type="dxa"/>
          </w:tcPr>
          <w:p w14:paraId="529B6923" w14:textId="77777777" w:rsidR="007577B6" w:rsidRPr="00ED73D7" w:rsidRDefault="007577B6" w:rsidP="00ED73D7">
            <w:pPr>
              <w:tabs>
                <w:tab w:val="left" w:pos="0"/>
              </w:tabs>
              <w:spacing w:line="276" w:lineRule="auto"/>
              <w:cnfStyle w:val="000000100000" w:firstRow="0" w:lastRow="0" w:firstColumn="0" w:lastColumn="0" w:oddVBand="0" w:evenVBand="0" w:oddHBand="1" w:evenHBand="0" w:firstRowFirstColumn="0" w:firstRowLastColumn="0" w:lastRowFirstColumn="0" w:lastRowLastColumn="0"/>
            </w:pPr>
            <w:r w:rsidRPr="00ED73D7">
              <w:sym w:font="Wingdings" w:char="F0A8"/>
            </w:r>
          </w:p>
        </w:tc>
      </w:tr>
      <w:tr w:rsidR="007577B6" w:rsidRPr="00ED73D7" w14:paraId="7DE05F5F" w14:textId="77777777" w:rsidTr="00BD38ED">
        <w:tc>
          <w:tcPr>
            <w:cnfStyle w:val="001000000000" w:firstRow="0" w:lastRow="0" w:firstColumn="1" w:lastColumn="0" w:oddVBand="0" w:evenVBand="0" w:oddHBand="0" w:evenHBand="0" w:firstRowFirstColumn="0" w:firstRowLastColumn="0" w:lastRowFirstColumn="0" w:lastRowLastColumn="0"/>
            <w:tcW w:w="8784" w:type="dxa"/>
          </w:tcPr>
          <w:p w14:paraId="0FCF4243" w14:textId="77777777" w:rsidR="007577B6" w:rsidRPr="00ED73D7" w:rsidRDefault="007577B6" w:rsidP="00ED73D7">
            <w:pPr>
              <w:numPr>
                <w:ilvl w:val="0"/>
                <w:numId w:val="11"/>
              </w:numPr>
              <w:tabs>
                <w:tab w:val="left" w:pos="0"/>
              </w:tabs>
              <w:spacing w:line="276" w:lineRule="auto"/>
              <w:ind w:left="567" w:firstLine="0"/>
              <w:jc w:val="both"/>
              <w:rPr>
                <w:b w:val="0"/>
              </w:rPr>
            </w:pPr>
            <w:r w:rsidRPr="00ED73D7">
              <w:rPr>
                <w:b w:val="0"/>
              </w:rPr>
              <w:t>Jungtinės veiklos sutartis (kai taikoma).</w:t>
            </w:r>
          </w:p>
        </w:tc>
        <w:tc>
          <w:tcPr>
            <w:tcW w:w="850" w:type="dxa"/>
          </w:tcPr>
          <w:p w14:paraId="1D2DB75E" w14:textId="77777777" w:rsidR="007577B6" w:rsidRPr="00ED73D7" w:rsidRDefault="007577B6" w:rsidP="00ED73D7">
            <w:pPr>
              <w:tabs>
                <w:tab w:val="left" w:pos="0"/>
              </w:tabs>
              <w:spacing w:line="276" w:lineRule="auto"/>
              <w:cnfStyle w:val="000000000000" w:firstRow="0" w:lastRow="0" w:firstColumn="0" w:lastColumn="0" w:oddVBand="0" w:evenVBand="0" w:oddHBand="0" w:evenHBand="0" w:firstRowFirstColumn="0" w:firstRowLastColumn="0" w:lastRowFirstColumn="0" w:lastRowLastColumn="0"/>
            </w:pPr>
            <w:r w:rsidRPr="00ED73D7">
              <w:sym w:font="Wingdings" w:char="F0A8"/>
            </w:r>
          </w:p>
        </w:tc>
      </w:tr>
      <w:tr w:rsidR="007577B6" w:rsidRPr="00ED73D7" w14:paraId="2A7A4AFC" w14:textId="77777777" w:rsidTr="00BD38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14:paraId="23B7B1A1" w14:textId="0C7F9066" w:rsidR="007577B6" w:rsidRPr="00ED73D7" w:rsidRDefault="007577B6" w:rsidP="00ED73D7">
            <w:pPr>
              <w:numPr>
                <w:ilvl w:val="0"/>
                <w:numId w:val="11"/>
              </w:numPr>
              <w:tabs>
                <w:tab w:val="left" w:pos="0"/>
              </w:tabs>
              <w:spacing w:line="276" w:lineRule="auto"/>
              <w:ind w:left="567" w:firstLine="0"/>
              <w:jc w:val="both"/>
              <w:rPr>
                <w:b w:val="0"/>
              </w:rPr>
            </w:pPr>
            <w:r w:rsidRPr="00ED73D7">
              <w:rPr>
                <w:b w:val="0"/>
              </w:rPr>
              <w:t xml:space="preserve">Konfidencialumo įsipareigojimas, užpildytas pagal Sąlygų </w:t>
            </w:r>
            <w:r w:rsidR="00567E43" w:rsidRPr="00ED73D7">
              <w:fldChar w:fldCharType="begin"/>
            </w:r>
            <w:r w:rsidR="00567E43" w:rsidRPr="00ED73D7">
              <w:rPr>
                <w:b w:val="0"/>
              </w:rPr>
              <w:instrText xml:space="preserve"> REF _Ref293667009 \r \h </w:instrText>
            </w:r>
            <w:r w:rsidR="0048413C">
              <w:instrText xml:space="preserve"> \* MERGEFORMAT </w:instrText>
            </w:r>
            <w:r w:rsidR="00567E43" w:rsidRPr="00ED73D7">
              <w:fldChar w:fldCharType="separate"/>
            </w:r>
            <w:r w:rsidR="00EC6BAA" w:rsidRPr="00ED73D7">
              <w:rPr>
                <w:b w:val="0"/>
              </w:rPr>
              <w:t>9</w:t>
            </w:r>
            <w:r w:rsidR="00567E43" w:rsidRPr="00ED73D7">
              <w:fldChar w:fldCharType="end"/>
            </w:r>
            <w:r w:rsidR="00567E43" w:rsidRPr="00ED73D7">
              <w:rPr>
                <w:b w:val="0"/>
              </w:rPr>
              <w:t xml:space="preserve"> </w:t>
            </w:r>
            <w:r w:rsidRPr="00ED73D7">
              <w:rPr>
                <w:b w:val="0"/>
              </w:rPr>
              <w:t xml:space="preserve">priede </w:t>
            </w:r>
            <w:r w:rsidRPr="00ED73D7">
              <w:rPr>
                <w:b w:val="0"/>
                <w:i/>
              </w:rPr>
              <w:t xml:space="preserve">Konfidencialumo įsipareigojimo forma </w:t>
            </w:r>
            <w:r w:rsidRPr="00ED73D7">
              <w:rPr>
                <w:b w:val="0"/>
              </w:rPr>
              <w:t>pateiktą formą.</w:t>
            </w:r>
          </w:p>
        </w:tc>
        <w:tc>
          <w:tcPr>
            <w:tcW w:w="850" w:type="dxa"/>
          </w:tcPr>
          <w:p w14:paraId="5926398A" w14:textId="77777777" w:rsidR="007577B6" w:rsidRPr="00ED73D7" w:rsidRDefault="007577B6" w:rsidP="00ED73D7">
            <w:pPr>
              <w:tabs>
                <w:tab w:val="left" w:pos="0"/>
              </w:tabs>
              <w:spacing w:line="276" w:lineRule="auto"/>
              <w:cnfStyle w:val="000000100000" w:firstRow="0" w:lastRow="0" w:firstColumn="0" w:lastColumn="0" w:oddVBand="0" w:evenVBand="0" w:oddHBand="1" w:evenHBand="0" w:firstRowFirstColumn="0" w:firstRowLastColumn="0" w:lastRowFirstColumn="0" w:lastRowLastColumn="0"/>
            </w:pPr>
            <w:r w:rsidRPr="00ED73D7">
              <w:sym w:font="Wingdings" w:char="F0A8"/>
            </w:r>
          </w:p>
        </w:tc>
      </w:tr>
      <w:tr w:rsidR="007577B6" w:rsidRPr="00ED73D7" w14:paraId="002C8A63" w14:textId="77777777" w:rsidTr="00BD38ED">
        <w:tc>
          <w:tcPr>
            <w:cnfStyle w:val="001000000000" w:firstRow="0" w:lastRow="0" w:firstColumn="1" w:lastColumn="0" w:oddVBand="0" w:evenVBand="0" w:oddHBand="0" w:evenHBand="0" w:firstRowFirstColumn="0" w:firstRowLastColumn="0" w:lastRowFirstColumn="0" w:lastRowLastColumn="0"/>
            <w:tcW w:w="8784" w:type="dxa"/>
          </w:tcPr>
          <w:p w14:paraId="309B75F2" w14:textId="14D362A3" w:rsidR="007577B6" w:rsidRPr="00ED73D7" w:rsidRDefault="007577B6" w:rsidP="00ED73D7">
            <w:pPr>
              <w:numPr>
                <w:ilvl w:val="0"/>
                <w:numId w:val="11"/>
              </w:numPr>
              <w:tabs>
                <w:tab w:val="left" w:pos="0"/>
              </w:tabs>
              <w:spacing w:line="276" w:lineRule="auto"/>
              <w:ind w:left="567" w:firstLine="0"/>
              <w:jc w:val="both"/>
              <w:rPr>
                <w:b w:val="0"/>
              </w:rPr>
            </w:pPr>
            <w:r w:rsidRPr="00ED73D7">
              <w:rPr>
                <w:b w:val="0"/>
              </w:rPr>
              <w:t>Europos bendrasis viešųjų pirkimų dokumentas</w:t>
            </w:r>
            <w:r w:rsidR="006B31C6" w:rsidRPr="00ED73D7">
              <w:rPr>
                <w:b w:val="0"/>
              </w:rPr>
              <w:t xml:space="preserve">, užpildytas pagal Sąlygų </w:t>
            </w:r>
            <w:r w:rsidR="006B31C6" w:rsidRPr="00ED73D7">
              <w:fldChar w:fldCharType="begin"/>
            </w:r>
            <w:r w:rsidR="006B31C6" w:rsidRPr="00ED73D7">
              <w:rPr>
                <w:b w:val="0"/>
              </w:rPr>
              <w:instrText xml:space="preserve"> REF _Ref293666992 \r \h </w:instrText>
            </w:r>
            <w:r w:rsidR="0048413C">
              <w:rPr>
                <w:b w:val="0"/>
              </w:rPr>
              <w:instrText xml:space="preserve"> \* MERGEFORMAT </w:instrText>
            </w:r>
            <w:r w:rsidR="006B31C6" w:rsidRPr="00ED73D7">
              <w:fldChar w:fldCharType="separate"/>
            </w:r>
            <w:r w:rsidR="006B31C6" w:rsidRPr="00ED73D7">
              <w:rPr>
                <w:b w:val="0"/>
              </w:rPr>
              <w:t>8</w:t>
            </w:r>
            <w:r w:rsidR="006B31C6" w:rsidRPr="00ED73D7">
              <w:fldChar w:fldCharType="end"/>
            </w:r>
            <w:r w:rsidR="006B31C6" w:rsidRPr="00ED73D7">
              <w:rPr>
                <w:b w:val="0"/>
              </w:rPr>
              <w:t xml:space="preserve"> priede </w:t>
            </w:r>
            <w:r w:rsidR="006B31C6" w:rsidRPr="00ED73D7">
              <w:rPr>
                <w:b w:val="0"/>
                <w:i/>
              </w:rPr>
              <w:t xml:space="preserve">Reikalavimai Europos bendrajam viešųjų pirkimų dokumentui </w:t>
            </w:r>
            <w:r w:rsidR="006B31C6" w:rsidRPr="00ED73D7">
              <w:rPr>
                <w:b w:val="0"/>
              </w:rPr>
              <w:t>nustatytus reikalavimus</w:t>
            </w:r>
          </w:p>
        </w:tc>
        <w:tc>
          <w:tcPr>
            <w:tcW w:w="850" w:type="dxa"/>
          </w:tcPr>
          <w:p w14:paraId="57089AEE" w14:textId="77777777" w:rsidR="007577B6" w:rsidRPr="00ED73D7" w:rsidRDefault="007577B6" w:rsidP="00ED73D7">
            <w:pPr>
              <w:tabs>
                <w:tab w:val="left" w:pos="0"/>
              </w:tabs>
              <w:spacing w:line="276" w:lineRule="auto"/>
              <w:cnfStyle w:val="000000000000" w:firstRow="0" w:lastRow="0" w:firstColumn="0" w:lastColumn="0" w:oddVBand="0" w:evenVBand="0" w:oddHBand="0" w:evenHBand="0" w:firstRowFirstColumn="0" w:firstRowLastColumn="0" w:lastRowFirstColumn="0" w:lastRowLastColumn="0"/>
            </w:pPr>
            <w:r w:rsidRPr="00ED73D7">
              <w:sym w:font="Wingdings" w:char="F0A8"/>
            </w:r>
          </w:p>
        </w:tc>
      </w:tr>
      <w:tr w:rsidR="007577B6" w:rsidRPr="00ED73D7" w14:paraId="24D2B7D5" w14:textId="77777777" w:rsidTr="00BD38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14:paraId="47C596FC" w14:textId="0C7BC8EE" w:rsidR="007577B6" w:rsidRPr="00ED73D7" w:rsidRDefault="007577B6" w:rsidP="00ED73D7">
            <w:pPr>
              <w:numPr>
                <w:ilvl w:val="0"/>
                <w:numId w:val="11"/>
              </w:numPr>
              <w:tabs>
                <w:tab w:val="left" w:pos="0"/>
              </w:tabs>
              <w:spacing w:line="276" w:lineRule="auto"/>
              <w:ind w:left="567" w:firstLine="0"/>
              <w:jc w:val="both"/>
              <w:rPr>
                <w:b w:val="0"/>
              </w:rPr>
            </w:pPr>
            <w:r w:rsidRPr="00ED73D7">
              <w:rPr>
                <w:rFonts w:eastAsia="Calibri"/>
                <w:b w:val="0"/>
              </w:rPr>
              <w:t xml:space="preserve">Informatikos ir ryšių departamento prie Lietuvos Respublikos vidaus reikalų ministerijos išduota pažyma, išrašas iš teismo sprendimo (jeigu toks yra) </w:t>
            </w:r>
            <w:r w:rsidRPr="00ED73D7">
              <w:rPr>
                <w:b w:val="0"/>
              </w:rPr>
              <w:t>ar valstybės įmonės Registrų centro</w:t>
            </w:r>
            <w:r w:rsidRPr="00ED73D7">
              <w:rPr>
                <w:rFonts w:eastAsia="Calibri"/>
                <w:b w:val="0"/>
              </w:rPr>
              <w:t xml:space="preserve"> Lietuvos Respublikos Vyriausybės nustatyta tvarka</w:t>
            </w:r>
            <w:r w:rsidRPr="00ED73D7">
              <w:rPr>
                <w:b w:val="0"/>
              </w:rPr>
              <w:t xml:space="preserve"> išduotas dokumentas, patvirtinantis jungtinius kompetentingų institucijų tvarkomus duomenis</w:t>
            </w:r>
            <w:r w:rsidRPr="00ED73D7">
              <w:rPr>
                <w:rFonts w:eastAsia="Calibri"/>
                <w:b w:val="0"/>
              </w:rPr>
              <w:t>, arba įgaliotos užsienio institucijos išduoti dokumentai, arba jeigu Kandidato buveinės valstybėje tokie dokumentai neišduodami, arba neapima visų keliamų klausimų, - priesaikos deklaracija / oficiali Kandidato deklaracija, patvirtinantys Kandidato atitiktį Sąlygų</w:t>
            </w:r>
            <w:r w:rsidR="00567E43" w:rsidRPr="00ED73D7">
              <w:rPr>
                <w:rFonts w:eastAsia="Calibri"/>
                <w:b w:val="0"/>
              </w:rPr>
              <w:t xml:space="preserve"> </w:t>
            </w:r>
            <w:r w:rsidR="00567E43" w:rsidRPr="00ED73D7">
              <w:rPr>
                <w:rFonts w:eastAsia="Calibri"/>
                <w:lang w:val="en-US"/>
              </w:rPr>
              <w:fldChar w:fldCharType="begin"/>
            </w:r>
            <w:r w:rsidR="00567E43" w:rsidRPr="00ED73D7">
              <w:rPr>
                <w:rFonts w:eastAsia="Calibri"/>
                <w:b w:val="0"/>
              </w:rPr>
              <w:instrText xml:space="preserve"> REF _Ref293666949 \r \h </w:instrText>
            </w:r>
            <w:r w:rsidR="0048413C" w:rsidRPr="00185E9B">
              <w:rPr>
                <w:rFonts w:eastAsia="Calibri"/>
              </w:rPr>
              <w:instrText xml:space="preserve"> \* MERGEFORMAT </w:instrText>
            </w:r>
            <w:r w:rsidR="00567E43" w:rsidRPr="00ED73D7">
              <w:rPr>
                <w:rFonts w:eastAsia="Calibri"/>
                <w:lang w:val="en-US"/>
              </w:rPr>
            </w:r>
            <w:r w:rsidR="00567E43" w:rsidRPr="00ED73D7">
              <w:rPr>
                <w:rFonts w:eastAsia="Calibri"/>
                <w:lang w:val="en-US"/>
              </w:rPr>
              <w:fldChar w:fldCharType="separate"/>
            </w:r>
            <w:r w:rsidR="00EC6BAA" w:rsidRPr="00ED73D7">
              <w:rPr>
                <w:rFonts w:eastAsia="Calibri"/>
                <w:b w:val="0"/>
              </w:rPr>
              <w:t>4</w:t>
            </w:r>
            <w:r w:rsidR="00567E43" w:rsidRPr="00ED73D7">
              <w:rPr>
                <w:rFonts w:eastAsia="Calibri"/>
                <w:lang w:val="en-US"/>
              </w:rPr>
              <w:fldChar w:fldCharType="end"/>
            </w:r>
            <w:r w:rsidR="00567E43" w:rsidRPr="00185E9B">
              <w:rPr>
                <w:rFonts w:eastAsia="Calibri"/>
                <w:b w:val="0"/>
                <w:bCs w:val="0"/>
              </w:rPr>
              <w:t xml:space="preserve"> </w:t>
            </w:r>
            <w:r w:rsidRPr="00ED73D7">
              <w:rPr>
                <w:rFonts w:eastAsia="Calibri"/>
                <w:b w:val="0"/>
                <w:i/>
              </w:rPr>
              <w:t>Kvalifikacijos reikalavimai</w:t>
            </w:r>
            <w:r w:rsidRPr="00ED73D7">
              <w:rPr>
                <w:rFonts w:eastAsia="Calibri"/>
                <w:b w:val="0"/>
              </w:rPr>
              <w:t xml:space="preserve"> 1.1 punkte nurodytam reikalavimui dėl pašalinimo pagrindų nebuvimo.</w:t>
            </w:r>
          </w:p>
        </w:tc>
        <w:tc>
          <w:tcPr>
            <w:tcW w:w="850" w:type="dxa"/>
          </w:tcPr>
          <w:p w14:paraId="023E2309" w14:textId="77777777" w:rsidR="007577B6" w:rsidRPr="00ED73D7" w:rsidRDefault="007577B6" w:rsidP="00ED73D7">
            <w:pPr>
              <w:tabs>
                <w:tab w:val="left" w:pos="0"/>
              </w:tabs>
              <w:spacing w:line="276" w:lineRule="auto"/>
              <w:cnfStyle w:val="000000100000" w:firstRow="0" w:lastRow="0" w:firstColumn="0" w:lastColumn="0" w:oddVBand="0" w:evenVBand="0" w:oddHBand="1" w:evenHBand="0" w:firstRowFirstColumn="0" w:firstRowLastColumn="0" w:lastRowFirstColumn="0" w:lastRowLastColumn="0"/>
            </w:pPr>
            <w:r w:rsidRPr="00ED73D7">
              <w:sym w:font="Wingdings" w:char="F0A8"/>
            </w:r>
          </w:p>
        </w:tc>
      </w:tr>
      <w:tr w:rsidR="007577B6" w:rsidRPr="00ED73D7" w14:paraId="78B1EE62" w14:textId="77777777" w:rsidTr="00BD38ED">
        <w:tc>
          <w:tcPr>
            <w:cnfStyle w:val="001000000000" w:firstRow="0" w:lastRow="0" w:firstColumn="1" w:lastColumn="0" w:oddVBand="0" w:evenVBand="0" w:oddHBand="0" w:evenHBand="0" w:firstRowFirstColumn="0" w:firstRowLastColumn="0" w:lastRowFirstColumn="0" w:lastRowLastColumn="0"/>
            <w:tcW w:w="8784" w:type="dxa"/>
          </w:tcPr>
          <w:p w14:paraId="42E33CA0" w14:textId="03D81168" w:rsidR="007577B6" w:rsidRPr="00ED73D7" w:rsidRDefault="007577B6" w:rsidP="00ED73D7">
            <w:pPr>
              <w:numPr>
                <w:ilvl w:val="0"/>
                <w:numId w:val="11"/>
              </w:numPr>
              <w:tabs>
                <w:tab w:val="left" w:pos="0"/>
              </w:tabs>
              <w:spacing w:line="276" w:lineRule="auto"/>
              <w:ind w:left="567" w:firstLine="0"/>
              <w:jc w:val="both"/>
              <w:rPr>
                <w:rFonts w:eastAsia="Calibri"/>
                <w:b w:val="0"/>
              </w:rPr>
            </w:pPr>
            <w:r w:rsidRPr="00ED73D7">
              <w:rPr>
                <w:rFonts w:eastAsia="Calibri"/>
                <w:b w:val="0"/>
              </w:rPr>
              <w:t xml:space="preserve">Užsienio valstybėje registruotam juridiniam asmeniui – atitinkamos užsienio valstybės institucijos išduotas dokumentas, patvirtinantis, kad Kandidatas nėra </w:t>
            </w:r>
            <w:r w:rsidRPr="00ED73D7">
              <w:rPr>
                <w:b w:val="0"/>
              </w:rPr>
              <w:t>nemokus, jam nėra iškelta restruktūrizavimo ar bankroto byla, inicijuotos ar pradėtos likvidavimo procedūros, jo turto nevaldo teismas ar bankroto administratorius, su kreditoriais nėra sudaręs taikos sutarties (Kandidato ir kreditorių susitarimas tęsti Kandidato veiklą, kai Kandidatas prisiima tam tikrus įsipareigojimus, o kreditoriai sutinka savo reikalavimus atidėti, sumažinti ar jų atsisakyti),  jo veikla nėra sustabdyta ar apribota arba jo padėtis pagal šalies, kurioje jis registruotas, teisės aktus nėra tokia pati ar panaši</w:t>
            </w:r>
            <w:r w:rsidRPr="00ED73D7">
              <w:rPr>
                <w:rFonts w:eastAsia="Calibri"/>
                <w:b w:val="0"/>
              </w:rPr>
              <w:t xml:space="preserve">, arba jeigu Kandidato buveinės valstybėje tokie dokumentai neišduodami, arba neapima visų keliamų klausimų, - priesaikos deklaracija / oficiali Kandidato deklaracija , patvirtinantys Kandidato atitiktį Sąlygų </w:t>
            </w:r>
            <w:r w:rsidRPr="00ED73D7">
              <w:rPr>
                <w:rFonts w:eastAsia="Calibri"/>
              </w:rPr>
              <w:fldChar w:fldCharType="begin"/>
            </w:r>
            <w:r w:rsidRPr="00ED73D7">
              <w:rPr>
                <w:rFonts w:eastAsia="Calibri"/>
                <w:b w:val="0"/>
              </w:rPr>
              <w:instrText xml:space="preserve"> REF _Ref293666949 \r \h </w:instrText>
            </w:r>
            <w:r w:rsidR="0048413C">
              <w:rPr>
                <w:rFonts w:eastAsia="Calibri"/>
              </w:rPr>
              <w:instrText xml:space="preserve"> \* MERGEFORMAT </w:instrText>
            </w:r>
            <w:r w:rsidRPr="00ED73D7">
              <w:rPr>
                <w:rFonts w:eastAsia="Calibri"/>
              </w:rPr>
            </w:r>
            <w:r w:rsidRPr="00ED73D7">
              <w:rPr>
                <w:rFonts w:eastAsia="Calibri"/>
              </w:rPr>
              <w:fldChar w:fldCharType="separate"/>
            </w:r>
            <w:r w:rsidR="00EC6BAA" w:rsidRPr="00ED73D7">
              <w:rPr>
                <w:rFonts w:eastAsia="Calibri"/>
                <w:b w:val="0"/>
              </w:rPr>
              <w:t>4</w:t>
            </w:r>
            <w:r w:rsidRPr="00ED73D7">
              <w:rPr>
                <w:rFonts w:eastAsia="Calibri"/>
              </w:rPr>
              <w:fldChar w:fldCharType="end"/>
            </w:r>
            <w:r w:rsidRPr="00ED73D7">
              <w:rPr>
                <w:rFonts w:eastAsia="Calibri"/>
                <w:b w:val="0"/>
              </w:rPr>
              <w:t xml:space="preserve"> priedo </w:t>
            </w:r>
            <w:r w:rsidRPr="00ED73D7">
              <w:rPr>
                <w:rFonts w:eastAsia="Calibri"/>
                <w:b w:val="0"/>
                <w:i/>
              </w:rPr>
              <w:t>Kvalifikacijos reikalavimai</w:t>
            </w:r>
            <w:r w:rsidR="005F681E" w:rsidRPr="00ED73D7">
              <w:rPr>
                <w:rFonts w:eastAsia="Calibri"/>
                <w:b w:val="0"/>
                <w:i/>
              </w:rPr>
              <w:t xml:space="preserve"> </w:t>
            </w:r>
            <w:r w:rsidRPr="00ED73D7">
              <w:rPr>
                <w:rFonts w:eastAsia="Calibri"/>
                <w:b w:val="0"/>
              </w:rPr>
              <w:t>1.11 punkte nurodytam reikalavimui dėl pašalinimo pagrindų nebuvimo.</w:t>
            </w:r>
          </w:p>
        </w:tc>
        <w:tc>
          <w:tcPr>
            <w:tcW w:w="850" w:type="dxa"/>
          </w:tcPr>
          <w:p w14:paraId="2299933A" w14:textId="77777777" w:rsidR="007577B6" w:rsidRPr="00ED73D7" w:rsidRDefault="007577B6" w:rsidP="00ED73D7">
            <w:pPr>
              <w:tabs>
                <w:tab w:val="left" w:pos="0"/>
              </w:tabs>
              <w:spacing w:line="276" w:lineRule="auto"/>
              <w:cnfStyle w:val="000000000000" w:firstRow="0" w:lastRow="0" w:firstColumn="0" w:lastColumn="0" w:oddVBand="0" w:evenVBand="0" w:oddHBand="0" w:evenHBand="0" w:firstRowFirstColumn="0" w:firstRowLastColumn="0" w:lastRowFirstColumn="0" w:lastRowLastColumn="0"/>
            </w:pPr>
            <w:r w:rsidRPr="00ED73D7">
              <w:sym w:font="Wingdings" w:char="F0A8"/>
            </w:r>
          </w:p>
        </w:tc>
      </w:tr>
      <w:tr w:rsidR="007577B6" w:rsidRPr="00ED73D7" w14:paraId="7290B1C2" w14:textId="77777777" w:rsidTr="00BD38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14:paraId="520B6B29" w14:textId="13206613" w:rsidR="007577B6" w:rsidRPr="00ED73D7" w:rsidRDefault="007577B6" w:rsidP="00ED73D7">
            <w:pPr>
              <w:numPr>
                <w:ilvl w:val="0"/>
                <w:numId w:val="11"/>
              </w:numPr>
              <w:tabs>
                <w:tab w:val="left" w:pos="0"/>
              </w:tabs>
              <w:spacing w:line="276" w:lineRule="auto"/>
              <w:ind w:left="567" w:firstLine="0"/>
              <w:jc w:val="both"/>
              <w:rPr>
                <w:rFonts w:eastAsia="Calibri"/>
                <w:b w:val="0"/>
              </w:rPr>
            </w:pPr>
            <w:r w:rsidRPr="00ED73D7">
              <w:rPr>
                <w:rFonts w:eastAsia="Calibri"/>
                <w:b w:val="0"/>
              </w:rPr>
              <w:t xml:space="preserve">Valstybinės mokesčių inspekcijos išduotas dokumentas arba valstybės įmonės Registrų centro Lietuvos Respublikos Vyriausybės nustatyta tvarka išduotas dokumentas, patvirtinantis jungtinius kompetentingų institucijų tvarkomus duomenis, arba atitinkamos užsienio valstybės institucijos dokumentas, arba jeigu Kandidato buveinės valstybėje tokie dokumentai neišduodami, arba neapima visų keliamų klausimų, - priesaikos deklaracija / oficiali Kandidato deklaracija patvirtinantys Kandidato atitiktį Sąlygų </w:t>
            </w:r>
            <w:r w:rsidRPr="00ED73D7">
              <w:rPr>
                <w:rFonts w:eastAsia="Calibri"/>
              </w:rPr>
              <w:fldChar w:fldCharType="begin"/>
            </w:r>
            <w:r w:rsidRPr="00ED73D7">
              <w:rPr>
                <w:rFonts w:eastAsia="Calibri"/>
                <w:b w:val="0"/>
              </w:rPr>
              <w:instrText xml:space="preserve"> REF _Ref293666949 \r \h </w:instrText>
            </w:r>
            <w:r w:rsidR="0048413C">
              <w:rPr>
                <w:rFonts w:eastAsia="Calibri"/>
              </w:rPr>
              <w:instrText xml:space="preserve"> \* MERGEFORMAT </w:instrText>
            </w:r>
            <w:r w:rsidRPr="00ED73D7">
              <w:rPr>
                <w:rFonts w:eastAsia="Calibri"/>
              </w:rPr>
            </w:r>
            <w:r w:rsidRPr="00ED73D7">
              <w:rPr>
                <w:rFonts w:eastAsia="Calibri"/>
              </w:rPr>
              <w:fldChar w:fldCharType="separate"/>
            </w:r>
            <w:r w:rsidR="00EC6BAA" w:rsidRPr="00ED73D7">
              <w:rPr>
                <w:rFonts w:eastAsia="Calibri"/>
                <w:b w:val="0"/>
              </w:rPr>
              <w:t>4</w:t>
            </w:r>
            <w:r w:rsidRPr="00ED73D7">
              <w:rPr>
                <w:rFonts w:eastAsia="Calibri"/>
              </w:rPr>
              <w:fldChar w:fldCharType="end"/>
            </w:r>
            <w:r w:rsidRPr="00ED73D7">
              <w:rPr>
                <w:rFonts w:eastAsia="Calibri"/>
                <w:b w:val="0"/>
              </w:rPr>
              <w:t xml:space="preserve"> priedo </w:t>
            </w:r>
            <w:r w:rsidRPr="00ED73D7">
              <w:rPr>
                <w:rFonts w:eastAsia="Calibri"/>
                <w:b w:val="0"/>
                <w:i/>
              </w:rPr>
              <w:t>Kvalifikacijos reikalavimai</w:t>
            </w:r>
            <w:r w:rsidRPr="00ED73D7">
              <w:rPr>
                <w:rFonts w:eastAsia="Calibri"/>
              </w:rPr>
              <w:t xml:space="preserve"> </w:t>
            </w:r>
            <w:r w:rsidRPr="00ED73D7">
              <w:rPr>
                <w:rFonts w:eastAsia="Calibri"/>
                <w:b w:val="0"/>
              </w:rPr>
              <w:t>1.2 punkte nurodytam reikalavimui dėl pašalinimo pagrindų nebuvimo.</w:t>
            </w:r>
          </w:p>
        </w:tc>
        <w:tc>
          <w:tcPr>
            <w:tcW w:w="850" w:type="dxa"/>
          </w:tcPr>
          <w:p w14:paraId="1B1AEA06" w14:textId="77777777" w:rsidR="007577B6" w:rsidRPr="00ED73D7" w:rsidRDefault="007577B6" w:rsidP="00ED73D7">
            <w:pPr>
              <w:tabs>
                <w:tab w:val="left" w:pos="0"/>
              </w:tabs>
              <w:spacing w:line="276" w:lineRule="auto"/>
              <w:cnfStyle w:val="000000100000" w:firstRow="0" w:lastRow="0" w:firstColumn="0" w:lastColumn="0" w:oddVBand="0" w:evenVBand="0" w:oddHBand="1" w:evenHBand="0" w:firstRowFirstColumn="0" w:firstRowLastColumn="0" w:lastRowFirstColumn="0" w:lastRowLastColumn="0"/>
            </w:pPr>
            <w:r w:rsidRPr="00ED73D7">
              <w:sym w:font="Wingdings" w:char="F0A8"/>
            </w:r>
          </w:p>
        </w:tc>
      </w:tr>
      <w:tr w:rsidR="007577B6" w:rsidRPr="00ED73D7" w14:paraId="0506D192" w14:textId="77777777" w:rsidTr="00BD38ED">
        <w:tc>
          <w:tcPr>
            <w:cnfStyle w:val="001000000000" w:firstRow="0" w:lastRow="0" w:firstColumn="1" w:lastColumn="0" w:oddVBand="0" w:evenVBand="0" w:oddHBand="0" w:evenHBand="0" w:firstRowFirstColumn="0" w:firstRowLastColumn="0" w:lastRowFirstColumn="0" w:lastRowLastColumn="0"/>
            <w:tcW w:w="8784" w:type="dxa"/>
          </w:tcPr>
          <w:p w14:paraId="3400478E" w14:textId="77777777" w:rsidR="007577B6" w:rsidRPr="00ED73D7" w:rsidRDefault="007577B6" w:rsidP="00ED73D7">
            <w:pPr>
              <w:numPr>
                <w:ilvl w:val="0"/>
                <w:numId w:val="11"/>
              </w:numPr>
              <w:tabs>
                <w:tab w:val="left" w:pos="0"/>
              </w:tabs>
              <w:spacing w:line="276" w:lineRule="auto"/>
              <w:ind w:left="567" w:firstLine="0"/>
              <w:jc w:val="both"/>
              <w:rPr>
                <w:rFonts w:eastAsia="Calibri"/>
                <w:b w:val="0"/>
              </w:rPr>
            </w:pPr>
            <w:r w:rsidRPr="00ED73D7">
              <w:rPr>
                <w:b w:val="0"/>
              </w:rPr>
              <w:t>Lietuvos Respublikos valstybės ir tarnybos paslapčių įstatymo nustatyta tvarka išduota įslaptintos informacijos, žymimos slaptumo žyma „Riboto naudojimo“, apsaugos reikalavimų atitiktį patvirtinanti pažyma ar įmonės patikimumą patvirtinantis pažymėjimas.</w:t>
            </w:r>
          </w:p>
        </w:tc>
        <w:tc>
          <w:tcPr>
            <w:tcW w:w="850" w:type="dxa"/>
          </w:tcPr>
          <w:p w14:paraId="09C5D19B" w14:textId="77777777" w:rsidR="007577B6" w:rsidRPr="00ED73D7" w:rsidRDefault="007577B6" w:rsidP="00ED73D7">
            <w:pPr>
              <w:tabs>
                <w:tab w:val="left" w:pos="0"/>
              </w:tabs>
              <w:spacing w:line="276" w:lineRule="auto"/>
              <w:cnfStyle w:val="000000000000" w:firstRow="0" w:lastRow="0" w:firstColumn="0" w:lastColumn="0" w:oddVBand="0" w:evenVBand="0" w:oddHBand="0" w:evenHBand="0" w:firstRowFirstColumn="0" w:firstRowLastColumn="0" w:lastRowFirstColumn="0" w:lastRowLastColumn="0"/>
            </w:pPr>
            <w:r w:rsidRPr="00ED73D7">
              <w:sym w:font="Wingdings" w:char="F0A8"/>
            </w:r>
          </w:p>
        </w:tc>
      </w:tr>
      <w:tr w:rsidR="007577B6" w:rsidRPr="00ED73D7" w14:paraId="743D00BC" w14:textId="77777777" w:rsidTr="00BD38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14:paraId="71A29299" w14:textId="77777777" w:rsidR="007577B6" w:rsidRPr="00ED73D7" w:rsidRDefault="007577B6" w:rsidP="00ED73D7">
            <w:pPr>
              <w:numPr>
                <w:ilvl w:val="0"/>
                <w:numId w:val="11"/>
              </w:numPr>
              <w:tabs>
                <w:tab w:val="left" w:pos="0"/>
              </w:tabs>
              <w:spacing w:line="276" w:lineRule="auto"/>
              <w:ind w:left="567" w:firstLine="0"/>
              <w:jc w:val="both"/>
              <w:rPr>
                <w:rFonts w:eastAsia="Calibri"/>
                <w:b w:val="0"/>
              </w:rPr>
            </w:pPr>
            <w:r w:rsidRPr="00ED73D7">
              <w:rPr>
                <w:rFonts w:eastAsia="Calibri"/>
                <w:b w:val="0"/>
              </w:rPr>
              <w:t xml:space="preserve">Užsienio valstybėje registruotam juridiniam asmeniui – </w:t>
            </w:r>
            <w:r w:rsidRPr="00ED73D7">
              <w:rPr>
                <w:b w:val="0"/>
              </w:rPr>
              <w:t>įslaptintų sandorių saugumą užtikrinančios užsienio valstybės institucijos patvirtinimas, kad atrankoje dalyvaujanti įmonė, įstaiga, organizacija ar fizinis asmuo yra patikimi ir atitinka tos užsienio valstybės reikalavimus, keliamus tiekėjams, sudarantiems atitinkamus įslaptintus sandorius.</w:t>
            </w:r>
          </w:p>
        </w:tc>
        <w:tc>
          <w:tcPr>
            <w:tcW w:w="850" w:type="dxa"/>
          </w:tcPr>
          <w:p w14:paraId="04DED925" w14:textId="77777777" w:rsidR="007577B6" w:rsidRPr="00ED73D7" w:rsidRDefault="007577B6" w:rsidP="00ED73D7">
            <w:pPr>
              <w:tabs>
                <w:tab w:val="left" w:pos="0"/>
              </w:tabs>
              <w:spacing w:line="276" w:lineRule="auto"/>
              <w:cnfStyle w:val="000000100000" w:firstRow="0" w:lastRow="0" w:firstColumn="0" w:lastColumn="0" w:oddVBand="0" w:evenVBand="0" w:oddHBand="1" w:evenHBand="0" w:firstRowFirstColumn="0" w:firstRowLastColumn="0" w:lastRowFirstColumn="0" w:lastRowLastColumn="0"/>
            </w:pPr>
            <w:r w:rsidRPr="00ED73D7">
              <w:sym w:font="Wingdings" w:char="F0A8"/>
            </w:r>
          </w:p>
        </w:tc>
      </w:tr>
      <w:tr w:rsidR="007577B6" w:rsidRPr="00ED73D7" w14:paraId="7554C305" w14:textId="77777777" w:rsidTr="00BD38ED">
        <w:tc>
          <w:tcPr>
            <w:cnfStyle w:val="001000000000" w:firstRow="0" w:lastRow="0" w:firstColumn="1" w:lastColumn="0" w:oddVBand="0" w:evenVBand="0" w:oddHBand="0" w:evenHBand="0" w:firstRowFirstColumn="0" w:firstRowLastColumn="0" w:lastRowFirstColumn="0" w:lastRowLastColumn="0"/>
            <w:tcW w:w="8784" w:type="dxa"/>
          </w:tcPr>
          <w:p w14:paraId="63521126" w14:textId="72B44757" w:rsidR="007577B6" w:rsidRPr="00ED73D7" w:rsidRDefault="007577B6" w:rsidP="00ED73D7">
            <w:pPr>
              <w:numPr>
                <w:ilvl w:val="0"/>
                <w:numId w:val="11"/>
              </w:numPr>
              <w:tabs>
                <w:tab w:val="left" w:pos="0"/>
              </w:tabs>
              <w:spacing w:line="276" w:lineRule="auto"/>
              <w:ind w:left="567" w:firstLine="0"/>
              <w:jc w:val="both"/>
              <w:rPr>
                <w:rFonts w:eastAsia="Calibri"/>
                <w:b w:val="0"/>
              </w:rPr>
            </w:pPr>
            <w:r w:rsidRPr="00ED73D7">
              <w:rPr>
                <w:rFonts w:eastAsia="Calibri"/>
                <w:b w:val="0"/>
              </w:rPr>
              <w:t>Turto administravimo bei priežiūros paslaugų sąrašas, užpildytas pagal Sąlygų</w:t>
            </w:r>
            <w:r w:rsidR="005F681E" w:rsidRPr="00185E9B">
              <w:rPr>
                <w:rFonts w:eastAsia="Calibri"/>
                <w:b w:val="0"/>
                <w:bCs w:val="0"/>
              </w:rPr>
              <w:t xml:space="preserve"> </w:t>
            </w:r>
            <w:r w:rsidR="005F681E" w:rsidRPr="00ED73D7">
              <w:rPr>
                <w:rFonts w:eastAsia="Calibri"/>
                <w:lang w:val="en-US"/>
              </w:rPr>
              <w:fldChar w:fldCharType="begin"/>
            </w:r>
            <w:r w:rsidR="005F681E" w:rsidRPr="00185E9B">
              <w:rPr>
                <w:rFonts w:eastAsia="Calibri"/>
                <w:b w:val="0"/>
                <w:bCs w:val="0"/>
              </w:rPr>
              <w:instrText xml:space="preserve"> REF _Ref293667026 \r \h </w:instrText>
            </w:r>
            <w:r w:rsidR="0048413C" w:rsidRPr="00185E9B">
              <w:rPr>
                <w:rFonts w:eastAsia="Calibri"/>
              </w:rPr>
              <w:instrText xml:space="preserve"> \* MERGEFORMAT </w:instrText>
            </w:r>
            <w:r w:rsidR="005F681E" w:rsidRPr="00ED73D7">
              <w:rPr>
                <w:rFonts w:eastAsia="Calibri"/>
                <w:lang w:val="en-US"/>
              </w:rPr>
            </w:r>
            <w:r w:rsidR="005F681E" w:rsidRPr="00ED73D7">
              <w:rPr>
                <w:rFonts w:eastAsia="Calibri"/>
                <w:lang w:val="en-US"/>
              </w:rPr>
              <w:fldChar w:fldCharType="separate"/>
            </w:r>
            <w:r w:rsidR="00EC6BAA" w:rsidRPr="00185E9B">
              <w:rPr>
                <w:rFonts w:eastAsia="Calibri"/>
                <w:b w:val="0"/>
                <w:bCs w:val="0"/>
              </w:rPr>
              <w:t>10</w:t>
            </w:r>
            <w:r w:rsidR="005F681E" w:rsidRPr="00ED73D7">
              <w:rPr>
                <w:rFonts w:eastAsia="Calibri"/>
                <w:lang w:val="en-US"/>
              </w:rPr>
              <w:fldChar w:fldCharType="end"/>
            </w:r>
            <w:r w:rsidRPr="00ED73D7">
              <w:rPr>
                <w:rFonts w:eastAsia="Calibri"/>
                <w:b w:val="0"/>
              </w:rPr>
              <w:t xml:space="preserve"> priede </w:t>
            </w:r>
            <w:r w:rsidRPr="00ED73D7">
              <w:rPr>
                <w:rFonts w:eastAsia="Calibri"/>
                <w:b w:val="0"/>
                <w:i/>
              </w:rPr>
              <w:t xml:space="preserve">Turto administravimo bei priežiūros paslaugų sąrašo forma </w:t>
            </w:r>
            <w:r w:rsidRPr="00ED73D7">
              <w:rPr>
                <w:rFonts w:eastAsia="Calibri"/>
                <w:b w:val="0"/>
              </w:rPr>
              <w:t xml:space="preserve">pateiktą formą (papildomai pateikiamas ir </w:t>
            </w:r>
            <w:r w:rsidRPr="00ED73D7">
              <w:rPr>
                <w:b w:val="0"/>
              </w:rPr>
              <w:t>Microsoft Exel formatu)</w:t>
            </w:r>
            <w:r w:rsidR="00F309B7" w:rsidRPr="00ED73D7">
              <w:rPr>
                <w:b w:val="0"/>
              </w:rPr>
              <w:t xml:space="preserve">, </w:t>
            </w:r>
            <w:r w:rsidR="00F309B7" w:rsidRPr="00BA43CB">
              <w:rPr>
                <w:rFonts w:eastAsia="Calibri"/>
                <w:b w:val="0"/>
              </w:rPr>
              <w:t>patvirtinant</w:t>
            </w:r>
            <w:r w:rsidR="00DD4461" w:rsidRPr="00BA43CB">
              <w:rPr>
                <w:rFonts w:eastAsia="Calibri"/>
                <w:b w:val="0"/>
              </w:rPr>
              <w:t>i</w:t>
            </w:r>
            <w:r w:rsidR="00F309B7" w:rsidRPr="00BA43CB">
              <w:rPr>
                <w:rFonts w:eastAsia="Calibri"/>
                <w:b w:val="0"/>
              </w:rPr>
              <w:t xml:space="preserve">s Kandidato atitiktį Sąlygų </w:t>
            </w:r>
            <w:r w:rsidR="00F309B7" w:rsidRPr="00BA43CB">
              <w:rPr>
                <w:rFonts w:eastAsia="Calibri"/>
                <w:lang w:val="en-US"/>
              </w:rPr>
              <w:fldChar w:fldCharType="begin"/>
            </w:r>
            <w:r w:rsidR="00F309B7" w:rsidRPr="00BA43CB">
              <w:rPr>
                <w:rFonts w:eastAsia="Calibri"/>
                <w:b w:val="0"/>
              </w:rPr>
              <w:instrText xml:space="preserve"> REF _Ref293666949 \r \h </w:instrText>
            </w:r>
            <w:r w:rsidR="00F309B7" w:rsidRPr="00185E9B">
              <w:rPr>
                <w:rFonts w:eastAsia="Calibri"/>
              </w:rPr>
              <w:instrText xml:space="preserve"> \* MERGEFORMAT </w:instrText>
            </w:r>
            <w:r w:rsidR="00F309B7" w:rsidRPr="00BA43CB">
              <w:rPr>
                <w:rFonts w:eastAsia="Calibri"/>
                <w:lang w:val="en-US"/>
              </w:rPr>
            </w:r>
            <w:r w:rsidR="00F309B7" w:rsidRPr="00BA43CB">
              <w:rPr>
                <w:rFonts w:eastAsia="Calibri"/>
                <w:lang w:val="en-US"/>
              </w:rPr>
              <w:fldChar w:fldCharType="separate"/>
            </w:r>
            <w:r w:rsidR="00EC6BAA" w:rsidRPr="00BA43CB">
              <w:rPr>
                <w:rFonts w:eastAsia="Calibri"/>
                <w:b w:val="0"/>
              </w:rPr>
              <w:t>4</w:t>
            </w:r>
            <w:r w:rsidR="00F309B7" w:rsidRPr="00BA43CB">
              <w:rPr>
                <w:rFonts w:eastAsia="Calibri"/>
                <w:lang w:val="en-US"/>
              </w:rPr>
              <w:fldChar w:fldCharType="end"/>
            </w:r>
            <w:r w:rsidR="00F309B7" w:rsidRPr="00BA43CB">
              <w:rPr>
                <w:rFonts w:eastAsia="Calibri"/>
              </w:rPr>
              <w:t xml:space="preserve"> </w:t>
            </w:r>
            <w:r w:rsidR="00F309B7" w:rsidRPr="00BA43CB">
              <w:rPr>
                <w:rFonts w:eastAsia="Calibri"/>
                <w:b w:val="0"/>
              </w:rPr>
              <w:t xml:space="preserve">priede </w:t>
            </w:r>
            <w:r w:rsidR="00F309B7" w:rsidRPr="00BA43CB">
              <w:rPr>
                <w:rFonts w:eastAsia="Calibri"/>
                <w:b w:val="0"/>
                <w:bCs w:val="0"/>
                <w:i/>
              </w:rPr>
              <w:t>Kvalifikacijos reikalavimai</w:t>
            </w:r>
            <w:r w:rsidR="00F309B7" w:rsidRPr="00BA43CB">
              <w:rPr>
                <w:rFonts w:eastAsia="Calibri"/>
                <w:i/>
              </w:rPr>
              <w:t xml:space="preserve"> </w:t>
            </w:r>
            <w:r w:rsidR="00F309B7" w:rsidRPr="00BA43CB">
              <w:rPr>
                <w:rFonts w:eastAsia="Calibri"/>
                <w:b w:val="0"/>
              </w:rPr>
              <w:t>2.1</w:t>
            </w:r>
            <w:r w:rsidR="00F309B7" w:rsidRPr="00BA43CB">
              <w:rPr>
                <w:rFonts w:eastAsia="Calibri"/>
              </w:rPr>
              <w:t xml:space="preserve"> </w:t>
            </w:r>
            <w:r w:rsidR="00F309B7" w:rsidRPr="00BA43CB">
              <w:rPr>
                <w:rFonts w:eastAsia="Calibri"/>
                <w:b w:val="0"/>
              </w:rPr>
              <w:t>punkte nurodytam kvalifikacijos reikalavimui</w:t>
            </w:r>
            <w:r w:rsidRPr="00BA43CB">
              <w:rPr>
                <w:rFonts w:eastAsia="Calibri"/>
                <w:b w:val="0"/>
              </w:rPr>
              <w:t>.</w:t>
            </w:r>
          </w:p>
        </w:tc>
        <w:tc>
          <w:tcPr>
            <w:tcW w:w="850" w:type="dxa"/>
          </w:tcPr>
          <w:p w14:paraId="5E68CB86" w14:textId="77777777" w:rsidR="007577B6" w:rsidRPr="00ED73D7" w:rsidRDefault="007577B6" w:rsidP="00ED73D7">
            <w:pPr>
              <w:tabs>
                <w:tab w:val="left" w:pos="0"/>
              </w:tabs>
              <w:spacing w:line="276" w:lineRule="auto"/>
              <w:cnfStyle w:val="000000000000" w:firstRow="0" w:lastRow="0" w:firstColumn="0" w:lastColumn="0" w:oddVBand="0" w:evenVBand="0" w:oddHBand="0" w:evenHBand="0" w:firstRowFirstColumn="0" w:firstRowLastColumn="0" w:lastRowFirstColumn="0" w:lastRowLastColumn="0"/>
            </w:pPr>
            <w:r w:rsidRPr="00ED73D7">
              <w:sym w:font="Wingdings" w:char="F0A8"/>
            </w:r>
          </w:p>
        </w:tc>
      </w:tr>
      <w:tr w:rsidR="007577B6" w:rsidRPr="00ED73D7" w14:paraId="3B945143" w14:textId="77777777" w:rsidTr="00BD38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14:paraId="4FCA93DF" w14:textId="4B74C84F" w:rsidR="007577B6" w:rsidRPr="00ED73D7" w:rsidRDefault="007577B6" w:rsidP="00ED73D7">
            <w:pPr>
              <w:numPr>
                <w:ilvl w:val="0"/>
                <w:numId w:val="11"/>
              </w:numPr>
              <w:tabs>
                <w:tab w:val="left" w:pos="0"/>
              </w:tabs>
              <w:spacing w:line="276" w:lineRule="auto"/>
              <w:ind w:left="567" w:firstLine="0"/>
              <w:jc w:val="both"/>
              <w:rPr>
                <w:rFonts w:eastAsia="Calibri"/>
                <w:b w:val="0"/>
              </w:rPr>
            </w:pPr>
            <w:r w:rsidRPr="00ED73D7">
              <w:rPr>
                <w:rFonts w:eastAsia="Calibri"/>
                <w:b w:val="0"/>
              </w:rPr>
              <w:t xml:space="preserve">Finansuotojo raštas apie numatomą finansavimą ir / ar Kandidato akcininkų (dalyvių), ar kitų kompetentingų valdymo organų sprendimas skirti reikiamas lėšas arba kiti šių lėšų prieinamumo įrodymai, patvirtinantys Kandidato atitiktį Sąlygų </w:t>
            </w:r>
            <w:r w:rsidRPr="00ED73D7">
              <w:rPr>
                <w:rFonts w:eastAsia="Calibri"/>
                <w:lang w:val="en-US"/>
              </w:rPr>
              <w:fldChar w:fldCharType="begin"/>
            </w:r>
            <w:r w:rsidRPr="00ED73D7">
              <w:rPr>
                <w:rFonts w:eastAsia="Calibri"/>
                <w:b w:val="0"/>
              </w:rPr>
              <w:instrText xml:space="preserve"> REF _Ref293666949 \r \h </w:instrText>
            </w:r>
            <w:r w:rsidR="0048413C" w:rsidRPr="00185E9B">
              <w:rPr>
                <w:rFonts w:eastAsia="Calibri"/>
              </w:rPr>
              <w:instrText xml:space="preserve"> \* MERGEFORMAT </w:instrText>
            </w:r>
            <w:r w:rsidRPr="00ED73D7">
              <w:rPr>
                <w:rFonts w:eastAsia="Calibri"/>
                <w:lang w:val="en-US"/>
              </w:rPr>
            </w:r>
            <w:r w:rsidRPr="00ED73D7">
              <w:rPr>
                <w:rFonts w:eastAsia="Calibri"/>
                <w:lang w:val="en-US"/>
              </w:rPr>
              <w:fldChar w:fldCharType="separate"/>
            </w:r>
            <w:r w:rsidR="00EC6BAA" w:rsidRPr="00ED73D7">
              <w:rPr>
                <w:rFonts w:eastAsia="Calibri"/>
                <w:b w:val="0"/>
              </w:rPr>
              <w:t>4</w:t>
            </w:r>
            <w:r w:rsidRPr="00ED73D7">
              <w:rPr>
                <w:rFonts w:eastAsia="Calibri"/>
                <w:lang w:val="en-US"/>
              </w:rPr>
              <w:fldChar w:fldCharType="end"/>
            </w:r>
            <w:r w:rsidRPr="00ED73D7">
              <w:rPr>
                <w:rFonts w:eastAsia="Calibri"/>
              </w:rPr>
              <w:t xml:space="preserve"> </w:t>
            </w:r>
            <w:r w:rsidRPr="00ED73D7">
              <w:rPr>
                <w:rFonts w:eastAsia="Calibri"/>
                <w:b w:val="0"/>
              </w:rPr>
              <w:t xml:space="preserve">priede </w:t>
            </w:r>
            <w:r w:rsidRPr="00ED73D7">
              <w:rPr>
                <w:rFonts w:eastAsia="Calibri"/>
                <w:b w:val="0"/>
                <w:bCs w:val="0"/>
                <w:i/>
              </w:rPr>
              <w:t>Kvalifikacijos reikalavimai</w:t>
            </w:r>
            <w:r w:rsidRPr="00ED73D7">
              <w:rPr>
                <w:rFonts w:eastAsia="Calibri"/>
                <w:i/>
              </w:rPr>
              <w:t xml:space="preserve"> </w:t>
            </w:r>
            <w:r w:rsidR="00333272" w:rsidRPr="00BA43CB">
              <w:rPr>
                <w:rFonts w:eastAsia="Calibri"/>
                <w:b w:val="0"/>
              </w:rPr>
              <w:t>2</w:t>
            </w:r>
            <w:r w:rsidRPr="00BA43CB">
              <w:rPr>
                <w:rFonts w:eastAsia="Calibri"/>
                <w:b w:val="0"/>
              </w:rPr>
              <w:t>.2</w:t>
            </w:r>
            <w:r w:rsidRPr="00ED73D7">
              <w:rPr>
                <w:rFonts w:eastAsia="Calibri"/>
              </w:rPr>
              <w:t xml:space="preserve"> </w:t>
            </w:r>
            <w:r w:rsidRPr="00ED73D7">
              <w:rPr>
                <w:rFonts w:eastAsia="Calibri"/>
                <w:b w:val="0"/>
              </w:rPr>
              <w:t>punkte nurodytam kvalifikacijos reikalavimui.</w:t>
            </w:r>
          </w:p>
        </w:tc>
        <w:tc>
          <w:tcPr>
            <w:tcW w:w="850" w:type="dxa"/>
          </w:tcPr>
          <w:p w14:paraId="2997B1FF" w14:textId="77777777" w:rsidR="007577B6" w:rsidRPr="00ED73D7" w:rsidRDefault="007577B6" w:rsidP="00ED73D7">
            <w:pPr>
              <w:tabs>
                <w:tab w:val="left" w:pos="0"/>
              </w:tabs>
              <w:spacing w:line="276" w:lineRule="auto"/>
              <w:cnfStyle w:val="000000100000" w:firstRow="0" w:lastRow="0" w:firstColumn="0" w:lastColumn="0" w:oddVBand="0" w:evenVBand="0" w:oddHBand="1" w:evenHBand="0" w:firstRowFirstColumn="0" w:firstRowLastColumn="0" w:lastRowFirstColumn="0" w:lastRowLastColumn="0"/>
            </w:pPr>
            <w:r w:rsidRPr="00ED73D7">
              <w:sym w:font="Wingdings" w:char="F0A8"/>
            </w:r>
          </w:p>
        </w:tc>
      </w:tr>
      <w:tr w:rsidR="007577B6" w:rsidRPr="00ED73D7" w14:paraId="13114DEF" w14:textId="77777777" w:rsidTr="00BD38ED">
        <w:tc>
          <w:tcPr>
            <w:cnfStyle w:val="001000000000" w:firstRow="0" w:lastRow="0" w:firstColumn="1" w:lastColumn="0" w:oddVBand="0" w:evenVBand="0" w:oddHBand="0" w:evenHBand="0" w:firstRowFirstColumn="0" w:firstRowLastColumn="0" w:lastRowFirstColumn="0" w:lastRowLastColumn="0"/>
            <w:tcW w:w="8784" w:type="dxa"/>
          </w:tcPr>
          <w:p w14:paraId="43FE5813" w14:textId="5A356F17" w:rsidR="007577B6" w:rsidRPr="00ED73D7" w:rsidRDefault="007577B6" w:rsidP="00ED73D7">
            <w:pPr>
              <w:numPr>
                <w:ilvl w:val="0"/>
                <w:numId w:val="11"/>
              </w:numPr>
              <w:tabs>
                <w:tab w:val="left" w:pos="0"/>
              </w:tabs>
              <w:spacing w:line="276" w:lineRule="auto"/>
              <w:ind w:left="567" w:firstLine="0"/>
              <w:jc w:val="both"/>
              <w:rPr>
                <w:rFonts w:eastAsia="Calibri"/>
                <w:b w:val="0"/>
              </w:rPr>
            </w:pPr>
            <w:r w:rsidRPr="00ED73D7">
              <w:rPr>
                <w:rFonts w:eastAsia="Calibri"/>
                <w:b w:val="0"/>
              </w:rPr>
              <w:t xml:space="preserve">Svarbiausių statybos darbų sąrašas, užpildytas pagal Sąlygų </w:t>
            </w:r>
            <w:r w:rsidR="009003F3" w:rsidRPr="00ED73D7">
              <w:rPr>
                <w:rFonts w:eastAsia="Calibri"/>
              </w:rPr>
              <w:fldChar w:fldCharType="begin"/>
            </w:r>
            <w:r w:rsidR="009003F3" w:rsidRPr="00ED73D7">
              <w:rPr>
                <w:rFonts w:eastAsia="Calibri"/>
                <w:b w:val="0"/>
              </w:rPr>
              <w:instrText xml:space="preserve"> REF _Ref500847882 \r \h </w:instrText>
            </w:r>
            <w:r w:rsidR="0048413C">
              <w:rPr>
                <w:rFonts w:eastAsia="Calibri"/>
              </w:rPr>
              <w:instrText xml:space="preserve"> \* MERGEFORMAT </w:instrText>
            </w:r>
            <w:r w:rsidR="009003F3" w:rsidRPr="00ED73D7">
              <w:rPr>
                <w:rFonts w:eastAsia="Calibri"/>
              </w:rPr>
            </w:r>
            <w:r w:rsidR="009003F3" w:rsidRPr="00ED73D7">
              <w:rPr>
                <w:rFonts w:eastAsia="Calibri"/>
              </w:rPr>
              <w:fldChar w:fldCharType="separate"/>
            </w:r>
            <w:r w:rsidR="00EC6BAA" w:rsidRPr="00ED73D7">
              <w:rPr>
                <w:rFonts w:eastAsia="Calibri"/>
                <w:b w:val="0"/>
              </w:rPr>
              <w:t>11</w:t>
            </w:r>
            <w:r w:rsidR="009003F3" w:rsidRPr="00ED73D7">
              <w:rPr>
                <w:rFonts w:eastAsia="Calibri"/>
              </w:rPr>
              <w:fldChar w:fldCharType="end"/>
            </w:r>
            <w:r w:rsidR="009003F3" w:rsidRPr="00ED73D7">
              <w:rPr>
                <w:rFonts w:eastAsia="Calibri"/>
                <w:b w:val="0"/>
              </w:rPr>
              <w:t xml:space="preserve"> </w:t>
            </w:r>
            <w:r w:rsidRPr="00ED73D7">
              <w:rPr>
                <w:rFonts w:eastAsia="Calibri"/>
                <w:b w:val="0"/>
              </w:rPr>
              <w:t>priede</w:t>
            </w:r>
            <w:r w:rsidR="009003F3" w:rsidRPr="00ED73D7">
              <w:rPr>
                <w:rFonts w:eastAsia="Calibri"/>
                <w:b w:val="0"/>
              </w:rPr>
              <w:t xml:space="preserve"> </w:t>
            </w:r>
            <w:r w:rsidR="009003F3" w:rsidRPr="00ED73D7">
              <w:rPr>
                <w:rFonts w:eastAsia="Calibri"/>
                <w:b w:val="0"/>
                <w:i/>
              </w:rPr>
              <w:t>Svarbiausių statybos darbų sąrašo forma</w:t>
            </w:r>
            <w:r w:rsidRPr="00ED73D7">
              <w:rPr>
                <w:rFonts w:eastAsia="Calibri"/>
                <w:b w:val="0"/>
              </w:rPr>
              <w:t xml:space="preserve"> pateiktą formą (papildomai pateikiamas ir </w:t>
            </w:r>
            <w:r w:rsidRPr="00ED73D7">
              <w:rPr>
                <w:b w:val="0"/>
              </w:rPr>
              <w:t>Microsoft Exel formatu), arba KS-01 (ketvirtines) statistines ataskaitas</w:t>
            </w:r>
            <w:r w:rsidR="00F309B7" w:rsidRPr="00ED73D7">
              <w:rPr>
                <w:b w:val="0"/>
              </w:rPr>
              <w:t xml:space="preserve">, </w:t>
            </w:r>
            <w:r w:rsidR="00F309B7" w:rsidRPr="00BA43CB">
              <w:rPr>
                <w:rFonts w:eastAsia="Calibri"/>
                <w:b w:val="0"/>
              </w:rPr>
              <w:t>patvirtinan</w:t>
            </w:r>
            <w:r w:rsidR="00DD4461" w:rsidRPr="00BA43CB">
              <w:rPr>
                <w:rFonts w:eastAsia="Calibri"/>
                <w:b w:val="0"/>
              </w:rPr>
              <w:t>čias</w:t>
            </w:r>
            <w:r w:rsidR="00F309B7" w:rsidRPr="00BA43CB">
              <w:rPr>
                <w:rFonts w:eastAsia="Calibri"/>
                <w:b w:val="0"/>
              </w:rPr>
              <w:t xml:space="preserve"> Kandidato atitiktį Sąlygų </w:t>
            </w:r>
            <w:r w:rsidR="00F309B7" w:rsidRPr="00BA43CB">
              <w:rPr>
                <w:rFonts w:eastAsia="Calibri"/>
                <w:lang w:val="en-US"/>
              </w:rPr>
              <w:fldChar w:fldCharType="begin"/>
            </w:r>
            <w:r w:rsidR="00F309B7" w:rsidRPr="00BA43CB">
              <w:rPr>
                <w:rFonts w:eastAsia="Calibri"/>
                <w:b w:val="0"/>
              </w:rPr>
              <w:instrText xml:space="preserve"> REF _Ref293666949 \r \h </w:instrText>
            </w:r>
            <w:r w:rsidR="00F309B7" w:rsidRPr="00185E9B">
              <w:rPr>
                <w:rFonts w:eastAsia="Calibri"/>
              </w:rPr>
              <w:instrText xml:space="preserve"> \* MERGEFORMAT </w:instrText>
            </w:r>
            <w:r w:rsidR="00F309B7" w:rsidRPr="00BA43CB">
              <w:rPr>
                <w:rFonts w:eastAsia="Calibri"/>
                <w:lang w:val="en-US"/>
              </w:rPr>
            </w:r>
            <w:r w:rsidR="00F309B7" w:rsidRPr="00BA43CB">
              <w:rPr>
                <w:rFonts w:eastAsia="Calibri"/>
                <w:lang w:val="en-US"/>
              </w:rPr>
              <w:fldChar w:fldCharType="separate"/>
            </w:r>
            <w:r w:rsidR="00EC6BAA" w:rsidRPr="00BA43CB">
              <w:rPr>
                <w:rFonts w:eastAsia="Calibri"/>
                <w:b w:val="0"/>
              </w:rPr>
              <w:t>4</w:t>
            </w:r>
            <w:r w:rsidR="00F309B7" w:rsidRPr="00BA43CB">
              <w:rPr>
                <w:rFonts w:eastAsia="Calibri"/>
                <w:lang w:val="en-US"/>
              </w:rPr>
              <w:fldChar w:fldCharType="end"/>
            </w:r>
            <w:r w:rsidR="00F309B7" w:rsidRPr="00BA43CB">
              <w:rPr>
                <w:rFonts w:eastAsia="Calibri"/>
              </w:rPr>
              <w:t xml:space="preserve"> </w:t>
            </w:r>
            <w:r w:rsidR="00F309B7" w:rsidRPr="00BA43CB">
              <w:rPr>
                <w:rFonts w:eastAsia="Calibri"/>
                <w:b w:val="0"/>
              </w:rPr>
              <w:t xml:space="preserve">priede </w:t>
            </w:r>
            <w:r w:rsidR="00F309B7" w:rsidRPr="00BA43CB">
              <w:rPr>
                <w:rFonts w:eastAsia="Calibri"/>
                <w:b w:val="0"/>
                <w:bCs w:val="0"/>
                <w:i/>
              </w:rPr>
              <w:t>Kvalifikacijos reikalavimai</w:t>
            </w:r>
            <w:r w:rsidR="00F309B7" w:rsidRPr="00BA43CB">
              <w:rPr>
                <w:rFonts w:eastAsia="Calibri"/>
                <w:i/>
              </w:rPr>
              <w:t xml:space="preserve"> </w:t>
            </w:r>
            <w:r w:rsidR="00F309B7" w:rsidRPr="00BA43CB">
              <w:rPr>
                <w:rFonts w:eastAsia="Calibri"/>
                <w:b w:val="0"/>
              </w:rPr>
              <w:t>3.1</w:t>
            </w:r>
            <w:r w:rsidR="00F309B7" w:rsidRPr="00BA43CB">
              <w:rPr>
                <w:rFonts w:eastAsia="Calibri"/>
              </w:rPr>
              <w:t xml:space="preserve"> </w:t>
            </w:r>
            <w:r w:rsidR="00F309B7" w:rsidRPr="00BA43CB">
              <w:rPr>
                <w:rFonts w:eastAsia="Calibri"/>
                <w:b w:val="0"/>
              </w:rPr>
              <w:t>punkte nurodytam kvalifikacijos reikalavimui</w:t>
            </w:r>
            <w:r w:rsidRPr="00BA43CB">
              <w:rPr>
                <w:b w:val="0"/>
              </w:rPr>
              <w:t>.</w:t>
            </w:r>
          </w:p>
        </w:tc>
        <w:tc>
          <w:tcPr>
            <w:tcW w:w="850" w:type="dxa"/>
          </w:tcPr>
          <w:p w14:paraId="0F85977D" w14:textId="77777777" w:rsidR="007577B6" w:rsidRPr="00ED73D7" w:rsidRDefault="007577B6" w:rsidP="00ED73D7">
            <w:pPr>
              <w:tabs>
                <w:tab w:val="left" w:pos="0"/>
              </w:tabs>
              <w:spacing w:line="276" w:lineRule="auto"/>
              <w:cnfStyle w:val="000000000000" w:firstRow="0" w:lastRow="0" w:firstColumn="0" w:lastColumn="0" w:oddVBand="0" w:evenVBand="0" w:oddHBand="0" w:evenHBand="0" w:firstRowFirstColumn="0" w:firstRowLastColumn="0" w:lastRowFirstColumn="0" w:lastRowLastColumn="0"/>
            </w:pPr>
            <w:r w:rsidRPr="00ED73D7">
              <w:sym w:font="Wingdings" w:char="F0A8"/>
            </w:r>
          </w:p>
        </w:tc>
      </w:tr>
      <w:tr w:rsidR="007577B6" w:rsidRPr="00ED73D7" w14:paraId="736EEFFB" w14:textId="77777777" w:rsidTr="00BD38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14:paraId="19E79428" w14:textId="4EF3B0E1" w:rsidR="007577B6" w:rsidRPr="00ED73D7" w:rsidRDefault="007577B6" w:rsidP="00ED73D7">
            <w:pPr>
              <w:numPr>
                <w:ilvl w:val="0"/>
                <w:numId w:val="11"/>
              </w:numPr>
              <w:tabs>
                <w:tab w:val="left" w:pos="0"/>
              </w:tabs>
              <w:spacing w:line="276" w:lineRule="auto"/>
              <w:ind w:left="567" w:firstLine="0"/>
              <w:jc w:val="both"/>
              <w:rPr>
                <w:rFonts w:eastAsia="Calibri"/>
                <w:b w:val="0"/>
              </w:rPr>
            </w:pPr>
            <w:r w:rsidRPr="00ED73D7">
              <w:rPr>
                <w:rFonts w:eastAsia="Calibri"/>
                <w:b w:val="0"/>
              </w:rPr>
              <w:t xml:space="preserve">Tinkamai įvykdytų sutarčių sąrašas, užpildytas pagal Sąlygų </w:t>
            </w:r>
            <w:r w:rsidR="009003F3" w:rsidRPr="00ED73D7">
              <w:rPr>
                <w:rFonts w:eastAsia="Calibri"/>
              </w:rPr>
              <w:fldChar w:fldCharType="begin"/>
            </w:r>
            <w:r w:rsidR="009003F3" w:rsidRPr="00ED73D7">
              <w:rPr>
                <w:rFonts w:eastAsia="Calibri"/>
                <w:b w:val="0"/>
              </w:rPr>
              <w:instrText xml:space="preserve"> REF _Ref293667062 \r \h </w:instrText>
            </w:r>
            <w:r w:rsidR="0048413C">
              <w:rPr>
                <w:rFonts w:eastAsia="Calibri"/>
              </w:rPr>
              <w:instrText xml:space="preserve"> \* MERGEFORMAT </w:instrText>
            </w:r>
            <w:r w:rsidR="009003F3" w:rsidRPr="00ED73D7">
              <w:rPr>
                <w:rFonts w:eastAsia="Calibri"/>
              </w:rPr>
            </w:r>
            <w:r w:rsidR="009003F3" w:rsidRPr="00ED73D7">
              <w:rPr>
                <w:rFonts w:eastAsia="Calibri"/>
              </w:rPr>
              <w:fldChar w:fldCharType="separate"/>
            </w:r>
            <w:r w:rsidR="00EC6BAA" w:rsidRPr="00ED73D7">
              <w:rPr>
                <w:rFonts w:eastAsia="Calibri"/>
                <w:b w:val="0"/>
              </w:rPr>
              <w:t>12</w:t>
            </w:r>
            <w:r w:rsidR="009003F3" w:rsidRPr="00ED73D7">
              <w:rPr>
                <w:rFonts w:eastAsia="Calibri"/>
              </w:rPr>
              <w:fldChar w:fldCharType="end"/>
            </w:r>
            <w:r w:rsidR="009003F3" w:rsidRPr="00185E9B">
              <w:rPr>
                <w:rFonts w:eastAsia="Calibri"/>
                <w:b w:val="0"/>
                <w:bCs w:val="0"/>
              </w:rPr>
              <w:t xml:space="preserve"> </w:t>
            </w:r>
            <w:r w:rsidRPr="00ED73D7">
              <w:rPr>
                <w:rFonts w:eastAsia="Calibri"/>
                <w:b w:val="0"/>
              </w:rPr>
              <w:t xml:space="preserve">priede </w:t>
            </w:r>
            <w:r w:rsidRPr="00ED73D7">
              <w:rPr>
                <w:rFonts w:eastAsia="Calibri"/>
                <w:b w:val="0"/>
                <w:i/>
              </w:rPr>
              <w:t>Tinkamai įvykdytų sutarčių sąrašo forma</w:t>
            </w:r>
            <w:r w:rsidRPr="00ED73D7">
              <w:rPr>
                <w:rFonts w:eastAsia="Calibri"/>
                <w:b w:val="0"/>
              </w:rPr>
              <w:t xml:space="preserve"> pateiktą formą, ir sutarčių įvykdymą patvirtinantys dokumentai (užsakovų pažymos, statinio pripažinimo tinkamu naudoti aktas, statybos užbaigimo aktas ir / arba galutinis atliktų darbų priėmimo-perdavimo aktas)</w:t>
            </w:r>
            <w:r w:rsidR="00F309B7" w:rsidRPr="00ED73D7">
              <w:rPr>
                <w:rFonts w:eastAsia="Calibri"/>
                <w:b w:val="0"/>
              </w:rPr>
              <w:t xml:space="preserve">, </w:t>
            </w:r>
            <w:r w:rsidR="00F309B7" w:rsidRPr="00BA43CB">
              <w:rPr>
                <w:rFonts w:eastAsia="Calibri"/>
                <w:b w:val="0"/>
              </w:rPr>
              <w:t>patvirtinant</w:t>
            </w:r>
            <w:r w:rsidR="00DD4461" w:rsidRPr="00BA43CB">
              <w:rPr>
                <w:rFonts w:eastAsia="Calibri"/>
                <w:b w:val="0"/>
              </w:rPr>
              <w:t>i</w:t>
            </w:r>
            <w:r w:rsidR="00F309B7" w:rsidRPr="00BA43CB">
              <w:rPr>
                <w:rFonts w:eastAsia="Calibri"/>
                <w:b w:val="0"/>
              </w:rPr>
              <w:t xml:space="preserve">s Kandidato atitiktį Sąlygų </w:t>
            </w:r>
            <w:r w:rsidR="00F309B7" w:rsidRPr="00BA43CB">
              <w:rPr>
                <w:rFonts w:eastAsia="Calibri"/>
                <w:lang w:val="en-US"/>
              </w:rPr>
              <w:fldChar w:fldCharType="begin"/>
            </w:r>
            <w:r w:rsidR="00F309B7" w:rsidRPr="00BA43CB">
              <w:rPr>
                <w:rFonts w:eastAsia="Calibri"/>
                <w:b w:val="0"/>
              </w:rPr>
              <w:instrText xml:space="preserve"> REF _Ref293666949 \r \h </w:instrText>
            </w:r>
            <w:r w:rsidR="00F309B7" w:rsidRPr="00185E9B">
              <w:rPr>
                <w:rFonts w:eastAsia="Calibri"/>
              </w:rPr>
              <w:instrText xml:space="preserve"> \* MERGEFORMAT </w:instrText>
            </w:r>
            <w:r w:rsidR="00F309B7" w:rsidRPr="00BA43CB">
              <w:rPr>
                <w:rFonts w:eastAsia="Calibri"/>
                <w:lang w:val="en-US"/>
              </w:rPr>
            </w:r>
            <w:r w:rsidR="00F309B7" w:rsidRPr="00BA43CB">
              <w:rPr>
                <w:rFonts w:eastAsia="Calibri"/>
                <w:lang w:val="en-US"/>
              </w:rPr>
              <w:fldChar w:fldCharType="separate"/>
            </w:r>
            <w:r w:rsidR="00EC6BAA" w:rsidRPr="00BA43CB">
              <w:rPr>
                <w:rFonts w:eastAsia="Calibri"/>
                <w:b w:val="0"/>
              </w:rPr>
              <w:t>4</w:t>
            </w:r>
            <w:r w:rsidR="00F309B7" w:rsidRPr="00BA43CB">
              <w:rPr>
                <w:rFonts w:eastAsia="Calibri"/>
                <w:lang w:val="en-US"/>
              </w:rPr>
              <w:fldChar w:fldCharType="end"/>
            </w:r>
            <w:r w:rsidR="00F309B7" w:rsidRPr="00BA43CB">
              <w:rPr>
                <w:rFonts w:eastAsia="Calibri"/>
              </w:rPr>
              <w:t xml:space="preserve"> </w:t>
            </w:r>
            <w:r w:rsidR="00F309B7" w:rsidRPr="00BA43CB">
              <w:rPr>
                <w:rFonts w:eastAsia="Calibri"/>
                <w:b w:val="0"/>
              </w:rPr>
              <w:t xml:space="preserve">priede </w:t>
            </w:r>
            <w:r w:rsidR="00F309B7" w:rsidRPr="00BA43CB">
              <w:rPr>
                <w:rFonts w:eastAsia="Calibri"/>
                <w:b w:val="0"/>
                <w:bCs w:val="0"/>
                <w:i/>
              </w:rPr>
              <w:t>Kvalifikacijos reikalavimai</w:t>
            </w:r>
            <w:r w:rsidR="00F309B7" w:rsidRPr="00BA43CB">
              <w:rPr>
                <w:rFonts w:eastAsia="Calibri"/>
                <w:i/>
              </w:rPr>
              <w:t xml:space="preserve"> </w:t>
            </w:r>
            <w:r w:rsidR="00F309B7" w:rsidRPr="00BA43CB">
              <w:rPr>
                <w:rFonts w:eastAsia="Calibri"/>
                <w:b w:val="0"/>
              </w:rPr>
              <w:t>3.2</w:t>
            </w:r>
            <w:r w:rsidR="00F309B7" w:rsidRPr="00BA43CB">
              <w:rPr>
                <w:rFonts w:eastAsia="Calibri"/>
              </w:rPr>
              <w:t xml:space="preserve"> </w:t>
            </w:r>
            <w:r w:rsidR="00F309B7" w:rsidRPr="00BA43CB">
              <w:rPr>
                <w:rFonts w:eastAsia="Calibri"/>
                <w:b w:val="0"/>
              </w:rPr>
              <w:t>punkte nurodytam kvalifikacijos reikalavimui</w:t>
            </w:r>
            <w:r w:rsidRPr="00BA43CB">
              <w:rPr>
                <w:rFonts w:eastAsia="Calibri"/>
                <w:b w:val="0"/>
              </w:rPr>
              <w:t>.</w:t>
            </w:r>
          </w:p>
        </w:tc>
        <w:tc>
          <w:tcPr>
            <w:tcW w:w="850" w:type="dxa"/>
          </w:tcPr>
          <w:p w14:paraId="642B7D33" w14:textId="77777777" w:rsidR="007577B6" w:rsidRPr="00ED73D7" w:rsidRDefault="007577B6" w:rsidP="00ED73D7">
            <w:pPr>
              <w:tabs>
                <w:tab w:val="left" w:pos="0"/>
              </w:tabs>
              <w:spacing w:line="276" w:lineRule="auto"/>
              <w:cnfStyle w:val="000000100000" w:firstRow="0" w:lastRow="0" w:firstColumn="0" w:lastColumn="0" w:oddVBand="0" w:evenVBand="0" w:oddHBand="1" w:evenHBand="0" w:firstRowFirstColumn="0" w:firstRowLastColumn="0" w:lastRowFirstColumn="0" w:lastRowLastColumn="0"/>
            </w:pPr>
            <w:r w:rsidRPr="00ED73D7">
              <w:sym w:font="Wingdings" w:char="F0A8"/>
            </w:r>
          </w:p>
        </w:tc>
      </w:tr>
      <w:tr w:rsidR="007577B6" w:rsidRPr="00ED73D7" w14:paraId="51DE17A0" w14:textId="77777777" w:rsidTr="00BD38ED">
        <w:tc>
          <w:tcPr>
            <w:cnfStyle w:val="001000000000" w:firstRow="0" w:lastRow="0" w:firstColumn="1" w:lastColumn="0" w:oddVBand="0" w:evenVBand="0" w:oddHBand="0" w:evenHBand="0" w:firstRowFirstColumn="0" w:firstRowLastColumn="0" w:lastRowFirstColumn="0" w:lastRowLastColumn="0"/>
            <w:tcW w:w="8784" w:type="dxa"/>
            <w:tcBorders>
              <w:bottom w:val="single" w:sz="4" w:space="0" w:color="D99594" w:themeColor="accent2" w:themeTint="99"/>
            </w:tcBorders>
          </w:tcPr>
          <w:p w14:paraId="01F963F4" w14:textId="77777777" w:rsidR="007577B6" w:rsidRPr="00ED73D7" w:rsidRDefault="007577B6" w:rsidP="00ED73D7">
            <w:pPr>
              <w:numPr>
                <w:ilvl w:val="0"/>
                <w:numId w:val="11"/>
              </w:numPr>
              <w:tabs>
                <w:tab w:val="left" w:pos="0"/>
              </w:tabs>
              <w:spacing w:line="276" w:lineRule="auto"/>
              <w:ind w:left="567" w:firstLine="0"/>
              <w:jc w:val="both"/>
              <w:rPr>
                <w:rFonts w:eastAsia="Calibri"/>
                <w:b w:val="0"/>
              </w:rPr>
            </w:pPr>
            <w:r w:rsidRPr="00ED73D7">
              <w:rPr>
                <w:b w:val="0"/>
              </w:rPr>
              <w:t>Kiti dokumentai, kurie, Kandidato manymu, gali būti naudingi vertinant jo atitikimą Kvalifikacijos reikalavimams.</w:t>
            </w:r>
          </w:p>
        </w:tc>
        <w:tc>
          <w:tcPr>
            <w:tcW w:w="850" w:type="dxa"/>
            <w:tcBorders>
              <w:bottom w:val="single" w:sz="4" w:space="0" w:color="D99594" w:themeColor="accent2" w:themeTint="99"/>
            </w:tcBorders>
          </w:tcPr>
          <w:p w14:paraId="577C2D2E" w14:textId="77777777" w:rsidR="007577B6" w:rsidRPr="00ED73D7" w:rsidRDefault="007577B6" w:rsidP="00ED73D7">
            <w:pPr>
              <w:tabs>
                <w:tab w:val="left" w:pos="0"/>
              </w:tabs>
              <w:spacing w:line="276" w:lineRule="auto"/>
              <w:cnfStyle w:val="000000000000" w:firstRow="0" w:lastRow="0" w:firstColumn="0" w:lastColumn="0" w:oddVBand="0" w:evenVBand="0" w:oddHBand="0" w:evenHBand="0" w:firstRowFirstColumn="0" w:firstRowLastColumn="0" w:lastRowFirstColumn="0" w:lastRowLastColumn="0"/>
            </w:pPr>
            <w:r w:rsidRPr="00ED73D7">
              <w:sym w:font="Wingdings" w:char="F0A8"/>
            </w:r>
          </w:p>
        </w:tc>
      </w:tr>
    </w:tbl>
    <w:p w14:paraId="466C9448" w14:textId="355B3669" w:rsidR="007577B6" w:rsidRPr="00ED73D7" w:rsidRDefault="007577B6" w:rsidP="00ED73D7">
      <w:pPr>
        <w:spacing w:line="276" w:lineRule="auto"/>
        <w:ind w:right="282"/>
        <w:jc w:val="both"/>
      </w:pPr>
    </w:p>
    <w:p w14:paraId="79B0BED4" w14:textId="77777777" w:rsidR="008D1C0F" w:rsidRDefault="008D1C0F" w:rsidP="00874DCB">
      <w:pPr>
        <w:tabs>
          <w:tab w:val="left" w:pos="0"/>
        </w:tabs>
        <w:spacing w:line="276" w:lineRule="auto"/>
        <w:rPr>
          <w:smallCaps/>
          <w:color w:val="D99594" w:themeColor="accent2" w:themeTint="99"/>
        </w:rPr>
      </w:pPr>
    </w:p>
    <w:p w14:paraId="3E888B65" w14:textId="77777777" w:rsidR="008D1C0F" w:rsidRDefault="008D1C0F" w:rsidP="00874DCB">
      <w:pPr>
        <w:tabs>
          <w:tab w:val="left" w:pos="0"/>
        </w:tabs>
        <w:spacing w:line="276" w:lineRule="auto"/>
        <w:rPr>
          <w:smallCaps/>
          <w:color w:val="D99594" w:themeColor="accent2" w:themeTint="99"/>
        </w:rPr>
      </w:pPr>
    </w:p>
    <w:p w14:paraId="11734D62" w14:textId="77777777" w:rsidR="008D1C0F" w:rsidRDefault="008D1C0F" w:rsidP="00874DCB">
      <w:pPr>
        <w:tabs>
          <w:tab w:val="left" w:pos="0"/>
        </w:tabs>
        <w:spacing w:line="276" w:lineRule="auto"/>
        <w:rPr>
          <w:smallCaps/>
          <w:color w:val="D99594" w:themeColor="accent2" w:themeTint="99"/>
        </w:rPr>
      </w:pPr>
    </w:p>
    <w:p w14:paraId="1E2D0F18" w14:textId="227F8739" w:rsidR="00874DCB" w:rsidRPr="005C6DBD" w:rsidRDefault="00874DCB" w:rsidP="00874DCB">
      <w:pPr>
        <w:tabs>
          <w:tab w:val="left" w:pos="0"/>
        </w:tabs>
        <w:spacing w:line="276" w:lineRule="auto"/>
        <w:rPr>
          <w:smallCaps/>
          <w:color w:val="D99594" w:themeColor="accent2" w:themeTint="99"/>
        </w:rPr>
      </w:pPr>
      <w:r w:rsidRPr="005C6DBD">
        <w:rPr>
          <w:smallCaps/>
          <w:color w:val="D99594" w:themeColor="accent2" w:themeTint="99"/>
        </w:rPr>
        <w:t>Paraiškos pateikimo reikalavimai</w:t>
      </w:r>
    </w:p>
    <w:p w14:paraId="6F42515F" w14:textId="789E9A04" w:rsidR="00874DCB" w:rsidRDefault="00874DCB" w:rsidP="00874DCB">
      <w:pPr>
        <w:pStyle w:val="1lygis"/>
        <w:tabs>
          <w:tab w:val="left" w:pos="0"/>
        </w:tabs>
        <w:spacing w:before="0" w:after="0" w:line="276" w:lineRule="auto"/>
        <w:rPr>
          <w:b w:val="0"/>
          <w:caps w:val="0"/>
        </w:rPr>
      </w:pPr>
      <w:r w:rsidRPr="005C6DBD">
        <w:rPr>
          <w:b w:val="0"/>
          <w:caps w:val="0"/>
        </w:rPr>
        <w:t>Teikdamas paraišką Kandidatas pr</w:t>
      </w:r>
      <w:r>
        <w:rPr>
          <w:b w:val="0"/>
          <w:caps w:val="0"/>
        </w:rPr>
        <w:t>ivalo laikytis šių reikalavimų:</w:t>
      </w:r>
    </w:p>
    <w:p w14:paraId="415E610E" w14:textId="22E57BE9" w:rsidR="008F67E5" w:rsidRPr="00ED73D7" w:rsidRDefault="008D1C0F" w:rsidP="00ED73D7">
      <w:pPr>
        <w:pStyle w:val="1lygis"/>
        <w:spacing w:before="0" w:after="0" w:line="276" w:lineRule="auto"/>
        <w:rPr>
          <w:b w:val="0"/>
          <w:caps w:val="0"/>
        </w:rPr>
      </w:pPr>
      <w:r>
        <w:rPr>
          <w:b w:val="0"/>
          <w:caps w:val="0"/>
        </w:rPr>
        <w:t xml:space="preserve">   </w:t>
      </w:r>
      <w:r w:rsidR="00874DCB">
        <w:rPr>
          <w:b w:val="0"/>
          <w:caps w:val="0"/>
        </w:rPr>
        <w:t xml:space="preserve">1) </w:t>
      </w:r>
      <w:r w:rsidR="008F67E5" w:rsidRPr="00ED73D7">
        <w:rPr>
          <w:b w:val="0"/>
          <w:caps w:val="0"/>
        </w:rPr>
        <w:t>Jeigu dėl pateisinamų priežasčių ūkio subjektas negali pateikti reikalaujamų dokumentų, jis turi teisę vietoj jų pateikti kitus dokumentus ar informaciją, kurie patvirtintų, kad ūkio subjekto kvalifikacija atitinka keliamus reikalavimus. Rekomenduotina tokių dokumentų ar informacijos priimtinumą iš anksto pasitikrinti su Valdžios subjektu.</w:t>
      </w:r>
    </w:p>
    <w:p w14:paraId="5CBE39F7" w14:textId="47EBC9B4" w:rsidR="008F67E5" w:rsidRDefault="008D1C0F" w:rsidP="00ED73D7">
      <w:pPr>
        <w:pStyle w:val="1lygis"/>
        <w:spacing w:before="0" w:after="0" w:line="276" w:lineRule="auto"/>
        <w:rPr>
          <w:b w:val="0"/>
          <w:caps w:val="0"/>
        </w:rPr>
      </w:pPr>
      <w:r>
        <w:rPr>
          <w:b w:val="0"/>
          <w:caps w:val="0"/>
        </w:rPr>
        <w:t xml:space="preserve">    </w:t>
      </w:r>
      <w:r w:rsidR="00874DCB">
        <w:rPr>
          <w:b w:val="0"/>
          <w:caps w:val="0"/>
        </w:rPr>
        <w:t xml:space="preserve">2) </w:t>
      </w:r>
      <w:r w:rsidR="008F67E5" w:rsidRPr="00ED73D7">
        <w:rPr>
          <w:b w:val="0"/>
          <w:caps w:val="0"/>
        </w:rPr>
        <w:t xml:space="preserve">Visi dokumentai pateikiami lietuvių </w:t>
      </w:r>
      <w:r w:rsidR="008F67E5" w:rsidRPr="00ED73D7">
        <w:rPr>
          <w:b w:val="0"/>
          <w:caps w:val="0"/>
          <w:color w:val="0033CC"/>
        </w:rPr>
        <w:t>[</w:t>
      </w:r>
      <w:r w:rsidR="008F67E5" w:rsidRPr="00ED73D7">
        <w:rPr>
          <w:b w:val="0"/>
          <w:i/>
          <w:caps w:val="0"/>
          <w:color w:val="0033CC"/>
        </w:rPr>
        <w:t>jei taikoma</w:t>
      </w:r>
      <w:r w:rsidR="008F67E5" w:rsidRPr="00ED73D7">
        <w:rPr>
          <w:b w:val="0"/>
          <w:i/>
          <w:caps w:val="0"/>
          <w:color w:val="009900"/>
        </w:rPr>
        <w:t xml:space="preserve"> </w:t>
      </w:r>
      <w:r w:rsidR="008F67E5" w:rsidRPr="00ED73D7">
        <w:rPr>
          <w:b w:val="0"/>
          <w:caps w:val="0"/>
          <w:color w:val="009900"/>
        </w:rPr>
        <w:t xml:space="preserve">arba </w:t>
      </w:r>
      <w:r w:rsidR="008F67E5" w:rsidRPr="00ED73D7">
        <w:rPr>
          <w:b w:val="0"/>
          <w:caps w:val="0"/>
          <w:color w:val="FF0000"/>
        </w:rPr>
        <w:t>[</w:t>
      </w:r>
      <w:r w:rsidR="008F67E5" w:rsidRPr="00ED73D7">
        <w:rPr>
          <w:b w:val="0"/>
          <w:i/>
          <w:caps w:val="0"/>
          <w:color w:val="FF0000"/>
        </w:rPr>
        <w:t>alternatyvi kalba</w:t>
      </w:r>
      <w:r w:rsidR="008F67E5" w:rsidRPr="00ED73D7">
        <w:rPr>
          <w:b w:val="0"/>
          <w:caps w:val="0"/>
          <w:color w:val="FF0000"/>
        </w:rPr>
        <w:t>]]</w:t>
      </w:r>
      <w:r w:rsidR="008F67E5" w:rsidRPr="00ED73D7">
        <w:rPr>
          <w:b w:val="0"/>
          <w:caps w:val="0"/>
        </w:rPr>
        <w:t xml:space="preserve"> kalba. </w:t>
      </w:r>
      <w:r w:rsidR="008F67E5" w:rsidRPr="00ED73D7">
        <w:rPr>
          <w:b w:val="0"/>
          <w:caps w:val="0"/>
          <w:color w:val="0000FF"/>
        </w:rPr>
        <w:t xml:space="preserve">Taip pat galima nurodyti, kad t. t. dokumentai gali būti pateikiami anglų kalba (pvz. sertifikatai). </w:t>
      </w:r>
      <w:r w:rsidR="008F67E5" w:rsidRPr="00ED73D7">
        <w:rPr>
          <w:b w:val="0"/>
          <w:caps w:val="0"/>
        </w:rPr>
        <w:t xml:space="preserve">Jei dokumentai pateikti </w:t>
      </w:r>
      <w:r w:rsidR="008F67E5" w:rsidRPr="00ED73D7">
        <w:rPr>
          <w:b w:val="0"/>
          <w:caps w:val="0"/>
          <w:color w:val="0033CC"/>
        </w:rPr>
        <w:t>[</w:t>
      </w:r>
      <w:r w:rsidR="008F67E5" w:rsidRPr="00ED73D7">
        <w:rPr>
          <w:b w:val="0"/>
          <w:i/>
          <w:caps w:val="0"/>
          <w:color w:val="0033CC"/>
        </w:rPr>
        <w:t>jei leidžiama tik lietuvių kalba</w:t>
      </w:r>
      <w:r w:rsidR="008F67E5" w:rsidRPr="00ED73D7">
        <w:rPr>
          <w:b w:val="0"/>
          <w:caps w:val="0"/>
          <w:color w:val="0033CC"/>
        </w:rPr>
        <w:t xml:space="preserve"> </w:t>
      </w:r>
      <w:r w:rsidR="008F67E5" w:rsidRPr="00ED73D7">
        <w:rPr>
          <w:b w:val="0"/>
          <w:caps w:val="0"/>
          <w:color w:val="009900"/>
        </w:rPr>
        <w:t>užsienio</w:t>
      </w:r>
      <w:r w:rsidR="008F67E5" w:rsidRPr="0039496F">
        <w:rPr>
          <w:b w:val="0"/>
          <w:caps w:val="0"/>
          <w:color w:val="0033CC"/>
        </w:rPr>
        <w:t>]</w:t>
      </w:r>
      <w:r w:rsidR="008F67E5" w:rsidRPr="00ED73D7">
        <w:rPr>
          <w:b w:val="0"/>
          <w:caps w:val="0"/>
        </w:rPr>
        <w:t xml:space="preserve"> kalba, jie turi būti išversti į lietuvių </w:t>
      </w:r>
      <w:r w:rsidR="008F67E5" w:rsidRPr="00ED73D7">
        <w:rPr>
          <w:b w:val="0"/>
          <w:caps w:val="0"/>
          <w:color w:val="0033CC"/>
        </w:rPr>
        <w:t>[</w:t>
      </w:r>
      <w:r w:rsidR="008F67E5" w:rsidRPr="00ED73D7">
        <w:rPr>
          <w:b w:val="0"/>
          <w:i/>
          <w:caps w:val="0"/>
          <w:color w:val="0033CC"/>
        </w:rPr>
        <w:t>jei taikoma</w:t>
      </w:r>
      <w:r w:rsidR="008F67E5" w:rsidRPr="00ED73D7">
        <w:rPr>
          <w:b w:val="0"/>
          <w:caps w:val="0"/>
        </w:rPr>
        <w:t xml:space="preserve"> </w:t>
      </w:r>
      <w:r w:rsidR="008F67E5" w:rsidRPr="00ED73D7">
        <w:rPr>
          <w:b w:val="0"/>
          <w:caps w:val="0"/>
          <w:color w:val="009900"/>
        </w:rPr>
        <w:t xml:space="preserve">arba </w:t>
      </w:r>
      <w:r w:rsidR="008F67E5" w:rsidRPr="00ED73D7">
        <w:rPr>
          <w:b w:val="0"/>
          <w:caps w:val="0"/>
          <w:color w:val="FF0000"/>
        </w:rPr>
        <w:t>[</w:t>
      </w:r>
      <w:r w:rsidR="008F67E5" w:rsidRPr="00ED73D7">
        <w:rPr>
          <w:b w:val="0"/>
          <w:i/>
          <w:caps w:val="0"/>
          <w:color w:val="FF0000"/>
        </w:rPr>
        <w:t>alternatyvi kalba</w:t>
      </w:r>
      <w:r w:rsidR="008F67E5" w:rsidRPr="00ED73D7">
        <w:rPr>
          <w:b w:val="0"/>
          <w:caps w:val="0"/>
          <w:color w:val="FF0000"/>
        </w:rPr>
        <w:t>]</w:t>
      </w:r>
      <w:r w:rsidR="008F67E5" w:rsidRPr="00ED73D7">
        <w:rPr>
          <w:b w:val="0"/>
          <w:caps w:val="0"/>
          <w:color w:val="0033CC"/>
        </w:rPr>
        <w:t>]</w:t>
      </w:r>
      <w:r w:rsidR="008F67E5" w:rsidRPr="00ED73D7">
        <w:rPr>
          <w:b w:val="0"/>
          <w:caps w:val="0"/>
        </w:rPr>
        <w:t xml:space="preserve"> kalbą. </w:t>
      </w:r>
      <w:r w:rsidR="00874DCB" w:rsidRPr="00874DCB">
        <w:rPr>
          <w:b w:val="0"/>
          <w:caps w:val="0"/>
        </w:rPr>
        <w:t>Jei paraiška ir prie jos pridėti dokumentai bus pateikti ne lietuvių kalba, Komisija paprašys per papildomą terminą išversti paraišką ir prie jos pridėtus dokumentus į lietuvių kalbą. Esant paraiškos teksto turinio skirtumams tarp lietuvių ir ne lietuvių kalbos, teisingu bus laikomas paraiškos ir prie jos pridėtų dokumentų tekstas lietuvių kalba. Vertimo tikrumas turi būti patvirtinamas vertėjo arba kandidato įgalioto asmens parašu ir antspaudu (jeigu yra). Kandidatas prisiima atsakomybę už vertimo teisingumą;</w:t>
      </w:r>
    </w:p>
    <w:p w14:paraId="1F660F53" w14:textId="78BCFD13" w:rsidR="00874DCB" w:rsidRPr="00ED73D7" w:rsidRDefault="008D1C0F" w:rsidP="00ED73D7">
      <w:pPr>
        <w:pStyle w:val="1lygis"/>
        <w:spacing w:before="0" w:after="0" w:line="276" w:lineRule="auto"/>
        <w:rPr>
          <w:b w:val="0"/>
          <w:caps w:val="0"/>
        </w:rPr>
      </w:pPr>
      <w:r>
        <w:rPr>
          <w:b w:val="0"/>
          <w:caps w:val="0"/>
        </w:rPr>
        <w:t xml:space="preserve">   </w:t>
      </w:r>
      <w:r w:rsidR="00874DCB">
        <w:rPr>
          <w:b w:val="0"/>
          <w:caps w:val="0"/>
        </w:rPr>
        <w:t xml:space="preserve">3) </w:t>
      </w:r>
      <w:r w:rsidR="00874DCB" w:rsidRPr="00874DCB">
        <w:rPr>
          <w:b w:val="0"/>
          <w:caps w:val="0"/>
        </w:rPr>
        <w:t>Atsižvelgiant į 1961 m. spalio 5 d. Hagos konvenciją dėl užsienio valstybėse išduotų dokumentų legalizavimo panaikinimo bei Dokumentų legalizavimo ir tvirtinimo pažyma (Apostille) tvarkos aprašą, patvirtintą Lietuvos Respublikos Vyriausybės 2006 m. spalio 30 d. nutarimu Nr. 1079, turi būti legalizuojami dokumentai, kurie išduoti užsienio valstybėse, neprisijungusiose prie Hagos konvencijos, dokumentai, ir kurie bus pateikiami Lietuvos Respublikoje. Jeigu Kandidatas yra iš užsienio valstybės, kuri prisijungusi prie Hagos konvencijos arba tarp Lietuvos ir užsienio valstybės, kurioje registruotas Kandidatas, pasirašyta dvišalė sutartis, numatanti, kad nuo tvirtinimo atleidžiami oficialūs dokumentai, patenkantys į dvišalės sutarties dalyko apibrėžtį, nėra reikalaujama, kad Kandidato Kvalifikacijos reikalavimus įrodantys dokumentai būtų patvirtinami tvirtinimo pažyma (Apostille);</w:t>
      </w:r>
    </w:p>
    <w:p w14:paraId="08C29772" w14:textId="3B0A0B41" w:rsidR="008F67E5" w:rsidRDefault="008D1C0F" w:rsidP="00ED73D7">
      <w:pPr>
        <w:pStyle w:val="1lygis"/>
        <w:spacing w:before="0" w:after="0" w:line="276" w:lineRule="auto"/>
        <w:rPr>
          <w:b w:val="0"/>
          <w:caps w:val="0"/>
        </w:rPr>
      </w:pPr>
      <w:r>
        <w:rPr>
          <w:b w:val="0"/>
          <w:caps w:val="0"/>
        </w:rPr>
        <w:t xml:space="preserve">   </w:t>
      </w:r>
      <w:r w:rsidR="00874DCB">
        <w:rPr>
          <w:b w:val="0"/>
          <w:caps w:val="0"/>
        </w:rPr>
        <w:t xml:space="preserve">4) </w:t>
      </w:r>
      <w:r w:rsidR="00874DCB" w:rsidRPr="00874DCB">
        <w:rPr>
          <w:b w:val="0"/>
          <w:caps w:val="0"/>
        </w:rPr>
        <w:t>Pateikiamą paraišką ir kitus Kandidato dokumentus turi pasirašyti Kandidato įgaliotas asmuo. Dokumentai, išduoti kitų institucijų arba asmenų, turi būti pasirašyti jas išdavusio asmens arba atitinkamos institucijos atstovo;</w:t>
      </w:r>
    </w:p>
    <w:p w14:paraId="4EC2CB65" w14:textId="0603C3AD" w:rsidR="00874DCB" w:rsidRPr="00ED73D7" w:rsidRDefault="008D1C0F" w:rsidP="00ED73D7">
      <w:pPr>
        <w:pStyle w:val="1lygis"/>
        <w:spacing w:before="0" w:after="0" w:line="276" w:lineRule="auto"/>
        <w:rPr>
          <w:b w:val="0"/>
          <w:caps w:val="0"/>
        </w:rPr>
      </w:pPr>
      <w:r>
        <w:rPr>
          <w:b w:val="0"/>
          <w:caps w:val="0"/>
        </w:rPr>
        <w:t xml:space="preserve">   </w:t>
      </w:r>
      <w:r w:rsidR="00874DCB">
        <w:rPr>
          <w:b w:val="0"/>
          <w:caps w:val="0"/>
        </w:rPr>
        <w:t xml:space="preserve">5) </w:t>
      </w:r>
      <w:r w:rsidR="00874DCB" w:rsidRPr="00874DCB">
        <w:rPr>
          <w:b w:val="0"/>
          <w:caps w:val="0"/>
        </w:rPr>
        <w:t>Paraiška kartu su pridedamais dokumentais (bei visi kiti Komisijos po paraiškų pateikimo paprašyti dokumentai) turi būti pateikiami CVP IS priemonėmis juos pateikiant neredaguojama elektronine forma (išskyrus kvalifikacinės atrankos kriterijų reikšmes pagrindžiančius dokumentus, teikiamus Microsoft Exel formatu). Paraiška turi būti pasirašyta kvalifikuotu elektroniniu parašu, kuriuo tvirtinama paraiška. Elektroniniu būdu teikiant dokumentus yra deklaruojama, kad pateikiamos skaitmeninės kopijos yra tikros. Kandidato pateikiami dokumentai ar skaitmeninės dokumentų kopijos turi būti prieinami naudojant nediskriminuojančius, visuotinai prieinamus duomenų failų formatus (pvz.: pdf, jpg ir kt.). Komisija turi teisę prašyti pateikti dokumentų originalus ar tinkamai patvirtintas kopijas.</w:t>
      </w:r>
    </w:p>
    <w:p w14:paraId="7B77F7E0" w14:textId="39A85814" w:rsidR="00874DCB" w:rsidRDefault="00874DCB" w:rsidP="00ED73D7">
      <w:pPr>
        <w:pStyle w:val="1lygis"/>
        <w:spacing w:before="0" w:after="0" w:line="276" w:lineRule="auto"/>
        <w:rPr>
          <w:b w:val="0"/>
          <w:caps w:val="0"/>
        </w:rPr>
      </w:pPr>
    </w:p>
    <w:p w14:paraId="0A47BC47" w14:textId="2D5350D6" w:rsidR="00874DCB" w:rsidRDefault="00874DCB" w:rsidP="00ED73D7">
      <w:pPr>
        <w:pStyle w:val="1lygis"/>
        <w:spacing w:before="0" w:after="0" w:line="276" w:lineRule="auto"/>
        <w:rPr>
          <w:b w:val="0"/>
          <w:caps w:val="0"/>
        </w:rPr>
      </w:pPr>
    </w:p>
    <w:p w14:paraId="7050E207" w14:textId="3F79983D" w:rsidR="00874DCB" w:rsidRDefault="00874DCB" w:rsidP="00ED73D7">
      <w:pPr>
        <w:pStyle w:val="1lygis"/>
        <w:spacing w:before="0" w:after="0" w:line="276" w:lineRule="auto"/>
        <w:rPr>
          <w:b w:val="0"/>
          <w:caps w:val="0"/>
        </w:rPr>
      </w:pPr>
    </w:p>
    <w:p w14:paraId="36D22F68" w14:textId="023CB7C3" w:rsidR="00874DCB" w:rsidRDefault="00874DCB" w:rsidP="00ED73D7">
      <w:pPr>
        <w:pStyle w:val="1lygis"/>
        <w:spacing w:before="0" w:after="0" w:line="276" w:lineRule="auto"/>
        <w:rPr>
          <w:b w:val="0"/>
          <w:caps w:val="0"/>
        </w:rPr>
      </w:pPr>
    </w:p>
    <w:p w14:paraId="6E625C39" w14:textId="6DEA8257" w:rsidR="00874DCB" w:rsidRDefault="00874DCB" w:rsidP="00ED73D7">
      <w:pPr>
        <w:pStyle w:val="1lygis"/>
        <w:spacing w:before="0" w:after="0" w:line="276" w:lineRule="auto"/>
        <w:rPr>
          <w:b w:val="0"/>
          <w:caps w:val="0"/>
        </w:rPr>
      </w:pPr>
    </w:p>
    <w:p w14:paraId="1DD1BC24" w14:textId="51578973" w:rsidR="00874DCB" w:rsidRDefault="00874DCB" w:rsidP="00ED73D7">
      <w:pPr>
        <w:pStyle w:val="1lygis"/>
        <w:spacing w:before="0" w:after="0" w:line="276" w:lineRule="auto"/>
        <w:rPr>
          <w:b w:val="0"/>
          <w:caps w:val="0"/>
        </w:rPr>
      </w:pPr>
    </w:p>
    <w:p w14:paraId="7AEC07A9" w14:textId="77777777" w:rsidR="00874DCB" w:rsidRPr="00ED73D7" w:rsidRDefault="00874DCB" w:rsidP="00ED73D7">
      <w:pPr>
        <w:pStyle w:val="1lygis"/>
        <w:spacing w:before="0" w:after="0" w:line="276" w:lineRule="auto"/>
        <w:rPr>
          <w:b w:val="0"/>
          <w:caps w:val="0"/>
        </w:rPr>
      </w:pPr>
    </w:p>
    <w:p w14:paraId="4A62A550" w14:textId="77777777" w:rsidR="00CF3D5D" w:rsidRPr="004E242C" w:rsidRDefault="00CF3D5D" w:rsidP="001E1036">
      <w:pPr>
        <w:pStyle w:val="1lygis"/>
        <w:spacing w:before="0" w:after="0" w:line="276" w:lineRule="auto"/>
        <w:jc w:val="center"/>
        <w:rPr>
          <w:caps w:val="0"/>
          <w:color w:val="632423" w:themeColor="accent2" w:themeShade="80"/>
        </w:rPr>
        <w:sectPr w:rsidR="00CF3D5D" w:rsidRPr="004E242C" w:rsidSect="00C875F6">
          <w:pgSz w:w="11906" w:h="16838" w:code="9"/>
          <w:pgMar w:top="1418" w:right="1134" w:bottom="1418" w:left="1134" w:header="567" w:footer="567" w:gutter="0"/>
          <w:pgNumType w:start="1"/>
          <w:cols w:space="708"/>
          <w:docGrid w:linePitch="360"/>
        </w:sectPr>
      </w:pPr>
    </w:p>
    <w:p w14:paraId="456CBF5C" w14:textId="77777777" w:rsidR="003167A9" w:rsidRPr="004E242C" w:rsidRDefault="003167A9" w:rsidP="00B5175B">
      <w:pPr>
        <w:pStyle w:val="Title"/>
        <w:numPr>
          <w:ilvl w:val="0"/>
          <w:numId w:val="38"/>
        </w:numPr>
        <w:ind w:left="8505" w:hanging="219"/>
        <w:rPr>
          <w:sz w:val="24"/>
          <w:szCs w:val="24"/>
        </w:rPr>
      </w:pPr>
      <w:bookmarkStart w:id="158" w:name="_Ref293666971"/>
      <w:r w:rsidRPr="004E242C">
        <w:rPr>
          <w:sz w:val="24"/>
          <w:szCs w:val="24"/>
        </w:rPr>
        <w:t>Sąlygų priedas</w:t>
      </w:r>
      <w:bookmarkEnd w:id="158"/>
    </w:p>
    <w:p w14:paraId="2F44942D" w14:textId="77777777" w:rsidR="00CB3D62" w:rsidRDefault="00CB3D62" w:rsidP="00CB3D62">
      <w:pPr>
        <w:spacing w:after="120"/>
        <w:jc w:val="center"/>
        <w:rPr>
          <w:b/>
        </w:rPr>
      </w:pPr>
    </w:p>
    <w:p w14:paraId="77F60954" w14:textId="4E1CAB07" w:rsidR="00CF3D5D" w:rsidRPr="00CB3D62" w:rsidRDefault="00CB3D62" w:rsidP="00CB3D62">
      <w:pPr>
        <w:spacing w:after="120"/>
        <w:jc w:val="center"/>
        <w:rPr>
          <w:b/>
        </w:rPr>
      </w:pPr>
      <w:r>
        <w:rPr>
          <w:b/>
        </w:rPr>
        <w:t>PARAIŠKOS FORMA</w:t>
      </w:r>
    </w:p>
    <w:p w14:paraId="3DABD337" w14:textId="77777777" w:rsidR="00CB3D62" w:rsidRDefault="00CB3D62" w:rsidP="00CF3D5D">
      <w:pPr>
        <w:spacing w:after="120"/>
        <w:jc w:val="center"/>
      </w:pPr>
    </w:p>
    <w:p w14:paraId="34D0E4B6" w14:textId="16044A87" w:rsidR="00CF3D5D" w:rsidRPr="004E242C" w:rsidRDefault="00CF3D5D" w:rsidP="00CF3D5D">
      <w:pPr>
        <w:spacing w:after="120"/>
        <w:jc w:val="center"/>
      </w:pPr>
      <w:r w:rsidRPr="004E242C">
        <w:t>________________________________________________________________________________</w:t>
      </w:r>
    </w:p>
    <w:p w14:paraId="4CE2E412" w14:textId="77777777" w:rsidR="00CF3D5D" w:rsidRPr="004E242C" w:rsidRDefault="00CF3D5D" w:rsidP="00CF3D5D">
      <w:pPr>
        <w:spacing w:after="120"/>
        <w:jc w:val="center"/>
        <w:rPr>
          <w:vertAlign w:val="superscript"/>
        </w:rPr>
      </w:pPr>
      <w:r w:rsidRPr="004E242C">
        <w:rPr>
          <w:vertAlign w:val="superscript"/>
        </w:rPr>
        <w:t>(Kandidato pavadinimas, juridinio asmens kodas, buveinės adresas)</w:t>
      </w:r>
    </w:p>
    <w:p w14:paraId="37546B18" w14:textId="77777777" w:rsidR="00CF3D5D" w:rsidRPr="004E242C" w:rsidRDefault="00CF3D5D" w:rsidP="00CF3D5D">
      <w:pPr>
        <w:spacing w:after="120"/>
        <w:jc w:val="center"/>
      </w:pPr>
    </w:p>
    <w:p w14:paraId="3C9D486B" w14:textId="77777777" w:rsidR="00CF3D5D" w:rsidRPr="004E242C" w:rsidRDefault="00CF3D5D" w:rsidP="00CF3D5D">
      <w:pPr>
        <w:spacing w:after="120"/>
      </w:pPr>
      <w:r w:rsidRPr="004E242C">
        <w:rPr>
          <w:color w:val="FF0000"/>
        </w:rPr>
        <w:t>[</w:t>
      </w:r>
      <w:r w:rsidR="006A6252" w:rsidRPr="004E242C">
        <w:rPr>
          <w:i/>
          <w:color w:val="FF0000"/>
        </w:rPr>
        <w:t>Valdžios</w:t>
      </w:r>
      <w:r w:rsidR="00EB2F54" w:rsidRPr="004E242C">
        <w:rPr>
          <w:i/>
          <w:color w:val="FF0000"/>
        </w:rPr>
        <w:t xml:space="preserve"> </w:t>
      </w:r>
      <w:r w:rsidR="00717299" w:rsidRPr="004E242C">
        <w:rPr>
          <w:i/>
          <w:color w:val="FF0000"/>
        </w:rPr>
        <w:t>subjekto</w:t>
      </w:r>
      <w:r w:rsidRPr="004E242C">
        <w:rPr>
          <w:i/>
          <w:color w:val="FF0000"/>
        </w:rPr>
        <w:t xml:space="preserve"> pavadinimas</w:t>
      </w:r>
      <w:r w:rsidRPr="004E242C">
        <w:rPr>
          <w:color w:val="FF0000"/>
        </w:rPr>
        <w:t>]</w:t>
      </w:r>
    </w:p>
    <w:p w14:paraId="78EFFC65" w14:textId="77777777" w:rsidR="00CF3D5D" w:rsidRPr="004E242C" w:rsidRDefault="00CF3D5D" w:rsidP="00CF3D5D">
      <w:pPr>
        <w:spacing w:after="120"/>
      </w:pPr>
      <w:r w:rsidRPr="004E242C">
        <w:rPr>
          <w:color w:val="FF0000"/>
        </w:rPr>
        <w:t>[</w:t>
      </w:r>
      <w:r w:rsidR="006A6252" w:rsidRPr="004E242C">
        <w:rPr>
          <w:i/>
          <w:color w:val="FF0000"/>
        </w:rPr>
        <w:t>Valdžios</w:t>
      </w:r>
      <w:r w:rsidR="00EB2F54" w:rsidRPr="004E242C">
        <w:rPr>
          <w:i/>
          <w:color w:val="FF0000"/>
        </w:rPr>
        <w:t xml:space="preserve"> </w:t>
      </w:r>
      <w:r w:rsidR="00717299" w:rsidRPr="004E242C">
        <w:rPr>
          <w:i/>
          <w:color w:val="FF0000"/>
        </w:rPr>
        <w:t>subjekto</w:t>
      </w:r>
      <w:r w:rsidRPr="004E242C">
        <w:rPr>
          <w:i/>
          <w:color w:val="FF0000"/>
        </w:rPr>
        <w:t xml:space="preserve"> kontaktiniai duomenys: adresas, el. paštas, telefono ir fakso numeriai</w:t>
      </w:r>
      <w:r w:rsidRPr="004E242C">
        <w:rPr>
          <w:color w:val="FF0000"/>
        </w:rPr>
        <w:t>]</w:t>
      </w:r>
    </w:p>
    <w:p w14:paraId="29B2B27E" w14:textId="77777777" w:rsidR="00CF3D5D" w:rsidRPr="004E242C" w:rsidRDefault="00CF3D5D" w:rsidP="00CF3D5D">
      <w:pPr>
        <w:spacing w:after="120"/>
        <w:jc w:val="both"/>
      </w:pPr>
    </w:p>
    <w:p w14:paraId="477652BB" w14:textId="77777777" w:rsidR="00CF3D5D" w:rsidRPr="004E242C" w:rsidRDefault="00CF3D5D" w:rsidP="00CF3D5D">
      <w:pPr>
        <w:spacing w:after="120"/>
        <w:jc w:val="center"/>
        <w:rPr>
          <w:b/>
          <w:color w:val="632423" w:themeColor="accent2" w:themeShade="80"/>
        </w:rPr>
      </w:pPr>
      <w:r w:rsidRPr="004E242C">
        <w:rPr>
          <w:b/>
          <w:color w:val="632423" w:themeColor="accent2" w:themeShade="80"/>
        </w:rPr>
        <w:t xml:space="preserve">PARAIŠKA DALYVAUTI </w:t>
      </w:r>
      <w:r w:rsidR="00824EB8" w:rsidRPr="004E242C">
        <w:rPr>
          <w:b/>
          <w:color w:val="632423" w:themeColor="accent2" w:themeShade="80"/>
        </w:rPr>
        <w:t>SKELBIAMOSE DERYBOSE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2070"/>
        <w:gridCol w:w="419"/>
        <w:gridCol w:w="3338"/>
        <w:gridCol w:w="277"/>
        <w:gridCol w:w="1932"/>
        <w:gridCol w:w="799"/>
      </w:tblGrid>
      <w:tr w:rsidR="00CF3D5D" w:rsidRPr="004E242C" w14:paraId="4EAB6DE3" w14:textId="77777777" w:rsidTr="00EE5BA0">
        <w:tc>
          <w:tcPr>
            <w:tcW w:w="3261" w:type="dxa"/>
            <w:gridSpan w:val="3"/>
            <w:tcBorders>
              <w:top w:val="nil"/>
              <w:left w:val="nil"/>
              <w:bottom w:val="nil"/>
              <w:right w:val="nil"/>
            </w:tcBorders>
            <w:shd w:val="clear" w:color="auto" w:fill="auto"/>
          </w:tcPr>
          <w:p w14:paraId="2150AA4D" w14:textId="77777777" w:rsidR="00CF3D5D" w:rsidRPr="004E242C" w:rsidRDefault="00CF3D5D" w:rsidP="00EE5BA0">
            <w:pPr>
              <w:spacing w:after="120"/>
              <w:jc w:val="center"/>
            </w:pPr>
          </w:p>
        </w:tc>
        <w:tc>
          <w:tcPr>
            <w:tcW w:w="3402" w:type="dxa"/>
            <w:tcBorders>
              <w:top w:val="nil"/>
              <w:left w:val="nil"/>
              <w:right w:val="nil"/>
            </w:tcBorders>
            <w:shd w:val="clear" w:color="auto" w:fill="auto"/>
          </w:tcPr>
          <w:p w14:paraId="2EA201B3" w14:textId="77777777" w:rsidR="00CF3D5D" w:rsidRPr="004E242C" w:rsidRDefault="00CF3D5D" w:rsidP="00EE5BA0">
            <w:pPr>
              <w:spacing w:after="120"/>
              <w:jc w:val="center"/>
            </w:pPr>
          </w:p>
        </w:tc>
        <w:tc>
          <w:tcPr>
            <w:tcW w:w="3083" w:type="dxa"/>
            <w:gridSpan w:val="3"/>
            <w:tcBorders>
              <w:top w:val="nil"/>
              <w:left w:val="nil"/>
              <w:bottom w:val="nil"/>
              <w:right w:val="nil"/>
            </w:tcBorders>
            <w:shd w:val="clear" w:color="auto" w:fill="auto"/>
          </w:tcPr>
          <w:p w14:paraId="1827EC92" w14:textId="77777777" w:rsidR="00CF3D5D" w:rsidRPr="004E242C" w:rsidRDefault="00CF3D5D" w:rsidP="00EE5BA0">
            <w:pPr>
              <w:spacing w:after="120"/>
              <w:jc w:val="center"/>
            </w:pPr>
          </w:p>
        </w:tc>
      </w:tr>
      <w:tr w:rsidR="00CF3D5D" w:rsidRPr="004E242C" w14:paraId="1B64E289" w14:textId="77777777" w:rsidTr="00EE5BA0">
        <w:tc>
          <w:tcPr>
            <w:tcW w:w="2835" w:type="dxa"/>
            <w:gridSpan w:val="2"/>
            <w:tcBorders>
              <w:top w:val="nil"/>
              <w:left w:val="nil"/>
              <w:bottom w:val="nil"/>
              <w:right w:val="nil"/>
            </w:tcBorders>
            <w:shd w:val="clear" w:color="auto" w:fill="auto"/>
          </w:tcPr>
          <w:p w14:paraId="21A376EE" w14:textId="77777777" w:rsidR="00CF3D5D" w:rsidRPr="004E242C" w:rsidRDefault="00CF3D5D" w:rsidP="00EE5BA0">
            <w:pPr>
              <w:spacing w:after="120"/>
              <w:jc w:val="center"/>
            </w:pPr>
          </w:p>
        </w:tc>
        <w:tc>
          <w:tcPr>
            <w:tcW w:w="4111" w:type="dxa"/>
            <w:gridSpan w:val="3"/>
            <w:tcBorders>
              <w:left w:val="nil"/>
              <w:bottom w:val="single" w:sz="4" w:space="0" w:color="auto"/>
              <w:right w:val="nil"/>
            </w:tcBorders>
            <w:shd w:val="clear" w:color="auto" w:fill="auto"/>
          </w:tcPr>
          <w:p w14:paraId="17165DA8" w14:textId="77777777" w:rsidR="00CF3D5D" w:rsidRPr="004E242C" w:rsidRDefault="00CF3D5D" w:rsidP="00EE5BA0">
            <w:pPr>
              <w:spacing w:after="120"/>
              <w:jc w:val="center"/>
            </w:pPr>
            <w:r w:rsidRPr="004E242C">
              <w:t>(Data) (numeris)</w:t>
            </w:r>
          </w:p>
          <w:p w14:paraId="5013BDA9" w14:textId="77777777" w:rsidR="00CF3D5D" w:rsidRPr="004E242C" w:rsidRDefault="00CF3D5D" w:rsidP="00EE5BA0">
            <w:pPr>
              <w:spacing w:after="120"/>
              <w:jc w:val="center"/>
            </w:pPr>
          </w:p>
        </w:tc>
        <w:tc>
          <w:tcPr>
            <w:tcW w:w="2800" w:type="dxa"/>
            <w:gridSpan w:val="2"/>
            <w:tcBorders>
              <w:top w:val="nil"/>
              <w:left w:val="nil"/>
              <w:bottom w:val="nil"/>
              <w:right w:val="nil"/>
            </w:tcBorders>
            <w:shd w:val="clear" w:color="auto" w:fill="auto"/>
          </w:tcPr>
          <w:p w14:paraId="205FEF1D" w14:textId="77777777" w:rsidR="00CF3D5D" w:rsidRPr="004E242C" w:rsidRDefault="00CF3D5D" w:rsidP="00EE5BA0">
            <w:pPr>
              <w:spacing w:after="120"/>
              <w:jc w:val="center"/>
            </w:pPr>
          </w:p>
        </w:tc>
      </w:tr>
      <w:tr w:rsidR="00CF3D5D" w:rsidRPr="004E242C" w14:paraId="2AAFFF19" w14:textId="77777777" w:rsidTr="00EE5BA0">
        <w:tc>
          <w:tcPr>
            <w:tcW w:w="709" w:type="dxa"/>
            <w:tcBorders>
              <w:top w:val="nil"/>
              <w:left w:val="nil"/>
              <w:bottom w:val="nil"/>
              <w:right w:val="nil"/>
            </w:tcBorders>
            <w:shd w:val="clear" w:color="auto" w:fill="auto"/>
          </w:tcPr>
          <w:p w14:paraId="085361B0" w14:textId="77777777" w:rsidR="00CF3D5D" w:rsidRPr="004E242C" w:rsidRDefault="00CF3D5D" w:rsidP="00EE5BA0">
            <w:pPr>
              <w:spacing w:after="120"/>
              <w:jc w:val="center"/>
            </w:pPr>
          </w:p>
        </w:tc>
        <w:tc>
          <w:tcPr>
            <w:tcW w:w="8222" w:type="dxa"/>
            <w:gridSpan w:val="5"/>
            <w:tcBorders>
              <w:top w:val="nil"/>
              <w:left w:val="nil"/>
              <w:bottom w:val="single" w:sz="4" w:space="0" w:color="auto"/>
              <w:right w:val="nil"/>
            </w:tcBorders>
            <w:shd w:val="clear" w:color="auto" w:fill="auto"/>
          </w:tcPr>
          <w:p w14:paraId="01D74E18" w14:textId="77777777" w:rsidR="00CF3D5D" w:rsidRPr="004E242C" w:rsidRDefault="00CF3D5D" w:rsidP="00EE5BA0">
            <w:pPr>
              <w:spacing w:after="120"/>
              <w:jc w:val="center"/>
            </w:pPr>
            <w:r w:rsidRPr="004E242C">
              <w:t>(Vieta)</w:t>
            </w:r>
          </w:p>
          <w:p w14:paraId="3BDBA830" w14:textId="77777777" w:rsidR="00CF3D5D" w:rsidRPr="004E242C" w:rsidRDefault="00CF3D5D" w:rsidP="00EE5BA0">
            <w:pPr>
              <w:spacing w:after="120"/>
              <w:jc w:val="center"/>
            </w:pPr>
          </w:p>
          <w:p w14:paraId="74D01F7D" w14:textId="77777777" w:rsidR="00CF3D5D" w:rsidRPr="004E242C" w:rsidRDefault="00CF3D5D" w:rsidP="00B12595">
            <w:pPr>
              <w:spacing w:after="120"/>
              <w:jc w:val="center"/>
            </w:pPr>
            <w:r w:rsidRPr="004E242C">
              <w:rPr>
                <w:color w:val="FF0000"/>
              </w:rPr>
              <w:t>[</w:t>
            </w:r>
            <w:r w:rsidRPr="004E242C">
              <w:rPr>
                <w:i/>
                <w:color w:val="FF0000"/>
              </w:rPr>
              <w:t>nurody</w:t>
            </w:r>
            <w:r w:rsidR="00B12595" w:rsidRPr="004E242C">
              <w:rPr>
                <w:i/>
                <w:color w:val="FF0000"/>
              </w:rPr>
              <w:t>ti</w:t>
            </w:r>
            <w:r w:rsidRPr="004E242C">
              <w:rPr>
                <w:i/>
                <w:color w:val="FF0000"/>
              </w:rPr>
              <w:t xml:space="preserve"> Projekto pavadinimą</w:t>
            </w:r>
            <w:r w:rsidRPr="004E242C">
              <w:rPr>
                <w:color w:val="FF0000"/>
              </w:rPr>
              <w:t>]</w:t>
            </w:r>
          </w:p>
        </w:tc>
        <w:tc>
          <w:tcPr>
            <w:tcW w:w="815" w:type="dxa"/>
            <w:tcBorders>
              <w:top w:val="nil"/>
              <w:left w:val="nil"/>
              <w:bottom w:val="nil"/>
              <w:right w:val="nil"/>
            </w:tcBorders>
            <w:shd w:val="clear" w:color="auto" w:fill="auto"/>
          </w:tcPr>
          <w:p w14:paraId="6F54FE63" w14:textId="77777777" w:rsidR="00CF3D5D" w:rsidRPr="004E242C" w:rsidRDefault="00CF3D5D" w:rsidP="00EE5BA0">
            <w:pPr>
              <w:spacing w:after="120"/>
              <w:jc w:val="center"/>
            </w:pPr>
          </w:p>
        </w:tc>
      </w:tr>
      <w:tr w:rsidR="00CF3D5D" w:rsidRPr="004E242C" w14:paraId="6BAD3BA8" w14:textId="77777777" w:rsidTr="00EE5BA0">
        <w:tc>
          <w:tcPr>
            <w:tcW w:w="9746" w:type="dxa"/>
            <w:gridSpan w:val="7"/>
            <w:tcBorders>
              <w:top w:val="nil"/>
              <w:left w:val="nil"/>
              <w:bottom w:val="nil"/>
              <w:right w:val="nil"/>
            </w:tcBorders>
            <w:shd w:val="clear" w:color="auto" w:fill="auto"/>
          </w:tcPr>
          <w:p w14:paraId="3CDA218C" w14:textId="77777777" w:rsidR="00CF3D5D" w:rsidRPr="004E242C" w:rsidRDefault="00CF3D5D" w:rsidP="00EE5BA0">
            <w:pPr>
              <w:spacing w:after="120"/>
              <w:jc w:val="center"/>
            </w:pPr>
            <w:r w:rsidRPr="004E242C">
              <w:t>(Projekto pavadinimas)</w:t>
            </w:r>
          </w:p>
          <w:p w14:paraId="1745CBEF" w14:textId="77777777" w:rsidR="00CF3D5D" w:rsidRPr="004E242C" w:rsidRDefault="00CF3D5D" w:rsidP="00EE5BA0">
            <w:pPr>
              <w:spacing w:after="120"/>
              <w:jc w:val="center"/>
            </w:pPr>
          </w:p>
        </w:tc>
      </w:tr>
    </w:tbl>
    <w:p w14:paraId="6FD67FD5" w14:textId="3A0BF349" w:rsidR="00CF3D5D" w:rsidRPr="004E242C" w:rsidRDefault="003D5C55" w:rsidP="0048026B">
      <w:pPr>
        <w:spacing w:line="276" w:lineRule="auto"/>
        <w:jc w:val="both"/>
      </w:pPr>
      <w:r w:rsidRPr="004E242C">
        <w:t xml:space="preserve">Išreikšdami </w:t>
      </w:r>
      <w:r w:rsidR="00CF3D5D" w:rsidRPr="004E242C">
        <w:t>susidomėjimą dėl galimybės įgyvendin</w:t>
      </w:r>
      <w:r w:rsidR="00046B20" w:rsidRPr="004E242C">
        <w:t>ti</w:t>
      </w:r>
      <w:r w:rsidR="00CF3D5D" w:rsidRPr="004E242C">
        <w:t xml:space="preserve"> </w:t>
      </w:r>
      <w:r w:rsidR="00CF3D5D" w:rsidRPr="004E242C">
        <w:rPr>
          <w:color w:val="FF0000"/>
        </w:rPr>
        <w:t>[</w:t>
      </w:r>
      <w:r w:rsidR="00CF3D5D" w:rsidRPr="004E242C">
        <w:rPr>
          <w:i/>
          <w:color w:val="FF0000"/>
        </w:rPr>
        <w:t>Projekto pavadinimas</w:t>
      </w:r>
      <w:r w:rsidR="00CF3D5D" w:rsidRPr="004E242C">
        <w:rPr>
          <w:color w:val="FF0000"/>
        </w:rPr>
        <w:t>]</w:t>
      </w:r>
      <w:r w:rsidR="00CF3D5D" w:rsidRPr="004E242C">
        <w:t>, pareiškiame savo pageidavimą dalyvauti</w:t>
      </w:r>
      <w:r w:rsidR="001C119B" w:rsidRPr="004E242C">
        <w:t xml:space="preserve"> </w:t>
      </w:r>
      <w:r w:rsidR="00347D2A" w:rsidRPr="004E242C">
        <w:t>Skelbiamų</w:t>
      </w:r>
      <w:r w:rsidR="005A1869" w:rsidRPr="004E242C">
        <w:rPr>
          <w:rFonts w:eastAsia="Calibri"/>
          <w:lang w:eastAsia="lt-LT"/>
        </w:rPr>
        <w:t xml:space="preserve"> </w:t>
      </w:r>
      <w:r w:rsidR="00824EB8" w:rsidRPr="004E242C">
        <w:t xml:space="preserve">derybų </w:t>
      </w:r>
      <w:r w:rsidR="00CF3D5D" w:rsidRPr="004E242C">
        <w:t>procedūrose dėl</w:t>
      </w:r>
      <w:r w:rsidR="00BD158D" w:rsidRPr="004E242C">
        <w:t xml:space="preserve">  </w:t>
      </w:r>
      <w:r w:rsidR="005917C2">
        <w:t>S</w:t>
      </w:r>
      <w:r w:rsidR="00CF3D5D" w:rsidRPr="004E242C">
        <w:t xml:space="preserve">utarties sudarymo, apie kurias buvo paskelbta </w:t>
      </w:r>
      <w:r w:rsidR="00CF3D5D" w:rsidRPr="004E242C">
        <w:rPr>
          <w:color w:val="FF0000"/>
        </w:rPr>
        <w:t>[</w:t>
      </w:r>
      <w:r w:rsidR="00CF3D5D" w:rsidRPr="004E242C">
        <w:rPr>
          <w:i/>
          <w:color w:val="FF0000"/>
        </w:rPr>
        <w:t>data</w:t>
      </w:r>
      <w:r w:rsidR="00CF3D5D" w:rsidRPr="004E242C">
        <w:rPr>
          <w:color w:val="FF0000"/>
        </w:rPr>
        <w:t>]</w:t>
      </w:r>
      <w:r w:rsidR="00CF3D5D" w:rsidRPr="004E242C">
        <w:t xml:space="preserve"> Europos Sąjungos oficialiame leidinyje </w:t>
      </w:r>
      <w:r w:rsidR="00CF3D5D" w:rsidRPr="004E242C">
        <w:rPr>
          <w:color w:val="FF0000"/>
        </w:rPr>
        <w:t>[</w:t>
      </w:r>
      <w:r w:rsidR="00CF3D5D" w:rsidRPr="004E242C">
        <w:rPr>
          <w:i/>
          <w:color w:val="FF0000"/>
        </w:rPr>
        <w:t>numeris</w:t>
      </w:r>
      <w:r w:rsidR="00CF3D5D" w:rsidRPr="004E242C">
        <w:rPr>
          <w:color w:val="FF0000"/>
        </w:rPr>
        <w:t>]</w:t>
      </w:r>
      <w:r w:rsidR="00D2405B" w:rsidRPr="004E242C">
        <w:t>ir CVP </w:t>
      </w:r>
      <w:r w:rsidR="00CF3D5D" w:rsidRPr="004E242C">
        <w:t xml:space="preserve">IS, pirkimo numeris – </w:t>
      </w:r>
      <w:r w:rsidR="00CF3D5D" w:rsidRPr="004E242C">
        <w:rPr>
          <w:color w:val="FF0000"/>
        </w:rPr>
        <w:t>[</w:t>
      </w:r>
      <w:r w:rsidR="00CF3D5D" w:rsidRPr="004E242C">
        <w:rPr>
          <w:i/>
          <w:color w:val="FF0000"/>
        </w:rPr>
        <w:t>pirkimo numeris</w:t>
      </w:r>
      <w:r w:rsidR="00C301F0" w:rsidRPr="004E242C">
        <w:rPr>
          <w:color w:val="FF0000"/>
        </w:rPr>
        <w:t>]</w:t>
      </w:r>
      <w:r w:rsidR="00CF3D5D" w:rsidRPr="004E242C">
        <w:t>.</w:t>
      </w:r>
    </w:p>
    <w:p w14:paraId="12F30C7C" w14:textId="778101C5" w:rsidR="00CF3D5D" w:rsidRPr="004E242C" w:rsidRDefault="00CF3D5D" w:rsidP="00CF3D5D">
      <w:pPr>
        <w:spacing w:after="120"/>
        <w:jc w:val="both"/>
      </w:pPr>
      <w:r w:rsidRPr="004E242C">
        <w:t xml:space="preserve">Šiuo tikslu pateikiame duomenis apie savo </w:t>
      </w:r>
      <w:r w:rsidR="00940654">
        <w:t>K</w:t>
      </w:r>
      <w:r w:rsidRPr="004E242C">
        <w:t>valifikaciją.</w:t>
      </w:r>
    </w:p>
    <w:tbl>
      <w:tblPr>
        <w:tblW w:w="9322"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000" w:firstRow="0" w:lastRow="0" w:firstColumn="0" w:lastColumn="0" w:noHBand="0" w:noVBand="0"/>
      </w:tblPr>
      <w:tblGrid>
        <w:gridCol w:w="4077"/>
        <w:gridCol w:w="5245"/>
      </w:tblGrid>
      <w:tr w:rsidR="00CF3D5D" w:rsidRPr="004E242C" w14:paraId="4275EB37" w14:textId="77777777" w:rsidTr="00114EC4">
        <w:tc>
          <w:tcPr>
            <w:tcW w:w="4077" w:type="dxa"/>
            <w:tcBorders>
              <w:top w:val="nil"/>
              <w:left w:val="nil"/>
              <w:bottom w:val="nil"/>
              <w:right w:val="nil"/>
            </w:tcBorders>
          </w:tcPr>
          <w:p w14:paraId="62E94BCB" w14:textId="77777777" w:rsidR="00CF3D5D" w:rsidRPr="004E242C" w:rsidRDefault="00CF3D5D" w:rsidP="00EE5BA0">
            <w:pPr>
              <w:spacing w:after="120"/>
              <w:jc w:val="both"/>
              <w:rPr>
                <w:b/>
                <w:color w:val="632423" w:themeColor="accent2" w:themeShade="80"/>
              </w:rPr>
            </w:pPr>
            <w:r w:rsidRPr="004E242C">
              <w:rPr>
                <w:b/>
                <w:color w:val="632423" w:themeColor="accent2" w:themeShade="80"/>
              </w:rPr>
              <w:t>Bendrieji duomenys</w:t>
            </w:r>
            <w:r w:rsidRPr="004E242C">
              <w:rPr>
                <w:rStyle w:val="FootnoteReference"/>
                <w:b/>
                <w:color w:val="632423" w:themeColor="accent2" w:themeShade="80"/>
                <w:sz w:val="24"/>
                <w:szCs w:val="24"/>
                <w:lang w:val="lt-LT"/>
              </w:rPr>
              <w:footnoteReference w:id="4"/>
            </w:r>
            <w:r w:rsidRPr="004E242C">
              <w:rPr>
                <w:b/>
                <w:color w:val="632423" w:themeColor="accent2" w:themeShade="80"/>
              </w:rPr>
              <w:t>:</w:t>
            </w:r>
          </w:p>
        </w:tc>
        <w:tc>
          <w:tcPr>
            <w:tcW w:w="5245" w:type="dxa"/>
            <w:tcBorders>
              <w:top w:val="nil"/>
              <w:left w:val="nil"/>
              <w:right w:val="nil"/>
            </w:tcBorders>
          </w:tcPr>
          <w:p w14:paraId="2B0D90BA" w14:textId="77777777" w:rsidR="00CF3D5D" w:rsidRPr="004E242C" w:rsidRDefault="00CF3D5D" w:rsidP="00EE5BA0">
            <w:pPr>
              <w:spacing w:after="120"/>
              <w:jc w:val="both"/>
            </w:pPr>
          </w:p>
        </w:tc>
      </w:tr>
      <w:tr w:rsidR="00CF3D5D" w:rsidRPr="004E242C" w14:paraId="563E30EF" w14:textId="77777777" w:rsidTr="00114EC4">
        <w:tc>
          <w:tcPr>
            <w:tcW w:w="4077" w:type="dxa"/>
            <w:tcBorders>
              <w:top w:val="nil"/>
              <w:left w:val="nil"/>
              <w:bottom w:val="nil"/>
              <w:right w:val="nil"/>
            </w:tcBorders>
          </w:tcPr>
          <w:p w14:paraId="40CD66EF" w14:textId="77777777" w:rsidR="00CF3D5D" w:rsidRPr="004E242C" w:rsidRDefault="00CF3D5D" w:rsidP="00EE5BA0">
            <w:pPr>
              <w:spacing w:after="120"/>
              <w:jc w:val="both"/>
            </w:pPr>
            <w:r w:rsidRPr="004E242C">
              <w:t>Kandidato pavadinimas</w:t>
            </w:r>
          </w:p>
        </w:tc>
        <w:tc>
          <w:tcPr>
            <w:tcW w:w="5245" w:type="dxa"/>
            <w:tcBorders>
              <w:left w:val="nil"/>
              <w:right w:val="nil"/>
            </w:tcBorders>
          </w:tcPr>
          <w:p w14:paraId="22F2C361" w14:textId="77777777" w:rsidR="00CF3D5D" w:rsidRPr="004E242C" w:rsidRDefault="00CF3D5D" w:rsidP="00EE5BA0">
            <w:pPr>
              <w:spacing w:after="120"/>
              <w:jc w:val="both"/>
            </w:pPr>
          </w:p>
        </w:tc>
      </w:tr>
      <w:tr w:rsidR="00CF3D5D" w:rsidRPr="004E242C" w14:paraId="5EE1C540" w14:textId="77777777" w:rsidTr="00114EC4">
        <w:tc>
          <w:tcPr>
            <w:tcW w:w="4077" w:type="dxa"/>
            <w:tcBorders>
              <w:top w:val="nil"/>
              <w:left w:val="nil"/>
              <w:bottom w:val="nil"/>
              <w:right w:val="nil"/>
            </w:tcBorders>
          </w:tcPr>
          <w:p w14:paraId="2AE832B8" w14:textId="77777777" w:rsidR="00CF3D5D" w:rsidRPr="004E242C" w:rsidRDefault="00CF3D5D" w:rsidP="00EE5BA0">
            <w:pPr>
              <w:spacing w:after="120"/>
              <w:jc w:val="both"/>
            </w:pPr>
            <w:r w:rsidRPr="004E242C">
              <w:t>Juridinio asmens kodas</w:t>
            </w:r>
          </w:p>
        </w:tc>
        <w:tc>
          <w:tcPr>
            <w:tcW w:w="5245" w:type="dxa"/>
            <w:tcBorders>
              <w:left w:val="nil"/>
              <w:right w:val="nil"/>
            </w:tcBorders>
          </w:tcPr>
          <w:p w14:paraId="28EE73EB" w14:textId="77777777" w:rsidR="00CF3D5D" w:rsidRPr="004E242C" w:rsidRDefault="00CF3D5D" w:rsidP="00EE5BA0">
            <w:pPr>
              <w:spacing w:after="120"/>
              <w:jc w:val="both"/>
            </w:pPr>
          </w:p>
        </w:tc>
      </w:tr>
      <w:tr w:rsidR="00CF3D5D" w:rsidRPr="004E242C" w14:paraId="1B97615C" w14:textId="77777777" w:rsidTr="00114EC4">
        <w:tc>
          <w:tcPr>
            <w:tcW w:w="4077" w:type="dxa"/>
            <w:tcBorders>
              <w:top w:val="nil"/>
              <w:left w:val="nil"/>
              <w:bottom w:val="nil"/>
              <w:right w:val="nil"/>
            </w:tcBorders>
          </w:tcPr>
          <w:p w14:paraId="16592203" w14:textId="77777777" w:rsidR="00CF3D5D" w:rsidRPr="004E242C" w:rsidRDefault="00CF3D5D" w:rsidP="00EE5BA0">
            <w:pPr>
              <w:spacing w:after="120"/>
              <w:jc w:val="both"/>
            </w:pPr>
            <w:r w:rsidRPr="004E242C">
              <w:t>PVM mokėtojo kodas</w:t>
            </w:r>
          </w:p>
        </w:tc>
        <w:tc>
          <w:tcPr>
            <w:tcW w:w="5245" w:type="dxa"/>
            <w:tcBorders>
              <w:left w:val="nil"/>
              <w:right w:val="nil"/>
            </w:tcBorders>
          </w:tcPr>
          <w:p w14:paraId="747A86EE" w14:textId="77777777" w:rsidR="00CF3D5D" w:rsidRPr="004E242C" w:rsidRDefault="00CF3D5D" w:rsidP="00EE5BA0">
            <w:pPr>
              <w:spacing w:after="120"/>
              <w:jc w:val="both"/>
            </w:pPr>
          </w:p>
        </w:tc>
      </w:tr>
      <w:tr w:rsidR="00CF3D5D" w:rsidRPr="004E242C" w14:paraId="165F8856" w14:textId="77777777" w:rsidTr="00114EC4">
        <w:tc>
          <w:tcPr>
            <w:tcW w:w="4077" w:type="dxa"/>
            <w:tcBorders>
              <w:top w:val="nil"/>
              <w:left w:val="nil"/>
              <w:bottom w:val="nil"/>
              <w:right w:val="nil"/>
            </w:tcBorders>
          </w:tcPr>
          <w:p w14:paraId="197EB481" w14:textId="77777777" w:rsidR="00CF3D5D" w:rsidRPr="004E242C" w:rsidRDefault="00CF3D5D" w:rsidP="00EE5BA0">
            <w:pPr>
              <w:spacing w:after="120"/>
              <w:jc w:val="both"/>
            </w:pPr>
            <w:r w:rsidRPr="004E242C">
              <w:t>Registruotos buveinės adresas</w:t>
            </w:r>
          </w:p>
        </w:tc>
        <w:tc>
          <w:tcPr>
            <w:tcW w:w="5245" w:type="dxa"/>
            <w:tcBorders>
              <w:left w:val="nil"/>
              <w:right w:val="nil"/>
            </w:tcBorders>
          </w:tcPr>
          <w:p w14:paraId="2CDF878A" w14:textId="77777777" w:rsidR="00CF3D5D" w:rsidRPr="004E242C" w:rsidRDefault="00CF3D5D" w:rsidP="00EE5BA0">
            <w:pPr>
              <w:spacing w:after="120"/>
              <w:jc w:val="both"/>
            </w:pPr>
          </w:p>
        </w:tc>
      </w:tr>
      <w:tr w:rsidR="00CF3D5D" w:rsidRPr="004E242C" w14:paraId="6BC425AB" w14:textId="77777777" w:rsidTr="00114EC4">
        <w:tc>
          <w:tcPr>
            <w:tcW w:w="4077" w:type="dxa"/>
            <w:tcBorders>
              <w:top w:val="nil"/>
              <w:left w:val="nil"/>
              <w:bottom w:val="nil"/>
              <w:right w:val="nil"/>
            </w:tcBorders>
          </w:tcPr>
          <w:p w14:paraId="69FDFE7E" w14:textId="77777777" w:rsidR="00CF3D5D" w:rsidRPr="004E242C" w:rsidRDefault="00CF3D5D" w:rsidP="00EE5BA0">
            <w:pPr>
              <w:spacing w:after="120"/>
              <w:jc w:val="both"/>
            </w:pPr>
            <w:r w:rsidRPr="004E242C">
              <w:t xml:space="preserve">Adresas korespondencijai </w:t>
            </w:r>
          </w:p>
        </w:tc>
        <w:tc>
          <w:tcPr>
            <w:tcW w:w="5245" w:type="dxa"/>
            <w:tcBorders>
              <w:left w:val="nil"/>
              <w:right w:val="nil"/>
            </w:tcBorders>
          </w:tcPr>
          <w:p w14:paraId="50190AE7" w14:textId="77777777" w:rsidR="00CF3D5D" w:rsidRPr="004E242C" w:rsidRDefault="00CF3D5D" w:rsidP="00EE5BA0">
            <w:pPr>
              <w:spacing w:after="120"/>
              <w:jc w:val="both"/>
            </w:pPr>
          </w:p>
        </w:tc>
      </w:tr>
      <w:tr w:rsidR="00CF3D5D" w:rsidRPr="004E242C" w14:paraId="046FFC81" w14:textId="77777777" w:rsidTr="00114EC4">
        <w:tc>
          <w:tcPr>
            <w:tcW w:w="4077" w:type="dxa"/>
            <w:tcBorders>
              <w:top w:val="nil"/>
              <w:left w:val="nil"/>
              <w:bottom w:val="nil"/>
              <w:right w:val="nil"/>
            </w:tcBorders>
          </w:tcPr>
          <w:p w14:paraId="5EE60496" w14:textId="77777777" w:rsidR="00CF3D5D" w:rsidRPr="004E242C" w:rsidRDefault="00CF3D5D" w:rsidP="00EE5BA0">
            <w:pPr>
              <w:spacing w:after="120"/>
              <w:jc w:val="both"/>
              <w:rPr>
                <w:b/>
                <w:color w:val="632423" w:themeColor="accent2" w:themeShade="80"/>
              </w:rPr>
            </w:pPr>
            <w:r w:rsidRPr="004E242C">
              <w:rPr>
                <w:b/>
                <w:color w:val="632423" w:themeColor="accent2" w:themeShade="80"/>
              </w:rPr>
              <w:t>Atsakingas asmuo (vadovas arba jo įgaliotas asmuo)</w:t>
            </w:r>
            <w:r w:rsidRPr="004E242C">
              <w:rPr>
                <w:rStyle w:val="FootnoteReference"/>
                <w:b/>
                <w:color w:val="632423" w:themeColor="accent2" w:themeShade="80"/>
                <w:sz w:val="24"/>
                <w:szCs w:val="24"/>
                <w:lang w:val="lt-LT"/>
              </w:rPr>
              <w:footnoteReference w:id="5"/>
            </w:r>
            <w:r w:rsidRPr="004E242C">
              <w:rPr>
                <w:b/>
                <w:color w:val="632423" w:themeColor="accent2" w:themeShade="80"/>
              </w:rPr>
              <w:t>:</w:t>
            </w:r>
          </w:p>
        </w:tc>
        <w:tc>
          <w:tcPr>
            <w:tcW w:w="5245" w:type="dxa"/>
            <w:tcBorders>
              <w:left w:val="nil"/>
              <w:right w:val="nil"/>
            </w:tcBorders>
          </w:tcPr>
          <w:p w14:paraId="394AC4E3" w14:textId="77777777" w:rsidR="00CF3D5D" w:rsidRPr="004E242C" w:rsidRDefault="00CF3D5D" w:rsidP="00EE5BA0">
            <w:pPr>
              <w:spacing w:after="120"/>
              <w:jc w:val="both"/>
            </w:pPr>
          </w:p>
        </w:tc>
      </w:tr>
      <w:tr w:rsidR="00CF3D5D" w:rsidRPr="004E242C" w14:paraId="79355C1E" w14:textId="77777777" w:rsidTr="00114EC4">
        <w:tc>
          <w:tcPr>
            <w:tcW w:w="4077" w:type="dxa"/>
            <w:tcBorders>
              <w:top w:val="nil"/>
              <w:left w:val="nil"/>
              <w:bottom w:val="nil"/>
              <w:right w:val="nil"/>
            </w:tcBorders>
          </w:tcPr>
          <w:p w14:paraId="573691A4" w14:textId="77777777" w:rsidR="00CF3D5D" w:rsidRPr="004E242C" w:rsidRDefault="00CF3D5D" w:rsidP="00EE5BA0">
            <w:pPr>
              <w:spacing w:after="120"/>
              <w:jc w:val="both"/>
            </w:pPr>
            <w:r w:rsidRPr="004E242C">
              <w:t>Pareigos, vardas, pavardė</w:t>
            </w:r>
          </w:p>
        </w:tc>
        <w:tc>
          <w:tcPr>
            <w:tcW w:w="5245" w:type="dxa"/>
            <w:tcBorders>
              <w:left w:val="nil"/>
              <w:right w:val="nil"/>
            </w:tcBorders>
          </w:tcPr>
          <w:p w14:paraId="637E23EE" w14:textId="77777777" w:rsidR="00CF3D5D" w:rsidRPr="004E242C" w:rsidRDefault="00CF3D5D" w:rsidP="00EE5BA0">
            <w:pPr>
              <w:spacing w:after="120"/>
              <w:jc w:val="both"/>
            </w:pPr>
          </w:p>
        </w:tc>
      </w:tr>
      <w:tr w:rsidR="00CF3D5D" w:rsidRPr="004E242C" w14:paraId="6B93C4EA" w14:textId="77777777" w:rsidTr="00114EC4">
        <w:tc>
          <w:tcPr>
            <w:tcW w:w="4077" w:type="dxa"/>
            <w:tcBorders>
              <w:top w:val="nil"/>
              <w:left w:val="nil"/>
              <w:bottom w:val="nil"/>
              <w:right w:val="nil"/>
            </w:tcBorders>
          </w:tcPr>
          <w:p w14:paraId="0F1BD201" w14:textId="77777777" w:rsidR="00CF3D5D" w:rsidRPr="004E242C" w:rsidRDefault="00CF3D5D" w:rsidP="00C51B28">
            <w:pPr>
              <w:spacing w:after="120"/>
              <w:jc w:val="both"/>
            </w:pPr>
            <w:r w:rsidRPr="004E242C">
              <w:t>Kontaktai (adresas, el.</w:t>
            </w:r>
            <w:r w:rsidR="00C51B28" w:rsidRPr="004E242C">
              <w:t> </w:t>
            </w:r>
            <w:r w:rsidRPr="004E242C">
              <w:t>paštas, telefono numeris, kt.)</w:t>
            </w:r>
          </w:p>
        </w:tc>
        <w:tc>
          <w:tcPr>
            <w:tcW w:w="5245" w:type="dxa"/>
            <w:tcBorders>
              <w:left w:val="nil"/>
              <w:right w:val="nil"/>
            </w:tcBorders>
          </w:tcPr>
          <w:p w14:paraId="39542171" w14:textId="77777777" w:rsidR="00CF3D5D" w:rsidRPr="004E242C" w:rsidRDefault="00CF3D5D" w:rsidP="00EE5BA0">
            <w:pPr>
              <w:spacing w:after="120"/>
              <w:jc w:val="both"/>
            </w:pPr>
          </w:p>
        </w:tc>
      </w:tr>
    </w:tbl>
    <w:p w14:paraId="1EF62F2F" w14:textId="77777777" w:rsidR="00CF3D5D" w:rsidRPr="004E242C" w:rsidRDefault="00CF3D5D" w:rsidP="00CF3D5D">
      <w:pPr>
        <w:spacing w:after="120"/>
        <w:jc w:val="both"/>
      </w:pPr>
    </w:p>
    <w:p w14:paraId="657CE062" w14:textId="3C121A13" w:rsidR="00CF3D5D" w:rsidRPr="0048026B" w:rsidRDefault="00CF3D5D" w:rsidP="0048026B">
      <w:pPr>
        <w:spacing w:line="276" w:lineRule="auto"/>
        <w:jc w:val="both"/>
      </w:pPr>
      <w:r w:rsidRPr="0048026B">
        <w:t xml:space="preserve">Teikdami šią </w:t>
      </w:r>
      <w:r w:rsidR="00DC27AE" w:rsidRPr="0048026B">
        <w:t>p</w:t>
      </w:r>
      <w:r w:rsidR="00F049E2" w:rsidRPr="0048026B">
        <w:t>araišk</w:t>
      </w:r>
      <w:r w:rsidRPr="0048026B">
        <w:t xml:space="preserve">ą pažymime, kad sutinkame su visomis </w:t>
      </w:r>
      <w:r w:rsidR="00D755F7" w:rsidRPr="0048026B">
        <w:t>ši</w:t>
      </w:r>
      <w:r w:rsidR="00824EB8" w:rsidRPr="0048026B">
        <w:t xml:space="preserve">ų </w:t>
      </w:r>
      <w:r w:rsidR="00347D2A" w:rsidRPr="0048026B">
        <w:t>Skelbiamų</w:t>
      </w:r>
      <w:r w:rsidR="005A1869" w:rsidRPr="0048026B">
        <w:rPr>
          <w:rFonts w:eastAsia="Calibri"/>
          <w:lang w:eastAsia="lt-LT"/>
        </w:rPr>
        <w:t xml:space="preserve"> </w:t>
      </w:r>
      <w:r w:rsidR="005A1869" w:rsidRPr="0048026B">
        <w:t xml:space="preserve">derybų </w:t>
      </w:r>
      <w:r w:rsidR="00EB2C9C" w:rsidRPr="0048026B">
        <w:t>s</w:t>
      </w:r>
      <w:r w:rsidRPr="0048026B">
        <w:t>ąlygomis, nustatytomis</w:t>
      </w:r>
      <w:r w:rsidR="00DB36BB" w:rsidRPr="0048026B">
        <w:t xml:space="preserve"> skelbime apie derybas, šiose</w:t>
      </w:r>
      <w:r w:rsidRPr="0048026B">
        <w:t xml:space="preserve"> Sąlygose</w:t>
      </w:r>
      <w:r w:rsidR="00DB36BB" w:rsidRPr="0048026B">
        <w:t>,</w:t>
      </w:r>
      <w:r w:rsidR="00397DA1" w:rsidRPr="0048026B">
        <w:t xml:space="preserve"> </w:t>
      </w:r>
      <w:r w:rsidRPr="0048026B">
        <w:t>jų prieduose</w:t>
      </w:r>
      <w:r w:rsidR="00DB36BB" w:rsidRPr="0048026B">
        <w:t>, o taip pat jų patikslinimuose ir paaiškinimuose</w:t>
      </w:r>
      <w:r w:rsidRPr="0048026B">
        <w:t>.</w:t>
      </w:r>
    </w:p>
    <w:p w14:paraId="02B9064B" w14:textId="24A2DB1F" w:rsidR="00CF3D5D" w:rsidRPr="0048026B" w:rsidRDefault="00CF3D5D" w:rsidP="0048026B">
      <w:pPr>
        <w:spacing w:line="276" w:lineRule="auto"/>
        <w:jc w:val="both"/>
      </w:pPr>
      <w:r w:rsidRPr="0048026B">
        <w:t xml:space="preserve">Šia </w:t>
      </w:r>
      <w:r w:rsidR="00DC27AE" w:rsidRPr="0048026B">
        <w:t>p</w:t>
      </w:r>
      <w:r w:rsidR="00F049E2" w:rsidRPr="0048026B">
        <w:t>araišk</w:t>
      </w:r>
      <w:r w:rsidRPr="0048026B">
        <w:t xml:space="preserve">a patvirtiname, kad atitinkame visus </w:t>
      </w:r>
      <w:r w:rsidR="00DB36BB" w:rsidRPr="0048026B">
        <w:t>K</w:t>
      </w:r>
      <w:r w:rsidRPr="0048026B">
        <w:t xml:space="preserve">valifikacijos reikalavimus, numatytus Sąlygų </w:t>
      </w:r>
      <w:r w:rsidR="003A4EDD" w:rsidRPr="0048026B">
        <w:fldChar w:fldCharType="begin"/>
      </w:r>
      <w:r w:rsidR="003A4EDD" w:rsidRPr="0048026B">
        <w:instrText xml:space="preserve"> REF _Ref293666949 \r \h  \* MERGEFORMAT </w:instrText>
      </w:r>
      <w:r w:rsidR="003A4EDD" w:rsidRPr="0048026B">
        <w:fldChar w:fldCharType="separate"/>
      </w:r>
      <w:r w:rsidR="00EC6BAA" w:rsidRPr="0048026B">
        <w:t>4</w:t>
      </w:r>
      <w:r w:rsidR="003A4EDD" w:rsidRPr="0048026B">
        <w:fldChar w:fldCharType="end"/>
      </w:r>
      <w:r w:rsidR="00F14496" w:rsidRPr="0048026B">
        <w:t> </w:t>
      </w:r>
      <w:r w:rsidRPr="0048026B">
        <w:t>priede</w:t>
      </w:r>
      <w:r w:rsidR="00DB36BB" w:rsidRPr="0048026B">
        <w:t xml:space="preserve"> </w:t>
      </w:r>
      <w:r w:rsidR="00DB36BB" w:rsidRPr="0048026B">
        <w:rPr>
          <w:i/>
        </w:rPr>
        <w:t>Kvalifikacijos reikalavimai</w:t>
      </w:r>
      <w:r w:rsidRPr="0048026B">
        <w:t xml:space="preserve">. Atitikimą kiekvienam </w:t>
      </w:r>
      <w:r w:rsidR="00DB36BB" w:rsidRPr="0048026B">
        <w:t>K</w:t>
      </w:r>
      <w:r w:rsidRPr="0048026B">
        <w:t>valifikacijos reikalavimui įrodome pateikdami šiuos dokumentus: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668"/>
        <w:gridCol w:w="6265"/>
        <w:gridCol w:w="1701"/>
      </w:tblGrid>
      <w:tr w:rsidR="00D8742E" w:rsidRPr="00D8742E" w14:paraId="39A7529C" w14:textId="77777777" w:rsidTr="00804B69">
        <w:trPr>
          <w:tblHeader/>
        </w:trPr>
        <w:tc>
          <w:tcPr>
            <w:tcW w:w="1668" w:type="dxa"/>
            <w:vAlign w:val="center"/>
          </w:tcPr>
          <w:p w14:paraId="03EACDFA" w14:textId="77777777" w:rsidR="00D8742E" w:rsidRPr="00D8742E" w:rsidRDefault="00D8742E" w:rsidP="00D8742E">
            <w:pPr>
              <w:tabs>
                <w:tab w:val="left" w:pos="0"/>
              </w:tabs>
              <w:spacing w:after="120" w:line="276" w:lineRule="auto"/>
              <w:jc w:val="center"/>
              <w:rPr>
                <w:b/>
                <w:bCs/>
                <w:sz w:val="22"/>
                <w:lang w:eastAsia="lt-LT"/>
              </w:rPr>
            </w:pPr>
            <w:r w:rsidRPr="00D8742E">
              <w:rPr>
                <w:b/>
                <w:bCs/>
                <w:sz w:val="22"/>
                <w:szCs w:val="22"/>
                <w:lang w:eastAsia="lt-LT"/>
              </w:rPr>
              <w:t>Reikalavimas (-ai) dėl pašalinimo pagrindų nebuvimo</w:t>
            </w:r>
            <w:r w:rsidRPr="00D8742E">
              <w:rPr>
                <w:b/>
                <w:bCs/>
                <w:sz w:val="22"/>
                <w:szCs w:val="22"/>
                <w:vertAlign w:val="superscript"/>
                <w:lang w:eastAsia="lt-LT"/>
              </w:rPr>
              <w:footnoteReference w:id="6"/>
            </w:r>
          </w:p>
        </w:tc>
        <w:tc>
          <w:tcPr>
            <w:tcW w:w="6265" w:type="dxa"/>
            <w:vAlign w:val="center"/>
          </w:tcPr>
          <w:p w14:paraId="61ECB188" w14:textId="77777777" w:rsidR="00D8742E" w:rsidRPr="00D8742E" w:rsidRDefault="00D8742E" w:rsidP="00D8742E">
            <w:pPr>
              <w:tabs>
                <w:tab w:val="left" w:pos="0"/>
              </w:tabs>
              <w:spacing w:after="120" w:line="276" w:lineRule="auto"/>
              <w:jc w:val="center"/>
              <w:rPr>
                <w:b/>
                <w:sz w:val="22"/>
                <w:lang w:eastAsia="lt-LT"/>
              </w:rPr>
            </w:pPr>
            <w:r w:rsidRPr="00D8742E">
              <w:rPr>
                <w:b/>
                <w:sz w:val="22"/>
                <w:szCs w:val="22"/>
                <w:lang w:eastAsia="lt-LT"/>
              </w:rPr>
              <w:t>Atitikimą reikalavimui įrodo</w:t>
            </w:r>
            <w:r w:rsidRPr="00D8742E">
              <w:rPr>
                <w:b/>
                <w:sz w:val="22"/>
                <w:szCs w:val="22"/>
                <w:vertAlign w:val="superscript"/>
                <w:lang w:eastAsia="lt-LT"/>
              </w:rPr>
              <w:footnoteReference w:id="7"/>
            </w:r>
          </w:p>
        </w:tc>
        <w:tc>
          <w:tcPr>
            <w:tcW w:w="1701" w:type="dxa"/>
            <w:vAlign w:val="center"/>
          </w:tcPr>
          <w:p w14:paraId="506393B5" w14:textId="77777777" w:rsidR="00D8742E" w:rsidRPr="00D8742E" w:rsidRDefault="00D8742E" w:rsidP="00D8742E">
            <w:pPr>
              <w:tabs>
                <w:tab w:val="left" w:pos="0"/>
              </w:tabs>
              <w:spacing w:after="120" w:line="276" w:lineRule="auto"/>
              <w:jc w:val="center"/>
              <w:rPr>
                <w:b/>
                <w:sz w:val="22"/>
                <w:szCs w:val="22"/>
                <w:lang w:eastAsia="lt-LT"/>
              </w:rPr>
            </w:pPr>
          </w:p>
          <w:p w14:paraId="172676C6" w14:textId="77777777" w:rsidR="00D8742E" w:rsidRPr="00D8742E" w:rsidRDefault="00D8742E" w:rsidP="00D8742E">
            <w:pPr>
              <w:tabs>
                <w:tab w:val="left" w:pos="0"/>
              </w:tabs>
              <w:spacing w:after="120" w:line="276" w:lineRule="auto"/>
              <w:jc w:val="center"/>
              <w:rPr>
                <w:b/>
                <w:sz w:val="22"/>
                <w:lang w:eastAsia="lt-LT"/>
              </w:rPr>
            </w:pPr>
            <w:r w:rsidRPr="00D8742E">
              <w:rPr>
                <w:b/>
                <w:sz w:val="22"/>
                <w:szCs w:val="22"/>
                <w:lang w:eastAsia="lt-LT"/>
              </w:rPr>
              <w:t>Ūkio subjekto pavadinimas</w:t>
            </w:r>
            <w:r w:rsidRPr="00D8742E">
              <w:rPr>
                <w:b/>
                <w:sz w:val="22"/>
                <w:szCs w:val="22"/>
                <w:vertAlign w:val="superscript"/>
                <w:lang w:val="en-GB" w:eastAsia="x-none"/>
              </w:rPr>
              <w:footnoteReference w:id="8"/>
            </w:r>
          </w:p>
        </w:tc>
      </w:tr>
      <w:tr w:rsidR="00D8742E" w:rsidRPr="00D8742E" w14:paraId="70605E07" w14:textId="77777777" w:rsidTr="00804B69">
        <w:trPr>
          <w:trHeight w:val="601"/>
        </w:trPr>
        <w:tc>
          <w:tcPr>
            <w:tcW w:w="1668" w:type="dxa"/>
            <w:vAlign w:val="center"/>
          </w:tcPr>
          <w:p w14:paraId="63190BDA" w14:textId="77777777" w:rsidR="00D8742E" w:rsidRPr="00D8742E" w:rsidRDefault="00D8742E" w:rsidP="00D8742E">
            <w:pPr>
              <w:tabs>
                <w:tab w:val="left" w:pos="0"/>
              </w:tabs>
              <w:spacing w:after="120"/>
              <w:jc w:val="center"/>
              <w:rPr>
                <w:i/>
                <w:sz w:val="22"/>
                <w:lang w:eastAsia="lt-LT"/>
              </w:rPr>
            </w:pPr>
          </w:p>
        </w:tc>
        <w:tc>
          <w:tcPr>
            <w:tcW w:w="6265" w:type="dxa"/>
            <w:vAlign w:val="center"/>
          </w:tcPr>
          <w:p w14:paraId="52E89A96" w14:textId="77777777" w:rsidR="00D8742E" w:rsidRPr="00D8742E" w:rsidRDefault="00D8742E" w:rsidP="00D8742E">
            <w:pPr>
              <w:tabs>
                <w:tab w:val="left" w:pos="0"/>
              </w:tabs>
              <w:spacing w:after="120"/>
              <w:jc w:val="both"/>
              <w:rPr>
                <w:sz w:val="22"/>
                <w:lang w:eastAsia="lt-LT"/>
              </w:rPr>
            </w:pPr>
          </w:p>
        </w:tc>
        <w:tc>
          <w:tcPr>
            <w:tcW w:w="1701" w:type="dxa"/>
            <w:vAlign w:val="center"/>
          </w:tcPr>
          <w:p w14:paraId="407F5804" w14:textId="77777777" w:rsidR="00D8742E" w:rsidRPr="00D8742E" w:rsidRDefault="00D8742E" w:rsidP="00D8742E">
            <w:pPr>
              <w:tabs>
                <w:tab w:val="left" w:pos="0"/>
              </w:tabs>
              <w:spacing w:after="120"/>
              <w:jc w:val="center"/>
              <w:rPr>
                <w:sz w:val="22"/>
                <w:lang w:eastAsia="lt-LT"/>
              </w:rPr>
            </w:pPr>
          </w:p>
        </w:tc>
      </w:tr>
      <w:tr w:rsidR="00D8742E" w:rsidRPr="00D8742E" w14:paraId="1A289582" w14:textId="77777777" w:rsidTr="00804B69">
        <w:trPr>
          <w:trHeight w:val="601"/>
        </w:trPr>
        <w:tc>
          <w:tcPr>
            <w:tcW w:w="1668" w:type="dxa"/>
            <w:vAlign w:val="center"/>
          </w:tcPr>
          <w:p w14:paraId="3C0424CF" w14:textId="77777777" w:rsidR="00D8742E" w:rsidRPr="00D8742E" w:rsidRDefault="00D8742E" w:rsidP="00D8742E">
            <w:pPr>
              <w:tabs>
                <w:tab w:val="left" w:pos="0"/>
              </w:tabs>
              <w:spacing w:after="120"/>
              <w:jc w:val="both"/>
              <w:rPr>
                <w:sz w:val="22"/>
                <w:lang w:eastAsia="lt-LT"/>
              </w:rPr>
            </w:pPr>
          </w:p>
        </w:tc>
        <w:tc>
          <w:tcPr>
            <w:tcW w:w="6265" w:type="dxa"/>
            <w:vAlign w:val="center"/>
          </w:tcPr>
          <w:p w14:paraId="0604F331" w14:textId="77777777" w:rsidR="00D8742E" w:rsidRPr="00D8742E" w:rsidRDefault="00D8742E" w:rsidP="00D8742E">
            <w:pPr>
              <w:tabs>
                <w:tab w:val="left" w:pos="0"/>
              </w:tabs>
              <w:spacing w:after="120"/>
              <w:jc w:val="both"/>
              <w:rPr>
                <w:sz w:val="22"/>
                <w:lang w:eastAsia="lt-LT"/>
              </w:rPr>
            </w:pPr>
          </w:p>
        </w:tc>
        <w:tc>
          <w:tcPr>
            <w:tcW w:w="1701" w:type="dxa"/>
            <w:vAlign w:val="center"/>
          </w:tcPr>
          <w:p w14:paraId="06F2580D" w14:textId="77777777" w:rsidR="00D8742E" w:rsidRPr="00D8742E" w:rsidRDefault="00D8742E" w:rsidP="00D8742E">
            <w:pPr>
              <w:tabs>
                <w:tab w:val="left" w:pos="0"/>
              </w:tabs>
              <w:spacing w:after="120"/>
              <w:jc w:val="both"/>
              <w:rPr>
                <w:sz w:val="22"/>
                <w:lang w:eastAsia="lt-LT"/>
              </w:rPr>
            </w:pPr>
          </w:p>
        </w:tc>
      </w:tr>
      <w:tr w:rsidR="00D8742E" w:rsidRPr="00D8742E" w14:paraId="7A226487" w14:textId="77777777" w:rsidTr="00804B69">
        <w:trPr>
          <w:trHeight w:val="557"/>
        </w:trPr>
        <w:tc>
          <w:tcPr>
            <w:tcW w:w="1668" w:type="dxa"/>
            <w:vAlign w:val="center"/>
          </w:tcPr>
          <w:p w14:paraId="21FC6B34" w14:textId="77777777" w:rsidR="00D8742E" w:rsidRPr="00D8742E" w:rsidRDefault="00D8742E" w:rsidP="00D8742E">
            <w:pPr>
              <w:tabs>
                <w:tab w:val="left" w:pos="0"/>
              </w:tabs>
              <w:spacing w:after="120"/>
              <w:jc w:val="both"/>
              <w:rPr>
                <w:sz w:val="22"/>
                <w:lang w:eastAsia="lt-LT"/>
              </w:rPr>
            </w:pPr>
          </w:p>
        </w:tc>
        <w:tc>
          <w:tcPr>
            <w:tcW w:w="6265" w:type="dxa"/>
            <w:vAlign w:val="center"/>
          </w:tcPr>
          <w:p w14:paraId="6BA96E99" w14:textId="77777777" w:rsidR="00D8742E" w:rsidRPr="00D8742E" w:rsidRDefault="00D8742E" w:rsidP="00D8742E">
            <w:pPr>
              <w:tabs>
                <w:tab w:val="left" w:pos="0"/>
              </w:tabs>
              <w:spacing w:after="120"/>
              <w:jc w:val="both"/>
              <w:rPr>
                <w:sz w:val="22"/>
                <w:lang w:eastAsia="lt-LT"/>
              </w:rPr>
            </w:pPr>
          </w:p>
        </w:tc>
        <w:tc>
          <w:tcPr>
            <w:tcW w:w="1701" w:type="dxa"/>
            <w:vAlign w:val="center"/>
          </w:tcPr>
          <w:p w14:paraId="5E04D313" w14:textId="77777777" w:rsidR="00D8742E" w:rsidRPr="00D8742E" w:rsidRDefault="00D8742E" w:rsidP="00D8742E">
            <w:pPr>
              <w:tabs>
                <w:tab w:val="left" w:pos="0"/>
              </w:tabs>
              <w:spacing w:after="120"/>
              <w:jc w:val="both"/>
              <w:rPr>
                <w:sz w:val="22"/>
                <w:lang w:eastAsia="lt-LT"/>
              </w:rPr>
            </w:pPr>
          </w:p>
        </w:tc>
      </w:tr>
      <w:tr w:rsidR="00D8742E" w:rsidRPr="00D8742E" w14:paraId="2640FDBC" w14:textId="77777777" w:rsidTr="00804B69">
        <w:trPr>
          <w:trHeight w:val="557"/>
        </w:trPr>
        <w:tc>
          <w:tcPr>
            <w:tcW w:w="1668" w:type="dxa"/>
            <w:vAlign w:val="center"/>
          </w:tcPr>
          <w:p w14:paraId="14778D13" w14:textId="77777777" w:rsidR="00D8742E" w:rsidRPr="00D8742E" w:rsidRDefault="00D8742E" w:rsidP="00D8742E">
            <w:pPr>
              <w:tabs>
                <w:tab w:val="left" w:pos="0"/>
              </w:tabs>
              <w:spacing w:after="120"/>
              <w:jc w:val="center"/>
              <w:rPr>
                <w:i/>
                <w:sz w:val="22"/>
                <w:lang w:eastAsia="lt-LT"/>
              </w:rPr>
            </w:pPr>
          </w:p>
        </w:tc>
        <w:tc>
          <w:tcPr>
            <w:tcW w:w="6265" w:type="dxa"/>
            <w:vAlign w:val="center"/>
          </w:tcPr>
          <w:p w14:paraId="496BD975" w14:textId="77777777" w:rsidR="00D8742E" w:rsidRPr="00D8742E" w:rsidRDefault="00D8742E" w:rsidP="00D8742E">
            <w:pPr>
              <w:tabs>
                <w:tab w:val="left" w:pos="0"/>
              </w:tabs>
              <w:spacing w:after="120"/>
              <w:jc w:val="both"/>
              <w:rPr>
                <w:sz w:val="22"/>
                <w:lang w:eastAsia="lt-LT"/>
              </w:rPr>
            </w:pPr>
          </w:p>
        </w:tc>
        <w:tc>
          <w:tcPr>
            <w:tcW w:w="1701" w:type="dxa"/>
            <w:vAlign w:val="center"/>
          </w:tcPr>
          <w:p w14:paraId="49824940" w14:textId="77777777" w:rsidR="00D8742E" w:rsidRPr="00D8742E" w:rsidRDefault="00D8742E" w:rsidP="00D8742E">
            <w:pPr>
              <w:tabs>
                <w:tab w:val="left" w:pos="0"/>
              </w:tabs>
              <w:spacing w:after="120"/>
              <w:rPr>
                <w:sz w:val="22"/>
                <w:lang w:eastAsia="lt-LT"/>
              </w:rPr>
            </w:pPr>
          </w:p>
        </w:tc>
      </w:tr>
    </w:tbl>
    <w:p w14:paraId="2652D4D7" w14:textId="77777777" w:rsidR="00D8742E" w:rsidRPr="00D8742E" w:rsidRDefault="00D8742E" w:rsidP="00D8742E">
      <w:pPr>
        <w:tabs>
          <w:tab w:val="left" w:pos="0"/>
        </w:tabs>
        <w:spacing w:after="120" w:line="276" w:lineRule="auto"/>
        <w:jc w:val="both"/>
        <w:rPr>
          <w:sz w:val="22"/>
          <w:szCs w:val="22"/>
        </w:rPr>
      </w:pPr>
    </w:p>
    <w:p w14:paraId="52BBF0C7" w14:textId="77777777" w:rsidR="00D8742E" w:rsidRPr="00D8742E" w:rsidRDefault="00D8742E" w:rsidP="00D8742E">
      <w:pPr>
        <w:tabs>
          <w:tab w:val="left" w:pos="0"/>
        </w:tabs>
        <w:spacing w:after="120" w:line="276" w:lineRule="auto"/>
        <w:jc w:val="both"/>
        <w:rPr>
          <w:sz w:val="22"/>
          <w:szCs w:val="22"/>
        </w:rPr>
      </w:pPr>
    </w:p>
    <w:p w14:paraId="0F10F6BC" w14:textId="77777777" w:rsidR="00D8742E" w:rsidRPr="0051389E" w:rsidRDefault="00D8742E" w:rsidP="00D8742E">
      <w:pPr>
        <w:tabs>
          <w:tab w:val="left" w:pos="0"/>
        </w:tabs>
        <w:spacing w:after="120" w:line="276" w:lineRule="auto"/>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668"/>
        <w:gridCol w:w="6265"/>
        <w:gridCol w:w="1701"/>
      </w:tblGrid>
      <w:tr w:rsidR="00D8742E" w:rsidRPr="0051389E" w14:paraId="2BF45C87" w14:textId="77777777" w:rsidTr="00804B69">
        <w:trPr>
          <w:tblHeader/>
        </w:trPr>
        <w:tc>
          <w:tcPr>
            <w:tcW w:w="1668" w:type="dxa"/>
            <w:vAlign w:val="center"/>
          </w:tcPr>
          <w:p w14:paraId="18D6481E" w14:textId="77777777" w:rsidR="00D8742E" w:rsidRPr="0051389E" w:rsidRDefault="00D8742E" w:rsidP="00D8742E">
            <w:pPr>
              <w:tabs>
                <w:tab w:val="left" w:pos="0"/>
              </w:tabs>
              <w:spacing w:after="120" w:line="276" w:lineRule="auto"/>
              <w:jc w:val="center"/>
              <w:rPr>
                <w:b/>
                <w:bCs/>
                <w:lang w:eastAsia="lt-LT"/>
              </w:rPr>
            </w:pPr>
            <w:r w:rsidRPr="0051389E">
              <w:rPr>
                <w:b/>
                <w:bCs/>
                <w:lang w:eastAsia="lt-LT"/>
              </w:rPr>
              <w:t>Kvalifikacijos reikalavimas</w:t>
            </w:r>
            <w:r w:rsidRPr="0051389E">
              <w:rPr>
                <w:b/>
                <w:bCs/>
                <w:vertAlign w:val="superscript"/>
                <w:lang w:eastAsia="lt-LT"/>
              </w:rPr>
              <w:footnoteReference w:id="9"/>
            </w:r>
          </w:p>
        </w:tc>
        <w:tc>
          <w:tcPr>
            <w:tcW w:w="6265" w:type="dxa"/>
            <w:vAlign w:val="center"/>
          </w:tcPr>
          <w:p w14:paraId="6F9954C1" w14:textId="77777777" w:rsidR="00D8742E" w:rsidRPr="0051389E" w:rsidRDefault="00D8742E" w:rsidP="00D8742E">
            <w:pPr>
              <w:tabs>
                <w:tab w:val="left" w:pos="0"/>
              </w:tabs>
              <w:spacing w:after="120" w:line="276" w:lineRule="auto"/>
              <w:jc w:val="center"/>
              <w:rPr>
                <w:b/>
                <w:lang w:eastAsia="lt-LT"/>
              </w:rPr>
            </w:pPr>
            <w:r w:rsidRPr="0051389E">
              <w:rPr>
                <w:b/>
                <w:lang w:eastAsia="lt-LT"/>
              </w:rPr>
              <w:t>Atitikimą reikalavimui įrodo</w:t>
            </w:r>
            <w:r w:rsidRPr="0051389E">
              <w:rPr>
                <w:b/>
                <w:vertAlign w:val="superscript"/>
                <w:lang w:eastAsia="lt-LT"/>
              </w:rPr>
              <w:footnoteReference w:id="10"/>
            </w:r>
          </w:p>
        </w:tc>
        <w:tc>
          <w:tcPr>
            <w:tcW w:w="1701" w:type="dxa"/>
            <w:vAlign w:val="center"/>
          </w:tcPr>
          <w:p w14:paraId="6855503F" w14:textId="77777777" w:rsidR="00D8742E" w:rsidRPr="0051389E" w:rsidRDefault="00D8742E" w:rsidP="00D8742E">
            <w:pPr>
              <w:tabs>
                <w:tab w:val="left" w:pos="0"/>
              </w:tabs>
              <w:spacing w:after="120" w:line="276" w:lineRule="auto"/>
              <w:jc w:val="center"/>
              <w:rPr>
                <w:b/>
                <w:lang w:eastAsia="lt-LT"/>
              </w:rPr>
            </w:pPr>
            <w:r w:rsidRPr="0051389E">
              <w:rPr>
                <w:b/>
                <w:lang w:eastAsia="lt-LT"/>
              </w:rPr>
              <w:t>Kvalifikacijos reikšmė</w:t>
            </w:r>
          </w:p>
        </w:tc>
      </w:tr>
      <w:tr w:rsidR="00D8742E" w:rsidRPr="0051389E" w14:paraId="16A76768" w14:textId="77777777" w:rsidTr="00804B69">
        <w:trPr>
          <w:trHeight w:val="601"/>
        </w:trPr>
        <w:tc>
          <w:tcPr>
            <w:tcW w:w="1668" w:type="dxa"/>
            <w:vAlign w:val="center"/>
          </w:tcPr>
          <w:p w14:paraId="588E6023" w14:textId="77777777" w:rsidR="00D8742E" w:rsidRPr="0051389E" w:rsidRDefault="00D8742E" w:rsidP="00D8742E">
            <w:pPr>
              <w:tabs>
                <w:tab w:val="left" w:pos="0"/>
              </w:tabs>
              <w:spacing w:after="120"/>
              <w:jc w:val="center"/>
              <w:rPr>
                <w:i/>
                <w:lang w:eastAsia="lt-LT"/>
              </w:rPr>
            </w:pPr>
          </w:p>
        </w:tc>
        <w:tc>
          <w:tcPr>
            <w:tcW w:w="6265" w:type="dxa"/>
            <w:vAlign w:val="center"/>
          </w:tcPr>
          <w:p w14:paraId="690B0849" w14:textId="77777777" w:rsidR="00D8742E" w:rsidRPr="0051389E" w:rsidRDefault="00D8742E" w:rsidP="00D8742E">
            <w:pPr>
              <w:tabs>
                <w:tab w:val="left" w:pos="0"/>
              </w:tabs>
              <w:spacing w:after="120"/>
              <w:jc w:val="both"/>
              <w:rPr>
                <w:lang w:eastAsia="lt-LT"/>
              </w:rPr>
            </w:pPr>
          </w:p>
        </w:tc>
        <w:tc>
          <w:tcPr>
            <w:tcW w:w="1701" w:type="dxa"/>
            <w:vAlign w:val="center"/>
          </w:tcPr>
          <w:p w14:paraId="6749D619" w14:textId="77777777" w:rsidR="00D8742E" w:rsidRPr="0051389E" w:rsidRDefault="00D8742E" w:rsidP="00D8742E">
            <w:pPr>
              <w:tabs>
                <w:tab w:val="left" w:pos="0"/>
              </w:tabs>
              <w:spacing w:after="120"/>
              <w:jc w:val="center"/>
              <w:rPr>
                <w:lang w:eastAsia="lt-LT"/>
              </w:rPr>
            </w:pPr>
          </w:p>
        </w:tc>
      </w:tr>
      <w:tr w:rsidR="00D8742E" w:rsidRPr="0051389E" w14:paraId="18A44E8D" w14:textId="77777777" w:rsidTr="00804B69">
        <w:trPr>
          <w:trHeight w:val="601"/>
        </w:trPr>
        <w:tc>
          <w:tcPr>
            <w:tcW w:w="1668" w:type="dxa"/>
            <w:vAlign w:val="center"/>
          </w:tcPr>
          <w:p w14:paraId="2F36D0F5" w14:textId="77777777" w:rsidR="00D8742E" w:rsidRPr="0051389E" w:rsidRDefault="00D8742E" w:rsidP="00D8742E">
            <w:pPr>
              <w:tabs>
                <w:tab w:val="left" w:pos="0"/>
              </w:tabs>
              <w:spacing w:after="120"/>
              <w:jc w:val="both"/>
              <w:rPr>
                <w:lang w:eastAsia="lt-LT"/>
              </w:rPr>
            </w:pPr>
          </w:p>
        </w:tc>
        <w:tc>
          <w:tcPr>
            <w:tcW w:w="6265" w:type="dxa"/>
            <w:vAlign w:val="center"/>
          </w:tcPr>
          <w:p w14:paraId="64FB081D" w14:textId="77777777" w:rsidR="00D8742E" w:rsidRPr="0051389E" w:rsidRDefault="00D8742E" w:rsidP="00D8742E">
            <w:pPr>
              <w:tabs>
                <w:tab w:val="left" w:pos="0"/>
              </w:tabs>
              <w:spacing w:after="120"/>
              <w:jc w:val="both"/>
              <w:rPr>
                <w:lang w:eastAsia="lt-LT"/>
              </w:rPr>
            </w:pPr>
          </w:p>
        </w:tc>
        <w:tc>
          <w:tcPr>
            <w:tcW w:w="1701" w:type="dxa"/>
            <w:vAlign w:val="center"/>
          </w:tcPr>
          <w:p w14:paraId="0D733AD2" w14:textId="77777777" w:rsidR="00D8742E" w:rsidRPr="0051389E" w:rsidRDefault="00D8742E" w:rsidP="00D8742E">
            <w:pPr>
              <w:tabs>
                <w:tab w:val="left" w:pos="0"/>
              </w:tabs>
              <w:spacing w:after="120"/>
              <w:jc w:val="both"/>
              <w:rPr>
                <w:lang w:eastAsia="lt-LT"/>
              </w:rPr>
            </w:pPr>
          </w:p>
        </w:tc>
      </w:tr>
      <w:tr w:rsidR="00D8742E" w:rsidRPr="0051389E" w14:paraId="1A83EA3E" w14:textId="77777777" w:rsidTr="00804B69">
        <w:trPr>
          <w:trHeight w:val="557"/>
        </w:trPr>
        <w:tc>
          <w:tcPr>
            <w:tcW w:w="1668" w:type="dxa"/>
            <w:vAlign w:val="center"/>
          </w:tcPr>
          <w:p w14:paraId="72663CE7" w14:textId="77777777" w:rsidR="00D8742E" w:rsidRPr="0051389E" w:rsidRDefault="00D8742E" w:rsidP="00D8742E">
            <w:pPr>
              <w:tabs>
                <w:tab w:val="left" w:pos="0"/>
              </w:tabs>
              <w:spacing w:after="120"/>
              <w:jc w:val="both"/>
              <w:rPr>
                <w:lang w:eastAsia="lt-LT"/>
              </w:rPr>
            </w:pPr>
          </w:p>
        </w:tc>
        <w:tc>
          <w:tcPr>
            <w:tcW w:w="6265" w:type="dxa"/>
            <w:vAlign w:val="center"/>
          </w:tcPr>
          <w:p w14:paraId="573B6746" w14:textId="77777777" w:rsidR="00D8742E" w:rsidRPr="0051389E" w:rsidRDefault="00D8742E" w:rsidP="00D8742E">
            <w:pPr>
              <w:tabs>
                <w:tab w:val="left" w:pos="0"/>
              </w:tabs>
              <w:spacing w:after="120"/>
              <w:jc w:val="both"/>
              <w:rPr>
                <w:lang w:eastAsia="lt-LT"/>
              </w:rPr>
            </w:pPr>
          </w:p>
        </w:tc>
        <w:tc>
          <w:tcPr>
            <w:tcW w:w="1701" w:type="dxa"/>
            <w:vAlign w:val="center"/>
          </w:tcPr>
          <w:p w14:paraId="1CF5BDED" w14:textId="77777777" w:rsidR="00D8742E" w:rsidRPr="0051389E" w:rsidRDefault="00D8742E" w:rsidP="00D8742E">
            <w:pPr>
              <w:tabs>
                <w:tab w:val="left" w:pos="0"/>
              </w:tabs>
              <w:spacing w:after="120"/>
              <w:jc w:val="both"/>
              <w:rPr>
                <w:lang w:eastAsia="lt-LT"/>
              </w:rPr>
            </w:pPr>
          </w:p>
        </w:tc>
      </w:tr>
      <w:tr w:rsidR="00D8742E" w:rsidRPr="0051389E" w14:paraId="50465250" w14:textId="77777777" w:rsidTr="00804B69">
        <w:trPr>
          <w:trHeight w:val="557"/>
        </w:trPr>
        <w:tc>
          <w:tcPr>
            <w:tcW w:w="1668" w:type="dxa"/>
            <w:vAlign w:val="center"/>
          </w:tcPr>
          <w:p w14:paraId="51BE0864" w14:textId="77777777" w:rsidR="00D8742E" w:rsidRPr="0051389E" w:rsidRDefault="00D8742E" w:rsidP="00D8742E">
            <w:pPr>
              <w:tabs>
                <w:tab w:val="left" w:pos="0"/>
              </w:tabs>
              <w:spacing w:after="120"/>
              <w:jc w:val="center"/>
              <w:rPr>
                <w:i/>
                <w:lang w:eastAsia="lt-LT"/>
              </w:rPr>
            </w:pPr>
          </w:p>
        </w:tc>
        <w:tc>
          <w:tcPr>
            <w:tcW w:w="6265" w:type="dxa"/>
            <w:vAlign w:val="center"/>
          </w:tcPr>
          <w:p w14:paraId="0254C331" w14:textId="77777777" w:rsidR="00D8742E" w:rsidRPr="0051389E" w:rsidRDefault="00D8742E" w:rsidP="00D8742E">
            <w:pPr>
              <w:tabs>
                <w:tab w:val="left" w:pos="0"/>
              </w:tabs>
              <w:spacing w:after="120"/>
              <w:jc w:val="both"/>
              <w:rPr>
                <w:lang w:eastAsia="lt-LT"/>
              </w:rPr>
            </w:pPr>
          </w:p>
        </w:tc>
        <w:tc>
          <w:tcPr>
            <w:tcW w:w="1701" w:type="dxa"/>
            <w:vAlign w:val="center"/>
          </w:tcPr>
          <w:p w14:paraId="08D0E0A2" w14:textId="77777777" w:rsidR="00D8742E" w:rsidRPr="0051389E" w:rsidRDefault="00D8742E" w:rsidP="00D8742E">
            <w:pPr>
              <w:tabs>
                <w:tab w:val="left" w:pos="0"/>
              </w:tabs>
              <w:spacing w:after="120"/>
              <w:rPr>
                <w:lang w:eastAsia="lt-LT"/>
              </w:rPr>
            </w:pPr>
          </w:p>
        </w:tc>
      </w:tr>
    </w:tbl>
    <w:p w14:paraId="34D09F05" w14:textId="77777777" w:rsidR="00D8742E" w:rsidRPr="0051389E" w:rsidRDefault="00D8742E" w:rsidP="00D8742E">
      <w:pPr>
        <w:tabs>
          <w:tab w:val="left" w:pos="0"/>
        </w:tabs>
        <w:spacing w:after="120"/>
        <w:jc w:val="both"/>
      </w:pPr>
    </w:p>
    <w:tbl>
      <w:tblPr>
        <w:tblStyle w:val="TableGrid"/>
        <w:tblW w:w="0" w:type="auto"/>
        <w:tblLook w:val="04A0" w:firstRow="1" w:lastRow="0" w:firstColumn="1" w:lastColumn="0" w:noHBand="0" w:noVBand="1"/>
      </w:tblPr>
      <w:tblGrid>
        <w:gridCol w:w="703"/>
        <w:gridCol w:w="7269"/>
        <w:gridCol w:w="1656"/>
      </w:tblGrid>
      <w:tr w:rsidR="00D8742E" w:rsidRPr="0051389E" w14:paraId="02221150" w14:textId="77777777" w:rsidTr="00BD38ED">
        <w:tc>
          <w:tcPr>
            <w:tcW w:w="8075" w:type="dxa"/>
            <w:gridSpan w:val="2"/>
            <w:vAlign w:val="center"/>
          </w:tcPr>
          <w:p w14:paraId="427156D0" w14:textId="77777777" w:rsidR="00D8742E" w:rsidRPr="0051389E" w:rsidRDefault="00D8742E" w:rsidP="00D8742E">
            <w:pPr>
              <w:tabs>
                <w:tab w:val="left" w:pos="0"/>
              </w:tabs>
              <w:spacing w:after="120"/>
              <w:jc w:val="center"/>
              <w:rPr>
                <w:b/>
              </w:rPr>
            </w:pPr>
            <w:r w:rsidRPr="0051389E">
              <w:rPr>
                <w:b/>
              </w:rPr>
              <w:t>Kvalifikacinės atrankos kriterijus</w:t>
            </w:r>
          </w:p>
        </w:tc>
        <w:tc>
          <w:tcPr>
            <w:tcW w:w="1553" w:type="dxa"/>
          </w:tcPr>
          <w:p w14:paraId="111C34CB" w14:textId="77777777" w:rsidR="00D8742E" w:rsidRPr="0051389E" w:rsidRDefault="00D8742E" w:rsidP="00D8742E">
            <w:pPr>
              <w:tabs>
                <w:tab w:val="left" w:pos="0"/>
              </w:tabs>
              <w:spacing w:after="120"/>
              <w:jc w:val="center"/>
              <w:rPr>
                <w:b/>
              </w:rPr>
            </w:pPr>
            <w:r w:rsidRPr="0051389E">
              <w:rPr>
                <w:b/>
              </w:rPr>
              <w:t>Kriterijaus reikšmė</w:t>
            </w:r>
          </w:p>
        </w:tc>
      </w:tr>
      <w:tr w:rsidR="00D8742E" w:rsidRPr="0051389E" w14:paraId="647EEB9E" w14:textId="77777777" w:rsidTr="00BD38ED">
        <w:tc>
          <w:tcPr>
            <w:tcW w:w="704" w:type="dxa"/>
          </w:tcPr>
          <w:p w14:paraId="6FFEDB10" w14:textId="77777777" w:rsidR="00D8742E" w:rsidRPr="0051389E" w:rsidRDefault="00D8742E" w:rsidP="00D8742E">
            <w:pPr>
              <w:tabs>
                <w:tab w:val="left" w:pos="0"/>
              </w:tabs>
              <w:spacing w:after="120"/>
              <w:jc w:val="both"/>
              <w:rPr>
                <w:b/>
              </w:rPr>
            </w:pPr>
            <w:r w:rsidRPr="0051389E">
              <w:rPr>
                <w:b/>
              </w:rPr>
              <w:t>(P1)</w:t>
            </w:r>
          </w:p>
        </w:tc>
        <w:tc>
          <w:tcPr>
            <w:tcW w:w="7371" w:type="dxa"/>
          </w:tcPr>
          <w:p w14:paraId="1F26ED14" w14:textId="77777777" w:rsidR="00D8742E" w:rsidRPr="0051389E" w:rsidRDefault="00D8742E" w:rsidP="00D8742E">
            <w:pPr>
              <w:tabs>
                <w:tab w:val="left" w:pos="0"/>
              </w:tabs>
              <w:overflowPunct w:val="0"/>
              <w:autoSpaceDE w:val="0"/>
              <w:autoSpaceDN w:val="0"/>
              <w:adjustRightInd w:val="0"/>
              <w:spacing w:after="120" w:line="276" w:lineRule="auto"/>
              <w:jc w:val="both"/>
              <w:textAlignment w:val="baseline"/>
              <w:rPr>
                <w:rFonts w:eastAsia="Calibri"/>
                <w:vertAlign w:val="superscript"/>
                <w:lang w:eastAsia="x-none"/>
              </w:rPr>
            </w:pPr>
            <w:r w:rsidRPr="0051389E">
              <w:t xml:space="preserve">Vidutinė metinė svarbiausių </w:t>
            </w:r>
            <w:r w:rsidRPr="0051389E">
              <w:rPr>
                <w:rFonts w:eastAsia="Calibri"/>
              </w:rPr>
              <w:t>statybos darbų apimtis per paskutinius 5 (penkerius) metus iki paraiškų pateikimo termino pabaigos arba per laiką nuo įregistravimo dienos (jeigu veikla vykdyta mažiau nei 5 (penkerius) metus) iki paraiškų pateikimo termino pabaigos:</w:t>
            </w:r>
          </w:p>
        </w:tc>
        <w:tc>
          <w:tcPr>
            <w:tcW w:w="1553" w:type="dxa"/>
          </w:tcPr>
          <w:p w14:paraId="3361D0D6" w14:textId="77777777" w:rsidR="00D8742E" w:rsidRPr="0051389E" w:rsidRDefault="00D8742E" w:rsidP="00D8742E">
            <w:pPr>
              <w:tabs>
                <w:tab w:val="left" w:pos="0"/>
              </w:tabs>
              <w:spacing w:after="120"/>
              <w:jc w:val="both"/>
              <w:rPr>
                <w:b/>
              </w:rPr>
            </w:pPr>
            <w:r w:rsidRPr="0051389E">
              <w:rPr>
                <w:b/>
              </w:rPr>
              <w:t xml:space="preserve">____________ </w:t>
            </w:r>
          </w:p>
          <w:p w14:paraId="4A9580E7" w14:textId="77777777" w:rsidR="00D8742E" w:rsidRPr="0051389E" w:rsidRDefault="00D8742E" w:rsidP="00D8742E">
            <w:pPr>
              <w:tabs>
                <w:tab w:val="left" w:pos="0"/>
              </w:tabs>
              <w:spacing w:after="120"/>
              <w:jc w:val="both"/>
              <w:rPr>
                <w:b/>
              </w:rPr>
            </w:pPr>
            <w:r w:rsidRPr="0051389E">
              <w:rPr>
                <w:b/>
              </w:rPr>
              <w:t>Eur be PVM</w:t>
            </w:r>
          </w:p>
        </w:tc>
      </w:tr>
      <w:tr w:rsidR="00D8742E" w:rsidRPr="0051389E" w14:paraId="6A45DEA7" w14:textId="77777777" w:rsidTr="00BD38ED">
        <w:tc>
          <w:tcPr>
            <w:tcW w:w="704" w:type="dxa"/>
          </w:tcPr>
          <w:p w14:paraId="7421F419" w14:textId="77777777" w:rsidR="00D8742E" w:rsidRPr="0051389E" w:rsidRDefault="00D8742E" w:rsidP="00D8742E">
            <w:pPr>
              <w:tabs>
                <w:tab w:val="left" w:pos="0"/>
              </w:tabs>
              <w:spacing w:after="120"/>
              <w:jc w:val="both"/>
              <w:rPr>
                <w:b/>
              </w:rPr>
            </w:pPr>
            <w:r w:rsidRPr="0051389E">
              <w:rPr>
                <w:b/>
              </w:rPr>
              <w:t>(P2)</w:t>
            </w:r>
          </w:p>
        </w:tc>
        <w:tc>
          <w:tcPr>
            <w:tcW w:w="7371" w:type="dxa"/>
          </w:tcPr>
          <w:p w14:paraId="559E4BE8" w14:textId="77777777" w:rsidR="00D8742E" w:rsidRPr="0051389E" w:rsidRDefault="00D8742E" w:rsidP="00D8742E">
            <w:pPr>
              <w:tabs>
                <w:tab w:val="left" w:pos="0"/>
              </w:tabs>
              <w:overflowPunct w:val="0"/>
              <w:autoSpaceDE w:val="0"/>
              <w:autoSpaceDN w:val="0"/>
              <w:adjustRightInd w:val="0"/>
              <w:spacing w:after="120" w:line="276" w:lineRule="auto"/>
              <w:jc w:val="both"/>
              <w:textAlignment w:val="baseline"/>
              <w:rPr>
                <w:rFonts w:eastAsia="Calibri"/>
                <w:bCs/>
              </w:rPr>
            </w:pPr>
            <w:r w:rsidRPr="0051389E">
              <w:rPr>
                <w:rFonts w:eastAsia="Calibri"/>
              </w:rPr>
              <w:t>Vidutinės metinės negyvenamųjų pastatų (įskaitant su tais pastatais neatsiejamai susijusių susisiekimo komunikacijų ir / ar inžinerinių tinklų) administravimo bei priežiūros paslaugų pajamos per paskutinius 3 (trejus) finansinius metus iki paraiškų pateikimo termino pabaigos arba per laiką nuo Kandidato įregistravimo dienos (jeigu veikla vykdyta mažiau nei 3 (trejus) finansinius metus) iki paraiškų pateikimo termino pabaigos:</w:t>
            </w:r>
          </w:p>
        </w:tc>
        <w:tc>
          <w:tcPr>
            <w:tcW w:w="1553" w:type="dxa"/>
          </w:tcPr>
          <w:p w14:paraId="34D2E19E" w14:textId="77777777" w:rsidR="00D8742E" w:rsidRPr="0051389E" w:rsidRDefault="00D8742E" w:rsidP="00D8742E">
            <w:pPr>
              <w:tabs>
                <w:tab w:val="left" w:pos="0"/>
              </w:tabs>
              <w:spacing w:after="120"/>
              <w:jc w:val="both"/>
              <w:rPr>
                <w:b/>
              </w:rPr>
            </w:pPr>
            <w:r w:rsidRPr="0051389E">
              <w:rPr>
                <w:b/>
              </w:rPr>
              <w:t xml:space="preserve">____________ </w:t>
            </w:r>
          </w:p>
          <w:p w14:paraId="1926382D" w14:textId="77777777" w:rsidR="00D8742E" w:rsidRPr="0051389E" w:rsidRDefault="00D8742E" w:rsidP="00D8742E">
            <w:pPr>
              <w:tabs>
                <w:tab w:val="left" w:pos="0"/>
              </w:tabs>
              <w:spacing w:after="120"/>
              <w:jc w:val="both"/>
              <w:rPr>
                <w:b/>
              </w:rPr>
            </w:pPr>
            <w:r w:rsidRPr="0051389E">
              <w:rPr>
                <w:b/>
              </w:rPr>
              <w:t>Eur be PVM</w:t>
            </w:r>
          </w:p>
        </w:tc>
      </w:tr>
    </w:tbl>
    <w:p w14:paraId="157B9160" w14:textId="77777777" w:rsidR="00D8742E" w:rsidRPr="0051389E" w:rsidRDefault="00D8742E" w:rsidP="00D8742E">
      <w:pPr>
        <w:tabs>
          <w:tab w:val="left" w:pos="0"/>
        </w:tabs>
        <w:spacing w:after="120"/>
        <w:jc w:val="both"/>
      </w:pPr>
    </w:p>
    <w:p w14:paraId="4084C825" w14:textId="54024DAC" w:rsidR="00D8742E" w:rsidRPr="0051389E" w:rsidRDefault="00D8742E" w:rsidP="00D8742E">
      <w:pPr>
        <w:tabs>
          <w:tab w:val="left" w:pos="0"/>
        </w:tabs>
        <w:spacing w:after="120" w:line="276" w:lineRule="auto"/>
        <w:jc w:val="both"/>
      </w:pPr>
      <w:r w:rsidRPr="0051389E">
        <w:rPr>
          <w:color w:val="000000" w:themeColor="text1"/>
        </w:rPr>
        <w:t>Tai, kad Subtiekėjų ar kitų ūkio subjektų, kurių pajėgumais grindžiame savo atitikimą kvalifikacijos (</w:t>
      </w:r>
      <w:r w:rsidRPr="0051389E">
        <w:rPr>
          <w:rFonts w:eastAsia="Calibri"/>
          <w:lang w:eastAsia="lt-LT"/>
        </w:rPr>
        <w:t xml:space="preserve">finansinis ir ekonominis, </w:t>
      </w:r>
      <w:r w:rsidRPr="0051389E">
        <w:rPr>
          <w:color w:val="000000"/>
        </w:rPr>
        <w:t>techninis ir profesinis pajėgumas)</w:t>
      </w:r>
      <w:r w:rsidRPr="0051389E">
        <w:rPr>
          <w:color w:val="000000" w:themeColor="text1"/>
        </w:rPr>
        <w:t xml:space="preserve"> reikalavimams, atitinkamiems reikalavimams užtikrinti reikalingi ištekliai bus mums prieinami tiek, kiek jų reikės įgyvendinant Sutartį, patvirtiname pateikdami tokius duomenis: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2810"/>
        <w:gridCol w:w="4180"/>
      </w:tblGrid>
      <w:tr w:rsidR="00D8742E" w:rsidRPr="0051389E" w14:paraId="67C6D8CA" w14:textId="77777777" w:rsidTr="00BD38ED">
        <w:tc>
          <w:tcPr>
            <w:tcW w:w="2644" w:type="dxa"/>
            <w:shd w:val="clear" w:color="auto" w:fill="auto"/>
            <w:vAlign w:val="center"/>
          </w:tcPr>
          <w:p w14:paraId="40FF1D17" w14:textId="77777777" w:rsidR="00D8742E" w:rsidRPr="0051389E" w:rsidRDefault="00D8742E" w:rsidP="00D8742E">
            <w:pPr>
              <w:tabs>
                <w:tab w:val="left" w:pos="0"/>
              </w:tabs>
              <w:spacing w:after="120" w:line="276" w:lineRule="auto"/>
              <w:jc w:val="center"/>
              <w:rPr>
                <w:b/>
                <w:color w:val="000000" w:themeColor="text1"/>
              </w:rPr>
            </w:pPr>
            <w:r w:rsidRPr="0051389E">
              <w:rPr>
                <w:b/>
                <w:color w:val="000000" w:themeColor="text1"/>
              </w:rPr>
              <w:t>Kvalifikacijos reikalavimas, atitikimas kuriam grindžiamas kitų ūkio subjektų pajėgumais</w:t>
            </w:r>
          </w:p>
        </w:tc>
        <w:tc>
          <w:tcPr>
            <w:tcW w:w="2810" w:type="dxa"/>
            <w:shd w:val="clear" w:color="auto" w:fill="auto"/>
            <w:vAlign w:val="center"/>
          </w:tcPr>
          <w:p w14:paraId="160BD98B" w14:textId="77777777" w:rsidR="00D8742E" w:rsidRPr="0051389E" w:rsidRDefault="00D8742E" w:rsidP="00D8742E">
            <w:pPr>
              <w:tabs>
                <w:tab w:val="left" w:pos="0"/>
              </w:tabs>
              <w:spacing w:after="120" w:line="276" w:lineRule="auto"/>
              <w:jc w:val="center"/>
              <w:rPr>
                <w:b/>
                <w:color w:val="000000" w:themeColor="text1"/>
              </w:rPr>
            </w:pPr>
            <w:r w:rsidRPr="0051389E">
              <w:rPr>
                <w:b/>
                <w:color w:val="000000" w:themeColor="text1"/>
              </w:rPr>
              <w:t>Kito ūkio subjekto, kurio pajėgumais grindžiamas atitikimas, pavadinimas, kodas, adresas, kontaktinis asmuo</w:t>
            </w:r>
          </w:p>
        </w:tc>
        <w:tc>
          <w:tcPr>
            <w:tcW w:w="4180" w:type="dxa"/>
            <w:shd w:val="clear" w:color="auto" w:fill="auto"/>
            <w:vAlign w:val="center"/>
          </w:tcPr>
          <w:p w14:paraId="5FA56955" w14:textId="77777777" w:rsidR="00D8742E" w:rsidRPr="0051389E" w:rsidRDefault="00D8742E" w:rsidP="00D8742E">
            <w:pPr>
              <w:tabs>
                <w:tab w:val="left" w:pos="0"/>
              </w:tabs>
              <w:spacing w:after="120" w:line="276" w:lineRule="auto"/>
              <w:jc w:val="center"/>
              <w:rPr>
                <w:b/>
                <w:color w:val="000000" w:themeColor="text1"/>
                <w:highlight w:val="yellow"/>
              </w:rPr>
            </w:pPr>
            <w:r w:rsidRPr="0051389E">
              <w:rPr>
                <w:b/>
                <w:color w:val="000000" w:themeColor="text1"/>
              </w:rPr>
              <w:t>Pateikiami įrodymai dėl reikalingų išteklių prieinamumo</w:t>
            </w:r>
            <w:r w:rsidRPr="0051389E">
              <w:rPr>
                <w:b/>
                <w:color w:val="000000" w:themeColor="text1"/>
                <w:vertAlign w:val="superscript"/>
                <w:lang w:eastAsia="x-none"/>
              </w:rPr>
              <w:footnoteReference w:id="11"/>
            </w:r>
          </w:p>
        </w:tc>
      </w:tr>
      <w:tr w:rsidR="00D8742E" w:rsidRPr="0051389E" w14:paraId="3736BB80" w14:textId="77777777" w:rsidTr="00BD38ED">
        <w:tc>
          <w:tcPr>
            <w:tcW w:w="2644" w:type="dxa"/>
            <w:shd w:val="clear" w:color="auto" w:fill="auto"/>
          </w:tcPr>
          <w:p w14:paraId="5277A156" w14:textId="77777777" w:rsidR="00D8742E" w:rsidRPr="0051389E" w:rsidRDefault="00D8742E" w:rsidP="00D8742E">
            <w:pPr>
              <w:tabs>
                <w:tab w:val="left" w:pos="0"/>
              </w:tabs>
              <w:spacing w:after="120"/>
              <w:jc w:val="both"/>
              <w:rPr>
                <w:lang w:eastAsia="lt-LT"/>
              </w:rPr>
            </w:pPr>
          </w:p>
          <w:p w14:paraId="527545EB" w14:textId="77777777" w:rsidR="00D8742E" w:rsidRPr="0051389E" w:rsidRDefault="00D8742E" w:rsidP="00D8742E">
            <w:pPr>
              <w:tabs>
                <w:tab w:val="left" w:pos="0"/>
              </w:tabs>
              <w:spacing w:after="120"/>
              <w:jc w:val="both"/>
              <w:rPr>
                <w:lang w:eastAsia="lt-LT"/>
              </w:rPr>
            </w:pPr>
          </w:p>
        </w:tc>
        <w:tc>
          <w:tcPr>
            <w:tcW w:w="2810" w:type="dxa"/>
            <w:shd w:val="clear" w:color="auto" w:fill="auto"/>
          </w:tcPr>
          <w:p w14:paraId="780834DD" w14:textId="77777777" w:rsidR="00D8742E" w:rsidRPr="0051389E" w:rsidRDefault="00D8742E" w:rsidP="00D8742E">
            <w:pPr>
              <w:tabs>
                <w:tab w:val="left" w:pos="0"/>
              </w:tabs>
              <w:spacing w:after="120"/>
              <w:jc w:val="both"/>
              <w:rPr>
                <w:lang w:eastAsia="lt-LT"/>
              </w:rPr>
            </w:pPr>
          </w:p>
          <w:p w14:paraId="6DE10316" w14:textId="77777777" w:rsidR="00D8742E" w:rsidRPr="0051389E" w:rsidRDefault="00D8742E" w:rsidP="00D8742E">
            <w:pPr>
              <w:tabs>
                <w:tab w:val="left" w:pos="0"/>
              </w:tabs>
              <w:spacing w:after="120"/>
              <w:jc w:val="both"/>
              <w:rPr>
                <w:lang w:eastAsia="lt-LT"/>
              </w:rPr>
            </w:pPr>
          </w:p>
        </w:tc>
        <w:tc>
          <w:tcPr>
            <w:tcW w:w="4180" w:type="dxa"/>
            <w:shd w:val="clear" w:color="auto" w:fill="auto"/>
          </w:tcPr>
          <w:p w14:paraId="6C40461F" w14:textId="77777777" w:rsidR="00D8742E" w:rsidRPr="0051389E" w:rsidRDefault="00D8742E" w:rsidP="00D8742E">
            <w:pPr>
              <w:tabs>
                <w:tab w:val="left" w:pos="0"/>
              </w:tabs>
              <w:spacing w:after="120"/>
              <w:jc w:val="both"/>
              <w:rPr>
                <w:lang w:eastAsia="lt-LT"/>
              </w:rPr>
            </w:pPr>
          </w:p>
          <w:p w14:paraId="78CEF916" w14:textId="77777777" w:rsidR="00D8742E" w:rsidRPr="0051389E" w:rsidRDefault="00D8742E" w:rsidP="00D8742E">
            <w:pPr>
              <w:tabs>
                <w:tab w:val="left" w:pos="0"/>
              </w:tabs>
              <w:spacing w:after="120"/>
              <w:jc w:val="both"/>
              <w:rPr>
                <w:lang w:eastAsia="lt-LT"/>
              </w:rPr>
            </w:pPr>
          </w:p>
        </w:tc>
      </w:tr>
      <w:tr w:rsidR="00D8742E" w:rsidRPr="0051389E" w14:paraId="17C62EB6" w14:textId="77777777" w:rsidTr="00BD38ED">
        <w:tc>
          <w:tcPr>
            <w:tcW w:w="2644" w:type="dxa"/>
            <w:shd w:val="clear" w:color="auto" w:fill="auto"/>
          </w:tcPr>
          <w:p w14:paraId="49C3F6BD" w14:textId="77777777" w:rsidR="00D8742E" w:rsidRPr="0051389E" w:rsidRDefault="00D8742E" w:rsidP="00D8742E">
            <w:pPr>
              <w:tabs>
                <w:tab w:val="left" w:pos="0"/>
              </w:tabs>
              <w:spacing w:after="120"/>
              <w:jc w:val="both"/>
              <w:rPr>
                <w:lang w:eastAsia="lt-LT"/>
              </w:rPr>
            </w:pPr>
          </w:p>
          <w:p w14:paraId="7DDD974F" w14:textId="77777777" w:rsidR="00D8742E" w:rsidRPr="0051389E" w:rsidRDefault="00D8742E" w:rsidP="00D8742E">
            <w:pPr>
              <w:tabs>
                <w:tab w:val="left" w:pos="0"/>
              </w:tabs>
              <w:spacing w:after="120"/>
              <w:jc w:val="both"/>
              <w:rPr>
                <w:lang w:eastAsia="lt-LT"/>
              </w:rPr>
            </w:pPr>
          </w:p>
        </w:tc>
        <w:tc>
          <w:tcPr>
            <w:tcW w:w="2810" w:type="dxa"/>
            <w:shd w:val="clear" w:color="auto" w:fill="auto"/>
          </w:tcPr>
          <w:p w14:paraId="3902AC0F" w14:textId="77777777" w:rsidR="00D8742E" w:rsidRPr="0051389E" w:rsidRDefault="00D8742E" w:rsidP="00D8742E">
            <w:pPr>
              <w:tabs>
                <w:tab w:val="left" w:pos="0"/>
              </w:tabs>
              <w:spacing w:after="120"/>
              <w:jc w:val="both"/>
              <w:rPr>
                <w:lang w:eastAsia="lt-LT"/>
              </w:rPr>
            </w:pPr>
          </w:p>
          <w:p w14:paraId="368F86C1" w14:textId="77777777" w:rsidR="00D8742E" w:rsidRPr="0051389E" w:rsidRDefault="00D8742E" w:rsidP="00D8742E">
            <w:pPr>
              <w:tabs>
                <w:tab w:val="left" w:pos="0"/>
              </w:tabs>
              <w:spacing w:after="120"/>
              <w:jc w:val="both"/>
              <w:rPr>
                <w:lang w:eastAsia="lt-LT"/>
              </w:rPr>
            </w:pPr>
          </w:p>
        </w:tc>
        <w:tc>
          <w:tcPr>
            <w:tcW w:w="4180" w:type="dxa"/>
            <w:shd w:val="clear" w:color="auto" w:fill="auto"/>
          </w:tcPr>
          <w:p w14:paraId="3B3162A5" w14:textId="77777777" w:rsidR="00D8742E" w:rsidRPr="0051389E" w:rsidRDefault="00D8742E" w:rsidP="00D8742E">
            <w:pPr>
              <w:tabs>
                <w:tab w:val="left" w:pos="0"/>
              </w:tabs>
              <w:spacing w:after="120"/>
              <w:jc w:val="both"/>
              <w:rPr>
                <w:lang w:eastAsia="lt-LT"/>
              </w:rPr>
            </w:pPr>
          </w:p>
          <w:p w14:paraId="70A2272F" w14:textId="77777777" w:rsidR="00D8742E" w:rsidRPr="0051389E" w:rsidRDefault="00D8742E" w:rsidP="00D8742E">
            <w:pPr>
              <w:tabs>
                <w:tab w:val="left" w:pos="0"/>
              </w:tabs>
              <w:spacing w:after="120"/>
              <w:jc w:val="both"/>
              <w:rPr>
                <w:lang w:eastAsia="lt-LT"/>
              </w:rPr>
            </w:pPr>
          </w:p>
        </w:tc>
      </w:tr>
    </w:tbl>
    <w:tbl>
      <w:tblPr>
        <w:tblpPr w:leftFromText="180" w:rightFromText="180" w:vertAnchor="text" w:tblpY="23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9634"/>
      </w:tblGrid>
      <w:tr w:rsidR="00D8742E" w:rsidRPr="0051389E" w14:paraId="36BE8E68" w14:textId="77777777" w:rsidTr="00BD38ED">
        <w:tc>
          <w:tcPr>
            <w:tcW w:w="9634" w:type="dxa"/>
            <w:shd w:val="clear" w:color="auto" w:fill="FFFFFF"/>
          </w:tcPr>
          <w:p w14:paraId="28FAC0AE" w14:textId="77777777" w:rsidR="00D8742E" w:rsidRPr="0051389E" w:rsidRDefault="00D8742E" w:rsidP="00D8742E">
            <w:pPr>
              <w:tabs>
                <w:tab w:val="left" w:pos="0"/>
              </w:tabs>
              <w:spacing w:after="120"/>
              <w:jc w:val="both"/>
              <w:rPr>
                <w:b/>
                <w:bCs/>
              </w:rPr>
            </w:pPr>
            <w:r w:rsidRPr="0051389E">
              <w:rPr>
                <w:b/>
                <w:bCs/>
              </w:rPr>
              <w:t xml:space="preserve">Kita svarbi informacija apie Kandidato kvalifikacijos atitikimą kvalifikacijos reikalavimams: </w:t>
            </w:r>
          </w:p>
        </w:tc>
      </w:tr>
      <w:tr w:rsidR="00D8742E" w:rsidRPr="0051389E" w14:paraId="4680D7CD" w14:textId="77777777" w:rsidTr="00BD38ED">
        <w:trPr>
          <w:trHeight w:val="869"/>
        </w:trPr>
        <w:tc>
          <w:tcPr>
            <w:tcW w:w="9634" w:type="dxa"/>
            <w:shd w:val="clear" w:color="auto" w:fill="FFFFFF"/>
          </w:tcPr>
          <w:p w14:paraId="4769F24A" w14:textId="77777777" w:rsidR="00D8742E" w:rsidRPr="0051389E" w:rsidRDefault="00D8742E" w:rsidP="00D8742E">
            <w:pPr>
              <w:tabs>
                <w:tab w:val="left" w:pos="0"/>
              </w:tabs>
              <w:spacing w:after="120"/>
              <w:jc w:val="both"/>
            </w:pPr>
          </w:p>
        </w:tc>
      </w:tr>
    </w:tbl>
    <w:p w14:paraId="4120C2AD" w14:textId="77777777" w:rsidR="00590E5E" w:rsidRPr="0051389E" w:rsidRDefault="00590E5E" w:rsidP="00CF3D5D">
      <w:pPr>
        <w:spacing w:after="120"/>
        <w:jc w:val="both"/>
      </w:pPr>
    </w:p>
    <w:p w14:paraId="7EF616E1" w14:textId="77777777" w:rsidR="00CF3D5D" w:rsidRPr="0051389E" w:rsidRDefault="00CF3D5D" w:rsidP="00CF3D5D">
      <w:pPr>
        <w:spacing w:after="120"/>
        <w:jc w:val="both"/>
      </w:pPr>
    </w:p>
    <w:p w14:paraId="41D8B351" w14:textId="299BC8A8" w:rsidR="00CF3D5D" w:rsidRPr="0051389E" w:rsidRDefault="00CF3D5D" w:rsidP="00CF3D5D">
      <w:pPr>
        <w:spacing w:after="120"/>
        <w:jc w:val="both"/>
      </w:pPr>
      <w:r w:rsidRPr="0051389E">
        <w:t xml:space="preserve">Be aukščiau nurodytų dokumentų, kartu su </w:t>
      </w:r>
      <w:r w:rsidR="00DC27AE" w:rsidRPr="0051389E">
        <w:t>p</w:t>
      </w:r>
      <w:r w:rsidR="00F049E2" w:rsidRPr="0051389E">
        <w:t>araišk</w:t>
      </w:r>
      <w:r w:rsidRPr="0051389E">
        <w:t>a pateikiame:</w:t>
      </w:r>
    </w:p>
    <w:p w14:paraId="677CD9EC" w14:textId="0437BA52" w:rsidR="00CF3D5D" w:rsidRPr="0051389E" w:rsidRDefault="00CF3D5D" w:rsidP="000273E3">
      <w:pPr>
        <w:numPr>
          <w:ilvl w:val="0"/>
          <w:numId w:val="10"/>
        </w:numPr>
        <w:spacing w:after="120"/>
        <w:jc w:val="both"/>
      </w:pPr>
      <w:r w:rsidRPr="0051389E">
        <w:t xml:space="preserve">Konfidencialumo </w:t>
      </w:r>
      <w:r w:rsidR="00A069D9" w:rsidRPr="0051389E">
        <w:t>įsipareigojimą</w:t>
      </w:r>
      <w:r w:rsidR="00DB36BB" w:rsidRPr="0051389E">
        <w:t xml:space="preserve"> (Sąlygų</w:t>
      </w:r>
      <w:r w:rsidR="008A7CEC" w:rsidRPr="0051389E">
        <w:t xml:space="preserve"> </w:t>
      </w:r>
      <w:r w:rsidR="008A7CEC" w:rsidRPr="0051389E">
        <w:fldChar w:fldCharType="begin"/>
      </w:r>
      <w:r w:rsidR="008A7CEC" w:rsidRPr="0051389E">
        <w:instrText xml:space="preserve"> REF _Ref293667009 \r \h </w:instrText>
      </w:r>
      <w:r w:rsidR="0051389E">
        <w:instrText xml:space="preserve"> \* MERGEFORMAT </w:instrText>
      </w:r>
      <w:r w:rsidR="008A7CEC" w:rsidRPr="0051389E">
        <w:fldChar w:fldCharType="separate"/>
      </w:r>
      <w:r w:rsidR="00EC6BAA" w:rsidRPr="0051389E">
        <w:t>9</w:t>
      </w:r>
      <w:r w:rsidR="008A7CEC" w:rsidRPr="0051389E">
        <w:fldChar w:fldCharType="end"/>
      </w:r>
      <w:r w:rsidR="008A7CEC" w:rsidRPr="0051389E">
        <w:t xml:space="preserve"> </w:t>
      </w:r>
      <w:r w:rsidR="00DB36BB" w:rsidRPr="0051389E">
        <w:t xml:space="preserve">priedas </w:t>
      </w:r>
      <w:r w:rsidR="00940654" w:rsidRPr="0051389E">
        <w:rPr>
          <w:i/>
        </w:rPr>
        <w:t>Konfidencialumo įsipareigojimo forma</w:t>
      </w:r>
      <w:r w:rsidR="00940654" w:rsidRPr="0051389E">
        <w:t>)</w:t>
      </w:r>
      <w:r w:rsidRPr="0051389E">
        <w:t>;</w:t>
      </w:r>
      <w:r w:rsidR="008A7CEC" w:rsidRPr="0051389E">
        <w:t xml:space="preserve"> </w:t>
      </w:r>
    </w:p>
    <w:p w14:paraId="3BC11A36" w14:textId="06E8D695" w:rsidR="00CF3D5D" w:rsidRPr="0051389E" w:rsidRDefault="00CF3D5D" w:rsidP="000273E3">
      <w:pPr>
        <w:numPr>
          <w:ilvl w:val="0"/>
          <w:numId w:val="10"/>
        </w:numPr>
        <w:spacing w:after="120"/>
        <w:jc w:val="both"/>
      </w:pPr>
      <w:r w:rsidRPr="0051389E">
        <w:rPr>
          <w:color w:val="FF0000"/>
        </w:rPr>
        <w:t>[</w:t>
      </w:r>
      <w:r w:rsidRPr="0051389E">
        <w:rPr>
          <w:i/>
          <w:color w:val="FF0000"/>
        </w:rPr>
        <w:t>Nurody</w:t>
      </w:r>
      <w:r w:rsidR="001801BC" w:rsidRPr="0051389E">
        <w:rPr>
          <w:i/>
          <w:color w:val="FF0000"/>
        </w:rPr>
        <w:t>ti</w:t>
      </w:r>
      <w:r w:rsidRPr="0051389E">
        <w:rPr>
          <w:i/>
          <w:color w:val="FF0000"/>
        </w:rPr>
        <w:t xml:space="preserve"> kitus pateikiamus dokumentus – įgaliojimus atstovauti Kandidatą, </w:t>
      </w:r>
      <w:r w:rsidR="006E50EE" w:rsidRPr="0051389E">
        <w:rPr>
          <w:i/>
          <w:color w:val="FF0000"/>
        </w:rPr>
        <w:t>j</w:t>
      </w:r>
      <w:r w:rsidRPr="0051389E">
        <w:rPr>
          <w:i/>
          <w:color w:val="FF0000"/>
        </w:rPr>
        <w:t>ungtinės veiklos sutartį ir pan.</w:t>
      </w:r>
      <w:r w:rsidRPr="0051389E">
        <w:rPr>
          <w:color w:val="FF0000"/>
        </w:rPr>
        <w:t>]</w:t>
      </w:r>
      <w:r w:rsidR="007F0A38" w:rsidRPr="0051389E">
        <w:t>.</w:t>
      </w:r>
    </w:p>
    <w:p w14:paraId="7A175D89" w14:textId="77777777" w:rsidR="00CF3D5D" w:rsidRPr="0051389E" w:rsidRDefault="00CF3D5D" w:rsidP="00CF3D5D">
      <w:pPr>
        <w:spacing w:after="120"/>
      </w:pPr>
    </w:p>
    <w:p w14:paraId="7D82F3CD" w14:textId="75B52FC8" w:rsidR="00CF3D5D" w:rsidRPr="0051389E" w:rsidRDefault="00CF3D5D" w:rsidP="00CF3D5D">
      <w:pPr>
        <w:spacing w:after="120"/>
        <w:jc w:val="both"/>
      </w:pPr>
      <w:r w:rsidRPr="0051389E">
        <w:t xml:space="preserve">Patvirtiname, kad </w:t>
      </w:r>
      <w:r w:rsidR="00940654" w:rsidRPr="0051389E">
        <w:t>p</w:t>
      </w:r>
      <w:r w:rsidR="00F049E2" w:rsidRPr="0051389E">
        <w:t>araišk</w:t>
      </w:r>
      <w:r w:rsidRPr="0051389E">
        <w:t>oje ar kartu su ja pateikiamuose dokumentuose pateikti duomenys yra teisingi</w:t>
      </w:r>
      <w:r w:rsidR="00FB514B" w:rsidRPr="0051389E">
        <w:t>, pateikiamų dokumentų skaitmeninės kopijos ir pateikiami duomenys yra tikri</w:t>
      </w:r>
      <w:r w:rsidRPr="0051389E">
        <w:t xml:space="preserve">. Mes suprantame, kad jeigu paaiškėtų, jog šis mūsų patvirtinimas yra neteisingas, mūsų </w:t>
      </w:r>
      <w:r w:rsidR="00940654" w:rsidRPr="0051389E">
        <w:t>p</w:t>
      </w:r>
      <w:r w:rsidR="00F049E2" w:rsidRPr="0051389E">
        <w:t>araišk</w:t>
      </w:r>
      <w:r w:rsidRPr="0051389E">
        <w:t xml:space="preserve">a arba </w:t>
      </w:r>
      <w:r w:rsidR="00E33F1A" w:rsidRPr="0051389E">
        <w:t>P</w:t>
      </w:r>
      <w:r w:rsidRPr="0051389E">
        <w:t>asiūlymas bus atmesti.</w:t>
      </w:r>
    </w:p>
    <w:p w14:paraId="23CFE899" w14:textId="42F7100E" w:rsidR="00CF3D5D" w:rsidRPr="0051389E" w:rsidRDefault="00CF3D5D" w:rsidP="00CF3D5D">
      <w:pPr>
        <w:spacing w:after="120"/>
        <w:jc w:val="both"/>
      </w:pPr>
      <w:r w:rsidRPr="0051389E">
        <w:t xml:space="preserve">Nurodome, kad </w:t>
      </w:r>
      <w:r w:rsidR="00DD2D1D" w:rsidRPr="0051389E">
        <w:t xml:space="preserve">šiose </w:t>
      </w:r>
      <w:r w:rsidR="00940654" w:rsidRPr="0051389E">
        <w:t>p</w:t>
      </w:r>
      <w:r w:rsidR="00F049E2" w:rsidRPr="0051389E">
        <w:t>araišk</w:t>
      </w:r>
      <w:r w:rsidRPr="0051389E">
        <w:t>o</w:t>
      </w:r>
      <w:r w:rsidR="00DD2D1D" w:rsidRPr="0051389E">
        <w:t>s dalyse</w:t>
      </w:r>
      <w:r w:rsidRPr="0051389E">
        <w:t xml:space="preserve"> pateikta </w:t>
      </w:r>
      <w:r w:rsidR="00DD2D1D" w:rsidRPr="0051389E">
        <w:t xml:space="preserve">informacija yra </w:t>
      </w:r>
      <w:r w:rsidRPr="0051389E">
        <w:t>konfidenciali</w:t>
      </w:r>
      <w:r w:rsidR="00CB600D" w:rsidRPr="0051389E">
        <w:rPr>
          <w:rStyle w:val="FootnoteReference"/>
          <w:sz w:val="24"/>
          <w:szCs w:val="24"/>
        </w:rPr>
        <w:footnoteReference w:id="12"/>
      </w:r>
      <w:r w:rsidRPr="0051389E">
        <w:t>:</w:t>
      </w:r>
    </w:p>
    <w:tbl>
      <w:tblPr>
        <w:tblStyle w:val="TableGrid"/>
        <w:tblW w:w="9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321"/>
      </w:tblGrid>
      <w:tr w:rsidR="007A1D63" w:rsidRPr="0051389E" w14:paraId="57094D91" w14:textId="77777777" w:rsidTr="007A1D63">
        <w:tc>
          <w:tcPr>
            <w:tcW w:w="675" w:type="dxa"/>
          </w:tcPr>
          <w:p w14:paraId="7A1B096C" w14:textId="77777777" w:rsidR="007A1D63" w:rsidRPr="0051389E" w:rsidRDefault="007A1D63" w:rsidP="000273E3">
            <w:pPr>
              <w:pStyle w:val="ListParagraph"/>
              <w:numPr>
                <w:ilvl w:val="0"/>
                <w:numId w:val="33"/>
              </w:numPr>
              <w:tabs>
                <w:tab w:val="left" w:pos="641"/>
              </w:tabs>
              <w:spacing w:after="120"/>
              <w:ind w:left="426"/>
            </w:pPr>
          </w:p>
        </w:tc>
        <w:tc>
          <w:tcPr>
            <w:tcW w:w="9321" w:type="dxa"/>
          </w:tcPr>
          <w:p w14:paraId="7A457E40" w14:textId="4D90D223" w:rsidR="007A1D63" w:rsidRPr="0051389E" w:rsidRDefault="00940654" w:rsidP="00CF3D5D">
            <w:pPr>
              <w:spacing w:after="120"/>
              <w:jc w:val="both"/>
            </w:pPr>
            <w:r w:rsidRPr="0051389E">
              <w:rPr>
                <w:i/>
                <w:color w:val="FF0000"/>
              </w:rPr>
              <w:t>[...]</w:t>
            </w:r>
            <w:r w:rsidRPr="0051389E">
              <w:t xml:space="preserve"> ;</w:t>
            </w:r>
          </w:p>
        </w:tc>
      </w:tr>
      <w:tr w:rsidR="007A1D63" w:rsidRPr="0051389E" w14:paraId="040EADC6" w14:textId="77777777" w:rsidTr="007A1D63">
        <w:tc>
          <w:tcPr>
            <w:tcW w:w="675" w:type="dxa"/>
          </w:tcPr>
          <w:p w14:paraId="1AF1984F" w14:textId="77777777" w:rsidR="007A1D63" w:rsidRPr="0051389E" w:rsidRDefault="007A1D63" w:rsidP="000273E3">
            <w:pPr>
              <w:pStyle w:val="ListParagraph"/>
              <w:numPr>
                <w:ilvl w:val="0"/>
                <w:numId w:val="33"/>
              </w:numPr>
              <w:tabs>
                <w:tab w:val="left" w:pos="641"/>
              </w:tabs>
              <w:spacing w:after="120"/>
              <w:ind w:left="426"/>
            </w:pPr>
          </w:p>
        </w:tc>
        <w:tc>
          <w:tcPr>
            <w:tcW w:w="9321" w:type="dxa"/>
          </w:tcPr>
          <w:p w14:paraId="416CC001" w14:textId="77777777" w:rsidR="007A1D63" w:rsidRPr="0051389E" w:rsidRDefault="007A1D63" w:rsidP="00CF3D5D">
            <w:pPr>
              <w:spacing w:after="120"/>
              <w:jc w:val="both"/>
            </w:pPr>
          </w:p>
        </w:tc>
      </w:tr>
      <w:tr w:rsidR="007A1D63" w:rsidRPr="0051389E" w14:paraId="20268ABD" w14:textId="77777777" w:rsidTr="007A1D63">
        <w:tc>
          <w:tcPr>
            <w:tcW w:w="675" w:type="dxa"/>
          </w:tcPr>
          <w:p w14:paraId="422D3C60" w14:textId="77777777" w:rsidR="007A1D63" w:rsidRPr="0051389E" w:rsidRDefault="007A1D63" w:rsidP="000273E3">
            <w:pPr>
              <w:pStyle w:val="ListParagraph"/>
              <w:numPr>
                <w:ilvl w:val="0"/>
                <w:numId w:val="33"/>
              </w:numPr>
              <w:tabs>
                <w:tab w:val="left" w:pos="641"/>
              </w:tabs>
              <w:spacing w:after="120"/>
              <w:ind w:left="426"/>
            </w:pPr>
          </w:p>
        </w:tc>
        <w:tc>
          <w:tcPr>
            <w:tcW w:w="9321" w:type="dxa"/>
          </w:tcPr>
          <w:p w14:paraId="5C721899" w14:textId="77777777" w:rsidR="007A1D63" w:rsidRPr="0051389E" w:rsidRDefault="007A1D63" w:rsidP="00CF3D5D">
            <w:pPr>
              <w:spacing w:after="120"/>
              <w:jc w:val="both"/>
            </w:pPr>
          </w:p>
        </w:tc>
      </w:tr>
    </w:tbl>
    <w:p w14:paraId="1F45E3AE" w14:textId="77777777" w:rsidR="00CF3D5D" w:rsidRPr="004E242C" w:rsidRDefault="00CF3D5D" w:rsidP="00CF3D5D">
      <w:pPr>
        <w:spacing w:after="120"/>
        <w:jc w:val="both"/>
      </w:pPr>
    </w:p>
    <w:p w14:paraId="3EFA44E2" w14:textId="77777777" w:rsidR="00CF3D5D" w:rsidRPr="004E242C" w:rsidRDefault="00CF3D5D" w:rsidP="00CF3D5D">
      <w:pPr>
        <w:spacing w:after="120"/>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CF3D5D" w:rsidRPr="004E242C" w14:paraId="3AB091CD" w14:textId="77777777" w:rsidTr="00EE5BA0">
        <w:trPr>
          <w:trHeight w:val="285"/>
        </w:trPr>
        <w:tc>
          <w:tcPr>
            <w:tcW w:w="3284" w:type="dxa"/>
            <w:tcBorders>
              <w:top w:val="nil"/>
              <w:left w:val="nil"/>
              <w:bottom w:val="single" w:sz="4" w:space="0" w:color="auto"/>
              <w:right w:val="nil"/>
            </w:tcBorders>
          </w:tcPr>
          <w:p w14:paraId="223169B2" w14:textId="77777777" w:rsidR="00CF3D5D" w:rsidRPr="004E242C" w:rsidRDefault="00CF3D5D" w:rsidP="00EE5BA0">
            <w:pPr>
              <w:spacing w:after="120"/>
              <w:ind w:right="-1"/>
            </w:pPr>
          </w:p>
        </w:tc>
        <w:tc>
          <w:tcPr>
            <w:tcW w:w="604" w:type="dxa"/>
          </w:tcPr>
          <w:p w14:paraId="5CB0921A" w14:textId="77777777" w:rsidR="00CF3D5D" w:rsidRPr="004E242C" w:rsidRDefault="00CF3D5D" w:rsidP="00EE5BA0">
            <w:pPr>
              <w:spacing w:after="120"/>
              <w:ind w:right="-1"/>
              <w:jc w:val="center"/>
            </w:pPr>
          </w:p>
        </w:tc>
        <w:tc>
          <w:tcPr>
            <w:tcW w:w="1980" w:type="dxa"/>
            <w:tcBorders>
              <w:top w:val="nil"/>
              <w:left w:val="nil"/>
              <w:bottom w:val="single" w:sz="4" w:space="0" w:color="auto"/>
              <w:right w:val="nil"/>
            </w:tcBorders>
          </w:tcPr>
          <w:p w14:paraId="7CE1D160" w14:textId="77777777" w:rsidR="00CF3D5D" w:rsidRPr="004E242C" w:rsidRDefault="00CF3D5D" w:rsidP="00EE5BA0">
            <w:pPr>
              <w:spacing w:after="120"/>
              <w:ind w:right="-1"/>
              <w:jc w:val="center"/>
            </w:pPr>
          </w:p>
        </w:tc>
        <w:tc>
          <w:tcPr>
            <w:tcW w:w="701" w:type="dxa"/>
          </w:tcPr>
          <w:p w14:paraId="7E2A3939" w14:textId="77777777" w:rsidR="00CF3D5D" w:rsidRPr="004E242C" w:rsidRDefault="00CF3D5D" w:rsidP="00EE5BA0">
            <w:pPr>
              <w:spacing w:after="120"/>
              <w:ind w:right="-1"/>
              <w:jc w:val="center"/>
            </w:pPr>
          </w:p>
        </w:tc>
        <w:tc>
          <w:tcPr>
            <w:tcW w:w="2611" w:type="dxa"/>
            <w:tcBorders>
              <w:top w:val="nil"/>
              <w:left w:val="nil"/>
              <w:bottom w:val="single" w:sz="4" w:space="0" w:color="auto"/>
              <w:right w:val="nil"/>
            </w:tcBorders>
          </w:tcPr>
          <w:p w14:paraId="34E22888" w14:textId="77777777" w:rsidR="00CF3D5D" w:rsidRPr="004E242C" w:rsidRDefault="00CF3D5D" w:rsidP="00EE5BA0">
            <w:pPr>
              <w:spacing w:after="120"/>
              <w:ind w:right="-1"/>
              <w:jc w:val="right"/>
            </w:pPr>
          </w:p>
        </w:tc>
        <w:tc>
          <w:tcPr>
            <w:tcW w:w="648" w:type="dxa"/>
          </w:tcPr>
          <w:p w14:paraId="6339C7BD" w14:textId="77777777" w:rsidR="00CF3D5D" w:rsidRPr="004E242C" w:rsidRDefault="00CF3D5D" w:rsidP="00EE5BA0">
            <w:pPr>
              <w:spacing w:after="120"/>
              <w:ind w:right="-1"/>
              <w:jc w:val="right"/>
            </w:pPr>
          </w:p>
        </w:tc>
      </w:tr>
      <w:tr w:rsidR="00CF3D5D" w:rsidRPr="004E242C" w14:paraId="49C892EA" w14:textId="77777777" w:rsidTr="00EE5BA0">
        <w:trPr>
          <w:trHeight w:val="186"/>
        </w:trPr>
        <w:tc>
          <w:tcPr>
            <w:tcW w:w="3284" w:type="dxa"/>
            <w:tcBorders>
              <w:top w:val="single" w:sz="4" w:space="0" w:color="auto"/>
              <w:left w:val="nil"/>
              <w:bottom w:val="nil"/>
              <w:right w:val="nil"/>
            </w:tcBorders>
          </w:tcPr>
          <w:p w14:paraId="22D62DC8" w14:textId="77777777" w:rsidR="00CF3D5D" w:rsidRPr="004E242C" w:rsidRDefault="00CF3D5D" w:rsidP="00EE5BA0">
            <w:pPr>
              <w:pStyle w:val="Pagrindinistekstas1"/>
              <w:spacing w:after="120"/>
              <w:ind w:firstLine="0"/>
              <w:rPr>
                <w:rFonts w:ascii="Times New Roman" w:hAnsi="Times New Roman"/>
                <w:position w:val="6"/>
                <w:sz w:val="24"/>
                <w:szCs w:val="24"/>
                <w:vertAlign w:val="superscript"/>
                <w:lang w:val="lt-LT"/>
              </w:rPr>
            </w:pPr>
            <w:r w:rsidRPr="004E242C">
              <w:rPr>
                <w:rFonts w:ascii="Times New Roman" w:hAnsi="Times New Roman"/>
                <w:position w:val="6"/>
                <w:sz w:val="24"/>
                <w:szCs w:val="24"/>
                <w:vertAlign w:val="superscript"/>
                <w:lang w:val="lt-LT"/>
              </w:rPr>
              <w:t>(Kandidato arba jo įgalioto asmens pareigos)</w:t>
            </w:r>
          </w:p>
        </w:tc>
        <w:tc>
          <w:tcPr>
            <w:tcW w:w="604" w:type="dxa"/>
          </w:tcPr>
          <w:p w14:paraId="0DA71000" w14:textId="77777777" w:rsidR="00CF3D5D" w:rsidRPr="004E242C" w:rsidRDefault="00CF3D5D" w:rsidP="00EE5BA0">
            <w:pPr>
              <w:spacing w:after="120"/>
              <w:ind w:right="-1"/>
              <w:jc w:val="center"/>
              <w:rPr>
                <w:vertAlign w:val="superscript"/>
              </w:rPr>
            </w:pPr>
          </w:p>
        </w:tc>
        <w:tc>
          <w:tcPr>
            <w:tcW w:w="1980" w:type="dxa"/>
            <w:tcBorders>
              <w:top w:val="single" w:sz="4" w:space="0" w:color="auto"/>
              <w:left w:val="nil"/>
              <w:bottom w:val="nil"/>
              <w:right w:val="nil"/>
            </w:tcBorders>
          </w:tcPr>
          <w:p w14:paraId="5D1D8845" w14:textId="77777777" w:rsidR="00CF3D5D" w:rsidRPr="004E242C" w:rsidRDefault="00CF3D5D" w:rsidP="00EE5BA0">
            <w:pPr>
              <w:spacing w:after="120"/>
              <w:ind w:right="-1"/>
              <w:jc w:val="center"/>
              <w:rPr>
                <w:vertAlign w:val="superscript"/>
              </w:rPr>
            </w:pPr>
            <w:r w:rsidRPr="004E242C">
              <w:rPr>
                <w:position w:val="6"/>
                <w:vertAlign w:val="superscript"/>
              </w:rPr>
              <w:t>(Parašas)</w:t>
            </w:r>
          </w:p>
        </w:tc>
        <w:tc>
          <w:tcPr>
            <w:tcW w:w="701" w:type="dxa"/>
          </w:tcPr>
          <w:p w14:paraId="5101A8B7" w14:textId="77777777" w:rsidR="00CF3D5D" w:rsidRPr="004E242C" w:rsidRDefault="00CF3D5D" w:rsidP="00EE5BA0">
            <w:pPr>
              <w:spacing w:after="120"/>
              <w:ind w:right="-1"/>
              <w:jc w:val="center"/>
              <w:rPr>
                <w:vertAlign w:val="superscript"/>
              </w:rPr>
            </w:pPr>
          </w:p>
        </w:tc>
        <w:tc>
          <w:tcPr>
            <w:tcW w:w="2611" w:type="dxa"/>
            <w:tcBorders>
              <w:top w:val="single" w:sz="4" w:space="0" w:color="auto"/>
              <w:left w:val="nil"/>
              <w:bottom w:val="nil"/>
              <w:right w:val="nil"/>
            </w:tcBorders>
          </w:tcPr>
          <w:p w14:paraId="47B252AA" w14:textId="77777777" w:rsidR="00CF3D5D" w:rsidRPr="004E242C" w:rsidRDefault="00CF3D5D" w:rsidP="00EE5BA0">
            <w:pPr>
              <w:spacing w:after="120"/>
              <w:ind w:right="-1"/>
              <w:jc w:val="center"/>
              <w:rPr>
                <w:vertAlign w:val="superscript"/>
              </w:rPr>
            </w:pPr>
            <w:r w:rsidRPr="004E242C">
              <w:rPr>
                <w:position w:val="6"/>
                <w:vertAlign w:val="superscript"/>
              </w:rPr>
              <w:t>(Vardas ir pavardė)</w:t>
            </w:r>
            <w:r w:rsidRPr="004E242C">
              <w:rPr>
                <w:i/>
                <w:vertAlign w:val="superscript"/>
              </w:rPr>
              <w:t xml:space="preserve"> </w:t>
            </w:r>
          </w:p>
        </w:tc>
        <w:tc>
          <w:tcPr>
            <w:tcW w:w="648" w:type="dxa"/>
          </w:tcPr>
          <w:p w14:paraId="1F1A29F6" w14:textId="77777777" w:rsidR="00CF3D5D" w:rsidRPr="004E242C" w:rsidRDefault="00CF3D5D" w:rsidP="00EE5BA0">
            <w:pPr>
              <w:spacing w:after="120"/>
              <w:ind w:right="-1"/>
              <w:jc w:val="center"/>
              <w:rPr>
                <w:vertAlign w:val="superscript"/>
              </w:rPr>
            </w:pPr>
          </w:p>
        </w:tc>
      </w:tr>
    </w:tbl>
    <w:p w14:paraId="2EB8FEF7" w14:textId="77777777" w:rsidR="00CF3D5D" w:rsidRPr="004E242C" w:rsidRDefault="00CF3D5D" w:rsidP="00CF3D5D">
      <w:pPr>
        <w:spacing w:after="120"/>
        <w:jc w:val="both"/>
      </w:pPr>
    </w:p>
    <w:p w14:paraId="0A1A090C" w14:textId="77777777" w:rsidR="00CF3D5D" w:rsidRPr="004E242C" w:rsidRDefault="00CF3D5D" w:rsidP="001E1036">
      <w:pPr>
        <w:pStyle w:val="1lygis"/>
        <w:spacing w:before="0" w:after="0" w:line="276" w:lineRule="auto"/>
        <w:jc w:val="center"/>
        <w:rPr>
          <w:caps w:val="0"/>
          <w:color w:val="632423" w:themeColor="accent2" w:themeShade="80"/>
        </w:rPr>
        <w:sectPr w:rsidR="00CF3D5D" w:rsidRPr="004E242C" w:rsidSect="00F0049B">
          <w:footerReference w:type="default" r:id="rId30"/>
          <w:pgSz w:w="11906" w:h="16838" w:code="9"/>
          <w:pgMar w:top="1418" w:right="1134" w:bottom="1418" w:left="1134" w:header="567" w:footer="567" w:gutter="0"/>
          <w:pgNumType w:start="1"/>
          <w:cols w:space="708"/>
          <w:docGrid w:linePitch="360"/>
        </w:sectPr>
      </w:pPr>
    </w:p>
    <w:p w14:paraId="23D9D77F" w14:textId="77777777" w:rsidR="003167A9" w:rsidRPr="004E242C" w:rsidRDefault="003167A9" w:rsidP="00B5175B">
      <w:pPr>
        <w:pStyle w:val="Title"/>
        <w:numPr>
          <w:ilvl w:val="0"/>
          <w:numId w:val="38"/>
        </w:numPr>
        <w:ind w:left="8364" w:hanging="219"/>
        <w:rPr>
          <w:sz w:val="24"/>
          <w:szCs w:val="24"/>
        </w:rPr>
      </w:pPr>
      <w:bookmarkStart w:id="159" w:name="_Ref293666982"/>
      <w:r w:rsidRPr="004E242C">
        <w:rPr>
          <w:sz w:val="24"/>
          <w:szCs w:val="24"/>
        </w:rPr>
        <w:t>Sąlygų priedas</w:t>
      </w:r>
      <w:bookmarkEnd w:id="159"/>
    </w:p>
    <w:p w14:paraId="772CD735" w14:textId="77777777" w:rsidR="00CF3D5D" w:rsidRPr="004E242C" w:rsidRDefault="00CF3D5D" w:rsidP="00CF3D5D">
      <w:pPr>
        <w:jc w:val="both"/>
      </w:pPr>
    </w:p>
    <w:p w14:paraId="66326836" w14:textId="121C525C" w:rsidR="008F67E5" w:rsidRPr="00E43EEC" w:rsidRDefault="005A09BC" w:rsidP="008F67E5">
      <w:pPr>
        <w:spacing w:after="120" w:line="276" w:lineRule="auto"/>
        <w:jc w:val="center"/>
        <w:rPr>
          <w:color w:val="632423"/>
        </w:rPr>
      </w:pPr>
      <w:r>
        <w:rPr>
          <w:b/>
          <w:caps/>
          <w:color w:val="632423"/>
        </w:rPr>
        <w:t>KVALIFIKACIJOS VERTINIMAS IR KVALIFIKCINĖS ATRANKOS AT</w:t>
      </w:r>
      <w:r w:rsidR="0010066C">
        <w:rPr>
          <w:b/>
          <w:caps/>
          <w:color w:val="632423"/>
        </w:rPr>
        <w:t>likimo</w:t>
      </w:r>
      <w:r>
        <w:rPr>
          <w:b/>
          <w:caps/>
          <w:color w:val="632423"/>
        </w:rPr>
        <w:t xml:space="preserve"> TVARKA </w:t>
      </w:r>
    </w:p>
    <w:p w14:paraId="36D4DEFF" w14:textId="77777777" w:rsidR="008F67E5" w:rsidRPr="00E43EEC" w:rsidRDefault="008F67E5" w:rsidP="008F67E5">
      <w:pPr>
        <w:spacing w:after="120" w:line="276" w:lineRule="auto"/>
        <w:jc w:val="both"/>
        <w:rPr>
          <w:color w:val="632423"/>
        </w:rPr>
      </w:pPr>
    </w:p>
    <w:p w14:paraId="1F7BAE63" w14:textId="1F3941F7" w:rsidR="008F67E5" w:rsidRPr="002A2B32" w:rsidRDefault="008F67E5" w:rsidP="002A2B32">
      <w:pPr>
        <w:spacing w:line="276" w:lineRule="auto"/>
        <w:jc w:val="both"/>
      </w:pPr>
      <w:r w:rsidRPr="002A2B32">
        <w:t xml:space="preserve">Kandidatams pateikus </w:t>
      </w:r>
      <w:r w:rsidR="000B3C78" w:rsidRPr="002A2B32">
        <w:t>p</w:t>
      </w:r>
      <w:r w:rsidRPr="002A2B32">
        <w:t xml:space="preserve">araišką, jų atitikimą </w:t>
      </w:r>
      <w:r w:rsidR="006B0598" w:rsidRPr="002A2B32">
        <w:t>K</w:t>
      </w:r>
      <w:r w:rsidRPr="002A2B32">
        <w:t>valifikacijos reikalavimams</w:t>
      </w:r>
      <w:r w:rsidR="006B0598" w:rsidRPr="002A2B32">
        <w:t xml:space="preserve"> ir kvalifikacinę </w:t>
      </w:r>
      <w:r w:rsidR="00090966" w:rsidRPr="002A2B32">
        <w:t>a</w:t>
      </w:r>
      <w:r w:rsidR="006B0598" w:rsidRPr="002A2B32">
        <w:t>tranką</w:t>
      </w:r>
      <w:r w:rsidRPr="002A2B32">
        <w:t xml:space="preserve"> šiame priede nustatyta tvarka patikrins  Komisija, Kandidatams nedalyvaujant.</w:t>
      </w:r>
    </w:p>
    <w:p w14:paraId="78263113" w14:textId="6316D883" w:rsidR="006B0598" w:rsidRPr="002A2B32" w:rsidRDefault="008F67E5" w:rsidP="002A2B32">
      <w:pPr>
        <w:spacing w:line="276" w:lineRule="auto"/>
        <w:jc w:val="both"/>
      </w:pPr>
      <w:r w:rsidRPr="002A2B32">
        <w:t>Komisija patikrins ir įvertins:</w:t>
      </w:r>
    </w:p>
    <w:p w14:paraId="40AE26A7" w14:textId="75F3CD2D" w:rsidR="00306469" w:rsidRPr="002A2B32" w:rsidRDefault="00306469" w:rsidP="002A2B32">
      <w:pPr>
        <w:numPr>
          <w:ilvl w:val="0"/>
          <w:numId w:val="8"/>
        </w:numPr>
        <w:spacing w:line="276" w:lineRule="auto"/>
        <w:jc w:val="both"/>
      </w:pPr>
      <w:r w:rsidRPr="002A2B32">
        <w:t xml:space="preserve">ar Kandidato paraiška atitinka Sąlygų </w:t>
      </w:r>
      <w:r w:rsidR="00C9337C" w:rsidRPr="002A2B32">
        <w:fldChar w:fldCharType="begin"/>
      </w:r>
      <w:r w:rsidR="00C9337C" w:rsidRPr="002A2B32">
        <w:instrText xml:space="preserve"> REF _Ref293666961 \r \h </w:instrText>
      </w:r>
      <w:r w:rsidR="002A2B32">
        <w:instrText xml:space="preserve"> \* MERGEFORMAT </w:instrText>
      </w:r>
      <w:r w:rsidR="00C9337C" w:rsidRPr="002A2B32">
        <w:fldChar w:fldCharType="separate"/>
      </w:r>
      <w:r w:rsidR="00EC6BAA" w:rsidRPr="002A2B32">
        <w:t>5</w:t>
      </w:r>
      <w:r w:rsidR="00C9337C" w:rsidRPr="002A2B32">
        <w:fldChar w:fldCharType="end"/>
      </w:r>
      <w:r w:rsidRPr="002A2B32">
        <w:t xml:space="preserve"> priede </w:t>
      </w:r>
      <w:r w:rsidRPr="002A2B32">
        <w:rPr>
          <w:i/>
        </w:rPr>
        <w:t>Paraiškos pate</w:t>
      </w:r>
      <w:r w:rsidR="00F872D1" w:rsidRPr="002A2B32">
        <w:rPr>
          <w:i/>
        </w:rPr>
        <w:t>i</w:t>
      </w:r>
      <w:r w:rsidRPr="002A2B32">
        <w:rPr>
          <w:i/>
        </w:rPr>
        <w:t>kimas</w:t>
      </w:r>
      <w:r w:rsidRPr="002A2B32">
        <w:t xml:space="preserve"> nustatytus paraiškos pateikimo reikalavimus;</w:t>
      </w:r>
    </w:p>
    <w:p w14:paraId="65003878" w14:textId="2F978C5B" w:rsidR="008F67E5" w:rsidRPr="002A2B32" w:rsidRDefault="008F67E5" w:rsidP="002A2B32">
      <w:pPr>
        <w:numPr>
          <w:ilvl w:val="0"/>
          <w:numId w:val="8"/>
        </w:numPr>
        <w:spacing w:line="276" w:lineRule="auto"/>
        <w:jc w:val="both"/>
      </w:pPr>
      <w:r w:rsidRPr="002A2B32">
        <w:t xml:space="preserve">ar Kandidatas pateikė visus dokumentus ir informaciją, pagrindžiančius jo </w:t>
      </w:r>
      <w:r w:rsidR="00090966" w:rsidRPr="002A2B32">
        <w:t>atitikimą K</w:t>
      </w:r>
      <w:r w:rsidRPr="002A2B32">
        <w:t>valifikacij</w:t>
      </w:r>
      <w:r w:rsidR="00090966" w:rsidRPr="002A2B32">
        <w:t>os reiklavimams</w:t>
      </w:r>
      <w:r w:rsidRPr="002A2B32">
        <w:t>;</w:t>
      </w:r>
    </w:p>
    <w:p w14:paraId="54834615" w14:textId="59F040E4" w:rsidR="008F67E5" w:rsidRPr="002A2B32" w:rsidRDefault="008F67E5" w:rsidP="002A2B32">
      <w:pPr>
        <w:numPr>
          <w:ilvl w:val="0"/>
          <w:numId w:val="8"/>
        </w:numPr>
        <w:spacing w:line="276" w:lineRule="auto"/>
        <w:jc w:val="both"/>
      </w:pPr>
      <w:r w:rsidRPr="002A2B32">
        <w:t>ar Kandidato pateikti duomenys ir deklaracijos yra teisingos;</w:t>
      </w:r>
    </w:p>
    <w:p w14:paraId="4B248273" w14:textId="25133767" w:rsidR="008F67E5" w:rsidRPr="002A2B32" w:rsidRDefault="008F67E5" w:rsidP="002A2B32">
      <w:pPr>
        <w:numPr>
          <w:ilvl w:val="0"/>
          <w:numId w:val="8"/>
        </w:numPr>
        <w:spacing w:line="276" w:lineRule="auto"/>
        <w:jc w:val="both"/>
      </w:pPr>
      <w:r w:rsidRPr="002A2B32">
        <w:t>ar Kandidatas atitinka kvalifikacijos reikalavimus, numatytus Sąlyg</w:t>
      </w:r>
      <w:r w:rsidR="006B0598" w:rsidRPr="002A2B32">
        <w:t xml:space="preserve">ų </w:t>
      </w:r>
      <w:r w:rsidR="006B0598" w:rsidRPr="002A2B32">
        <w:fldChar w:fldCharType="begin"/>
      </w:r>
      <w:r w:rsidR="006B0598" w:rsidRPr="002A2B32">
        <w:instrText xml:space="preserve"> REF _Ref293666949 \r \h </w:instrText>
      </w:r>
      <w:r w:rsidR="002A2B32">
        <w:instrText xml:space="preserve"> \* MERGEFORMAT </w:instrText>
      </w:r>
      <w:r w:rsidR="006B0598" w:rsidRPr="002A2B32">
        <w:fldChar w:fldCharType="separate"/>
      </w:r>
      <w:r w:rsidR="00EC6BAA" w:rsidRPr="002A2B32">
        <w:t>4</w:t>
      </w:r>
      <w:r w:rsidR="006B0598" w:rsidRPr="002A2B32">
        <w:fldChar w:fldCharType="end"/>
      </w:r>
      <w:r w:rsidR="006B0598" w:rsidRPr="002A2B32">
        <w:t xml:space="preserve"> priede </w:t>
      </w:r>
      <w:r w:rsidR="006B0598" w:rsidRPr="002A2B32">
        <w:rPr>
          <w:i/>
        </w:rPr>
        <w:t>Kvalifikacijos reikalavimai</w:t>
      </w:r>
      <w:r w:rsidRPr="002A2B32">
        <w:t>.</w:t>
      </w:r>
    </w:p>
    <w:p w14:paraId="5BCBE97A" w14:textId="4F5463AA" w:rsidR="008F67E5" w:rsidRPr="002A2B32" w:rsidRDefault="008F67E5" w:rsidP="002A2B32">
      <w:pPr>
        <w:spacing w:line="276" w:lineRule="auto"/>
        <w:jc w:val="both"/>
        <w:rPr>
          <w:color w:val="00B050"/>
        </w:rPr>
      </w:pPr>
    </w:p>
    <w:p w14:paraId="64656A43" w14:textId="32C547A5" w:rsidR="008269D8" w:rsidRDefault="008269D8" w:rsidP="002A2B32">
      <w:pPr>
        <w:tabs>
          <w:tab w:val="left" w:pos="0"/>
        </w:tabs>
        <w:spacing w:line="276" w:lineRule="auto"/>
        <w:jc w:val="both"/>
      </w:pPr>
      <w:r w:rsidRPr="002A2B32">
        <w:t xml:space="preserve">Jeigu  atitikimą Kvalifikacijos reikalavimams pagrindžiantys duomenys ar dokumentai bus netikslūs,  neišsamūs, klaidingi ar šių duomenų ar dokumentų trūks, vadovaudamasi Viešųjų pirkimų įstatymu, Komisija paprašys tokio Kandidato šiuos duomenis ar dokumentus patikslinti, papildyti ar paaiškinti. Tam padaryti Komisija Kandidatui suteiks protingą terminą. Jei dėl pagrįstų priežasčių Kandidatui reikėtų daugiau laiko, duotą terminą bus galima pratęsti. Tačiau jeigu per suteiktą terminą nurodyti netikslūs, neišsamūs, klaidingi ar trūkstami duomenys ar dokumentai apie atitikimą Kvalifikacijos  reikalavimams nebus patikslinti, papildyti ar paaiškinti, tokio Kandidato pateiktą paraišką Komisija atmes. Tokiu atveju Kandidatui nebus leidžiama dalyvauti tolimesnėse </w:t>
      </w:r>
      <w:r w:rsidR="00F31491" w:rsidRPr="002A2B32">
        <w:t>Skelbiamų derybų</w:t>
      </w:r>
      <w:r w:rsidRPr="002A2B32">
        <w:t xml:space="preserve"> procedūrose.</w:t>
      </w:r>
    </w:p>
    <w:p w14:paraId="555A556A" w14:textId="77777777" w:rsidR="00A465CD" w:rsidRPr="002A2B32" w:rsidRDefault="00A465CD" w:rsidP="002A2B32">
      <w:pPr>
        <w:tabs>
          <w:tab w:val="left" w:pos="0"/>
        </w:tabs>
        <w:spacing w:line="276" w:lineRule="auto"/>
        <w:jc w:val="both"/>
      </w:pPr>
    </w:p>
    <w:p w14:paraId="220629F0" w14:textId="19A1E902" w:rsidR="008269D8" w:rsidRDefault="008269D8" w:rsidP="002A2B32">
      <w:pPr>
        <w:tabs>
          <w:tab w:val="left" w:pos="0"/>
        </w:tabs>
        <w:spacing w:line="276" w:lineRule="auto"/>
        <w:jc w:val="both"/>
        <w:rPr>
          <w:color w:val="000000"/>
        </w:rPr>
      </w:pPr>
      <w:r w:rsidRPr="002A2B32">
        <w:t>Kandidato, kuris neatitiko Kvalifikacijos reikalavimų</w:t>
      </w:r>
      <w:r w:rsidRPr="002A2B32">
        <w:rPr>
          <w:color w:val="000000"/>
        </w:rPr>
        <w:t xml:space="preserve">, paraiška yra atmetama, išskyrus, jeigu ūkio subjektas, kurio pajėgumais remiamasi, neatitinka Kvalifikacijos reikalavimų, tačiau Kandidatas jį pakeičia šiuos reikalavimus atitinkančiu ūkio subjektu ir (ar) jeigu Kandidatas įrodo, kad yra susigrąžinęs reputaciją, kaip tai nustatyta </w:t>
      </w:r>
      <w:r w:rsidRPr="002A2B32">
        <w:t xml:space="preserve">Sąlygų </w:t>
      </w:r>
      <w:r w:rsidRPr="002A2B32">
        <w:fldChar w:fldCharType="begin"/>
      </w:r>
      <w:r w:rsidRPr="002A2B32">
        <w:instrText xml:space="preserve"> REF _Ref293666949 \r \h  \* MERGEFORMAT </w:instrText>
      </w:r>
      <w:r w:rsidRPr="002A2B32">
        <w:fldChar w:fldCharType="separate"/>
      </w:r>
      <w:r w:rsidR="00EC6BAA" w:rsidRPr="002A2B32">
        <w:t>4</w:t>
      </w:r>
      <w:r w:rsidRPr="002A2B32">
        <w:fldChar w:fldCharType="end"/>
      </w:r>
      <w:r w:rsidRPr="002A2B32">
        <w:t xml:space="preserve"> priede </w:t>
      </w:r>
      <w:r w:rsidRPr="002A2B32">
        <w:rPr>
          <w:i/>
        </w:rPr>
        <w:t>Kvalifikacijos reikalavimai</w:t>
      </w:r>
      <w:r w:rsidRPr="002A2B32">
        <w:rPr>
          <w:color w:val="000000"/>
        </w:rPr>
        <w:t>.</w:t>
      </w:r>
    </w:p>
    <w:p w14:paraId="7374B648" w14:textId="77777777" w:rsidR="00A465CD" w:rsidRPr="002A2B32" w:rsidRDefault="00A465CD" w:rsidP="002A2B32">
      <w:pPr>
        <w:tabs>
          <w:tab w:val="left" w:pos="0"/>
        </w:tabs>
        <w:spacing w:line="276" w:lineRule="auto"/>
        <w:jc w:val="both"/>
        <w:rPr>
          <w:color w:val="000000"/>
        </w:rPr>
      </w:pPr>
    </w:p>
    <w:p w14:paraId="61839941" w14:textId="207B5528" w:rsidR="008269D8" w:rsidRDefault="001F774C" w:rsidP="002A2B32">
      <w:pPr>
        <w:tabs>
          <w:tab w:val="left" w:pos="0"/>
        </w:tabs>
        <w:spacing w:line="276" w:lineRule="auto"/>
        <w:jc w:val="both"/>
      </w:pPr>
      <w:r>
        <w:t>Valdžios subjektas</w:t>
      </w:r>
      <w:r w:rsidR="008269D8" w:rsidRPr="002A2B32">
        <w:t xml:space="preserve"> pašalins Kandidatą / Dalyvį iš pirkimo procedūros bet kuriame pirkimo procedūros etape, jeigu paaiškės, kad dėl savo veiksmų ar neveikimo prieš  Skelbiamų derybų procedūrą ar jos metu jis neatitinka bent vieno iš Sąlygų </w:t>
      </w:r>
      <w:r w:rsidR="008269D8" w:rsidRPr="002A2B32">
        <w:fldChar w:fldCharType="begin"/>
      </w:r>
      <w:r w:rsidR="008269D8" w:rsidRPr="002A2B32">
        <w:instrText xml:space="preserve"> REF _Ref293666949 \r \h  \* MERGEFORMAT </w:instrText>
      </w:r>
      <w:r w:rsidR="008269D8" w:rsidRPr="002A2B32">
        <w:fldChar w:fldCharType="separate"/>
      </w:r>
      <w:r w:rsidR="00EC6BAA" w:rsidRPr="002A2B32">
        <w:t>4</w:t>
      </w:r>
      <w:r w:rsidR="008269D8" w:rsidRPr="002A2B32">
        <w:fldChar w:fldCharType="end"/>
      </w:r>
      <w:r w:rsidR="008269D8" w:rsidRPr="002A2B32">
        <w:t xml:space="preserve"> priede </w:t>
      </w:r>
      <w:r w:rsidR="008269D8" w:rsidRPr="002A2B32">
        <w:rPr>
          <w:i/>
        </w:rPr>
        <w:t xml:space="preserve">Kvalifikacijos reikalavimai </w:t>
      </w:r>
      <w:r w:rsidR="008269D8" w:rsidRPr="002A2B32">
        <w:t>nustatytų reikalavimų dėl pašalinimo pagrindų nebuvimo.</w:t>
      </w:r>
    </w:p>
    <w:p w14:paraId="367EA657" w14:textId="77777777" w:rsidR="00A465CD" w:rsidRPr="002A2B32" w:rsidRDefault="00A465CD" w:rsidP="002A2B32">
      <w:pPr>
        <w:tabs>
          <w:tab w:val="left" w:pos="0"/>
        </w:tabs>
        <w:spacing w:line="276" w:lineRule="auto"/>
        <w:jc w:val="both"/>
      </w:pPr>
    </w:p>
    <w:p w14:paraId="109B2DE1" w14:textId="14B2C7FB" w:rsidR="008269D8" w:rsidRDefault="008269D8" w:rsidP="002A2B32">
      <w:pPr>
        <w:tabs>
          <w:tab w:val="left" w:pos="0"/>
        </w:tabs>
        <w:spacing w:line="276" w:lineRule="auto"/>
        <w:jc w:val="both"/>
      </w:pPr>
      <w:r w:rsidRPr="002A2B32">
        <w:t>Kvalifikacinės atrankos metu bus palyginama Kvalifikacijos reikalavimus atitikusių Kandidatų kvalifikacija ir atrinkti ne mažiau kaip 5 (penki) labiausiai kvalifikuoti Kandidatai, kurie bus pakviesti pateikti</w:t>
      </w:r>
      <w:r w:rsidR="0042407C" w:rsidRPr="002A2B32">
        <w:t xml:space="preserve"> Pirminius pasiūlymus</w:t>
      </w:r>
      <w:r w:rsidRPr="002A2B32">
        <w:t xml:space="preserve"> </w:t>
      </w:r>
      <w:r w:rsidR="0042407C" w:rsidRPr="002A2B32">
        <w:t>ir dalyvauti derybose</w:t>
      </w:r>
      <w:r w:rsidRPr="002A2B32">
        <w:t xml:space="preserve">. Jeigu Kvalifikacijos reikalavimus, nurodytus Sąlygų </w:t>
      </w:r>
      <w:r w:rsidRPr="002A2B32">
        <w:fldChar w:fldCharType="begin"/>
      </w:r>
      <w:r w:rsidRPr="002A2B32">
        <w:instrText xml:space="preserve"> REF _Ref293666949 \r \h  \* MERGEFORMAT </w:instrText>
      </w:r>
      <w:r w:rsidRPr="002A2B32">
        <w:fldChar w:fldCharType="separate"/>
      </w:r>
      <w:r w:rsidR="00EC6BAA" w:rsidRPr="002A2B32">
        <w:t>4</w:t>
      </w:r>
      <w:r w:rsidRPr="002A2B32">
        <w:fldChar w:fldCharType="end"/>
      </w:r>
      <w:r w:rsidRPr="002A2B32">
        <w:t xml:space="preserve"> priede </w:t>
      </w:r>
      <w:r w:rsidRPr="002A2B32">
        <w:rPr>
          <w:i/>
        </w:rPr>
        <w:t>Kvalifikacijos reikalavimai</w:t>
      </w:r>
      <w:r w:rsidRPr="002A2B32">
        <w:t xml:space="preserve"> atitiks 5 (penki) ar mažiau </w:t>
      </w:r>
      <w:r w:rsidR="003C441A">
        <w:t>K</w:t>
      </w:r>
      <w:r w:rsidRPr="002A2B32">
        <w:t>andidatų,  kvalifikacinė atranka nebus vykdoma ir visiems Kandidatams, atitinkantiems Kvalifikacijos reikala</w:t>
      </w:r>
      <w:r w:rsidR="0042407C" w:rsidRPr="002A2B32">
        <w:t>vimus, kartu su pranešimu apie K</w:t>
      </w:r>
      <w:r w:rsidRPr="002A2B32">
        <w:t xml:space="preserve">valifikacijos patikrinimo rezultatus, Komisija išsiųs kvietimą pateikti Pirminius pasiūlymus ir dalyvauti derybose. Tuo atveju, jeigu kvalifikacinės atrankos metu keletas Kandidatų surinks vienodą balų sumą, teikti Pirminį pasiūlymą bus pakviestas tas Kandidatas, kuris paraišką pateikė anksčiau. </w:t>
      </w:r>
    </w:p>
    <w:p w14:paraId="55DBAF52" w14:textId="77777777" w:rsidR="00A465CD" w:rsidRPr="002A2B32" w:rsidRDefault="00A465CD" w:rsidP="002A2B32">
      <w:pPr>
        <w:tabs>
          <w:tab w:val="left" w:pos="0"/>
        </w:tabs>
        <w:spacing w:line="276" w:lineRule="auto"/>
        <w:jc w:val="both"/>
      </w:pPr>
    </w:p>
    <w:p w14:paraId="2C3BCD5B" w14:textId="73B414C3" w:rsidR="008269D8" w:rsidRPr="002A2B32" w:rsidRDefault="008269D8" w:rsidP="002A2B32">
      <w:pPr>
        <w:tabs>
          <w:tab w:val="left" w:pos="0"/>
        </w:tabs>
        <w:spacing w:line="276" w:lineRule="auto"/>
        <w:jc w:val="both"/>
      </w:pPr>
      <w:r w:rsidRPr="002A2B32">
        <w:t xml:space="preserve">Komisija atliks Kvalifikacijos reikalavimus atitinkančių Kandidatų kvalifikacinę atranką vadovaujantis žemiau pateiktoje lentelėje nurodytais kriterijais: </w:t>
      </w:r>
    </w:p>
    <w:p w14:paraId="5E8D654A" w14:textId="77777777" w:rsidR="00496027" w:rsidRPr="002A2B32" w:rsidRDefault="00496027" w:rsidP="002A2B32">
      <w:pPr>
        <w:tabs>
          <w:tab w:val="left" w:pos="0"/>
        </w:tabs>
        <w:spacing w:line="276" w:lineRule="auto"/>
        <w:jc w:val="both"/>
        <w:rPr>
          <w:highlight w:val="lightGray"/>
        </w:rPr>
      </w:pPr>
    </w:p>
    <w:tbl>
      <w:tblPr>
        <w:tblStyle w:val="LightList-Accent4"/>
        <w:tblW w:w="0" w:type="auto"/>
        <w:tblBorders>
          <w:top w:val="single" w:sz="12" w:space="0" w:color="D99594" w:themeColor="accent2" w:themeTint="99"/>
          <w:left w:val="single" w:sz="12" w:space="0" w:color="D99594" w:themeColor="accent2" w:themeTint="99"/>
          <w:bottom w:val="single" w:sz="12" w:space="0" w:color="D99594" w:themeColor="accent2" w:themeTint="99"/>
          <w:right w:val="single" w:sz="12" w:space="0" w:color="D99594" w:themeColor="accent2" w:themeTint="99"/>
          <w:insideH w:val="single" w:sz="12" w:space="0" w:color="D99594" w:themeColor="accent2" w:themeTint="99"/>
          <w:insideV w:val="single" w:sz="12" w:space="0" w:color="D99594" w:themeColor="accent2" w:themeTint="99"/>
        </w:tblBorders>
        <w:shd w:val="clear" w:color="auto" w:fill="E5B8B7" w:themeFill="accent2" w:themeFillTint="66"/>
        <w:tblLook w:val="01E0" w:firstRow="1" w:lastRow="1" w:firstColumn="1" w:lastColumn="1" w:noHBand="0" w:noVBand="0"/>
      </w:tblPr>
      <w:tblGrid>
        <w:gridCol w:w="781"/>
        <w:gridCol w:w="5544"/>
        <w:gridCol w:w="3001"/>
      </w:tblGrid>
      <w:tr w:rsidR="00496027" w:rsidRPr="002A2B32" w14:paraId="702E52AF" w14:textId="77777777" w:rsidTr="00590E5E">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792" w:type="dxa"/>
            <w:tcBorders>
              <w:bottom w:val="nil"/>
            </w:tcBorders>
            <w:shd w:val="clear" w:color="auto" w:fill="D99594" w:themeFill="accent2" w:themeFillTint="99"/>
            <w:vAlign w:val="center"/>
          </w:tcPr>
          <w:p w14:paraId="513DE49B" w14:textId="77777777" w:rsidR="00496027" w:rsidRPr="002A2B32" w:rsidRDefault="00496027" w:rsidP="002A2B32">
            <w:pPr>
              <w:tabs>
                <w:tab w:val="left" w:pos="0"/>
              </w:tabs>
              <w:spacing w:line="276" w:lineRule="auto"/>
              <w:jc w:val="center"/>
            </w:pPr>
            <w:r w:rsidRPr="002A2B32">
              <w:t>Nr.</w:t>
            </w:r>
          </w:p>
        </w:tc>
        <w:tc>
          <w:tcPr>
            <w:cnfStyle w:val="000010000000" w:firstRow="0" w:lastRow="0" w:firstColumn="0" w:lastColumn="0" w:oddVBand="1" w:evenVBand="0" w:oddHBand="0" w:evenHBand="0" w:firstRowFirstColumn="0" w:firstRowLastColumn="0" w:lastRowFirstColumn="0" w:lastRowLastColumn="0"/>
            <w:tcW w:w="5742" w:type="dxa"/>
            <w:tcBorders>
              <w:top w:val="none" w:sz="0" w:space="0" w:color="auto"/>
              <w:left w:val="none" w:sz="0" w:space="0" w:color="auto"/>
              <w:bottom w:val="nil"/>
              <w:right w:val="none" w:sz="0" w:space="0" w:color="auto"/>
            </w:tcBorders>
            <w:shd w:val="clear" w:color="auto" w:fill="D99594" w:themeFill="accent2" w:themeFillTint="99"/>
            <w:vAlign w:val="center"/>
          </w:tcPr>
          <w:p w14:paraId="4E77F9FB" w14:textId="77777777" w:rsidR="00496027" w:rsidRPr="002A2B32" w:rsidRDefault="00496027" w:rsidP="002A2B32">
            <w:pPr>
              <w:tabs>
                <w:tab w:val="left" w:pos="0"/>
              </w:tabs>
              <w:spacing w:line="276" w:lineRule="auto"/>
            </w:pPr>
            <w:r w:rsidRPr="002A2B32">
              <w:t xml:space="preserve"> Kvalifikacinės atrankos kriterijus (K)</w:t>
            </w:r>
          </w:p>
        </w:tc>
        <w:tc>
          <w:tcPr>
            <w:cnfStyle w:val="000100000000" w:firstRow="0" w:lastRow="0" w:firstColumn="0" w:lastColumn="1" w:oddVBand="0" w:evenVBand="0" w:oddHBand="0" w:evenHBand="0" w:firstRowFirstColumn="0" w:firstRowLastColumn="0" w:lastRowFirstColumn="0" w:lastRowLastColumn="0"/>
            <w:tcW w:w="3084" w:type="dxa"/>
            <w:tcBorders>
              <w:bottom w:val="nil"/>
            </w:tcBorders>
            <w:shd w:val="clear" w:color="auto" w:fill="D99594" w:themeFill="accent2" w:themeFillTint="99"/>
            <w:vAlign w:val="center"/>
          </w:tcPr>
          <w:p w14:paraId="6BBDECB2" w14:textId="77777777" w:rsidR="00496027" w:rsidRPr="002A2B32" w:rsidRDefault="00496027" w:rsidP="002A2B32">
            <w:pPr>
              <w:tabs>
                <w:tab w:val="left" w:pos="0"/>
              </w:tabs>
              <w:spacing w:line="276" w:lineRule="auto"/>
              <w:rPr>
                <w:highlight w:val="yellow"/>
              </w:rPr>
            </w:pPr>
            <w:r w:rsidRPr="002A2B32">
              <w:t>Kriterijų svarbos koeficientai arba balai (L)</w:t>
            </w:r>
          </w:p>
        </w:tc>
      </w:tr>
      <w:tr w:rsidR="00496027" w:rsidRPr="002A2B32" w14:paraId="45E9DDCB" w14:textId="77777777" w:rsidTr="00590E5E">
        <w:trPr>
          <w:cnfStyle w:val="000000100000" w:firstRow="0" w:lastRow="0" w:firstColumn="0" w:lastColumn="0" w:oddVBand="0" w:evenVBand="0" w:oddHBand="1" w:evenHBand="0" w:firstRowFirstColumn="0" w:firstRowLastColumn="0" w:lastRowFirstColumn="0" w:lastRowLastColumn="0"/>
          <w:trHeight w:val="1211"/>
        </w:trPr>
        <w:tc>
          <w:tcPr>
            <w:cnfStyle w:val="001000000000" w:firstRow="0" w:lastRow="0" w:firstColumn="1" w:lastColumn="0" w:oddVBand="0" w:evenVBand="0" w:oddHBand="0" w:evenHBand="0" w:firstRowFirstColumn="0" w:firstRowLastColumn="0" w:lastRowFirstColumn="0" w:lastRowLastColumn="0"/>
            <w:tcW w:w="792" w:type="dxa"/>
            <w:tcBorders>
              <w:top w:val="nil"/>
              <w:left w:val="nil"/>
              <w:bottom w:val="nil"/>
              <w:right w:val="nil"/>
            </w:tcBorders>
            <w:shd w:val="clear" w:color="auto" w:fill="FFFFFF" w:themeFill="background1"/>
          </w:tcPr>
          <w:p w14:paraId="3C2704AD" w14:textId="77777777" w:rsidR="00496027" w:rsidRPr="002A2B32" w:rsidRDefault="00496027" w:rsidP="002A2B32">
            <w:pPr>
              <w:tabs>
                <w:tab w:val="left" w:pos="0"/>
              </w:tabs>
              <w:spacing w:line="276" w:lineRule="auto"/>
              <w:ind w:left="15"/>
              <w:jc w:val="center"/>
            </w:pPr>
            <w:r w:rsidRPr="002A2B32">
              <w:t>K 1.</w:t>
            </w:r>
          </w:p>
        </w:tc>
        <w:tc>
          <w:tcPr>
            <w:cnfStyle w:val="000010000000" w:firstRow="0" w:lastRow="0" w:firstColumn="0" w:lastColumn="0" w:oddVBand="1" w:evenVBand="0" w:oddHBand="0" w:evenHBand="0" w:firstRowFirstColumn="0" w:firstRowLastColumn="0" w:lastRowFirstColumn="0" w:lastRowLastColumn="0"/>
            <w:tcW w:w="5742" w:type="dxa"/>
            <w:tcBorders>
              <w:top w:val="nil"/>
              <w:left w:val="nil"/>
              <w:bottom w:val="nil"/>
              <w:right w:val="single" w:sz="12" w:space="0" w:color="D99594" w:themeColor="accent2" w:themeTint="99"/>
            </w:tcBorders>
            <w:shd w:val="clear" w:color="auto" w:fill="FFFFFF" w:themeFill="background1"/>
          </w:tcPr>
          <w:p w14:paraId="3FEB397D" w14:textId="77777777" w:rsidR="00496027" w:rsidRPr="002A2B32" w:rsidRDefault="00496027" w:rsidP="002A2B32">
            <w:pPr>
              <w:tabs>
                <w:tab w:val="left" w:pos="0"/>
              </w:tabs>
              <w:overflowPunct w:val="0"/>
              <w:autoSpaceDE w:val="0"/>
              <w:autoSpaceDN w:val="0"/>
              <w:adjustRightInd w:val="0"/>
              <w:spacing w:line="276" w:lineRule="auto"/>
              <w:jc w:val="both"/>
              <w:textAlignment w:val="baseline"/>
            </w:pPr>
            <w:r w:rsidRPr="002A2B32">
              <w:t xml:space="preserve">Kandidato vidutinė metinė svarbiausių </w:t>
            </w:r>
            <w:r w:rsidRPr="002A2B32">
              <w:rPr>
                <w:rFonts w:eastAsia="Calibri"/>
              </w:rPr>
              <w:t xml:space="preserve">statybos darbų apimtis per paskutinius 5 (penkerius) metus iki paraiškų pateikimo termino pabaigos arba per laiką nuo Kandidato įregistravimo dienos (jeigu veikla vykdyta mažiau nei 5 (penkerius) metus) iki paraiškų pateikimo termino pabaigos </w:t>
            </w:r>
            <w:r w:rsidRPr="002A2B32">
              <w:rPr>
                <w:b/>
              </w:rPr>
              <w:t>(P1)</w:t>
            </w:r>
            <w:r w:rsidRPr="002A2B32">
              <w:t>.</w:t>
            </w:r>
          </w:p>
          <w:p w14:paraId="3E0945AE" w14:textId="77777777" w:rsidR="00496027" w:rsidRPr="002A2B32" w:rsidRDefault="00496027" w:rsidP="002A2B32">
            <w:pPr>
              <w:tabs>
                <w:tab w:val="left" w:pos="0"/>
              </w:tabs>
              <w:overflowPunct w:val="0"/>
              <w:autoSpaceDE w:val="0"/>
              <w:autoSpaceDN w:val="0"/>
              <w:adjustRightInd w:val="0"/>
              <w:spacing w:line="276" w:lineRule="auto"/>
              <w:jc w:val="both"/>
              <w:textAlignment w:val="baseline"/>
              <w:rPr>
                <w:color w:val="FF0000"/>
              </w:rPr>
            </w:pPr>
            <w:r w:rsidRPr="002A2B32">
              <w:rPr>
                <w:rFonts w:eastAsia="Calibri"/>
              </w:rPr>
              <w:t>Vertinama vidutinė metinė svarbiausių statybos darbų apimtis eurais be PVM</w:t>
            </w:r>
            <w:r w:rsidRPr="002A2B32">
              <w:rPr>
                <w:rFonts w:eastAsia="Calibri"/>
                <w:bCs/>
              </w:rPr>
              <w:t>.</w:t>
            </w:r>
          </w:p>
        </w:tc>
        <w:tc>
          <w:tcPr>
            <w:cnfStyle w:val="000100000000" w:firstRow="0" w:lastRow="0" w:firstColumn="0" w:lastColumn="1" w:oddVBand="0" w:evenVBand="0" w:oddHBand="0" w:evenHBand="0" w:firstRowFirstColumn="0" w:firstRowLastColumn="0" w:lastRowFirstColumn="0" w:lastRowLastColumn="0"/>
            <w:tcW w:w="3084" w:type="dxa"/>
            <w:tcBorders>
              <w:top w:val="nil"/>
              <w:left w:val="single" w:sz="12" w:space="0" w:color="D99594" w:themeColor="accent2" w:themeTint="99"/>
              <w:bottom w:val="nil"/>
              <w:right w:val="nil"/>
            </w:tcBorders>
            <w:shd w:val="clear" w:color="auto" w:fill="FFFFFF" w:themeFill="background1"/>
          </w:tcPr>
          <w:p w14:paraId="04C2F2D1" w14:textId="77777777" w:rsidR="00496027" w:rsidRPr="002A2B32" w:rsidRDefault="00496027" w:rsidP="002A2B32">
            <w:pPr>
              <w:tabs>
                <w:tab w:val="left" w:pos="0"/>
              </w:tabs>
              <w:spacing w:line="276" w:lineRule="auto"/>
              <w:rPr>
                <w:b w:val="0"/>
              </w:rPr>
            </w:pPr>
            <w:r w:rsidRPr="002A2B32">
              <w:t>50</w:t>
            </w:r>
          </w:p>
        </w:tc>
      </w:tr>
      <w:tr w:rsidR="00496027" w:rsidRPr="002A2B32" w14:paraId="4BE0D059" w14:textId="77777777" w:rsidTr="00590E5E">
        <w:trPr>
          <w:cnfStyle w:val="010000000000" w:firstRow="0" w:lastRow="1"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792" w:type="dxa"/>
            <w:tcBorders>
              <w:top w:val="nil"/>
              <w:left w:val="nil"/>
              <w:bottom w:val="single" w:sz="12" w:space="0" w:color="D99594" w:themeColor="accent2" w:themeTint="99"/>
              <w:right w:val="nil"/>
            </w:tcBorders>
            <w:shd w:val="clear" w:color="auto" w:fill="FFFFFF" w:themeFill="background1"/>
          </w:tcPr>
          <w:p w14:paraId="37EE927B" w14:textId="77777777" w:rsidR="00496027" w:rsidRPr="002A2B32" w:rsidRDefault="00496027" w:rsidP="002A2B32">
            <w:pPr>
              <w:tabs>
                <w:tab w:val="left" w:pos="0"/>
              </w:tabs>
              <w:spacing w:line="276" w:lineRule="auto"/>
              <w:ind w:left="15"/>
              <w:jc w:val="center"/>
            </w:pPr>
            <w:r w:rsidRPr="002A2B32">
              <w:t>K 2.</w:t>
            </w:r>
          </w:p>
        </w:tc>
        <w:tc>
          <w:tcPr>
            <w:cnfStyle w:val="000010000000" w:firstRow="0" w:lastRow="0" w:firstColumn="0" w:lastColumn="0" w:oddVBand="1" w:evenVBand="0" w:oddHBand="0" w:evenHBand="0" w:firstRowFirstColumn="0" w:firstRowLastColumn="0" w:lastRowFirstColumn="0" w:lastRowLastColumn="0"/>
            <w:tcW w:w="5742" w:type="dxa"/>
            <w:tcBorders>
              <w:top w:val="nil"/>
              <w:left w:val="nil"/>
              <w:bottom w:val="single" w:sz="12" w:space="0" w:color="D99594" w:themeColor="accent2" w:themeTint="99"/>
              <w:right w:val="single" w:sz="12" w:space="0" w:color="D99594" w:themeColor="accent2" w:themeTint="99"/>
            </w:tcBorders>
            <w:shd w:val="clear" w:color="auto" w:fill="FFFFFF" w:themeFill="background1"/>
          </w:tcPr>
          <w:p w14:paraId="56765B70" w14:textId="77777777" w:rsidR="00496027" w:rsidRPr="002A2B32" w:rsidRDefault="00496027" w:rsidP="002A2B32">
            <w:pPr>
              <w:tabs>
                <w:tab w:val="left" w:pos="0"/>
              </w:tabs>
              <w:overflowPunct w:val="0"/>
              <w:autoSpaceDE w:val="0"/>
              <w:autoSpaceDN w:val="0"/>
              <w:adjustRightInd w:val="0"/>
              <w:spacing w:line="276" w:lineRule="auto"/>
              <w:jc w:val="both"/>
              <w:textAlignment w:val="baseline"/>
              <w:rPr>
                <w:rFonts w:eastAsia="Calibri"/>
                <w:b w:val="0"/>
              </w:rPr>
            </w:pPr>
            <w:r w:rsidRPr="002A2B32">
              <w:rPr>
                <w:rFonts w:eastAsia="Calibri"/>
                <w:b w:val="0"/>
              </w:rPr>
              <w:t xml:space="preserve">Kandidato vidutinės metinės negyvenamųjų pastatų (įskaitant su tais pastatais neatsiejamai susijusių susisiekimo komunikacijų ir / ar inžinerinių tinklų) administravimo bei priežiūros paslaugų pajamos per paskutinius 3 (trejus) finansinius metus iki paraiškų pateikimo termino pabaigos arba per laiką nuo Kandidato įregistravimo dienos (jeigu veikla vykdyta mažiau nei 3 (trejus) finansinius metus) iki paraiškų pateikimo termino pabaigos </w:t>
            </w:r>
            <w:r w:rsidRPr="002A2B32">
              <w:rPr>
                <w:rFonts w:eastAsia="Calibri"/>
              </w:rPr>
              <w:t>(P2)</w:t>
            </w:r>
            <w:r w:rsidRPr="002A2B32">
              <w:rPr>
                <w:rFonts w:eastAsia="Calibri"/>
                <w:b w:val="0"/>
              </w:rPr>
              <w:t>.</w:t>
            </w:r>
          </w:p>
          <w:p w14:paraId="159EC0F7" w14:textId="77777777" w:rsidR="00496027" w:rsidRPr="002A2B32" w:rsidRDefault="00496027" w:rsidP="002A2B32">
            <w:pPr>
              <w:tabs>
                <w:tab w:val="left" w:pos="0"/>
              </w:tabs>
              <w:overflowPunct w:val="0"/>
              <w:autoSpaceDE w:val="0"/>
              <w:autoSpaceDN w:val="0"/>
              <w:adjustRightInd w:val="0"/>
              <w:spacing w:line="276" w:lineRule="auto"/>
              <w:jc w:val="both"/>
              <w:textAlignment w:val="baseline"/>
              <w:rPr>
                <w:b w:val="0"/>
                <w:color w:val="FF0000"/>
              </w:rPr>
            </w:pPr>
            <w:r w:rsidRPr="002A2B32">
              <w:rPr>
                <w:rFonts w:eastAsia="Calibri"/>
                <w:b w:val="0"/>
              </w:rPr>
              <w:t>Vertinamos vidutinės metinės Kandidato pajamos eurais be PVM.</w:t>
            </w:r>
          </w:p>
        </w:tc>
        <w:tc>
          <w:tcPr>
            <w:cnfStyle w:val="000100000000" w:firstRow="0" w:lastRow="0" w:firstColumn="0" w:lastColumn="1" w:oddVBand="0" w:evenVBand="0" w:oddHBand="0" w:evenHBand="0" w:firstRowFirstColumn="0" w:firstRowLastColumn="0" w:lastRowFirstColumn="0" w:lastRowLastColumn="0"/>
            <w:tcW w:w="3084" w:type="dxa"/>
            <w:tcBorders>
              <w:top w:val="nil"/>
              <w:left w:val="single" w:sz="12" w:space="0" w:color="D99594" w:themeColor="accent2" w:themeTint="99"/>
              <w:bottom w:val="single" w:sz="12" w:space="0" w:color="D99594" w:themeColor="accent2" w:themeTint="99"/>
              <w:right w:val="nil"/>
            </w:tcBorders>
            <w:shd w:val="clear" w:color="auto" w:fill="FFFFFF" w:themeFill="background1"/>
          </w:tcPr>
          <w:p w14:paraId="065D7F14" w14:textId="77777777" w:rsidR="00496027" w:rsidRPr="002A2B32" w:rsidRDefault="00496027" w:rsidP="002A2B32">
            <w:pPr>
              <w:tabs>
                <w:tab w:val="left" w:pos="0"/>
              </w:tabs>
              <w:spacing w:line="276" w:lineRule="auto"/>
              <w:rPr>
                <w:b w:val="0"/>
              </w:rPr>
            </w:pPr>
            <w:r w:rsidRPr="002A2B32">
              <w:t>50</w:t>
            </w:r>
          </w:p>
        </w:tc>
      </w:tr>
    </w:tbl>
    <w:p w14:paraId="0AA5B503" w14:textId="77777777" w:rsidR="00496027" w:rsidRPr="002A2B32" w:rsidRDefault="00496027" w:rsidP="002A2B32">
      <w:pPr>
        <w:pStyle w:val="Salygos2"/>
        <w:tabs>
          <w:tab w:val="left" w:pos="0"/>
        </w:tabs>
        <w:spacing w:before="0" w:after="0" w:line="276" w:lineRule="auto"/>
        <w:rPr>
          <w:rFonts w:cs="Times New Roman"/>
          <w:color w:val="000000" w:themeColor="text1"/>
          <w:szCs w:val="24"/>
          <w:lang w:val="lt-LT"/>
        </w:rPr>
      </w:pPr>
    </w:p>
    <w:p w14:paraId="121DDCEE" w14:textId="77777777" w:rsidR="00496027" w:rsidRPr="002A2B32" w:rsidRDefault="00496027" w:rsidP="002A2B32">
      <w:pPr>
        <w:pStyle w:val="Salygos2"/>
        <w:tabs>
          <w:tab w:val="left" w:pos="0"/>
        </w:tabs>
        <w:spacing w:before="0" w:after="0" w:line="276" w:lineRule="auto"/>
        <w:rPr>
          <w:rFonts w:cs="Times New Roman"/>
          <w:color w:val="000000" w:themeColor="text1"/>
          <w:szCs w:val="24"/>
          <w:lang w:val="lt-LT"/>
        </w:rPr>
      </w:pPr>
      <w:r w:rsidRPr="002A2B32">
        <w:rPr>
          <w:rFonts w:cs="Times New Roman"/>
          <w:color w:val="000000" w:themeColor="text1"/>
          <w:szCs w:val="24"/>
          <w:lang w:val="lt-LT"/>
        </w:rPr>
        <w:t>Kiekvieno Kandidato bendra kvalifikacijos įvertinimo balų suma (T) gaunama sudedant atskirų išankstinės kvalifikacinės atrankos kriterijų (K</w:t>
      </w:r>
      <w:r w:rsidRPr="002A2B32">
        <w:rPr>
          <w:rFonts w:cs="Times New Roman"/>
          <w:color w:val="000000" w:themeColor="text1"/>
          <w:szCs w:val="24"/>
          <w:vertAlign w:val="subscript"/>
          <w:lang w:val="lt-LT"/>
        </w:rPr>
        <w:t>i</w:t>
      </w:r>
      <w:r w:rsidRPr="002A2B32">
        <w:rPr>
          <w:rFonts w:cs="Times New Roman"/>
          <w:color w:val="000000" w:themeColor="text1"/>
          <w:szCs w:val="24"/>
          <w:lang w:val="lt-LT"/>
        </w:rPr>
        <w:t>) balus:</w:t>
      </w:r>
    </w:p>
    <w:p w14:paraId="1EB149B7" w14:textId="77777777" w:rsidR="00496027" w:rsidRPr="002A2B32" w:rsidRDefault="00496027" w:rsidP="002A2B32">
      <w:pPr>
        <w:shd w:val="clear" w:color="auto" w:fill="F2DBDB" w:themeFill="accent2" w:themeFillTint="33"/>
        <w:tabs>
          <w:tab w:val="left" w:pos="0"/>
        </w:tabs>
        <w:spacing w:line="276" w:lineRule="auto"/>
        <w:jc w:val="both"/>
        <w:rPr>
          <w:bCs/>
        </w:rPr>
      </w:pPr>
      <m:oMathPara>
        <m:oMathParaPr>
          <m:jc m:val="center"/>
        </m:oMathParaPr>
        <m:oMath>
          <m:r>
            <m:rPr>
              <m:sty m:val="p"/>
            </m:rPr>
            <w:rPr>
              <w:rFonts w:ascii="Cambria Math" w:hAnsi="Cambria Math"/>
            </w:rPr>
            <m:t xml:space="preserve">T= </m:t>
          </m:r>
          <m:nary>
            <m:naryPr>
              <m:chr m:val="∑"/>
              <m:limLoc m:val="undOvr"/>
              <m:supHide m:val="1"/>
              <m:ctrlPr>
                <w:ins w:id="160" w:author="Author">
                  <w:rPr>
                    <w:rFonts w:ascii="Cambria Math" w:hAnsi="Cambria Math"/>
                    <w:bCs/>
                  </w:rPr>
                </w:ins>
              </m:ctrlPr>
            </m:naryPr>
            <m:sub>
              <m:r>
                <m:rPr>
                  <m:sty m:val="p"/>
                </m:rPr>
                <w:rPr>
                  <w:rFonts w:ascii="Cambria Math" w:hAnsi="Cambria Math"/>
                </w:rPr>
                <m:t>i</m:t>
              </m:r>
            </m:sub>
            <m:sup/>
            <m:e>
              <m:sSub>
                <m:sSubPr>
                  <m:ctrlPr>
                    <w:ins w:id="161" w:author="Author">
                      <w:rPr>
                        <w:rFonts w:ascii="Cambria Math" w:hAnsi="Cambria Math"/>
                        <w:bCs/>
                      </w:rPr>
                    </w:ins>
                  </m:ctrlPr>
                </m:sSubPr>
                <m:e>
                  <m:r>
                    <m:rPr>
                      <m:sty m:val="p"/>
                    </m:rPr>
                    <w:rPr>
                      <w:rFonts w:ascii="Cambria Math" w:hAnsi="Cambria Math"/>
                    </w:rPr>
                    <m:t>K</m:t>
                  </m:r>
                </m:e>
                <m:sub>
                  <m:r>
                    <m:rPr>
                      <m:sty m:val="p"/>
                    </m:rPr>
                    <w:rPr>
                      <w:rFonts w:ascii="Cambria Math" w:hAnsi="Cambria Math"/>
                    </w:rPr>
                    <m:t>i</m:t>
                  </m:r>
                </m:sub>
              </m:sSub>
            </m:e>
          </m:nary>
        </m:oMath>
      </m:oMathPara>
    </w:p>
    <w:p w14:paraId="1265AE40" w14:textId="77777777" w:rsidR="00496027" w:rsidRPr="002A2B32" w:rsidRDefault="00496027" w:rsidP="002A2B32">
      <w:pPr>
        <w:pStyle w:val="Salygos2"/>
        <w:tabs>
          <w:tab w:val="left" w:pos="0"/>
        </w:tabs>
        <w:spacing w:before="0" w:after="0" w:line="276" w:lineRule="auto"/>
        <w:rPr>
          <w:rFonts w:cs="Times New Roman"/>
          <w:color w:val="000000" w:themeColor="text1"/>
          <w:szCs w:val="24"/>
          <w:lang w:val="lt-LT"/>
        </w:rPr>
      </w:pPr>
      <w:r w:rsidRPr="002A2B32">
        <w:rPr>
          <w:rFonts w:cs="Times New Roman"/>
          <w:color w:val="000000" w:themeColor="text1"/>
          <w:szCs w:val="24"/>
          <w:lang w:val="lt-LT"/>
        </w:rPr>
        <w:t>Kiekvieno Kandidato atskirų kvalifikacinės atrankos kriterijų (K</w:t>
      </w:r>
      <w:r w:rsidRPr="002A2B32">
        <w:rPr>
          <w:rFonts w:cs="Times New Roman"/>
          <w:color w:val="000000" w:themeColor="text1"/>
          <w:szCs w:val="24"/>
          <w:vertAlign w:val="subscript"/>
          <w:lang w:val="lt-LT"/>
        </w:rPr>
        <w:t>i</w:t>
      </w:r>
      <w:r w:rsidRPr="002A2B32">
        <w:rPr>
          <w:rFonts w:cs="Times New Roman"/>
          <w:color w:val="000000" w:themeColor="text1"/>
          <w:szCs w:val="24"/>
          <w:lang w:val="lt-LT"/>
        </w:rPr>
        <w:t>) balai apskaičiuojami kaip santykinė kriterijaus reikšmė vertinamo atitinkamo kvalifikacinės atrankos kriterijaus reikšmės (P</w:t>
      </w:r>
      <w:r w:rsidRPr="002A2B32">
        <w:rPr>
          <w:rFonts w:cs="Times New Roman"/>
          <w:color w:val="000000" w:themeColor="text1"/>
          <w:szCs w:val="24"/>
          <w:vertAlign w:val="subscript"/>
          <w:lang w:val="lt-LT"/>
        </w:rPr>
        <w:t>i</w:t>
      </w:r>
      <w:r w:rsidRPr="002A2B32">
        <w:rPr>
          <w:rFonts w:cs="Times New Roman"/>
          <w:color w:val="000000" w:themeColor="text1"/>
          <w:szCs w:val="24"/>
          <w:lang w:val="lt-LT"/>
        </w:rPr>
        <w:t>) ir atitinkamo kriterijaus geriausios paraiškoms suteiktos reikšmės (P</w:t>
      </w:r>
      <w:r w:rsidRPr="002A2B32">
        <w:rPr>
          <w:rFonts w:cs="Times New Roman"/>
          <w:color w:val="000000" w:themeColor="text1"/>
          <w:szCs w:val="24"/>
          <w:vertAlign w:val="subscript"/>
          <w:lang w:val="lt-LT"/>
        </w:rPr>
        <w:t>imax</w:t>
      </w:r>
      <w:r w:rsidRPr="002A2B32">
        <w:rPr>
          <w:rFonts w:cs="Times New Roman"/>
          <w:color w:val="000000" w:themeColor="text1"/>
          <w:szCs w:val="24"/>
          <w:lang w:val="lt-LT"/>
        </w:rPr>
        <w:t>) santykį padauginant iš atitinkamo kvalifikacinės atrankos kriterijaus svarbos balo (L</w:t>
      </w:r>
      <w:r w:rsidRPr="002A2B32">
        <w:rPr>
          <w:rFonts w:cs="Times New Roman"/>
          <w:color w:val="000000" w:themeColor="text1"/>
          <w:szCs w:val="24"/>
          <w:vertAlign w:val="subscript"/>
          <w:lang w:val="lt-LT"/>
        </w:rPr>
        <w:t>i</w:t>
      </w:r>
      <w:r w:rsidRPr="002A2B32">
        <w:rPr>
          <w:rFonts w:cs="Times New Roman"/>
          <w:color w:val="000000" w:themeColor="text1"/>
          <w:szCs w:val="24"/>
          <w:lang w:val="lt-LT"/>
        </w:rPr>
        <w:t xml:space="preserve">): </w:t>
      </w:r>
    </w:p>
    <w:p w14:paraId="61DA8CA3" w14:textId="77777777" w:rsidR="00496027" w:rsidRPr="002A2B32" w:rsidRDefault="0066432A" w:rsidP="002A2B32">
      <w:pPr>
        <w:pStyle w:val="Salygos2"/>
        <w:shd w:val="clear" w:color="auto" w:fill="F2DBDB" w:themeFill="accent2" w:themeFillTint="33"/>
        <w:tabs>
          <w:tab w:val="left" w:pos="0"/>
        </w:tabs>
        <w:spacing w:before="0" w:after="0" w:line="276" w:lineRule="auto"/>
        <w:jc w:val="center"/>
        <w:rPr>
          <w:rFonts w:eastAsiaTheme="minorEastAsia" w:cs="Times New Roman"/>
          <w:color w:val="000000" w:themeColor="text1"/>
          <w:szCs w:val="24"/>
          <w:lang w:val="lt-LT"/>
        </w:rPr>
      </w:pPr>
      <m:oMathPara>
        <m:oMath>
          <m:sSub>
            <m:sSubPr>
              <m:ctrlPr>
                <w:ins w:id="162" w:author="Author">
                  <w:rPr>
                    <w:rFonts w:ascii="Cambria Math" w:hAnsi="Cambria Math" w:cs="Times New Roman"/>
                    <w:i/>
                    <w:color w:val="000000" w:themeColor="text1"/>
                    <w:szCs w:val="24"/>
                    <w:lang w:val="lt-LT"/>
                  </w:rPr>
                </w:ins>
              </m:ctrlPr>
            </m:sSubPr>
            <m:e>
              <m:r>
                <w:rPr>
                  <w:rFonts w:ascii="Cambria Math" w:hAnsi="Cambria Math" w:cs="Times New Roman"/>
                  <w:color w:val="000000" w:themeColor="text1"/>
                  <w:szCs w:val="24"/>
                  <w:lang w:val="lt-LT"/>
                </w:rPr>
                <m:t>K</m:t>
              </m:r>
            </m:e>
            <m:sub>
              <m:r>
                <w:rPr>
                  <w:rFonts w:ascii="Cambria Math" w:hAnsi="Cambria Math" w:cs="Times New Roman"/>
                  <w:color w:val="000000" w:themeColor="text1"/>
                  <w:szCs w:val="24"/>
                  <w:lang w:val="lt-LT"/>
                </w:rPr>
                <m:t>i</m:t>
              </m:r>
            </m:sub>
          </m:sSub>
          <m:r>
            <w:rPr>
              <w:rFonts w:ascii="Cambria Math" w:hAnsi="Cambria Math" w:cs="Times New Roman"/>
              <w:color w:val="000000" w:themeColor="text1"/>
              <w:szCs w:val="24"/>
              <w:lang w:val="lt-LT"/>
            </w:rPr>
            <m:t>=</m:t>
          </m:r>
          <m:f>
            <m:fPr>
              <m:ctrlPr>
                <w:ins w:id="163" w:author="Author">
                  <w:rPr>
                    <w:rFonts w:ascii="Cambria Math" w:hAnsi="Cambria Math" w:cs="Times New Roman"/>
                    <w:i/>
                    <w:color w:val="000000" w:themeColor="text1"/>
                    <w:szCs w:val="24"/>
                    <w:lang w:val="lt-LT"/>
                  </w:rPr>
                </w:ins>
              </m:ctrlPr>
            </m:fPr>
            <m:num>
              <m:sSub>
                <m:sSubPr>
                  <m:ctrlPr>
                    <w:ins w:id="164" w:author="Author">
                      <w:rPr>
                        <w:rFonts w:ascii="Cambria Math" w:hAnsi="Cambria Math" w:cs="Times New Roman"/>
                        <w:i/>
                        <w:color w:val="000000" w:themeColor="text1"/>
                        <w:szCs w:val="24"/>
                        <w:lang w:val="lt-LT"/>
                      </w:rPr>
                    </w:ins>
                  </m:ctrlPr>
                </m:sSubPr>
                <m:e>
                  <m:r>
                    <w:rPr>
                      <w:rFonts w:ascii="Cambria Math" w:hAnsi="Cambria Math" w:cs="Times New Roman"/>
                      <w:color w:val="000000" w:themeColor="text1"/>
                      <w:szCs w:val="24"/>
                      <w:lang w:val="lt-LT"/>
                    </w:rPr>
                    <m:t>P</m:t>
                  </m:r>
                </m:e>
                <m:sub>
                  <m:r>
                    <w:rPr>
                      <w:rFonts w:ascii="Cambria Math" w:hAnsi="Cambria Math" w:cs="Times New Roman"/>
                      <w:color w:val="000000" w:themeColor="text1"/>
                      <w:szCs w:val="24"/>
                      <w:lang w:val="lt-LT"/>
                    </w:rPr>
                    <m:t>i</m:t>
                  </m:r>
                </m:sub>
              </m:sSub>
            </m:num>
            <m:den>
              <m:sSub>
                <m:sSubPr>
                  <m:ctrlPr>
                    <w:ins w:id="165" w:author="Author">
                      <w:rPr>
                        <w:rFonts w:ascii="Cambria Math" w:hAnsi="Cambria Math" w:cs="Times New Roman"/>
                        <w:i/>
                        <w:color w:val="000000" w:themeColor="text1"/>
                        <w:szCs w:val="24"/>
                        <w:lang w:val="lt-LT"/>
                      </w:rPr>
                    </w:ins>
                  </m:ctrlPr>
                </m:sSubPr>
                <m:e>
                  <m:r>
                    <w:rPr>
                      <w:rFonts w:ascii="Cambria Math" w:hAnsi="Cambria Math" w:cs="Times New Roman"/>
                      <w:color w:val="000000" w:themeColor="text1"/>
                      <w:szCs w:val="24"/>
                      <w:lang w:val="lt-LT"/>
                    </w:rPr>
                    <m:t>P</m:t>
                  </m:r>
                </m:e>
                <m:sub>
                  <m:r>
                    <w:rPr>
                      <w:rFonts w:ascii="Cambria Math" w:hAnsi="Cambria Math" w:cs="Times New Roman"/>
                      <w:color w:val="000000" w:themeColor="text1"/>
                      <w:szCs w:val="24"/>
                      <w:lang w:val="lt-LT"/>
                    </w:rPr>
                    <m:t>i max</m:t>
                  </m:r>
                </m:sub>
              </m:sSub>
            </m:den>
          </m:f>
          <m:r>
            <w:rPr>
              <w:rFonts w:ascii="Cambria Math" w:hAnsi="Cambria Math" w:cs="Times New Roman"/>
              <w:color w:val="000000" w:themeColor="text1"/>
              <w:szCs w:val="24"/>
              <w:lang w:val="lt-LT"/>
            </w:rPr>
            <m:t xml:space="preserve">* </m:t>
          </m:r>
          <m:sSub>
            <m:sSubPr>
              <m:ctrlPr>
                <w:ins w:id="166" w:author="Author">
                  <w:rPr>
                    <w:rFonts w:ascii="Cambria Math" w:hAnsi="Cambria Math" w:cs="Times New Roman"/>
                    <w:i/>
                    <w:color w:val="000000" w:themeColor="text1"/>
                    <w:szCs w:val="24"/>
                    <w:lang w:val="lt-LT"/>
                  </w:rPr>
                </w:ins>
              </m:ctrlPr>
            </m:sSubPr>
            <m:e>
              <m:r>
                <w:rPr>
                  <w:rFonts w:ascii="Cambria Math" w:hAnsi="Cambria Math" w:cs="Times New Roman"/>
                  <w:color w:val="000000" w:themeColor="text1"/>
                  <w:szCs w:val="24"/>
                  <w:lang w:val="lt-LT"/>
                </w:rPr>
                <m:t>L</m:t>
              </m:r>
            </m:e>
            <m:sub>
              <m:r>
                <w:rPr>
                  <w:rFonts w:ascii="Cambria Math" w:hAnsi="Cambria Math" w:cs="Times New Roman"/>
                  <w:color w:val="000000" w:themeColor="text1"/>
                  <w:szCs w:val="24"/>
                  <w:lang w:val="lt-LT"/>
                </w:rPr>
                <m:t>i</m:t>
              </m:r>
            </m:sub>
          </m:sSub>
        </m:oMath>
      </m:oMathPara>
    </w:p>
    <w:p w14:paraId="18523CAF" w14:textId="77777777" w:rsidR="00496027" w:rsidRPr="002A2B32" w:rsidRDefault="00496027" w:rsidP="002A2B32">
      <w:pPr>
        <w:pStyle w:val="Salygos2"/>
        <w:tabs>
          <w:tab w:val="left" w:pos="0"/>
        </w:tabs>
        <w:spacing w:before="0" w:after="0" w:line="276" w:lineRule="auto"/>
        <w:rPr>
          <w:rFonts w:cs="Times New Roman"/>
          <w:color w:val="000000" w:themeColor="text1"/>
          <w:szCs w:val="24"/>
          <w:lang w:val="lt-LT"/>
        </w:rPr>
      </w:pPr>
      <w:r w:rsidRPr="002A2B32">
        <w:rPr>
          <w:rFonts w:cs="Times New Roman"/>
          <w:color w:val="000000" w:themeColor="text1"/>
          <w:szCs w:val="24"/>
          <w:lang w:val="lt-LT"/>
        </w:rPr>
        <w:t>Kur:</w:t>
      </w:r>
    </w:p>
    <w:p w14:paraId="25EEB588" w14:textId="77777777" w:rsidR="00496027" w:rsidRPr="002A2B32" w:rsidRDefault="00496027" w:rsidP="002A2B32">
      <w:pPr>
        <w:pStyle w:val="Salygos2"/>
        <w:tabs>
          <w:tab w:val="left" w:pos="0"/>
        </w:tabs>
        <w:spacing w:before="0" w:after="0" w:line="276" w:lineRule="auto"/>
        <w:rPr>
          <w:rFonts w:cs="Times New Roman"/>
          <w:color w:val="000000" w:themeColor="text1"/>
          <w:szCs w:val="24"/>
          <w:lang w:val="lt-LT"/>
        </w:rPr>
      </w:pPr>
      <w:r w:rsidRPr="002A2B32">
        <w:rPr>
          <w:rFonts w:cs="Times New Roman"/>
          <w:color w:val="000000" w:themeColor="text1"/>
          <w:szCs w:val="24"/>
          <w:lang w:val="lt-LT"/>
        </w:rPr>
        <w:t>i – vertinamo s kvalifikacinės atrankos kriterijaus indeksas;</w:t>
      </w:r>
    </w:p>
    <w:p w14:paraId="51B6DF79" w14:textId="77777777" w:rsidR="00496027" w:rsidRPr="002A2B32" w:rsidRDefault="00496027" w:rsidP="002A2B32">
      <w:pPr>
        <w:pStyle w:val="Salygos2"/>
        <w:tabs>
          <w:tab w:val="left" w:pos="0"/>
        </w:tabs>
        <w:spacing w:before="0" w:after="0" w:line="276" w:lineRule="auto"/>
        <w:rPr>
          <w:rFonts w:cs="Times New Roman"/>
          <w:color w:val="000000" w:themeColor="text1"/>
          <w:szCs w:val="24"/>
          <w:lang w:val="lt-LT"/>
        </w:rPr>
      </w:pPr>
      <w:r w:rsidRPr="002A2B32">
        <w:rPr>
          <w:rFonts w:cs="Times New Roman"/>
          <w:color w:val="000000" w:themeColor="text1"/>
          <w:szCs w:val="24"/>
          <w:lang w:val="lt-LT"/>
        </w:rPr>
        <w:t>K</w:t>
      </w:r>
      <w:r w:rsidRPr="002A2B32">
        <w:rPr>
          <w:rFonts w:cs="Times New Roman"/>
          <w:color w:val="000000" w:themeColor="text1"/>
          <w:szCs w:val="24"/>
          <w:vertAlign w:val="subscript"/>
          <w:lang w:val="lt-LT"/>
        </w:rPr>
        <w:t xml:space="preserve">i </w:t>
      </w:r>
      <w:r w:rsidRPr="002A2B32">
        <w:rPr>
          <w:rFonts w:cs="Times New Roman"/>
          <w:color w:val="000000" w:themeColor="text1"/>
          <w:szCs w:val="24"/>
          <w:lang w:val="lt-LT"/>
        </w:rPr>
        <w:t>– vertinamo kvalifikacinės atrankos kriterijaus balai;</w:t>
      </w:r>
    </w:p>
    <w:p w14:paraId="6FA80038" w14:textId="77777777" w:rsidR="00496027" w:rsidRPr="002A2B32" w:rsidRDefault="00496027" w:rsidP="002A2B32">
      <w:pPr>
        <w:pStyle w:val="Salygos2"/>
        <w:tabs>
          <w:tab w:val="left" w:pos="0"/>
        </w:tabs>
        <w:spacing w:before="0" w:after="0" w:line="276" w:lineRule="auto"/>
        <w:rPr>
          <w:rFonts w:cs="Times New Roman"/>
          <w:color w:val="000000" w:themeColor="text1"/>
          <w:szCs w:val="24"/>
          <w:lang w:val="lt-LT"/>
        </w:rPr>
      </w:pPr>
      <w:r w:rsidRPr="002A2B32">
        <w:rPr>
          <w:rFonts w:cs="Times New Roman"/>
          <w:color w:val="000000" w:themeColor="text1"/>
          <w:szCs w:val="24"/>
          <w:lang w:val="lt-LT"/>
        </w:rPr>
        <w:t>P</w:t>
      </w:r>
      <w:r w:rsidRPr="002A2B32">
        <w:rPr>
          <w:rFonts w:cs="Times New Roman"/>
          <w:color w:val="000000" w:themeColor="text1"/>
          <w:szCs w:val="24"/>
          <w:vertAlign w:val="subscript"/>
          <w:lang w:val="lt-LT"/>
        </w:rPr>
        <w:t>i</w:t>
      </w:r>
      <w:r w:rsidRPr="002A2B32">
        <w:rPr>
          <w:rFonts w:cs="Times New Roman"/>
          <w:color w:val="000000" w:themeColor="text1"/>
          <w:szCs w:val="24"/>
          <w:lang w:val="lt-LT"/>
        </w:rPr>
        <w:t xml:space="preserve"> – Kandidato, kurio kvalifikacinės atrankos kriterijus vertinamas, Komisijos įvertinto ir apskaičiuoto kriterijaus reikšmė;</w:t>
      </w:r>
    </w:p>
    <w:p w14:paraId="1B1D4754" w14:textId="77777777" w:rsidR="00496027" w:rsidRPr="002A2B32" w:rsidRDefault="00496027" w:rsidP="002A2B32">
      <w:pPr>
        <w:pStyle w:val="Salygos2"/>
        <w:tabs>
          <w:tab w:val="left" w:pos="0"/>
        </w:tabs>
        <w:spacing w:before="0" w:after="0" w:line="276" w:lineRule="auto"/>
        <w:rPr>
          <w:rFonts w:cs="Times New Roman"/>
          <w:color w:val="000000" w:themeColor="text1"/>
          <w:szCs w:val="24"/>
          <w:lang w:val="lt-LT"/>
        </w:rPr>
      </w:pPr>
      <w:r w:rsidRPr="002A2B32">
        <w:rPr>
          <w:rFonts w:cs="Times New Roman"/>
          <w:color w:val="000000" w:themeColor="text1"/>
          <w:szCs w:val="24"/>
          <w:lang w:val="lt-LT"/>
        </w:rPr>
        <w:t>P</w:t>
      </w:r>
      <w:r w:rsidRPr="002A2B32">
        <w:rPr>
          <w:rFonts w:cs="Times New Roman"/>
          <w:color w:val="000000" w:themeColor="text1"/>
          <w:szCs w:val="24"/>
          <w:vertAlign w:val="subscript"/>
          <w:lang w:val="lt-LT"/>
        </w:rPr>
        <w:t>i max</w:t>
      </w:r>
      <w:r w:rsidRPr="002A2B32">
        <w:rPr>
          <w:rFonts w:cs="Times New Roman"/>
          <w:color w:val="000000" w:themeColor="text1"/>
          <w:szCs w:val="24"/>
          <w:lang w:val="lt-LT"/>
        </w:rPr>
        <w:t xml:space="preserve"> – didžiausia iš visų Kandidatų vertinamo kvalifikacinės atrankos kriterijaus reikšmė;</w:t>
      </w:r>
    </w:p>
    <w:p w14:paraId="4D46130B" w14:textId="77777777" w:rsidR="00496027" w:rsidRPr="002A2B32" w:rsidRDefault="00496027" w:rsidP="002A2B32">
      <w:pPr>
        <w:pStyle w:val="Salygos2"/>
        <w:tabs>
          <w:tab w:val="left" w:pos="0"/>
        </w:tabs>
        <w:spacing w:before="0" w:after="0" w:line="276" w:lineRule="auto"/>
        <w:rPr>
          <w:rFonts w:cs="Times New Roman"/>
          <w:color w:val="000000" w:themeColor="text1"/>
          <w:szCs w:val="24"/>
          <w:lang w:val="lt-LT"/>
        </w:rPr>
      </w:pPr>
      <w:r w:rsidRPr="002A2B32">
        <w:rPr>
          <w:rFonts w:cs="Times New Roman"/>
          <w:color w:val="000000" w:themeColor="text1"/>
          <w:szCs w:val="24"/>
          <w:lang w:val="lt-LT"/>
        </w:rPr>
        <w:t>L</w:t>
      </w:r>
      <w:r w:rsidRPr="002A2B32">
        <w:rPr>
          <w:rFonts w:cs="Times New Roman"/>
          <w:color w:val="000000" w:themeColor="text1"/>
          <w:szCs w:val="24"/>
          <w:vertAlign w:val="subscript"/>
          <w:lang w:val="lt-LT"/>
        </w:rPr>
        <w:t>i</w:t>
      </w:r>
      <w:r w:rsidRPr="002A2B32">
        <w:rPr>
          <w:rFonts w:cs="Times New Roman"/>
          <w:color w:val="000000" w:themeColor="text1"/>
          <w:szCs w:val="24"/>
          <w:lang w:val="lt-LT"/>
        </w:rPr>
        <w:t xml:space="preserve"> – vertinamo kvalifikacinės atrankos kriterijaus svarbos balas (lyginamasis svoris). </w:t>
      </w:r>
    </w:p>
    <w:p w14:paraId="448542BC" w14:textId="77777777" w:rsidR="008269D8" w:rsidRPr="002A2B32" w:rsidRDefault="008269D8" w:rsidP="002A2B32">
      <w:pPr>
        <w:spacing w:line="276" w:lineRule="auto"/>
        <w:jc w:val="both"/>
        <w:rPr>
          <w:color w:val="00B050"/>
          <w:highlight w:val="lightGray"/>
        </w:rPr>
      </w:pPr>
    </w:p>
    <w:p w14:paraId="74A77A7D" w14:textId="43D291B6" w:rsidR="008F67E5" w:rsidRPr="002A2B32" w:rsidRDefault="008F67E5" w:rsidP="002A2B32">
      <w:pPr>
        <w:spacing w:line="276" w:lineRule="auto"/>
        <w:jc w:val="both"/>
        <w:rPr>
          <w:rFonts w:eastAsia="Calibri"/>
        </w:rPr>
      </w:pPr>
      <w:r w:rsidRPr="002A2B32">
        <w:rPr>
          <w:rFonts w:eastAsia="Calibri"/>
        </w:rPr>
        <w:t xml:space="preserve">Apie </w:t>
      </w:r>
      <w:r w:rsidR="00496027" w:rsidRPr="002A2B32">
        <w:rPr>
          <w:rFonts w:eastAsia="Calibri"/>
        </w:rPr>
        <w:t>K</w:t>
      </w:r>
      <w:r w:rsidRPr="002A2B32">
        <w:rPr>
          <w:rFonts w:eastAsia="Calibri"/>
        </w:rPr>
        <w:t>valifikacijos patikrinimo</w:t>
      </w:r>
      <w:r w:rsidR="00496027" w:rsidRPr="002A2B32">
        <w:rPr>
          <w:rFonts w:eastAsia="Calibri"/>
        </w:rPr>
        <w:t xml:space="preserve"> ir kvalifikacinės atrankos rezultatus</w:t>
      </w:r>
      <w:r w:rsidRPr="002A2B32">
        <w:rPr>
          <w:rFonts w:eastAsia="Calibri"/>
        </w:rPr>
        <w:t xml:space="preserve"> </w:t>
      </w:r>
      <w:r w:rsidRPr="00185E9B">
        <w:rPr>
          <w:rFonts w:eastAsia="Calibri"/>
        </w:rPr>
        <w:t xml:space="preserve"> </w:t>
      </w:r>
      <w:r w:rsidRPr="002A2B32">
        <w:rPr>
          <w:rFonts w:eastAsia="Calibri"/>
        </w:rPr>
        <w:t xml:space="preserve"> Kandidatams bus pranešta iš karto, bet ne vėliau kaip per 3 (tris) </w:t>
      </w:r>
      <w:r w:rsidR="00892C1E" w:rsidRPr="002A2B32">
        <w:rPr>
          <w:rFonts w:eastAsia="Calibri"/>
        </w:rPr>
        <w:t>D</w:t>
      </w:r>
      <w:r w:rsidRPr="002A2B32">
        <w:rPr>
          <w:rFonts w:eastAsia="Calibri"/>
        </w:rPr>
        <w:t xml:space="preserve">arbo dienas nuo </w:t>
      </w:r>
      <w:r w:rsidR="00496027" w:rsidRPr="002A2B32">
        <w:rPr>
          <w:rFonts w:eastAsia="Calibri"/>
        </w:rPr>
        <w:t xml:space="preserve">kiekvienos </w:t>
      </w:r>
      <w:r w:rsidRPr="002A2B32">
        <w:rPr>
          <w:rFonts w:eastAsia="Calibri"/>
        </w:rPr>
        <w:t>patikrinimo procedūr</w:t>
      </w:r>
      <w:r w:rsidR="00496027" w:rsidRPr="002A2B32">
        <w:rPr>
          <w:rFonts w:eastAsia="Calibri"/>
        </w:rPr>
        <w:t>os</w:t>
      </w:r>
      <w:r w:rsidRPr="002A2B32">
        <w:rPr>
          <w:rFonts w:eastAsia="Calibri"/>
        </w:rPr>
        <w:t xml:space="preserve"> pabaigos. Kandidatams, kurių </w:t>
      </w:r>
      <w:r w:rsidR="000B3C78" w:rsidRPr="002A2B32">
        <w:rPr>
          <w:rFonts w:eastAsia="Calibri"/>
        </w:rPr>
        <w:t>p</w:t>
      </w:r>
      <w:r w:rsidRPr="002A2B32">
        <w:rPr>
          <w:rFonts w:eastAsia="Calibri"/>
        </w:rPr>
        <w:t xml:space="preserve">araiška bus atmesta, Komisija nurodys </w:t>
      </w:r>
      <w:r w:rsidR="000B3C78" w:rsidRPr="002A2B32">
        <w:rPr>
          <w:rFonts w:eastAsia="Calibri"/>
        </w:rPr>
        <w:t>p</w:t>
      </w:r>
      <w:r w:rsidRPr="002A2B32">
        <w:rPr>
          <w:rFonts w:eastAsia="Calibri"/>
        </w:rPr>
        <w:t>araiškos atmetimo priežastis.</w:t>
      </w:r>
    </w:p>
    <w:p w14:paraId="58130C0A" w14:textId="77777777" w:rsidR="008F67E5" w:rsidRPr="00E43EEC" w:rsidRDefault="008F67E5" w:rsidP="008F67E5">
      <w:pPr>
        <w:rPr>
          <w:rFonts w:eastAsia="Calibri"/>
          <w:lang w:eastAsia="lt-LT"/>
        </w:rPr>
      </w:pPr>
    </w:p>
    <w:p w14:paraId="6DC1B492" w14:textId="77777777" w:rsidR="008F67E5" w:rsidRPr="00AE208A" w:rsidRDefault="008F67E5" w:rsidP="008F67E5"/>
    <w:p w14:paraId="548074E2" w14:textId="77777777" w:rsidR="00CF3D5D" w:rsidRPr="004E242C" w:rsidRDefault="00CF3D5D" w:rsidP="001E1036">
      <w:pPr>
        <w:pStyle w:val="1lygis"/>
        <w:spacing w:before="0" w:after="0" w:line="276" w:lineRule="auto"/>
        <w:jc w:val="center"/>
        <w:rPr>
          <w:caps w:val="0"/>
          <w:color w:val="632423" w:themeColor="accent2" w:themeShade="80"/>
        </w:rPr>
        <w:sectPr w:rsidR="00CF3D5D" w:rsidRPr="004E242C" w:rsidSect="006926F3">
          <w:pgSz w:w="11906" w:h="16838" w:code="9"/>
          <w:pgMar w:top="1418" w:right="1416" w:bottom="1418" w:left="1134" w:header="567" w:footer="567" w:gutter="0"/>
          <w:pgNumType w:start="1"/>
          <w:cols w:space="708"/>
          <w:docGrid w:linePitch="360"/>
        </w:sectPr>
      </w:pPr>
    </w:p>
    <w:p w14:paraId="5F10F7D0" w14:textId="77777777" w:rsidR="006D7128" w:rsidRPr="004E242C" w:rsidRDefault="006D7128" w:rsidP="00B5175B">
      <w:pPr>
        <w:pStyle w:val="Title"/>
        <w:numPr>
          <w:ilvl w:val="0"/>
          <w:numId w:val="38"/>
        </w:numPr>
        <w:ind w:left="8789" w:hanging="219"/>
        <w:rPr>
          <w:sz w:val="24"/>
          <w:szCs w:val="24"/>
        </w:rPr>
      </w:pPr>
      <w:bookmarkStart w:id="167" w:name="_Ref293666992"/>
      <w:bookmarkStart w:id="168" w:name="_Toc162340349"/>
      <w:bookmarkStart w:id="169" w:name="_Toc68319425"/>
      <w:r w:rsidRPr="004E242C">
        <w:rPr>
          <w:sz w:val="24"/>
          <w:szCs w:val="24"/>
        </w:rPr>
        <w:t>Sąlygų priedas</w:t>
      </w:r>
      <w:bookmarkEnd w:id="167"/>
    </w:p>
    <w:p w14:paraId="28FFCE1D" w14:textId="77777777" w:rsidR="00CF3D5D" w:rsidRPr="004E242C" w:rsidRDefault="00CF3D5D" w:rsidP="00CF3D5D">
      <w:pPr>
        <w:jc w:val="both"/>
      </w:pPr>
    </w:p>
    <w:p w14:paraId="7893096C" w14:textId="6EA944B7" w:rsidR="006D7128" w:rsidRDefault="006D7128" w:rsidP="00CF3D5D">
      <w:pPr>
        <w:jc w:val="both"/>
      </w:pPr>
    </w:p>
    <w:p w14:paraId="6EBE1F8E" w14:textId="3A5C4809" w:rsidR="00750A70" w:rsidRDefault="00750A70" w:rsidP="00750A70">
      <w:pPr>
        <w:jc w:val="both"/>
      </w:pPr>
      <w:r w:rsidRPr="00CB3124">
        <w:rPr>
          <w:b/>
          <w:color w:val="632423" w:themeColor="accent2" w:themeShade="80"/>
        </w:rPr>
        <w:t>REIKALAVIMAI EUROPOS BENDRAJAM VIEŠŲJŲ PIRKIMŲ DOKUMENTUI</w:t>
      </w:r>
    </w:p>
    <w:p w14:paraId="68ED3213" w14:textId="1C477E65" w:rsidR="00750A70" w:rsidRDefault="00750A70" w:rsidP="00CF3D5D">
      <w:pPr>
        <w:jc w:val="both"/>
      </w:pPr>
    </w:p>
    <w:p w14:paraId="6119E7D1" w14:textId="77777777" w:rsidR="00750A70" w:rsidRDefault="00750A70" w:rsidP="0033044B">
      <w:pPr>
        <w:spacing w:line="276" w:lineRule="auto"/>
        <w:jc w:val="both"/>
      </w:pPr>
      <w:r>
        <w:t>Atskirą EBVPD pildo:</w:t>
      </w:r>
    </w:p>
    <w:p w14:paraId="39DF2B12" w14:textId="77777777" w:rsidR="00750A70" w:rsidRDefault="00750A70" w:rsidP="0033044B">
      <w:pPr>
        <w:spacing w:line="276" w:lineRule="auto"/>
        <w:jc w:val="both"/>
      </w:pPr>
      <w:r>
        <w:t>-</w:t>
      </w:r>
      <w:r>
        <w:tab/>
        <w:t>Kandidatas;</w:t>
      </w:r>
    </w:p>
    <w:p w14:paraId="41842BD4" w14:textId="77777777" w:rsidR="00750A70" w:rsidRDefault="00750A70" w:rsidP="0033044B">
      <w:pPr>
        <w:spacing w:line="276" w:lineRule="auto"/>
        <w:jc w:val="both"/>
      </w:pPr>
      <w:r>
        <w:t>-</w:t>
      </w:r>
      <w:r>
        <w:tab/>
        <w:t>kiekvienas ūkio subjektų grupės narys (jeigu paraišką teikia ūkio subjektų grupė);</w:t>
      </w:r>
    </w:p>
    <w:p w14:paraId="06923923" w14:textId="77777777" w:rsidR="00750A70" w:rsidRDefault="00750A70" w:rsidP="0033044B">
      <w:pPr>
        <w:spacing w:line="276" w:lineRule="auto"/>
        <w:jc w:val="both"/>
      </w:pPr>
      <w:r>
        <w:t>-</w:t>
      </w:r>
      <w:r>
        <w:tab/>
        <w:t>kiekvienas ūkio subjektas, jeigu Kandidatas remiasi jo pajėgumais, kad atitiktų Kvalifikacijos reikalavimus;</w:t>
      </w:r>
    </w:p>
    <w:p w14:paraId="32A6B461" w14:textId="77777777" w:rsidR="00750A70" w:rsidRDefault="00750A70" w:rsidP="0033044B">
      <w:pPr>
        <w:spacing w:line="276" w:lineRule="auto"/>
        <w:jc w:val="both"/>
      </w:pPr>
      <w:r w:rsidRPr="0033044B">
        <w:rPr>
          <w:color w:val="0033CC"/>
        </w:rPr>
        <w:t>[</w:t>
      </w:r>
      <w:r w:rsidRPr="0033044B">
        <w:rPr>
          <w:i/>
          <w:color w:val="0033CC"/>
        </w:rPr>
        <w:t>jei taikoma</w:t>
      </w:r>
      <w:r w:rsidRPr="0033044B">
        <w:rPr>
          <w:color w:val="0033CC"/>
        </w:rPr>
        <w:t xml:space="preserve"> </w:t>
      </w:r>
      <w:r w:rsidRPr="0033044B">
        <w:rPr>
          <w:color w:val="00B050"/>
        </w:rPr>
        <w:t>- Subtiekėjai, kurių pajėgumais Kandidatas nesiremia, kad atitiktų Kvalifikacijos reikalavimus, bet pasitelkia sutarties vykdymui.</w:t>
      </w:r>
      <w:r w:rsidRPr="0033044B">
        <w:rPr>
          <w:color w:val="0033CC"/>
        </w:rPr>
        <w:t>]</w:t>
      </w:r>
    </w:p>
    <w:p w14:paraId="4062BDB6" w14:textId="77777777" w:rsidR="00750A70" w:rsidRDefault="00750A70" w:rsidP="0033044B">
      <w:pPr>
        <w:spacing w:line="276" w:lineRule="auto"/>
        <w:jc w:val="both"/>
      </w:pPr>
    </w:p>
    <w:p w14:paraId="2714CC1B" w14:textId="29AEB416" w:rsidR="00750A70" w:rsidRDefault="00750A70" w:rsidP="0033044B">
      <w:pPr>
        <w:spacing w:line="276" w:lineRule="auto"/>
        <w:jc w:val="both"/>
      </w:pPr>
      <w:r>
        <w:t xml:space="preserve">Paraišką teikiančiam Kandidatui aktualus EBVPD sukuriamas Valdžios subjekto suformuotą ir </w:t>
      </w:r>
      <w:r w:rsidR="00507939">
        <w:t>šio</w:t>
      </w:r>
      <w:r>
        <w:t xml:space="preserve"> Sąlygų</w:t>
      </w:r>
      <w:r w:rsidR="00507939">
        <w:t xml:space="preserve"> priedo 1 priedėlyje nurodytą ir</w:t>
      </w:r>
      <w:r>
        <w:t xml:space="preserve"> </w:t>
      </w:r>
      <w:r w:rsidR="00507939">
        <w:t>xml</w:t>
      </w:r>
      <w:r>
        <w:t xml:space="preserve"> formatu pridėtą EBVPD importuojant internetiniu adresu </w:t>
      </w:r>
      <w:hyperlink r:id="rId31" w:history="1">
        <w:r w:rsidR="004F75F6" w:rsidRPr="00277ADA">
          <w:rPr>
            <w:rStyle w:val="Hyperlink"/>
          </w:rPr>
          <w:t>https://ec.europa.eu/tools/espd</w:t>
        </w:r>
      </w:hyperlink>
      <w:r w:rsidR="004F75F6">
        <w:t xml:space="preserve"> </w:t>
      </w:r>
    </w:p>
    <w:p w14:paraId="63E6EB3E" w14:textId="77777777" w:rsidR="00750A70" w:rsidRDefault="00750A70" w:rsidP="0033044B">
      <w:pPr>
        <w:spacing w:line="276" w:lineRule="auto"/>
        <w:jc w:val="both"/>
      </w:pPr>
    </w:p>
    <w:p w14:paraId="2CDB95A5" w14:textId="77777777" w:rsidR="00750A70" w:rsidRDefault="00750A70" w:rsidP="0033044B">
      <w:pPr>
        <w:spacing w:line="276" w:lineRule="auto"/>
        <w:jc w:val="both"/>
      </w:pPr>
      <w:r>
        <w:t>Instrukciją kaip užpildyti EBVPD galima rasti šiuo internetiniu adresu:</w:t>
      </w:r>
    </w:p>
    <w:p w14:paraId="7F08B8E6" w14:textId="569A61EC" w:rsidR="00750A70" w:rsidRDefault="0066432A" w:rsidP="0033044B">
      <w:pPr>
        <w:spacing w:line="276" w:lineRule="auto"/>
        <w:jc w:val="both"/>
      </w:pPr>
      <w:hyperlink r:id="rId32" w:history="1">
        <w:r w:rsidR="00D56C35" w:rsidRPr="00277ADA">
          <w:rPr>
            <w:rStyle w:val="Hyperlink"/>
          </w:rPr>
          <w:t>http://vpt.lrv.lt/uploads/vpt/documents/files/EBVPD%20pildymas(Tiek%C4%97jas).pdf</w:t>
        </w:r>
      </w:hyperlink>
    </w:p>
    <w:p w14:paraId="0CAA4738" w14:textId="77777777" w:rsidR="00750A70" w:rsidRDefault="00750A70" w:rsidP="0033044B">
      <w:pPr>
        <w:spacing w:line="276" w:lineRule="auto"/>
        <w:jc w:val="both"/>
      </w:pPr>
    </w:p>
    <w:p w14:paraId="7B7AE5F7" w14:textId="77777777" w:rsidR="00750A70" w:rsidRDefault="00750A70" w:rsidP="0033044B">
      <w:pPr>
        <w:spacing w:line="276" w:lineRule="auto"/>
        <w:jc w:val="both"/>
      </w:pPr>
      <w:r>
        <w:t>EBVPD pateikimas ir pasirašymas:</w:t>
      </w:r>
    </w:p>
    <w:p w14:paraId="34D51E88" w14:textId="77777777" w:rsidR="00750A70" w:rsidRDefault="00750A70" w:rsidP="0033044B">
      <w:pPr>
        <w:spacing w:line="276" w:lineRule="auto"/>
        <w:jc w:val="both"/>
      </w:pPr>
      <w:r>
        <w:t>- Kandidatas užpildytą EBVPD xml formatu pateikia kartu su paraiška, kuri pasirašoma kvalifikuotu elektroniniu parašu. Atskirai EBVPD pasirašyti nereikia.</w:t>
      </w:r>
    </w:p>
    <w:p w14:paraId="6F010D29" w14:textId="77777777" w:rsidR="00750A70" w:rsidRDefault="00750A70" w:rsidP="0033044B">
      <w:pPr>
        <w:spacing w:line="276" w:lineRule="auto"/>
        <w:jc w:val="both"/>
      </w:pPr>
      <w:r>
        <w:t xml:space="preserve">- Jei paraišką teikia ūkio subjektų grupė: </w:t>
      </w:r>
    </w:p>
    <w:p w14:paraId="1662E239" w14:textId="205A65F1" w:rsidR="00750A70" w:rsidRDefault="00750A70" w:rsidP="0033044B">
      <w:pPr>
        <w:spacing w:line="276" w:lineRule="auto"/>
        <w:jc w:val="both"/>
      </w:pPr>
      <w:r>
        <w:t xml:space="preserve">     (i) </w:t>
      </w:r>
      <w:r w:rsidR="005A2D1D">
        <w:t>p</w:t>
      </w:r>
      <w:r>
        <w:t>araišką pateikti ir pasirašyti įgaliotas ūkio subjektų grupės narys pateikia užpildytą EBVPD xml formatu katu su paraiška, kuri pasirašoma kvalifikuotu elektroniniu parašu. Atskirai EBVPD pasirašyti nereikia;.</w:t>
      </w:r>
    </w:p>
    <w:p w14:paraId="6A8D4FCA" w14:textId="77777777" w:rsidR="00750A70" w:rsidRDefault="00750A70" w:rsidP="0033044B">
      <w:pPr>
        <w:spacing w:line="276" w:lineRule="auto"/>
        <w:jc w:val="both"/>
      </w:pPr>
      <w:r>
        <w:t xml:space="preserve">     (ii) kiti ūkio subjektų grupės nariai pateikia užpildytą EBVPD xml formatu ir atsispausdintą pdf formatu bei ranka pasirašytą EBVPD.</w:t>
      </w:r>
    </w:p>
    <w:p w14:paraId="7DC8AEF8" w14:textId="4A3AE33B" w:rsidR="00750A70" w:rsidRDefault="00750A70" w:rsidP="0033044B">
      <w:pPr>
        <w:spacing w:line="276" w:lineRule="auto"/>
        <w:jc w:val="both"/>
      </w:pPr>
      <w:r>
        <w:t xml:space="preserve">- kiti ūkio subjektai, kurių pajėgumais remiamasi </w:t>
      </w:r>
      <w:r w:rsidRPr="0033044B">
        <w:rPr>
          <w:color w:val="0033CC"/>
        </w:rPr>
        <w:t>[</w:t>
      </w:r>
      <w:r w:rsidRPr="0033044B">
        <w:rPr>
          <w:i/>
          <w:color w:val="0033CC"/>
        </w:rPr>
        <w:t>jei taikoma</w:t>
      </w:r>
      <w:r w:rsidRPr="0033044B">
        <w:rPr>
          <w:color w:val="0033CC"/>
        </w:rPr>
        <w:t xml:space="preserve"> </w:t>
      </w:r>
      <w:r w:rsidRPr="0033044B">
        <w:rPr>
          <w:color w:val="00B050"/>
        </w:rPr>
        <w:t>Subtiekėjai, kurių pajėgumais Kandidatas nesiremia, kad atitiktų Kvalifikacijos reikalavimus, bet pasitelkia sutarties vykdymui</w:t>
      </w:r>
      <w:r w:rsidRPr="0033044B">
        <w:rPr>
          <w:color w:val="0033CC"/>
        </w:rPr>
        <w:t xml:space="preserve">] </w:t>
      </w:r>
      <w:r>
        <w:t xml:space="preserve"> pateikia užpildytą EBVPD xml formatu ir atsispausdintą pdf formatu bei ranka pasirašytą EBVPD.</w:t>
      </w:r>
    </w:p>
    <w:p w14:paraId="12D6B20B" w14:textId="55BEEADC" w:rsidR="00750A70" w:rsidRDefault="00750A70" w:rsidP="0033044B">
      <w:pPr>
        <w:spacing w:line="276" w:lineRule="auto"/>
        <w:jc w:val="both"/>
      </w:pPr>
    </w:p>
    <w:p w14:paraId="1844D051" w14:textId="2620D8E2" w:rsidR="00507939" w:rsidRDefault="00507939" w:rsidP="00CF3D5D">
      <w:pPr>
        <w:jc w:val="both"/>
      </w:pPr>
      <w:r>
        <w:br w:type="page"/>
      </w:r>
    </w:p>
    <w:p w14:paraId="1AB27867" w14:textId="2D836DFA" w:rsidR="00507939" w:rsidRPr="005B7BD5" w:rsidRDefault="00507939" w:rsidP="00507939">
      <w:pPr>
        <w:tabs>
          <w:tab w:val="left" w:pos="0"/>
        </w:tabs>
        <w:spacing w:after="120" w:line="276" w:lineRule="auto"/>
        <w:ind w:right="-142"/>
        <w:jc w:val="right"/>
      </w:pPr>
      <w:r>
        <w:t>8</w:t>
      </w:r>
      <w:r w:rsidRPr="005B7BD5">
        <w:t xml:space="preserve"> Sąlygų priedo 1 priedėlis</w:t>
      </w:r>
    </w:p>
    <w:p w14:paraId="4BC1C7EE" w14:textId="77777777" w:rsidR="00507939" w:rsidRPr="005B7BD5" w:rsidRDefault="00507939" w:rsidP="00507939">
      <w:pPr>
        <w:tabs>
          <w:tab w:val="left" w:pos="0"/>
        </w:tabs>
        <w:spacing w:after="120" w:line="276" w:lineRule="auto"/>
        <w:ind w:right="-142"/>
        <w:jc w:val="both"/>
      </w:pPr>
    </w:p>
    <w:p w14:paraId="641FDE5C" w14:textId="0AC7E8DD" w:rsidR="00507939" w:rsidRPr="005B7BD5" w:rsidRDefault="00507939" w:rsidP="00507939">
      <w:pPr>
        <w:tabs>
          <w:tab w:val="left" w:pos="0"/>
        </w:tabs>
        <w:spacing w:after="120" w:line="276" w:lineRule="auto"/>
        <w:ind w:right="-142"/>
        <w:jc w:val="both"/>
      </w:pPr>
      <w:r>
        <w:t>Kartu su paraiška Kandidatas</w:t>
      </w:r>
      <w:r w:rsidRPr="005B7BD5">
        <w:t xml:space="preserve"> turi pateikti užpildytą Sąlygų</w:t>
      </w:r>
      <w:r>
        <w:t xml:space="preserve"> </w:t>
      </w:r>
      <w:r w:rsidR="00F0226A">
        <w:fldChar w:fldCharType="begin"/>
      </w:r>
      <w:r w:rsidR="00F0226A">
        <w:instrText xml:space="preserve"> REF _Ref293666992 \r \h </w:instrText>
      </w:r>
      <w:r w:rsidR="00F0226A">
        <w:fldChar w:fldCharType="separate"/>
      </w:r>
      <w:r w:rsidR="00F0226A">
        <w:t>8</w:t>
      </w:r>
      <w:r w:rsidR="00F0226A">
        <w:fldChar w:fldCharType="end"/>
      </w:r>
      <w:r w:rsidRPr="00185E9B">
        <w:rPr>
          <w:b/>
          <w:bCs/>
        </w:rPr>
        <w:t xml:space="preserve"> </w:t>
      </w:r>
      <w:r w:rsidRPr="005B7BD5">
        <w:t xml:space="preserve">priedo 1 priedėlio </w:t>
      </w:r>
      <w:r w:rsidR="009456F9">
        <w:t xml:space="preserve">EBVPD </w:t>
      </w:r>
      <w:r w:rsidRPr="005B7BD5">
        <w:t xml:space="preserve">formą, kurios reikalavimai pateikti </w:t>
      </w:r>
      <w:r>
        <w:t xml:space="preserve">xml </w:t>
      </w:r>
      <w:r w:rsidRPr="005B7BD5">
        <w:t>formatu atskiru dokumentu.</w:t>
      </w:r>
    </w:p>
    <w:p w14:paraId="552D0E4C" w14:textId="1E400B38" w:rsidR="00750A70" w:rsidRDefault="00750A70" w:rsidP="00CF3D5D">
      <w:pPr>
        <w:jc w:val="both"/>
      </w:pPr>
    </w:p>
    <w:p w14:paraId="19FB1938" w14:textId="4944B86E" w:rsidR="00507939" w:rsidRDefault="00507939" w:rsidP="00CF3D5D">
      <w:pPr>
        <w:jc w:val="both"/>
      </w:pPr>
    </w:p>
    <w:p w14:paraId="6C641D2A" w14:textId="77777777" w:rsidR="00507939" w:rsidRPr="004E242C" w:rsidRDefault="00507939" w:rsidP="00CF3D5D">
      <w:pPr>
        <w:jc w:val="both"/>
      </w:pPr>
    </w:p>
    <w:bookmarkEnd w:id="168"/>
    <w:bookmarkEnd w:id="169"/>
    <w:p w14:paraId="1E3F05CA" w14:textId="77777777" w:rsidR="00CF3D5D" w:rsidRPr="004E242C" w:rsidRDefault="00CF3D5D" w:rsidP="001E1036">
      <w:pPr>
        <w:pStyle w:val="1lygis"/>
        <w:spacing w:before="0" w:after="0" w:line="276" w:lineRule="auto"/>
        <w:jc w:val="center"/>
        <w:rPr>
          <w:caps w:val="0"/>
          <w:color w:val="632423" w:themeColor="accent2" w:themeShade="80"/>
        </w:rPr>
        <w:sectPr w:rsidR="00CF3D5D" w:rsidRPr="004E242C" w:rsidSect="00FB5C20">
          <w:footerReference w:type="default" r:id="rId33"/>
          <w:pgSz w:w="11906" w:h="16838" w:code="9"/>
          <w:pgMar w:top="1276" w:right="1134" w:bottom="1418" w:left="1134" w:header="567" w:footer="567" w:gutter="0"/>
          <w:pgNumType w:start="1"/>
          <w:cols w:space="708"/>
          <w:docGrid w:linePitch="360"/>
        </w:sectPr>
      </w:pPr>
    </w:p>
    <w:p w14:paraId="72CDD266" w14:textId="77777777" w:rsidR="006D7128" w:rsidRPr="004E242C" w:rsidRDefault="006D7128" w:rsidP="006622D0">
      <w:pPr>
        <w:pStyle w:val="Title"/>
        <w:ind w:left="7655"/>
        <w:jc w:val="center"/>
        <w:rPr>
          <w:sz w:val="24"/>
          <w:szCs w:val="24"/>
        </w:rPr>
      </w:pPr>
    </w:p>
    <w:p w14:paraId="5D0D7FD9" w14:textId="77777777" w:rsidR="004C2179" w:rsidRPr="004E242C" w:rsidRDefault="004C2179" w:rsidP="00B5175B">
      <w:pPr>
        <w:pStyle w:val="Title"/>
        <w:numPr>
          <w:ilvl w:val="0"/>
          <w:numId w:val="38"/>
        </w:numPr>
        <w:ind w:left="8505" w:hanging="219"/>
        <w:rPr>
          <w:sz w:val="24"/>
          <w:szCs w:val="24"/>
        </w:rPr>
      </w:pPr>
      <w:bookmarkStart w:id="170" w:name="_Ref293667009"/>
      <w:r w:rsidRPr="004E242C">
        <w:rPr>
          <w:sz w:val="24"/>
          <w:szCs w:val="24"/>
        </w:rPr>
        <w:t>Sąlygų priedas</w:t>
      </w:r>
      <w:bookmarkEnd w:id="170"/>
    </w:p>
    <w:p w14:paraId="69EE9E24" w14:textId="77777777" w:rsidR="00EE5BA0" w:rsidRPr="004E242C" w:rsidRDefault="00EE5BA0" w:rsidP="00EE5BA0">
      <w:pPr>
        <w:spacing w:after="120" w:line="276" w:lineRule="auto"/>
        <w:jc w:val="both"/>
      </w:pPr>
    </w:p>
    <w:p w14:paraId="6F984C3C" w14:textId="77777777" w:rsidR="00334F4E" w:rsidRPr="00334F4E" w:rsidRDefault="00334F4E" w:rsidP="00334F4E">
      <w:pPr>
        <w:jc w:val="center"/>
        <w:rPr>
          <w:b/>
        </w:rPr>
      </w:pPr>
      <w:r w:rsidRPr="00334F4E">
        <w:rPr>
          <w:b/>
        </w:rPr>
        <w:t>KONFIDENCIALUMO ĮSIPAREIGOJIMO FORMA</w:t>
      </w:r>
    </w:p>
    <w:p w14:paraId="40B197C0" w14:textId="77777777" w:rsidR="00334F4E" w:rsidRPr="00334F4E" w:rsidRDefault="00334F4E" w:rsidP="00334F4E"/>
    <w:p w14:paraId="781787A0" w14:textId="77777777" w:rsidR="00334F4E" w:rsidRPr="00334F4E" w:rsidRDefault="00334F4E" w:rsidP="00334F4E">
      <w:pPr>
        <w:jc w:val="both"/>
      </w:pPr>
    </w:p>
    <w:p w14:paraId="39BAEE06" w14:textId="77777777" w:rsidR="00334F4E" w:rsidRPr="00334F4E" w:rsidRDefault="00334F4E" w:rsidP="00334F4E">
      <w:pPr>
        <w:spacing w:after="120"/>
      </w:pPr>
      <w:r w:rsidRPr="00334F4E">
        <w:rPr>
          <w:color w:val="FF0000"/>
        </w:rPr>
        <w:t>[</w:t>
      </w:r>
      <w:r w:rsidRPr="00334F4E">
        <w:rPr>
          <w:i/>
          <w:color w:val="FF0000"/>
        </w:rPr>
        <w:t>Valdžios subjekto pavadinimas</w:t>
      </w:r>
      <w:r w:rsidRPr="00334F4E">
        <w:rPr>
          <w:color w:val="FF0000"/>
        </w:rPr>
        <w:t>]</w:t>
      </w:r>
    </w:p>
    <w:p w14:paraId="534A4168" w14:textId="6CA5A3D9" w:rsidR="00334F4E" w:rsidRDefault="00334F4E" w:rsidP="00334F4E">
      <w:pPr>
        <w:spacing w:after="120"/>
        <w:rPr>
          <w:color w:val="FF0000"/>
        </w:rPr>
      </w:pPr>
      <w:r w:rsidRPr="00334F4E">
        <w:rPr>
          <w:color w:val="FF0000"/>
        </w:rPr>
        <w:t>[</w:t>
      </w:r>
      <w:r w:rsidRPr="00334F4E">
        <w:rPr>
          <w:i/>
          <w:color w:val="FF0000"/>
        </w:rPr>
        <w:t>Valdžios subjekto kontaktiniai duomenys: adresas, el. paštas, telefono ir fakso numeriai</w:t>
      </w:r>
      <w:r w:rsidRPr="00334F4E">
        <w:rPr>
          <w:color w:val="FF0000"/>
        </w:rPr>
        <w:t>]</w:t>
      </w:r>
    </w:p>
    <w:p w14:paraId="65A4C8B8" w14:textId="77777777" w:rsidR="00B245F9" w:rsidRPr="00225574" w:rsidRDefault="00B245F9" w:rsidP="00B245F9">
      <w:pPr>
        <w:tabs>
          <w:tab w:val="left" w:pos="0"/>
        </w:tabs>
        <w:autoSpaceDE w:val="0"/>
        <w:autoSpaceDN w:val="0"/>
        <w:adjustRightInd w:val="0"/>
        <w:spacing w:after="120"/>
        <w:jc w:val="center"/>
        <w:rPr>
          <w:b/>
          <w:color w:val="632423" w:themeColor="accent2" w:themeShade="80"/>
        </w:rPr>
      </w:pPr>
      <w:r w:rsidRPr="00225574">
        <w:rPr>
          <w:b/>
        </w:rPr>
        <w:t>KONFIDENCIALUMO ĮSIPAREIGOJIMAS</w:t>
      </w:r>
    </w:p>
    <w:p w14:paraId="7DB526AA" w14:textId="77777777" w:rsidR="00B245F9" w:rsidRPr="00225574" w:rsidRDefault="00B245F9" w:rsidP="00B245F9">
      <w:pPr>
        <w:tabs>
          <w:tab w:val="left" w:pos="0"/>
        </w:tabs>
        <w:spacing w:after="120"/>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2098"/>
        <w:gridCol w:w="282"/>
        <w:gridCol w:w="3511"/>
        <w:gridCol w:w="280"/>
        <w:gridCol w:w="1958"/>
        <w:gridCol w:w="807"/>
      </w:tblGrid>
      <w:tr w:rsidR="00B245F9" w:rsidRPr="00225574" w14:paraId="05335710" w14:textId="77777777" w:rsidTr="00C10AC4">
        <w:tc>
          <w:tcPr>
            <w:tcW w:w="3119" w:type="dxa"/>
            <w:gridSpan w:val="3"/>
            <w:tcBorders>
              <w:top w:val="nil"/>
              <w:left w:val="nil"/>
              <w:bottom w:val="nil"/>
              <w:right w:val="nil"/>
            </w:tcBorders>
            <w:shd w:val="clear" w:color="auto" w:fill="auto"/>
          </w:tcPr>
          <w:p w14:paraId="29993036" w14:textId="77777777" w:rsidR="00B245F9" w:rsidRPr="00225574" w:rsidRDefault="00B245F9" w:rsidP="00C10AC4">
            <w:pPr>
              <w:tabs>
                <w:tab w:val="left" w:pos="0"/>
              </w:tabs>
              <w:spacing w:after="120"/>
              <w:jc w:val="center"/>
              <w:rPr>
                <w:sz w:val="22"/>
              </w:rPr>
            </w:pPr>
          </w:p>
        </w:tc>
        <w:tc>
          <w:tcPr>
            <w:tcW w:w="3544" w:type="dxa"/>
            <w:tcBorders>
              <w:top w:val="nil"/>
              <w:left w:val="nil"/>
              <w:right w:val="nil"/>
            </w:tcBorders>
            <w:shd w:val="clear" w:color="auto" w:fill="auto"/>
          </w:tcPr>
          <w:p w14:paraId="74DB432F" w14:textId="77777777" w:rsidR="00B245F9" w:rsidRPr="00225574" w:rsidRDefault="00B245F9" w:rsidP="00C10AC4">
            <w:pPr>
              <w:tabs>
                <w:tab w:val="left" w:pos="0"/>
              </w:tabs>
              <w:spacing w:after="120"/>
              <w:jc w:val="center"/>
              <w:rPr>
                <w:sz w:val="22"/>
              </w:rPr>
            </w:pPr>
          </w:p>
        </w:tc>
        <w:tc>
          <w:tcPr>
            <w:tcW w:w="3083" w:type="dxa"/>
            <w:gridSpan w:val="3"/>
            <w:tcBorders>
              <w:top w:val="nil"/>
              <w:left w:val="nil"/>
              <w:bottom w:val="nil"/>
              <w:right w:val="nil"/>
            </w:tcBorders>
            <w:shd w:val="clear" w:color="auto" w:fill="auto"/>
          </w:tcPr>
          <w:p w14:paraId="1AAD4B6D" w14:textId="77777777" w:rsidR="00B245F9" w:rsidRPr="00225574" w:rsidRDefault="00B245F9" w:rsidP="00C10AC4">
            <w:pPr>
              <w:tabs>
                <w:tab w:val="left" w:pos="0"/>
              </w:tabs>
              <w:spacing w:after="120"/>
              <w:jc w:val="center"/>
              <w:rPr>
                <w:sz w:val="22"/>
              </w:rPr>
            </w:pPr>
          </w:p>
        </w:tc>
      </w:tr>
      <w:tr w:rsidR="00B245F9" w:rsidRPr="00225574" w14:paraId="3691E7E2" w14:textId="77777777" w:rsidTr="00C10AC4">
        <w:tc>
          <w:tcPr>
            <w:tcW w:w="2835" w:type="dxa"/>
            <w:gridSpan w:val="2"/>
            <w:tcBorders>
              <w:top w:val="nil"/>
              <w:left w:val="nil"/>
              <w:bottom w:val="nil"/>
              <w:right w:val="nil"/>
            </w:tcBorders>
            <w:shd w:val="clear" w:color="auto" w:fill="auto"/>
          </w:tcPr>
          <w:p w14:paraId="1D9FB8B6" w14:textId="77777777" w:rsidR="00B245F9" w:rsidRPr="00225574" w:rsidRDefault="00B245F9" w:rsidP="00C10AC4">
            <w:pPr>
              <w:tabs>
                <w:tab w:val="left" w:pos="0"/>
              </w:tabs>
              <w:spacing w:after="120"/>
              <w:jc w:val="center"/>
              <w:rPr>
                <w:sz w:val="22"/>
              </w:rPr>
            </w:pPr>
          </w:p>
        </w:tc>
        <w:tc>
          <w:tcPr>
            <w:tcW w:w="4111" w:type="dxa"/>
            <w:gridSpan w:val="3"/>
            <w:tcBorders>
              <w:left w:val="nil"/>
              <w:bottom w:val="single" w:sz="4" w:space="0" w:color="auto"/>
              <w:right w:val="nil"/>
            </w:tcBorders>
            <w:shd w:val="clear" w:color="auto" w:fill="auto"/>
          </w:tcPr>
          <w:p w14:paraId="137DE4ED" w14:textId="77777777" w:rsidR="00B245F9" w:rsidRPr="005C314E" w:rsidRDefault="00B245F9" w:rsidP="00C10AC4">
            <w:pPr>
              <w:tabs>
                <w:tab w:val="left" w:pos="0"/>
              </w:tabs>
              <w:spacing w:after="120"/>
              <w:jc w:val="center"/>
            </w:pPr>
            <w:r w:rsidRPr="005C314E">
              <w:t>(Data) (numeris)</w:t>
            </w:r>
          </w:p>
          <w:p w14:paraId="5FC42486" w14:textId="77777777" w:rsidR="00B245F9" w:rsidRPr="005C314E" w:rsidRDefault="00B245F9" w:rsidP="00C10AC4">
            <w:pPr>
              <w:tabs>
                <w:tab w:val="left" w:pos="0"/>
              </w:tabs>
              <w:spacing w:after="120"/>
              <w:jc w:val="center"/>
            </w:pPr>
          </w:p>
        </w:tc>
        <w:tc>
          <w:tcPr>
            <w:tcW w:w="2800" w:type="dxa"/>
            <w:gridSpan w:val="2"/>
            <w:tcBorders>
              <w:top w:val="nil"/>
              <w:left w:val="nil"/>
              <w:bottom w:val="nil"/>
              <w:right w:val="nil"/>
            </w:tcBorders>
            <w:shd w:val="clear" w:color="auto" w:fill="auto"/>
          </w:tcPr>
          <w:p w14:paraId="02BA0D03" w14:textId="77777777" w:rsidR="00B245F9" w:rsidRPr="00225574" w:rsidRDefault="00B245F9" w:rsidP="00C10AC4">
            <w:pPr>
              <w:tabs>
                <w:tab w:val="left" w:pos="0"/>
              </w:tabs>
              <w:spacing w:after="120"/>
              <w:jc w:val="center"/>
              <w:rPr>
                <w:sz w:val="22"/>
              </w:rPr>
            </w:pPr>
          </w:p>
        </w:tc>
      </w:tr>
      <w:tr w:rsidR="00B245F9" w:rsidRPr="00225574" w14:paraId="20FF9B1C" w14:textId="77777777" w:rsidTr="00C10AC4">
        <w:tc>
          <w:tcPr>
            <w:tcW w:w="709" w:type="dxa"/>
            <w:tcBorders>
              <w:top w:val="nil"/>
              <w:left w:val="nil"/>
              <w:bottom w:val="nil"/>
              <w:right w:val="nil"/>
            </w:tcBorders>
            <w:shd w:val="clear" w:color="auto" w:fill="auto"/>
          </w:tcPr>
          <w:p w14:paraId="1679A0FF" w14:textId="77777777" w:rsidR="00B245F9" w:rsidRPr="00225574" w:rsidRDefault="00B245F9" w:rsidP="00C10AC4">
            <w:pPr>
              <w:tabs>
                <w:tab w:val="left" w:pos="0"/>
              </w:tabs>
              <w:spacing w:after="120"/>
              <w:jc w:val="center"/>
              <w:rPr>
                <w:sz w:val="22"/>
              </w:rPr>
            </w:pPr>
          </w:p>
        </w:tc>
        <w:tc>
          <w:tcPr>
            <w:tcW w:w="8222" w:type="dxa"/>
            <w:gridSpan w:val="5"/>
            <w:tcBorders>
              <w:top w:val="nil"/>
              <w:left w:val="nil"/>
              <w:bottom w:val="single" w:sz="4" w:space="0" w:color="auto"/>
              <w:right w:val="nil"/>
            </w:tcBorders>
            <w:shd w:val="clear" w:color="auto" w:fill="auto"/>
          </w:tcPr>
          <w:p w14:paraId="53222396" w14:textId="77777777" w:rsidR="00B245F9" w:rsidRPr="005C314E" w:rsidRDefault="00B245F9" w:rsidP="00C10AC4">
            <w:pPr>
              <w:tabs>
                <w:tab w:val="left" w:pos="0"/>
              </w:tabs>
              <w:spacing w:after="120"/>
              <w:jc w:val="center"/>
            </w:pPr>
            <w:r w:rsidRPr="005C314E">
              <w:t>(Vieta)</w:t>
            </w:r>
          </w:p>
          <w:p w14:paraId="5FBC203C" w14:textId="3B6D0AC3" w:rsidR="00B245F9" w:rsidRPr="005C314E" w:rsidRDefault="00B245F9" w:rsidP="00C10AC4">
            <w:pPr>
              <w:tabs>
                <w:tab w:val="left" w:pos="0"/>
              </w:tabs>
              <w:spacing w:after="120"/>
              <w:jc w:val="center"/>
            </w:pPr>
            <w:r w:rsidRPr="005C314E">
              <w:rPr>
                <w:i/>
                <w:color w:val="FF0000"/>
              </w:rPr>
              <w:t>[P</w:t>
            </w:r>
            <w:r w:rsidR="006668BE" w:rsidRPr="005C314E">
              <w:rPr>
                <w:i/>
                <w:color w:val="FF0000"/>
              </w:rPr>
              <w:t>rojekto</w:t>
            </w:r>
            <w:r w:rsidRPr="005C314E">
              <w:rPr>
                <w:i/>
                <w:color w:val="FF0000"/>
              </w:rPr>
              <w:t xml:space="preserve"> pavadinimas]</w:t>
            </w:r>
          </w:p>
        </w:tc>
        <w:tc>
          <w:tcPr>
            <w:tcW w:w="815" w:type="dxa"/>
            <w:tcBorders>
              <w:top w:val="nil"/>
              <w:left w:val="nil"/>
              <w:bottom w:val="nil"/>
              <w:right w:val="nil"/>
            </w:tcBorders>
            <w:shd w:val="clear" w:color="auto" w:fill="auto"/>
          </w:tcPr>
          <w:p w14:paraId="4F2D8978" w14:textId="77777777" w:rsidR="00B245F9" w:rsidRPr="00225574" w:rsidRDefault="00B245F9" w:rsidP="00C10AC4">
            <w:pPr>
              <w:tabs>
                <w:tab w:val="left" w:pos="0"/>
              </w:tabs>
              <w:spacing w:after="120"/>
              <w:jc w:val="center"/>
              <w:rPr>
                <w:sz w:val="22"/>
              </w:rPr>
            </w:pPr>
          </w:p>
        </w:tc>
      </w:tr>
    </w:tbl>
    <w:p w14:paraId="2842D085" w14:textId="77777777" w:rsidR="00334F4E" w:rsidRPr="00334F4E" w:rsidRDefault="00334F4E" w:rsidP="00334F4E">
      <w:pPr>
        <w:jc w:val="both"/>
      </w:pPr>
    </w:p>
    <w:p w14:paraId="26464BDE" w14:textId="31FD960D" w:rsidR="00334F4E" w:rsidRPr="00C20C2B" w:rsidRDefault="00334F4E" w:rsidP="00334F4E">
      <w:pPr>
        <w:spacing w:after="120" w:line="276" w:lineRule="auto"/>
        <w:ind w:left="360"/>
        <w:jc w:val="both"/>
      </w:pPr>
      <w:r w:rsidRPr="00334F4E">
        <w:t xml:space="preserve">Siekdamas dalyvauti </w:t>
      </w:r>
      <w:r w:rsidRPr="00334F4E">
        <w:rPr>
          <w:color w:val="FF0000"/>
        </w:rPr>
        <w:t>[</w:t>
      </w:r>
      <w:r w:rsidRPr="00334F4E">
        <w:rPr>
          <w:i/>
          <w:color w:val="FF0000"/>
        </w:rPr>
        <w:t>Valdžios subjekto pavadinimas</w:t>
      </w:r>
      <w:r w:rsidRPr="00334F4E">
        <w:rPr>
          <w:color w:val="FF0000"/>
        </w:rPr>
        <w:t>]</w:t>
      </w:r>
      <w:r w:rsidRPr="00334F4E">
        <w:t xml:space="preserve"> (toliau – </w:t>
      </w:r>
      <w:r w:rsidRPr="00C20C2B">
        <w:t xml:space="preserve">Valdžios subjektas) vykdomose </w:t>
      </w:r>
      <w:r w:rsidR="00B245F9" w:rsidRPr="00C20C2B">
        <w:t>S</w:t>
      </w:r>
      <w:r w:rsidRPr="00C20C2B">
        <w:t xml:space="preserve">kelbiamose derybose dėl </w:t>
      </w:r>
      <w:r w:rsidRPr="00C20C2B">
        <w:rPr>
          <w:color w:val="FF0000"/>
        </w:rPr>
        <w:t>[</w:t>
      </w:r>
      <w:r w:rsidRPr="00C20C2B">
        <w:rPr>
          <w:i/>
          <w:color w:val="FF0000"/>
        </w:rPr>
        <w:t>Projekto pavadinimas</w:t>
      </w:r>
      <w:r w:rsidRPr="00C20C2B">
        <w:rPr>
          <w:color w:val="FF0000"/>
        </w:rPr>
        <w:t>]</w:t>
      </w:r>
      <w:r w:rsidRPr="00C20C2B">
        <w:t xml:space="preserve"> (toliau – Projektas) įgyvendinimo</w:t>
      </w:r>
      <w:r w:rsidRPr="00334F4E">
        <w:t xml:space="preserve"> bei gauti su vykdomu Projektu bei </w:t>
      </w:r>
      <w:r w:rsidR="00BC3804">
        <w:t>S</w:t>
      </w:r>
      <w:r w:rsidRPr="00334F4E">
        <w:t xml:space="preserve">kelbiamų derybų procedūromis susijusią konfidencialią informaciją _____________________ (toliau – </w:t>
      </w:r>
      <w:r w:rsidRPr="00C20C2B">
        <w:t>Kandidatas) prisiima žemiau nurodytus konfidencialumo įsipareigojimus:</w:t>
      </w:r>
    </w:p>
    <w:p w14:paraId="71D95D69" w14:textId="71D499E4" w:rsidR="00334F4E" w:rsidRPr="00334F4E" w:rsidRDefault="00334F4E" w:rsidP="00334F4E">
      <w:pPr>
        <w:numPr>
          <w:ilvl w:val="1"/>
          <w:numId w:val="56"/>
        </w:numPr>
        <w:spacing w:after="120" w:line="276" w:lineRule="auto"/>
        <w:jc w:val="both"/>
      </w:pPr>
      <w:r w:rsidRPr="00334F4E">
        <w:t xml:space="preserve">Kandidatas įsipareigoja laikyti </w:t>
      </w:r>
      <w:r w:rsidR="00B245F9">
        <w:t>S</w:t>
      </w:r>
      <w:r w:rsidRPr="00334F4E">
        <w:t>kelbiamų derybų metu iš Valdžios subjekto gautą bet kokią informaciją slaptai, saugoti tokią informaciją kaip savo komercines paslaptis, tačiau bet kokiu atveju taikant ne mažesnę konfidencialumo apsaugą nei taikytų vidutiniškai apdairus verslininkas, bei neatskleisti konfidencialios informacijos tretiesiems asmenims, išskyrus atvejus, jeigu tokia konfidenciali informacija:</w:t>
      </w:r>
    </w:p>
    <w:p w14:paraId="3AE17636" w14:textId="77777777" w:rsidR="00334F4E" w:rsidRPr="00334F4E" w:rsidRDefault="00334F4E" w:rsidP="00334F4E">
      <w:pPr>
        <w:numPr>
          <w:ilvl w:val="1"/>
          <w:numId w:val="120"/>
        </w:numPr>
        <w:spacing w:after="120" w:line="276" w:lineRule="auto"/>
        <w:ind w:left="993"/>
        <w:jc w:val="both"/>
      </w:pPr>
      <w:r w:rsidRPr="00334F4E">
        <w:t>yra visuotinai žinoma arba viešai prieinama;</w:t>
      </w:r>
    </w:p>
    <w:p w14:paraId="7680D333" w14:textId="77777777" w:rsidR="00334F4E" w:rsidRPr="00334F4E" w:rsidRDefault="00334F4E" w:rsidP="00334F4E">
      <w:pPr>
        <w:numPr>
          <w:ilvl w:val="1"/>
          <w:numId w:val="120"/>
        </w:numPr>
        <w:spacing w:after="120" w:line="276" w:lineRule="auto"/>
        <w:ind w:left="993"/>
        <w:jc w:val="both"/>
      </w:pPr>
      <w:r w:rsidRPr="00334F4E">
        <w:t>yra gauta iš trečiųjų asmenų, neprisiimant konfidencialumo įsipareigojimų informaciją atskleidusiam asmeniui;</w:t>
      </w:r>
    </w:p>
    <w:p w14:paraId="473346B6" w14:textId="0420A9EE" w:rsidR="00334F4E" w:rsidRPr="00334F4E" w:rsidRDefault="00334F4E" w:rsidP="00334F4E">
      <w:pPr>
        <w:numPr>
          <w:ilvl w:val="1"/>
          <w:numId w:val="120"/>
        </w:numPr>
        <w:spacing w:after="120" w:line="276" w:lineRule="auto"/>
        <w:ind w:left="993"/>
        <w:jc w:val="both"/>
      </w:pPr>
      <w:r w:rsidRPr="00334F4E">
        <w:t xml:space="preserve">turi būti atskleista tretiesiems asmenims Kandidatui siekiant dalyvauti </w:t>
      </w:r>
      <w:r w:rsidR="00B245F9">
        <w:t>S</w:t>
      </w:r>
      <w:r w:rsidRPr="00334F4E">
        <w:t>kelbiamose derybose arba vykdant  Sutartį dėl Projekto įgyvendinimo, jeigu informaciją gaunantys tretieji asmenys prisiima konfidencialumo įsipareigojimus, kurie savo apimtimi yra ne mažiau griežti, nei konfidencialumo įsipareigojimai numatyti šiame Konfidencialumo įsipareigojime (jeigu tretieji asmenys atskleidžia Valdžios subjekto konfidencialią informaciją, už trečiųjų asmenų veiksmus atsako Kandidatas, kaip už savo);</w:t>
      </w:r>
    </w:p>
    <w:p w14:paraId="152C7F46" w14:textId="77777777" w:rsidR="00334F4E" w:rsidRPr="00334F4E" w:rsidRDefault="00334F4E" w:rsidP="00334F4E">
      <w:pPr>
        <w:numPr>
          <w:ilvl w:val="1"/>
          <w:numId w:val="120"/>
        </w:numPr>
        <w:spacing w:after="120" w:line="276" w:lineRule="auto"/>
        <w:ind w:left="993"/>
        <w:jc w:val="both"/>
      </w:pPr>
      <w:r w:rsidRPr="00334F4E">
        <w:t>buvo savarankiškai sukurta Kandidato, nesinaudojant Valdžios subjekto konfidencialia informacija, arba buvo anksčiau žinoma Kandidato;</w:t>
      </w:r>
    </w:p>
    <w:p w14:paraId="671B5B06" w14:textId="77777777" w:rsidR="00334F4E" w:rsidRPr="00334F4E" w:rsidRDefault="00334F4E" w:rsidP="00334F4E">
      <w:pPr>
        <w:numPr>
          <w:ilvl w:val="1"/>
          <w:numId w:val="120"/>
        </w:numPr>
        <w:spacing w:after="120" w:line="276" w:lineRule="auto"/>
        <w:ind w:left="993"/>
        <w:jc w:val="both"/>
      </w:pPr>
      <w:r w:rsidRPr="00334F4E">
        <w:t xml:space="preserve">pagal galiojančius teisės aktus turi būti atskleista valstybės institucijoms, jeigu Kandidatas atskleidė valstybės institucijoms mažiausią įmanomą konfidencialios informacijos kiekį, ėmėsi visų teisės aktuose numatytų priemonių, kad informaciją gavusi valstybės institucija laikytų gautą informaciją konfidencialiai ir apie tokį informacijos atskleidimą nedelsiant informavimo Valdžios subjektą. </w:t>
      </w:r>
    </w:p>
    <w:p w14:paraId="1F7FD0AB" w14:textId="7423CABA" w:rsidR="00334F4E" w:rsidRPr="00334F4E" w:rsidRDefault="00334F4E" w:rsidP="00334F4E">
      <w:pPr>
        <w:numPr>
          <w:ilvl w:val="0"/>
          <w:numId w:val="120"/>
        </w:numPr>
        <w:spacing w:after="120" w:line="276" w:lineRule="auto"/>
        <w:ind w:left="993"/>
        <w:jc w:val="both"/>
      </w:pPr>
      <w:r w:rsidRPr="00334F4E">
        <w:t xml:space="preserve">Šiame įsipareigojime numatyti konfidencialumo įsipareigojimai galioja tiek </w:t>
      </w:r>
      <w:r w:rsidR="00B245F9">
        <w:t>S</w:t>
      </w:r>
      <w:r w:rsidRPr="00334F4E">
        <w:t>kelbiamų derybų procedūrų vykdymo metu, tiek šioms procedūroms pasibaigus.</w:t>
      </w:r>
    </w:p>
    <w:p w14:paraId="057501A6" w14:textId="77777777" w:rsidR="00334F4E" w:rsidRPr="00334F4E" w:rsidRDefault="00334F4E" w:rsidP="00334F4E">
      <w:pPr>
        <w:numPr>
          <w:ilvl w:val="0"/>
          <w:numId w:val="120"/>
        </w:numPr>
        <w:spacing w:after="120" w:line="276" w:lineRule="auto"/>
        <w:ind w:left="993"/>
        <w:jc w:val="both"/>
      </w:pPr>
      <w:r w:rsidRPr="00334F4E">
        <w:t xml:space="preserve">Šis įsipareigojimas sukuria teisiškai įpareigojančias prievoles Kandidatui. Jų atžvilgiu taikoma Lietuvos Respublikos teisė. Su šio įsipareigojimo vykdymu susiję ginčai sprendžiami Lietuvos Respublikos teismuose pagal Valdžios subjekto registruotos buveinės vietą. </w:t>
      </w:r>
    </w:p>
    <w:p w14:paraId="74CCE264" w14:textId="77777777" w:rsidR="00334F4E" w:rsidRPr="00334F4E" w:rsidRDefault="00334F4E" w:rsidP="00334F4E">
      <w:pPr>
        <w:ind w:left="993"/>
        <w:jc w:val="both"/>
      </w:pPr>
    </w:p>
    <w:tbl>
      <w:tblPr>
        <w:tblW w:w="0" w:type="auto"/>
        <w:jc w:val="center"/>
        <w:tblLayout w:type="fixed"/>
        <w:tblLook w:val="04A0" w:firstRow="1" w:lastRow="0" w:firstColumn="1" w:lastColumn="0" w:noHBand="0" w:noVBand="1"/>
      </w:tblPr>
      <w:tblGrid>
        <w:gridCol w:w="3284"/>
        <w:gridCol w:w="604"/>
        <w:gridCol w:w="1980"/>
        <w:gridCol w:w="701"/>
        <w:gridCol w:w="2611"/>
        <w:gridCol w:w="648"/>
      </w:tblGrid>
      <w:tr w:rsidR="000D7134" w:rsidRPr="00225574" w14:paraId="3F90A187" w14:textId="77777777" w:rsidTr="008B1F2A">
        <w:trPr>
          <w:trHeight w:val="285"/>
          <w:jc w:val="center"/>
        </w:trPr>
        <w:tc>
          <w:tcPr>
            <w:tcW w:w="3284" w:type="dxa"/>
            <w:tcBorders>
              <w:top w:val="nil"/>
              <w:left w:val="nil"/>
              <w:bottom w:val="single" w:sz="4" w:space="0" w:color="auto"/>
              <w:right w:val="nil"/>
            </w:tcBorders>
          </w:tcPr>
          <w:p w14:paraId="20ABD330" w14:textId="77777777" w:rsidR="000D7134" w:rsidRPr="00225574" w:rsidRDefault="000D7134" w:rsidP="008B1F2A">
            <w:pPr>
              <w:tabs>
                <w:tab w:val="left" w:pos="0"/>
              </w:tabs>
              <w:spacing w:after="120"/>
              <w:ind w:right="-1"/>
              <w:rPr>
                <w:sz w:val="22"/>
              </w:rPr>
            </w:pPr>
          </w:p>
        </w:tc>
        <w:tc>
          <w:tcPr>
            <w:tcW w:w="604" w:type="dxa"/>
          </w:tcPr>
          <w:p w14:paraId="7AD19760" w14:textId="77777777" w:rsidR="000D7134" w:rsidRPr="00225574" w:rsidRDefault="000D7134" w:rsidP="008B1F2A">
            <w:pPr>
              <w:tabs>
                <w:tab w:val="left" w:pos="0"/>
              </w:tabs>
              <w:spacing w:after="120"/>
              <w:ind w:right="-1"/>
              <w:jc w:val="center"/>
              <w:rPr>
                <w:sz w:val="22"/>
              </w:rPr>
            </w:pPr>
          </w:p>
        </w:tc>
        <w:tc>
          <w:tcPr>
            <w:tcW w:w="1980" w:type="dxa"/>
            <w:tcBorders>
              <w:top w:val="nil"/>
              <w:left w:val="nil"/>
              <w:bottom w:val="single" w:sz="4" w:space="0" w:color="auto"/>
              <w:right w:val="nil"/>
            </w:tcBorders>
          </w:tcPr>
          <w:p w14:paraId="55A92DE4" w14:textId="77777777" w:rsidR="000D7134" w:rsidRPr="00225574" w:rsidRDefault="000D7134" w:rsidP="008B1F2A">
            <w:pPr>
              <w:tabs>
                <w:tab w:val="left" w:pos="0"/>
              </w:tabs>
              <w:spacing w:after="120"/>
              <w:ind w:right="-1"/>
              <w:jc w:val="center"/>
              <w:rPr>
                <w:sz w:val="22"/>
              </w:rPr>
            </w:pPr>
          </w:p>
        </w:tc>
        <w:tc>
          <w:tcPr>
            <w:tcW w:w="701" w:type="dxa"/>
          </w:tcPr>
          <w:p w14:paraId="565272F2" w14:textId="77777777" w:rsidR="000D7134" w:rsidRPr="00225574" w:rsidRDefault="000D7134" w:rsidP="008B1F2A">
            <w:pPr>
              <w:tabs>
                <w:tab w:val="left" w:pos="0"/>
              </w:tabs>
              <w:spacing w:after="120"/>
              <w:ind w:right="-1"/>
              <w:jc w:val="center"/>
              <w:rPr>
                <w:sz w:val="22"/>
              </w:rPr>
            </w:pPr>
          </w:p>
        </w:tc>
        <w:tc>
          <w:tcPr>
            <w:tcW w:w="2611" w:type="dxa"/>
            <w:tcBorders>
              <w:top w:val="nil"/>
              <w:left w:val="nil"/>
              <w:bottom w:val="single" w:sz="4" w:space="0" w:color="auto"/>
              <w:right w:val="nil"/>
            </w:tcBorders>
          </w:tcPr>
          <w:p w14:paraId="34109611" w14:textId="77777777" w:rsidR="000D7134" w:rsidRPr="00225574" w:rsidRDefault="000D7134" w:rsidP="008B1F2A">
            <w:pPr>
              <w:tabs>
                <w:tab w:val="left" w:pos="0"/>
              </w:tabs>
              <w:spacing w:after="120"/>
              <w:ind w:right="-1"/>
              <w:jc w:val="right"/>
              <w:rPr>
                <w:sz w:val="22"/>
              </w:rPr>
            </w:pPr>
          </w:p>
        </w:tc>
        <w:tc>
          <w:tcPr>
            <w:tcW w:w="648" w:type="dxa"/>
          </w:tcPr>
          <w:p w14:paraId="7B59D015" w14:textId="77777777" w:rsidR="000D7134" w:rsidRPr="00225574" w:rsidRDefault="000D7134" w:rsidP="008B1F2A">
            <w:pPr>
              <w:tabs>
                <w:tab w:val="left" w:pos="0"/>
              </w:tabs>
              <w:spacing w:after="120"/>
              <w:ind w:right="-1"/>
              <w:jc w:val="right"/>
              <w:rPr>
                <w:sz w:val="22"/>
              </w:rPr>
            </w:pPr>
          </w:p>
        </w:tc>
      </w:tr>
      <w:tr w:rsidR="000D7134" w:rsidRPr="00225574" w14:paraId="4AD3C4B8" w14:textId="77777777" w:rsidTr="008B1F2A">
        <w:trPr>
          <w:trHeight w:val="186"/>
          <w:jc w:val="center"/>
        </w:trPr>
        <w:tc>
          <w:tcPr>
            <w:tcW w:w="3284" w:type="dxa"/>
            <w:tcBorders>
              <w:top w:val="single" w:sz="4" w:space="0" w:color="auto"/>
              <w:left w:val="nil"/>
              <w:bottom w:val="nil"/>
              <w:right w:val="nil"/>
            </w:tcBorders>
          </w:tcPr>
          <w:p w14:paraId="2A91811A" w14:textId="77777777" w:rsidR="000D7134" w:rsidRPr="00225574" w:rsidRDefault="000D7134" w:rsidP="008B1F2A">
            <w:pPr>
              <w:pStyle w:val="Pagrindinistekstas1"/>
              <w:tabs>
                <w:tab w:val="left" w:pos="0"/>
              </w:tabs>
              <w:spacing w:after="120"/>
              <w:ind w:firstLine="0"/>
              <w:rPr>
                <w:rFonts w:ascii="Times New Roman" w:hAnsi="Times New Roman"/>
                <w:position w:val="6"/>
                <w:vertAlign w:val="superscript"/>
                <w:lang w:val="lt-LT"/>
              </w:rPr>
            </w:pPr>
            <w:r w:rsidRPr="00225574">
              <w:rPr>
                <w:rFonts w:ascii="Times New Roman" w:hAnsi="Times New Roman"/>
                <w:position w:val="6"/>
                <w:vertAlign w:val="superscript"/>
                <w:lang w:val="lt-LT"/>
              </w:rPr>
              <w:t>(Kandidato arba jo įgalioto asmens pareigos)</w:t>
            </w:r>
          </w:p>
        </w:tc>
        <w:tc>
          <w:tcPr>
            <w:tcW w:w="604" w:type="dxa"/>
          </w:tcPr>
          <w:p w14:paraId="2B1279BE" w14:textId="77777777" w:rsidR="000D7134" w:rsidRPr="00225574" w:rsidRDefault="000D7134" w:rsidP="008B1F2A">
            <w:pPr>
              <w:tabs>
                <w:tab w:val="left" w:pos="0"/>
              </w:tabs>
              <w:spacing w:after="120"/>
              <w:ind w:right="-1"/>
              <w:jc w:val="center"/>
              <w:rPr>
                <w:sz w:val="20"/>
                <w:vertAlign w:val="superscript"/>
              </w:rPr>
            </w:pPr>
          </w:p>
        </w:tc>
        <w:tc>
          <w:tcPr>
            <w:tcW w:w="1980" w:type="dxa"/>
            <w:tcBorders>
              <w:top w:val="single" w:sz="4" w:space="0" w:color="auto"/>
              <w:left w:val="nil"/>
              <w:bottom w:val="nil"/>
              <w:right w:val="nil"/>
            </w:tcBorders>
          </w:tcPr>
          <w:p w14:paraId="7ED549CF" w14:textId="77777777" w:rsidR="000D7134" w:rsidRPr="00225574" w:rsidRDefault="000D7134" w:rsidP="008B1F2A">
            <w:pPr>
              <w:tabs>
                <w:tab w:val="left" w:pos="0"/>
              </w:tabs>
              <w:spacing w:after="120"/>
              <w:ind w:right="-1"/>
              <w:jc w:val="center"/>
              <w:rPr>
                <w:sz w:val="20"/>
                <w:vertAlign w:val="superscript"/>
              </w:rPr>
            </w:pPr>
            <w:r w:rsidRPr="00225574">
              <w:rPr>
                <w:position w:val="6"/>
                <w:sz w:val="20"/>
                <w:vertAlign w:val="superscript"/>
              </w:rPr>
              <w:t>(Parašas)</w:t>
            </w:r>
          </w:p>
        </w:tc>
        <w:tc>
          <w:tcPr>
            <w:tcW w:w="701" w:type="dxa"/>
          </w:tcPr>
          <w:p w14:paraId="577D7798" w14:textId="77777777" w:rsidR="000D7134" w:rsidRPr="00225574" w:rsidRDefault="000D7134" w:rsidP="008B1F2A">
            <w:pPr>
              <w:tabs>
                <w:tab w:val="left" w:pos="0"/>
              </w:tabs>
              <w:spacing w:after="120"/>
              <w:ind w:right="-1"/>
              <w:jc w:val="center"/>
              <w:rPr>
                <w:sz w:val="20"/>
                <w:vertAlign w:val="superscript"/>
              </w:rPr>
            </w:pPr>
          </w:p>
        </w:tc>
        <w:tc>
          <w:tcPr>
            <w:tcW w:w="2611" w:type="dxa"/>
            <w:tcBorders>
              <w:top w:val="single" w:sz="4" w:space="0" w:color="auto"/>
              <w:left w:val="nil"/>
              <w:bottom w:val="nil"/>
              <w:right w:val="nil"/>
            </w:tcBorders>
          </w:tcPr>
          <w:p w14:paraId="0361E38E" w14:textId="77777777" w:rsidR="000D7134" w:rsidRPr="00225574" w:rsidRDefault="000D7134" w:rsidP="008B1F2A">
            <w:pPr>
              <w:tabs>
                <w:tab w:val="left" w:pos="0"/>
              </w:tabs>
              <w:spacing w:after="120"/>
              <w:ind w:right="-1"/>
              <w:jc w:val="center"/>
              <w:rPr>
                <w:sz w:val="20"/>
                <w:vertAlign w:val="superscript"/>
              </w:rPr>
            </w:pPr>
            <w:r w:rsidRPr="00225574">
              <w:rPr>
                <w:position w:val="6"/>
                <w:sz w:val="20"/>
                <w:vertAlign w:val="superscript"/>
              </w:rPr>
              <w:t>(Vardas ir pavardė)</w:t>
            </w:r>
            <w:r w:rsidRPr="00225574">
              <w:rPr>
                <w:i/>
                <w:sz w:val="20"/>
                <w:vertAlign w:val="superscript"/>
              </w:rPr>
              <w:t xml:space="preserve"> </w:t>
            </w:r>
          </w:p>
        </w:tc>
        <w:tc>
          <w:tcPr>
            <w:tcW w:w="648" w:type="dxa"/>
          </w:tcPr>
          <w:p w14:paraId="5D637030" w14:textId="77777777" w:rsidR="000D7134" w:rsidRPr="00225574" w:rsidRDefault="000D7134" w:rsidP="008B1F2A">
            <w:pPr>
              <w:tabs>
                <w:tab w:val="left" w:pos="0"/>
              </w:tabs>
              <w:spacing w:after="120"/>
              <w:ind w:right="-1"/>
              <w:jc w:val="center"/>
              <w:rPr>
                <w:sz w:val="20"/>
                <w:vertAlign w:val="superscript"/>
              </w:rPr>
            </w:pPr>
          </w:p>
        </w:tc>
      </w:tr>
    </w:tbl>
    <w:p w14:paraId="30E9D70D" w14:textId="5086BD12" w:rsidR="00334F4E" w:rsidRDefault="00334F4E" w:rsidP="00334F4E">
      <w:pPr>
        <w:jc w:val="both"/>
      </w:pPr>
    </w:p>
    <w:p w14:paraId="5C102FD5" w14:textId="77777777" w:rsidR="000D7134" w:rsidRPr="00334F4E" w:rsidRDefault="000D7134" w:rsidP="00334F4E">
      <w:pPr>
        <w:jc w:val="both"/>
        <w:rPr>
          <w:highlight w:val="lightGray"/>
        </w:rPr>
      </w:pPr>
    </w:p>
    <w:p w14:paraId="37CC3EF1" w14:textId="77777777" w:rsidR="00EE5BA0" w:rsidRPr="004E242C" w:rsidRDefault="00EE5BA0" w:rsidP="001E1036">
      <w:pPr>
        <w:pStyle w:val="1lygis"/>
        <w:spacing w:before="0" w:after="0" w:line="276" w:lineRule="auto"/>
        <w:jc w:val="center"/>
        <w:rPr>
          <w:caps w:val="0"/>
          <w:color w:val="632423" w:themeColor="accent2" w:themeShade="80"/>
        </w:rPr>
        <w:sectPr w:rsidR="00EE5BA0" w:rsidRPr="004E242C" w:rsidSect="00F0049B">
          <w:footerReference w:type="default" r:id="rId34"/>
          <w:pgSz w:w="11906" w:h="16838" w:code="9"/>
          <w:pgMar w:top="1418" w:right="1134" w:bottom="1418" w:left="1134" w:header="567" w:footer="567" w:gutter="0"/>
          <w:pgNumType w:start="1"/>
          <w:cols w:space="708"/>
          <w:docGrid w:linePitch="360"/>
        </w:sectPr>
      </w:pPr>
    </w:p>
    <w:p w14:paraId="31976C02" w14:textId="77777777" w:rsidR="009D2105" w:rsidRPr="004E242C" w:rsidRDefault="009D2105" w:rsidP="00B5175B">
      <w:pPr>
        <w:pStyle w:val="Title"/>
        <w:numPr>
          <w:ilvl w:val="0"/>
          <w:numId w:val="38"/>
        </w:numPr>
        <w:ind w:left="12191" w:firstLine="425"/>
        <w:rPr>
          <w:sz w:val="24"/>
          <w:szCs w:val="24"/>
        </w:rPr>
      </w:pPr>
      <w:bookmarkStart w:id="171" w:name="_Ref293667026"/>
      <w:r w:rsidRPr="004E242C">
        <w:rPr>
          <w:sz w:val="24"/>
          <w:szCs w:val="24"/>
        </w:rPr>
        <w:t>Sąlygų priedas</w:t>
      </w:r>
      <w:bookmarkEnd w:id="171"/>
    </w:p>
    <w:p w14:paraId="19175502" w14:textId="77777777" w:rsidR="00EE5BA0" w:rsidRPr="004E242C" w:rsidRDefault="00EE5BA0" w:rsidP="00EE5BA0">
      <w:pPr>
        <w:jc w:val="both"/>
        <w:rPr>
          <w:color w:val="632423" w:themeColor="accent2" w:themeShade="80"/>
        </w:rPr>
      </w:pPr>
    </w:p>
    <w:p w14:paraId="4D66A8A3" w14:textId="77777777" w:rsidR="00100DA5" w:rsidRPr="004E242C" w:rsidRDefault="00100DA5" w:rsidP="00100DA5">
      <w:pPr>
        <w:jc w:val="both"/>
        <w:rPr>
          <w:color w:val="632423" w:themeColor="accent2" w:themeShade="80"/>
        </w:rPr>
      </w:pPr>
    </w:p>
    <w:p w14:paraId="7660410A" w14:textId="77777777" w:rsidR="00100DA5" w:rsidRPr="00334F4E" w:rsidRDefault="00100DA5" w:rsidP="00100DA5">
      <w:pPr>
        <w:widowControl w:val="0"/>
        <w:shd w:val="clear" w:color="auto" w:fill="FFFFFF"/>
        <w:tabs>
          <w:tab w:val="left" w:pos="0"/>
          <w:tab w:val="left" w:pos="1134"/>
        </w:tabs>
        <w:autoSpaceDE w:val="0"/>
        <w:autoSpaceDN w:val="0"/>
        <w:adjustRightInd w:val="0"/>
        <w:spacing w:after="120" w:line="276" w:lineRule="auto"/>
        <w:contextualSpacing/>
        <w:jc w:val="center"/>
        <w:rPr>
          <w:b/>
          <w:color w:val="632423" w:themeColor="accent2" w:themeShade="80"/>
        </w:rPr>
      </w:pPr>
      <w:r w:rsidRPr="00334F4E">
        <w:rPr>
          <w:b/>
          <w:color w:val="632423" w:themeColor="accent2" w:themeShade="80"/>
        </w:rPr>
        <w:t>TURTO ADMINISTRAVIMO BEI PRIEŽIŪROS PASLAUGŲ SĄRAŠO FORMA</w:t>
      </w:r>
    </w:p>
    <w:p w14:paraId="65AC15F1" w14:textId="77777777" w:rsidR="00100DA5" w:rsidRPr="00334F4E" w:rsidRDefault="00100DA5" w:rsidP="00100DA5">
      <w:pPr>
        <w:widowControl w:val="0"/>
        <w:shd w:val="clear" w:color="auto" w:fill="FFFFFF"/>
        <w:tabs>
          <w:tab w:val="left" w:pos="0"/>
          <w:tab w:val="left" w:pos="1134"/>
        </w:tabs>
        <w:autoSpaceDE w:val="0"/>
        <w:autoSpaceDN w:val="0"/>
        <w:adjustRightInd w:val="0"/>
        <w:spacing w:after="120" w:line="276" w:lineRule="auto"/>
        <w:ind w:left="851"/>
        <w:contextualSpacing/>
        <w:jc w:val="both"/>
        <w:rPr>
          <w:b/>
          <w:color w:val="632423" w:themeColor="accent2" w:themeShade="80"/>
        </w:rPr>
      </w:pPr>
    </w:p>
    <w:p w14:paraId="15D29B64" w14:textId="77777777" w:rsidR="00100DA5" w:rsidRPr="00334F4E" w:rsidRDefault="00100DA5" w:rsidP="00100DA5">
      <w:pPr>
        <w:tabs>
          <w:tab w:val="left" w:pos="0"/>
        </w:tabs>
        <w:spacing w:after="120"/>
        <w:jc w:val="center"/>
        <w:rPr>
          <w:sz w:val="22"/>
          <w:szCs w:val="22"/>
        </w:rPr>
      </w:pPr>
      <w:r w:rsidRPr="00334F4E">
        <w:rPr>
          <w:sz w:val="22"/>
          <w:szCs w:val="22"/>
        </w:rPr>
        <w:t>________________________________________________________________________________</w:t>
      </w:r>
    </w:p>
    <w:p w14:paraId="544C9304" w14:textId="7899BB07" w:rsidR="00100DA5" w:rsidRPr="00334F4E" w:rsidRDefault="00100DA5" w:rsidP="0023507D">
      <w:pPr>
        <w:tabs>
          <w:tab w:val="left" w:pos="0"/>
        </w:tabs>
        <w:spacing w:after="120"/>
        <w:jc w:val="center"/>
        <w:rPr>
          <w:sz w:val="22"/>
          <w:szCs w:val="22"/>
        </w:rPr>
      </w:pPr>
      <w:r w:rsidRPr="00334F4E">
        <w:rPr>
          <w:sz w:val="22"/>
          <w:szCs w:val="22"/>
          <w:vertAlign w:val="superscript"/>
        </w:rPr>
        <w:t>(Kandidato pavadinimas, juridinio asmens kodas, buveinės adresas)</w:t>
      </w:r>
    </w:p>
    <w:p w14:paraId="18B0DDAB" w14:textId="77777777" w:rsidR="00100DA5" w:rsidRPr="00334F4E" w:rsidRDefault="00100DA5" w:rsidP="00100DA5">
      <w:pPr>
        <w:tabs>
          <w:tab w:val="left" w:pos="0"/>
        </w:tabs>
        <w:spacing w:after="120"/>
      </w:pPr>
      <w:r w:rsidRPr="00334F4E">
        <w:rPr>
          <w:color w:val="FF0000"/>
        </w:rPr>
        <w:t>[</w:t>
      </w:r>
      <w:r w:rsidRPr="00334F4E">
        <w:rPr>
          <w:i/>
          <w:color w:val="FF0000"/>
        </w:rPr>
        <w:t>Valdžios subjekto pavadinimas</w:t>
      </w:r>
      <w:r w:rsidRPr="00334F4E">
        <w:rPr>
          <w:color w:val="FF0000"/>
        </w:rPr>
        <w:t>]</w:t>
      </w:r>
    </w:p>
    <w:p w14:paraId="00673032" w14:textId="7130B7FB" w:rsidR="00100DA5" w:rsidRDefault="00100DA5" w:rsidP="009B2427">
      <w:pPr>
        <w:tabs>
          <w:tab w:val="left" w:pos="0"/>
        </w:tabs>
        <w:spacing w:after="120"/>
        <w:rPr>
          <w:color w:val="FF0000"/>
        </w:rPr>
      </w:pPr>
      <w:r w:rsidRPr="00334F4E">
        <w:rPr>
          <w:color w:val="FF0000"/>
        </w:rPr>
        <w:t>[</w:t>
      </w:r>
      <w:r w:rsidRPr="00334F4E">
        <w:rPr>
          <w:i/>
          <w:color w:val="FF0000"/>
        </w:rPr>
        <w:t>Valdžios subjekto kontaktiniai duomenys: adresas, el. paštas, telefono ir fakso numeriai</w:t>
      </w:r>
      <w:r w:rsidRPr="00334F4E">
        <w:rPr>
          <w:color w:val="FF0000"/>
        </w:rPr>
        <w:t>]</w:t>
      </w:r>
    </w:p>
    <w:p w14:paraId="750F1396" w14:textId="77777777" w:rsidR="0023507D" w:rsidRPr="00334F4E" w:rsidRDefault="0023507D" w:rsidP="009B2427">
      <w:pPr>
        <w:tabs>
          <w:tab w:val="left" w:pos="0"/>
        </w:tabs>
        <w:spacing w:after="120"/>
      </w:pPr>
    </w:p>
    <w:p w14:paraId="11B08E8A" w14:textId="77777777" w:rsidR="00100DA5" w:rsidRPr="00334F4E" w:rsidRDefault="00100DA5" w:rsidP="00100DA5">
      <w:pPr>
        <w:tabs>
          <w:tab w:val="left" w:pos="0"/>
        </w:tabs>
        <w:jc w:val="center"/>
        <w:rPr>
          <w:b/>
        </w:rPr>
      </w:pPr>
      <w:r w:rsidRPr="00334F4E">
        <w:rPr>
          <w:b/>
        </w:rPr>
        <w:t>TURTO ADMINISTRAVIMO BEI PRIEŽIŪROS PASLAUGŲ SĄRAŠAS</w:t>
      </w:r>
    </w:p>
    <w:p w14:paraId="3D58EEBA" w14:textId="77777777" w:rsidR="00100DA5" w:rsidRPr="00334F4E" w:rsidRDefault="00100DA5" w:rsidP="00100DA5">
      <w:pPr>
        <w:tabs>
          <w:tab w:val="left" w:pos="0"/>
        </w:tabs>
        <w:jc w:val="center"/>
        <w:rPr>
          <w:b/>
        </w:rPr>
      </w:pPr>
    </w:p>
    <w:p w14:paraId="17CB388E" w14:textId="7DA8B9A8" w:rsidR="00100DA5" w:rsidRPr="009B2427" w:rsidRDefault="00100DA5" w:rsidP="00100DA5">
      <w:pPr>
        <w:tabs>
          <w:tab w:val="left" w:pos="0"/>
        </w:tabs>
        <w:jc w:val="both"/>
      </w:pPr>
      <w:r w:rsidRPr="009B2427">
        <w:t xml:space="preserve">Sąlygų </w:t>
      </w:r>
      <w:r w:rsidRPr="009B2427">
        <w:rPr>
          <w:b/>
          <w:bCs/>
          <w:lang w:val="en-US"/>
        </w:rPr>
        <w:fldChar w:fldCharType="begin"/>
      </w:r>
      <w:r w:rsidRPr="009B2427">
        <w:instrText xml:space="preserve"> REF _Ref293666949 \r \h </w:instrText>
      </w:r>
      <w:r w:rsidR="0023507D" w:rsidRPr="00185E9B">
        <w:rPr>
          <w:b/>
          <w:bCs/>
        </w:rPr>
        <w:instrText xml:space="preserve"> \* MERGEFORMAT </w:instrText>
      </w:r>
      <w:r w:rsidRPr="009B2427">
        <w:rPr>
          <w:b/>
          <w:bCs/>
          <w:lang w:val="en-US"/>
        </w:rPr>
      </w:r>
      <w:r w:rsidRPr="009B2427">
        <w:rPr>
          <w:b/>
          <w:bCs/>
          <w:lang w:val="en-US"/>
        </w:rPr>
        <w:fldChar w:fldCharType="separate"/>
      </w:r>
      <w:r w:rsidR="00EC6BAA" w:rsidRPr="009B2427">
        <w:t>4</w:t>
      </w:r>
      <w:r w:rsidRPr="009B2427">
        <w:rPr>
          <w:b/>
          <w:bCs/>
          <w:lang w:val="en-US"/>
        </w:rPr>
        <w:fldChar w:fldCharType="end"/>
      </w:r>
      <w:r w:rsidRPr="009B2427">
        <w:rPr>
          <w:b/>
          <w:bCs/>
        </w:rPr>
        <w:t xml:space="preserve"> </w:t>
      </w:r>
      <w:r w:rsidRPr="009B2427">
        <w:t xml:space="preserve">priedo </w:t>
      </w:r>
      <w:r w:rsidRPr="009B2427">
        <w:rPr>
          <w:i/>
        </w:rPr>
        <w:t>Kvalifikacijos reikalavimai</w:t>
      </w:r>
      <w:r w:rsidR="001B582E">
        <w:t xml:space="preserve"> 2</w:t>
      </w:r>
      <w:r w:rsidRPr="009B2427">
        <w:t>.1 punkte nustatyto kvalifikacijos reikalavimo atitikimui, o taip pat kvalifikacinės atrankos (P2) kriterijaus reikšmei pagrįsti teikiame duomenis apie pajamas iš turto administravimo bei priežiūros paslaugų veiklos negyvenamuosiuose pastatuose:</w:t>
      </w:r>
    </w:p>
    <w:p w14:paraId="6A455109" w14:textId="77777777" w:rsidR="00100DA5" w:rsidRPr="009B2427" w:rsidRDefault="00100DA5" w:rsidP="00100DA5">
      <w:pPr>
        <w:tabs>
          <w:tab w:val="left" w:pos="0"/>
        </w:tabs>
        <w:jc w:val="center"/>
        <w:rPr>
          <w:b/>
        </w:rPr>
      </w:pPr>
    </w:p>
    <w:tbl>
      <w:tblPr>
        <w:tblStyle w:val="TableGrid"/>
        <w:tblW w:w="5000" w:type="pct"/>
        <w:tblLook w:val="04A0" w:firstRow="1" w:lastRow="0" w:firstColumn="1" w:lastColumn="0" w:noHBand="0" w:noVBand="1"/>
      </w:tblPr>
      <w:tblGrid>
        <w:gridCol w:w="649"/>
        <w:gridCol w:w="4013"/>
        <w:gridCol w:w="2334"/>
        <w:gridCol w:w="2334"/>
        <w:gridCol w:w="2334"/>
        <w:gridCol w:w="2328"/>
      </w:tblGrid>
      <w:tr w:rsidR="00100DA5" w:rsidRPr="009B2427" w14:paraId="1CD9B799" w14:textId="77777777" w:rsidTr="00B77DFA">
        <w:tc>
          <w:tcPr>
            <w:tcW w:w="232" w:type="pct"/>
            <w:vAlign w:val="center"/>
          </w:tcPr>
          <w:p w14:paraId="0042C1FB" w14:textId="77777777" w:rsidR="00100DA5" w:rsidRPr="009B2427" w:rsidRDefault="00100DA5" w:rsidP="00B77DFA">
            <w:pPr>
              <w:tabs>
                <w:tab w:val="left" w:pos="0"/>
              </w:tabs>
              <w:jc w:val="center"/>
              <w:rPr>
                <w:b/>
              </w:rPr>
            </w:pPr>
            <w:r w:rsidRPr="009B2427">
              <w:rPr>
                <w:b/>
              </w:rPr>
              <w:t>Eil. Nr.</w:t>
            </w:r>
          </w:p>
        </w:tc>
        <w:tc>
          <w:tcPr>
            <w:tcW w:w="1434" w:type="pct"/>
            <w:vAlign w:val="center"/>
          </w:tcPr>
          <w:p w14:paraId="1C186964" w14:textId="77777777" w:rsidR="00100DA5" w:rsidRPr="009B2427" w:rsidRDefault="00100DA5" w:rsidP="00B77DFA">
            <w:pPr>
              <w:tabs>
                <w:tab w:val="left" w:pos="0"/>
              </w:tabs>
              <w:jc w:val="center"/>
              <w:rPr>
                <w:b/>
              </w:rPr>
            </w:pPr>
            <w:r w:rsidRPr="009B2427">
              <w:rPr>
                <w:b/>
              </w:rPr>
              <w:t>Trumpas suteiktų paslaugų aprašymas (turto administravimas ir / ar priežiūra)</w:t>
            </w:r>
          </w:p>
        </w:tc>
        <w:tc>
          <w:tcPr>
            <w:tcW w:w="834" w:type="pct"/>
            <w:vAlign w:val="center"/>
          </w:tcPr>
          <w:p w14:paraId="6F8FE570" w14:textId="77777777" w:rsidR="00100DA5" w:rsidRPr="009B2427" w:rsidRDefault="00100DA5" w:rsidP="00B77DFA">
            <w:pPr>
              <w:tabs>
                <w:tab w:val="left" w:pos="0"/>
              </w:tabs>
              <w:jc w:val="center"/>
              <w:rPr>
                <w:b/>
              </w:rPr>
            </w:pPr>
            <w:r w:rsidRPr="009B2427">
              <w:rPr>
                <w:b/>
              </w:rPr>
              <w:t>Suteiktų paslaugų vieta</w:t>
            </w:r>
          </w:p>
        </w:tc>
        <w:tc>
          <w:tcPr>
            <w:tcW w:w="834" w:type="pct"/>
            <w:vAlign w:val="center"/>
          </w:tcPr>
          <w:p w14:paraId="7E61E62E" w14:textId="4F4AA3EB" w:rsidR="00100DA5" w:rsidRPr="009B2427" w:rsidRDefault="00100DA5" w:rsidP="00F44E74">
            <w:pPr>
              <w:tabs>
                <w:tab w:val="left" w:pos="0"/>
              </w:tabs>
              <w:jc w:val="center"/>
              <w:rPr>
                <w:b/>
              </w:rPr>
            </w:pPr>
            <w:r w:rsidRPr="009B2427">
              <w:rPr>
                <w:b/>
              </w:rPr>
              <w:t>Paslaugų teikimo laikotarpis</w:t>
            </w:r>
            <w:r w:rsidRPr="00F44E74">
              <w:rPr>
                <w:b/>
              </w:rPr>
              <w:t xml:space="preserve"> </w:t>
            </w:r>
            <w:r w:rsidR="00F44E74" w:rsidRPr="00F44E74">
              <w:rPr>
                <w:b/>
              </w:rPr>
              <w:t>(</w:t>
            </w:r>
            <w:r w:rsidR="00F44E74" w:rsidRPr="00F44E74">
              <w:rPr>
                <w:b/>
                <w:color w:val="FF0000"/>
              </w:rPr>
              <w:t>[</w:t>
            </w:r>
            <w:r w:rsidR="00F44E74" w:rsidRPr="00F44E74">
              <w:rPr>
                <w:b/>
                <w:i/>
                <w:color w:val="FF0000"/>
              </w:rPr>
              <w:t>įrašyti laikotarpį</w:t>
            </w:r>
            <w:r w:rsidR="00F44E74" w:rsidRPr="00F44E74">
              <w:rPr>
                <w:b/>
                <w:color w:val="FF0000"/>
              </w:rPr>
              <w:t xml:space="preserve">] </w:t>
            </w:r>
            <w:r w:rsidRPr="009B2427">
              <w:rPr>
                <w:b/>
              </w:rPr>
              <w:t>m.)</w:t>
            </w:r>
          </w:p>
        </w:tc>
        <w:tc>
          <w:tcPr>
            <w:tcW w:w="834" w:type="pct"/>
            <w:vAlign w:val="center"/>
          </w:tcPr>
          <w:p w14:paraId="0CC87384" w14:textId="77777777" w:rsidR="00100DA5" w:rsidRPr="009B2427" w:rsidRDefault="00100DA5" w:rsidP="00B77DFA">
            <w:pPr>
              <w:tabs>
                <w:tab w:val="left" w:pos="0"/>
              </w:tabs>
              <w:jc w:val="center"/>
              <w:rPr>
                <w:b/>
              </w:rPr>
            </w:pPr>
            <w:r w:rsidRPr="009B2427">
              <w:rPr>
                <w:b/>
              </w:rPr>
              <w:t>Suteiktų paslaugų vertė Eur be PVM</w:t>
            </w:r>
          </w:p>
        </w:tc>
        <w:tc>
          <w:tcPr>
            <w:tcW w:w="832" w:type="pct"/>
            <w:vAlign w:val="center"/>
          </w:tcPr>
          <w:p w14:paraId="01044BB9" w14:textId="77777777" w:rsidR="00100DA5" w:rsidRPr="009B2427" w:rsidRDefault="00100DA5" w:rsidP="00B77DFA">
            <w:pPr>
              <w:tabs>
                <w:tab w:val="left" w:pos="0"/>
              </w:tabs>
              <w:jc w:val="center"/>
              <w:rPr>
                <w:b/>
              </w:rPr>
            </w:pPr>
            <w:r w:rsidRPr="009B2427">
              <w:rPr>
                <w:b/>
              </w:rPr>
              <w:t>Užsakovas</w:t>
            </w:r>
          </w:p>
        </w:tc>
      </w:tr>
      <w:tr w:rsidR="00100DA5" w:rsidRPr="009B2427" w14:paraId="47035CFD" w14:textId="77777777" w:rsidTr="00B77DFA">
        <w:tc>
          <w:tcPr>
            <w:tcW w:w="232" w:type="pct"/>
          </w:tcPr>
          <w:p w14:paraId="676535AF" w14:textId="77777777" w:rsidR="00100DA5" w:rsidRPr="009B2427" w:rsidRDefault="00100DA5" w:rsidP="00B77DFA">
            <w:pPr>
              <w:tabs>
                <w:tab w:val="left" w:pos="0"/>
              </w:tabs>
              <w:jc w:val="center"/>
            </w:pPr>
            <w:r w:rsidRPr="009B2427">
              <w:t>1.</w:t>
            </w:r>
          </w:p>
        </w:tc>
        <w:tc>
          <w:tcPr>
            <w:tcW w:w="1434" w:type="pct"/>
          </w:tcPr>
          <w:p w14:paraId="30C95C65" w14:textId="77777777" w:rsidR="00100DA5" w:rsidRPr="009B2427" w:rsidRDefault="00100DA5" w:rsidP="00B77DFA">
            <w:pPr>
              <w:tabs>
                <w:tab w:val="left" w:pos="0"/>
              </w:tabs>
              <w:jc w:val="center"/>
              <w:rPr>
                <w:b/>
              </w:rPr>
            </w:pPr>
          </w:p>
        </w:tc>
        <w:tc>
          <w:tcPr>
            <w:tcW w:w="834" w:type="pct"/>
          </w:tcPr>
          <w:p w14:paraId="37EA5A5F" w14:textId="77777777" w:rsidR="00100DA5" w:rsidRPr="009B2427" w:rsidRDefault="00100DA5" w:rsidP="00B77DFA">
            <w:pPr>
              <w:tabs>
                <w:tab w:val="left" w:pos="0"/>
              </w:tabs>
              <w:jc w:val="center"/>
            </w:pPr>
            <w:r w:rsidRPr="009B2427">
              <w:t xml:space="preserve">Negyvenamasis pastatas – </w:t>
            </w:r>
            <w:r w:rsidRPr="009B2427">
              <w:rPr>
                <w:i/>
                <w:color w:val="FF0000"/>
              </w:rPr>
              <w:t xml:space="preserve">[adresas] </w:t>
            </w:r>
          </w:p>
        </w:tc>
        <w:tc>
          <w:tcPr>
            <w:tcW w:w="834" w:type="pct"/>
          </w:tcPr>
          <w:p w14:paraId="3499B386" w14:textId="77777777" w:rsidR="00100DA5" w:rsidRPr="009B2427" w:rsidRDefault="00100DA5" w:rsidP="00B77DFA">
            <w:pPr>
              <w:tabs>
                <w:tab w:val="left" w:pos="0"/>
              </w:tabs>
              <w:jc w:val="center"/>
              <w:rPr>
                <w:b/>
              </w:rPr>
            </w:pPr>
          </w:p>
        </w:tc>
        <w:tc>
          <w:tcPr>
            <w:tcW w:w="834" w:type="pct"/>
          </w:tcPr>
          <w:p w14:paraId="0788DA53" w14:textId="77777777" w:rsidR="00100DA5" w:rsidRPr="009B2427" w:rsidRDefault="00100DA5" w:rsidP="00B77DFA">
            <w:pPr>
              <w:tabs>
                <w:tab w:val="left" w:pos="0"/>
              </w:tabs>
              <w:jc w:val="center"/>
              <w:rPr>
                <w:b/>
              </w:rPr>
            </w:pPr>
          </w:p>
        </w:tc>
        <w:tc>
          <w:tcPr>
            <w:tcW w:w="832" w:type="pct"/>
          </w:tcPr>
          <w:p w14:paraId="282C4FEF" w14:textId="77777777" w:rsidR="00100DA5" w:rsidRPr="009B2427" w:rsidRDefault="00100DA5" w:rsidP="00B77DFA">
            <w:pPr>
              <w:tabs>
                <w:tab w:val="left" w:pos="0"/>
              </w:tabs>
              <w:jc w:val="center"/>
              <w:rPr>
                <w:b/>
              </w:rPr>
            </w:pPr>
          </w:p>
        </w:tc>
      </w:tr>
      <w:tr w:rsidR="00100DA5" w:rsidRPr="009B2427" w14:paraId="22913E0C" w14:textId="77777777" w:rsidTr="00B77DFA">
        <w:tc>
          <w:tcPr>
            <w:tcW w:w="232" w:type="pct"/>
          </w:tcPr>
          <w:p w14:paraId="67133597" w14:textId="77777777" w:rsidR="00100DA5" w:rsidRPr="009B2427" w:rsidRDefault="00100DA5" w:rsidP="00B77DFA">
            <w:pPr>
              <w:tabs>
                <w:tab w:val="left" w:pos="0"/>
              </w:tabs>
              <w:jc w:val="center"/>
            </w:pPr>
            <w:r w:rsidRPr="009B2427">
              <w:t>2.</w:t>
            </w:r>
          </w:p>
        </w:tc>
        <w:tc>
          <w:tcPr>
            <w:tcW w:w="1434" w:type="pct"/>
          </w:tcPr>
          <w:p w14:paraId="66FBE055" w14:textId="77777777" w:rsidR="00100DA5" w:rsidRPr="009B2427" w:rsidRDefault="00100DA5" w:rsidP="00B77DFA">
            <w:pPr>
              <w:tabs>
                <w:tab w:val="left" w:pos="0"/>
              </w:tabs>
              <w:jc w:val="center"/>
              <w:rPr>
                <w:b/>
              </w:rPr>
            </w:pPr>
          </w:p>
        </w:tc>
        <w:tc>
          <w:tcPr>
            <w:tcW w:w="834" w:type="pct"/>
          </w:tcPr>
          <w:p w14:paraId="67DA0E18" w14:textId="77777777" w:rsidR="00100DA5" w:rsidRPr="009B2427" w:rsidRDefault="00100DA5" w:rsidP="00B77DFA">
            <w:pPr>
              <w:tabs>
                <w:tab w:val="left" w:pos="0"/>
              </w:tabs>
              <w:jc w:val="center"/>
            </w:pPr>
            <w:r w:rsidRPr="009B2427">
              <w:t xml:space="preserve">Negyvenamasis pastatas – </w:t>
            </w:r>
            <w:r w:rsidRPr="009B2427">
              <w:rPr>
                <w:i/>
                <w:color w:val="FF0000"/>
              </w:rPr>
              <w:t>[adresas]</w:t>
            </w:r>
            <w:r w:rsidRPr="009B2427">
              <w:t xml:space="preserve"> </w:t>
            </w:r>
          </w:p>
        </w:tc>
        <w:tc>
          <w:tcPr>
            <w:tcW w:w="834" w:type="pct"/>
          </w:tcPr>
          <w:p w14:paraId="335B9A2B" w14:textId="77777777" w:rsidR="00100DA5" w:rsidRPr="009B2427" w:rsidRDefault="00100DA5" w:rsidP="00B77DFA">
            <w:pPr>
              <w:tabs>
                <w:tab w:val="left" w:pos="0"/>
              </w:tabs>
              <w:jc w:val="center"/>
              <w:rPr>
                <w:b/>
              </w:rPr>
            </w:pPr>
          </w:p>
        </w:tc>
        <w:tc>
          <w:tcPr>
            <w:tcW w:w="834" w:type="pct"/>
          </w:tcPr>
          <w:p w14:paraId="5C36293A" w14:textId="77777777" w:rsidR="00100DA5" w:rsidRPr="009B2427" w:rsidRDefault="00100DA5" w:rsidP="00B77DFA">
            <w:pPr>
              <w:tabs>
                <w:tab w:val="left" w:pos="0"/>
              </w:tabs>
              <w:jc w:val="center"/>
              <w:rPr>
                <w:b/>
              </w:rPr>
            </w:pPr>
          </w:p>
        </w:tc>
        <w:tc>
          <w:tcPr>
            <w:tcW w:w="832" w:type="pct"/>
          </w:tcPr>
          <w:p w14:paraId="24D88C76" w14:textId="77777777" w:rsidR="00100DA5" w:rsidRPr="009B2427" w:rsidRDefault="00100DA5" w:rsidP="00B77DFA">
            <w:pPr>
              <w:tabs>
                <w:tab w:val="left" w:pos="0"/>
              </w:tabs>
              <w:jc w:val="center"/>
              <w:rPr>
                <w:b/>
              </w:rPr>
            </w:pPr>
          </w:p>
        </w:tc>
      </w:tr>
      <w:tr w:rsidR="00100DA5" w:rsidRPr="009B2427" w14:paraId="081F28D4" w14:textId="77777777" w:rsidTr="00B77DFA">
        <w:tc>
          <w:tcPr>
            <w:tcW w:w="232" w:type="pct"/>
          </w:tcPr>
          <w:p w14:paraId="39060829" w14:textId="77777777" w:rsidR="00100DA5" w:rsidRPr="009B2427" w:rsidRDefault="00100DA5" w:rsidP="00B77DFA">
            <w:pPr>
              <w:tabs>
                <w:tab w:val="left" w:pos="0"/>
              </w:tabs>
              <w:jc w:val="center"/>
            </w:pPr>
            <w:r w:rsidRPr="009B2427">
              <w:rPr>
                <w:i/>
                <w:color w:val="FF0000"/>
              </w:rPr>
              <w:t>[...]</w:t>
            </w:r>
          </w:p>
        </w:tc>
        <w:tc>
          <w:tcPr>
            <w:tcW w:w="1434" w:type="pct"/>
          </w:tcPr>
          <w:p w14:paraId="3773D068" w14:textId="77777777" w:rsidR="00100DA5" w:rsidRPr="009B2427" w:rsidRDefault="00100DA5" w:rsidP="00B77DFA">
            <w:pPr>
              <w:tabs>
                <w:tab w:val="left" w:pos="0"/>
              </w:tabs>
              <w:jc w:val="center"/>
              <w:rPr>
                <w:b/>
              </w:rPr>
            </w:pPr>
          </w:p>
        </w:tc>
        <w:tc>
          <w:tcPr>
            <w:tcW w:w="834" w:type="pct"/>
          </w:tcPr>
          <w:p w14:paraId="710EF281" w14:textId="77777777" w:rsidR="00100DA5" w:rsidRPr="009B2427" w:rsidRDefault="00100DA5" w:rsidP="00B77DFA">
            <w:pPr>
              <w:tabs>
                <w:tab w:val="left" w:pos="0"/>
              </w:tabs>
              <w:jc w:val="center"/>
            </w:pPr>
            <w:r w:rsidRPr="009B2427">
              <w:t xml:space="preserve">Negyvenamasis pastatas – </w:t>
            </w:r>
            <w:r w:rsidRPr="009B2427">
              <w:rPr>
                <w:i/>
                <w:color w:val="FF0000"/>
              </w:rPr>
              <w:t>[adresas]</w:t>
            </w:r>
          </w:p>
        </w:tc>
        <w:tc>
          <w:tcPr>
            <w:tcW w:w="834" w:type="pct"/>
          </w:tcPr>
          <w:p w14:paraId="657A3F10" w14:textId="77777777" w:rsidR="00100DA5" w:rsidRPr="009B2427" w:rsidRDefault="00100DA5" w:rsidP="00B77DFA">
            <w:pPr>
              <w:tabs>
                <w:tab w:val="left" w:pos="0"/>
              </w:tabs>
              <w:jc w:val="center"/>
              <w:rPr>
                <w:b/>
              </w:rPr>
            </w:pPr>
          </w:p>
        </w:tc>
        <w:tc>
          <w:tcPr>
            <w:tcW w:w="834" w:type="pct"/>
          </w:tcPr>
          <w:p w14:paraId="1DD240ED" w14:textId="77777777" w:rsidR="00100DA5" w:rsidRPr="009B2427" w:rsidRDefault="00100DA5" w:rsidP="00B77DFA">
            <w:pPr>
              <w:tabs>
                <w:tab w:val="left" w:pos="0"/>
              </w:tabs>
              <w:jc w:val="center"/>
              <w:rPr>
                <w:b/>
              </w:rPr>
            </w:pPr>
          </w:p>
        </w:tc>
        <w:tc>
          <w:tcPr>
            <w:tcW w:w="832" w:type="pct"/>
          </w:tcPr>
          <w:p w14:paraId="26117E18" w14:textId="77777777" w:rsidR="00100DA5" w:rsidRPr="009B2427" w:rsidRDefault="00100DA5" w:rsidP="00B77DFA">
            <w:pPr>
              <w:tabs>
                <w:tab w:val="left" w:pos="0"/>
              </w:tabs>
              <w:jc w:val="center"/>
              <w:rPr>
                <w:b/>
              </w:rPr>
            </w:pPr>
          </w:p>
        </w:tc>
      </w:tr>
      <w:tr w:rsidR="00100DA5" w:rsidRPr="009B2427" w14:paraId="230258F5" w14:textId="77777777" w:rsidTr="00B77DFA">
        <w:tc>
          <w:tcPr>
            <w:tcW w:w="3334" w:type="pct"/>
            <w:gridSpan w:val="4"/>
          </w:tcPr>
          <w:p w14:paraId="2E6DF2C8" w14:textId="77777777" w:rsidR="00100DA5" w:rsidRPr="009B2427" w:rsidRDefault="00100DA5" w:rsidP="00B77DFA">
            <w:pPr>
              <w:tabs>
                <w:tab w:val="left" w:pos="0"/>
              </w:tabs>
              <w:jc w:val="right"/>
              <w:rPr>
                <w:b/>
              </w:rPr>
            </w:pPr>
            <w:r w:rsidRPr="009B2427">
              <w:rPr>
                <w:b/>
              </w:rPr>
              <w:t>Viso (vidutinės metinės pajamos):</w:t>
            </w:r>
          </w:p>
        </w:tc>
        <w:tc>
          <w:tcPr>
            <w:tcW w:w="834" w:type="pct"/>
          </w:tcPr>
          <w:p w14:paraId="4B07AB1D" w14:textId="77777777" w:rsidR="00100DA5" w:rsidRPr="009B2427" w:rsidRDefault="00100DA5" w:rsidP="00B77DFA">
            <w:pPr>
              <w:tabs>
                <w:tab w:val="left" w:pos="0"/>
              </w:tabs>
              <w:jc w:val="both"/>
              <w:rPr>
                <w:b/>
              </w:rPr>
            </w:pPr>
            <w:r w:rsidRPr="009B2427">
              <w:rPr>
                <w:b/>
              </w:rPr>
              <w:t>≥</w:t>
            </w:r>
            <w:r w:rsidRPr="009B2427">
              <w:rPr>
                <w:b/>
                <w:color w:val="FF0000"/>
              </w:rPr>
              <w:t>[</w:t>
            </w:r>
            <w:r w:rsidRPr="009B2427">
              <w:rPr>
                <w:b/>
                <w:i/>
                <w:color w:val="FF0000"/>
              </w:rPr>
              <w:t>įrašyti reikalaujamas pajamas   skaitmenimis</w:t>
            </w:r>
            <w:r w:rsidRPr="009B2427">
              <w:rPr>
                <w:b/>
                <w:color w:val="FF0000"/>
              </w:rPr>
              <w:t>]</w:t>
            </w:r>
            <w:r w:rsidRPr="009B2427">
              <w:rPr>
                <w:i/>
                <w:color w:val="FF0000"/>
              </w:rPr>
              <w:t xml:space="preserve"> </w:t>
            </w:r>
            <w:r w:rsidRPr="009B2427">
              <w:rPr>
                <w:b/>
              </w:rPr>
              <w:t xml:space="preserve"> Eur be PVM</w:t>
            </w:r>
          </w:p>
        </w:tc>
        <w:tc>
          <w:tcPr>
            <w:tcW w:w="832" w:type="pct"/>
          </w:tcPr>
          <w:p w14:paraId="003C43D1" w14:textId="77777777" w:rsidR="00100DA5" w:rsidRPr="009B2427" w:rsidRDefault="00100DA5" w:rsidP="00B77DFA">
            <w:pPr>
              <w:tabs>
                <w:tab w:val="left" w:pos="0"/>
              </w:tabs>
              <w:jc w:val="center"/>
              <w:rPr>
                <w:b/>
              </w:rPr>
            </w:pPr>
          </w:p>
        </w:tc>
      </w:tr>
    </w:tbl>
    <w:p w14:paraId="2C1B730B" w14:textId="77777777" w:rsidR="00100DA5" w:rsidRPr="009B2427" w:rsidRDefault="00100DA5" w:rsidP="00100DA5">
      <w:pPr>
        <w:tabs>
          <w:tab w:val="left" w:pos="0"/>
        </w:tabs>
        <w:jc w:val="center"/>
        <w:rPr>
          <w:b/>
        </w:rPr>
      </w:pPr>
    </w:p>
    <w:p w14:paraId="34192C29" w14:textId="77777777" w:rsidR="00100DA5" w:rsidRPr="00334F4E" w:rsidRDefault="00100DA5" w:rsidP="00100DA5">
      <w:pPr>
        <w:tabs>
          <w:tab w:val="left" w:pos="0"/>
        </w:tabs>
        <w:jc w:val="center"/>
        <w:rPr>
          <w:b/>
          <w:color w:val="FF0000"/>
          <w:sz w:val="22"/>
          <w:szCs w:val="22"/>
        </w:rPr>
      </w:pPr>
      <w:r w:rsidRPr="00334F4E">
        <w:rPr>
          <w:b/>
          <w:color w:val="FF0000"/>
          <w:sz w:val="22"/>
          <w:szCs w:val="22"/>
        </w:rPr>
        <w:t xml:space="preserve">Turto administravimo bei priežiūros paslaugų sąrašas papildomai prie paraiškos privalo būti pateiktas ir </w:t>
      </w:r>
      <w:r w:rsidRPr="00334F4E">
        <w:rPr>
          <w:b/>
          <w:i/>
          <w:color w:val="FF0000"/>
          <w:sz w:val="22"/>
          <w:szCs w:val="22"/>
        </w:rPr>
        <w:t xml:space="preserve">Microsoft Exel </w:t>
      </w:r>
      <w:r w:rsidRPr="00334F4E">
        <w:rPr>
          <w:b/>
          <w:color w:val="FF0000"/>
          <w:sz w:val="22"/>
          <w:szCs w:val="22"/>
        </w:rPr>
        <w:t>formatu pagal Sąlygose pridedamą formą.</w:t>
      </w:r>
    </w:p>
    <w:tbl>
      <w:tblPr>
        <w:tblW w:w="0" w:type="auto"/>
        <w:jc w:val="center"/>
        <w:tblLayout w:type="fixed"/>
        <w:tblLook w:val="04A0" w:firstRow="1" w:lastRow="0" w:firstColumn="1" w:lastColumn="0" w:noHBand="0" w:noVBand="1"/>
      </w:tblPr>
      <w:tblGrid>
        <w:gridCol w:w="3284"/>
        <w:gridCol w:w="604"/>
        <w:gridCol w:w="1980"/>
        <w:gridCol w:w="701"/>
        <w:gridCol w:w="2611"/>
        <w:gridCol w:w="648"/>
      </w:tblGrid>
      <w:tr w:rsidR="00100DA5" w:rsidRPr="00334F4E" w14:paraId="2A5BD82C" w14:textId="77777777" w:rsidTr="00B77DFA">
        <w:trPr>
          <w:trHeight w:val="285"/>
          <w:jc w:val="center"/>
        </w:trPr>
        <w:tc>
          <w:tcPr>
            <w:tcW w:w="3284" w:type="dxa"/>
            <w:tcBorders>
              <w:top w:val="nil"/>
              <w:left w:val="nil"/>
              <w:bottom w:val="single" w:sz="4" w:space="0" w:color="auto"/>
              <w:right w:val="nil"/>
            </w:tcBorders>
          </w:tcPr>
          <w:p w14:paraId="44BFFF74" w14:textId="77777777" w:rsidR="00100DA5" w:rsidRPr="00334F4E" w:rsidRDefault="00100DA5" w:rsidP="00B77DFA">
            <w:pPr>
              <w:tabs>
                <w:tab w:val="left" w:pos="0"/>
              </w:tabs>
              <w:spacing w:after="120"/>
              <w:ind w:right="-1"/>
              <w:rPr>
                <w:sz w:val="22"/>
              </w:rPr>
            </w:pPr>
          </w:p>
        </w:tc>
        <w:tc>
          <w:tcPr>
            <w:tcW w:w="604" w:type="dxa"/>
          </w:tcPr>
          <w:p w14:paraId="14B7E7D3" w14:textId="77777777" w:rsidR="00100DA5" w:rsidRPr="00334F4E" w:rsidRDefault="00100DA5" w:rsidP="00B77DFA">
            <w:pPr>
              <w:tabs>
                <w:tab w:val="left" w:pos="0"/>
              </w:tabs>
              <w:spacing w:after="120"/>
              <w:ind w:right="-1"/>
              <w:jc w:val="center"/>
              <w:rPr>
                <w:sz w:val="22"/>
              </w:rPr>
            </w:pPr>
          </w:p>
        </w:tc>
        <w:tc>
          <w:tcPr>
            <w:tcW w:w="1980" w:type="dxa"/>
            <w:tcBorders>
              <w:top w:val="nil"/>
              <w:left w:val="nil"/>
              <w:bottom w:val="single" w:sz="4" w:space="0" w:color="auto"/>
              <w:right w:val="nil"/>
            </w:tcBorders>
          </w:tcPr>
          <w:p w14:paraId="6E454598" w14:textId="77777777" w:rsidR="00100DA5" w:rsidRPr="00334F4E" w:rsidRDefault="00100DA5" w:rsidP="00B77DFA">
            <w:pPr>
              <w:tabs>
                <w:tab w:val="left" w:pos="0"/>
              </w:tabs>
              <w:spacing w:after="120"/>
              <w:ind w:right="-1"/>
              <w:jc w:val="center"/>
              <w:rPr>
                <w:sz w:val="22"/>
              </w:rPr>
            </w:pPr>
          </w:p>
        </w:tc>
        <w:tc>
          <w:tcPr>
            <w:tcW w:w="701" w:type="dxa"/>
          </w:tcPr>
          <w:p w14:paraId="728BBE0B" w14:textId="77777777" w:rsidR="00100DA5" w:rsidRPr="00334F4E" w:rsidRDefault="00100DA5" w:rsidP="00B77DFA">
            <w:pPr>
              <w:tabs>
                <w:tab w:val="left" w:pos="0"/>
              </w:tabs>
              <w:spacing w:after="120"/>
              <w:ind w:right="-1"/>
              <w:jc w:val="center"/>
              <w:rPr>
                <w:sz w:val="22"/>
              </w:rPr>
            </w:pPr>
          </w:p>
        </w:tc>
        <w:tc>
          <w:tcPr>
            <w:tcW w:w="2611" w:type="dxa"/>
            <w:tcBorders>
              <w:top w:val="nil"/>
              <w:left w:val="nil"/>
              <w:bottom w:val="single" w:sz="4" w:space="0" w:color="auto"/>
              <w:right w:val="nil"/>
            </w:tcBorders>
          </w:tcPr>
          <w:p w14:paraId="7606A680" w14:textId="77777777" w:rsidR="00100DA5" w:rsidRPr="00334F4E" w:rsidRDefault="00100DA5" w:rsidP="00B77DFA">
            <w:pPr>
              <w:tabs>
                <w:tab w:val="left" w:pos="0"/>
              </w:tabs>
              <w:spacing w:after="120"/>
              <w:ind w:right="-1"/>
              <w:jc w:val="right"/>
              <w:rPr>
                <w:sz w:val="22"/>
              </w:rPr>
            </w:pPr>
          </w:p>
        </w:tc>
        <w:tc>
          <w:tcPr>
            <w:tcW w:w="648" w:type="dxa"/>
          </w:tcPr>
          <w:p w14:paraId="782E7C1A" w14:textId="77777777" w:rsidR="00100DA5" w:rsidRPr="00334F4E" w:rsidRDefault="00100DA5" w:rsidP="00B77DFA">
            <w:pPr>
              <w:tabs>
                <w:tab w:val="left" w:pos="0"/>
              </w:tabs>
              <w:spacing w:after="120"/>
              <w:ind w:right="-1"/>
              <w:jc w:val="right"/>
              <w:rPr>
                <w:sz w:val="22"/>
              </w:rPr>
            </w:pPr>
          </w:p>
        </w:tc>
      </w:tr>
      <w:tr w:rsidR="00100DA5" w:rsidRPr="00334F4E" w14:paraId="66505BC9" w14:textId="77777777" w:rsidTr="00B77DFA">
        <w:trPr>
          <w:trHeight w:val="186"/>
          <w:jc w:val="center"/>
        </w:trPr>
        <w:tc>
          <w:tcPr>
            <w:tcW w:w="3284" w:type="dxa"/>
            <w:tcBorders>
              <w:top w:val="single" w:sz="4" w:space="0" w:color="auto"/>
              <w:left w:val="nil"/>
              <w:bottom w:val="nil"/>
              <w:right w:val="nil"/>
            </w:tcBorders>
          </w:tcPr>
          <w:p w14:paraId="2080EB06" w14:textId="77777777" w:rsidR="00100DA5" w:rsidRPr="00334F4E" w:rsidRDefault="00100DA5" w:rsidP="00B77DFA">
            <w:pPr>
              <w:tabs>
                <w:tab w:val="left" w:pos="0"/>
              </w:tabs>
              <w:snapToGrid w:val="0"/>
              <w:spacing w:after="120"/>
              <w:jc w:val="both"/>
              <w:rPr>
                <w:position w:val="6"/>
                <w:sz w:val="20"/>
                <w:szCs w:val="20"/>
                <w:vertAlign w:val="superscript"/>
              </w:rPr>
            </w:pPr>
            <w:r w:rsidRPr="00334F4E">
              <w:rPr>
                <w:position w:val="6"/>
                <w:sz w:val="20"/>
                <w:szCs w:val="20"/>
                <w:vertAlign w:val="superscript"/>
              </w:rPr>
              <w:t>(Kandidato arba jo įgalioto asmens pareigos)</w:t>
            </w:r>
          </w:p>
        </w:tc>
        <w:tc>
          <w:tcPr>
            <w:tcW w:w="604" w:type="dxa"/>
          </w:tcPr>
          <w:p w14:paraId="0CC51342" w14:textId="77777777" w:rsidR="00100DA5" w:rsidRPr="00334F4E" w:rsidRDefault="00100DA5" w:rsidP="00B77DFA">
            <w:pPr>
              <w:tabs>
                <w:tab w:val="left" w:pos="0"/>
              </w:tabs>
              <w:spacing w:after="120"/>
              <w:ind w:right="-1"/>
              <w:jc w:val="center"/>
              <w:rPr>
                <w:sz w:val="20"/>
                <w:vertAlign w:val="superscript"/>
              </w:rPr>
            </w:pPr>
          </w:p>
        </w:tc>
        <w:tc>
          <w:tcPr>
            <w:tcW w:w="1980" w:type="dxa"/>
            <w:tcBorders>
              <w:top w:val="single" w:sz="4" w:space="0" w:color="auto"/>
              <w:left w:val="nil"/>
              <w:bottom w:val="nil"/>
              <w:right w:val="nil"/>
            </w:tcBorders>
          </w:tcPr>
          <w:p w14:paraId="7F8088CA" w14:textId="77777777" w:rsidR="00100DA5" w:rsidRPr="00334F4E" w:rsidRDefault="00100DA5" w:rsidP="00B77DFA">
            <w:pPr>
              <w:tabs>
                <w:tab w:val="left" w:pos="0"/>
              </w:tabs>
              <w:spacing w:after="120"/>
              <w:ind w:right="-1"/>
              <w:jc w:val="center"/>
              <w:rPr>
                <w:sz w:val="20"/>
                <w:vertAlign w:val="superscript"/>
              </w:rPr>
            </w:pPr>
            <w:r w:rsidRPr="00334F4E">
              <w:rPr>
                <w:position w:val="6"/>
                <w:sz w:val="20"/>
                <w:vertAlign w:val="superscript"/>
              </w:rPr>
              <w:t>(Parašas)</w:t>
            </w:r>
          </w:p>
        </w:tc>
        <w:tc>
          <w:tcPr>
            <w:tcW w:w="701" w:type="dxa"/>
          </w:tcPr>
          <w:p w14:paraId="010CA7F8" w14:textId="77777777" w:rsidR="00100DA5" w:rsidRPr="00334F4E" w:rsidRDefault="00100DA5" w:rsidP="00B77DFA">
            <w:pPr>
              <w:tabs>
                <w:tab w:val="left" w:pos="0"/>
              </w:tabs>
              <w:spacing w:after="120"/>
              <w:ind w:right="-1"/>
              <w:jc w:val="center"/>
              <w:rPr>
                <w:sz w:val="20"/>
                <w:vertAlign w:val="superscript"/>
              </w:rPr>
            </w:pPr>
          </w:p>
        </w:tc>
        <w:tc>
          <w:tcPr>
            <w:tcW w:w="2611" w:type="dxa"/>
            <w:tcBorders>
              <w:top w:val="single" w:sz="4" w:space="0" w:color="auto"/>
              <w:left w:val="nil"/>
              <w:bottom w:val="nil"/>
              <w:right w:val="nil"/>
            </w:tcBorders>
          </w:tcPr>
          <w:p w14:paraId="5D948EDD" w14:textId="77777777" w:rsidR="00100DA5" w:rsidRPr="00334F4E" w:rsidRDefault="00100DA5" w:rsidP="00B77DFA">
            <w:pPr>
              <w:tabs>
                <w:tab w:val="left" w:pos="0"/>
              </w:tabs>
              <w:spacing w:after="120"/>
              <w:ind w:right="-1"/>
              <w:jc w:val="center"/>
              <w:rPr>
                <w:sz w:val="20"/>
                <w:vertAlign w:val="superscript"/>
              </w:rPr>
            </w:pPr>
            <w:r w:rsidRPr="00334F4E">
              <w:rPr>
                <w:position w:val="6"/>
                <w:sz w:val="20"/>
                <w:vertAlign w:val="superscript"/>
              </w:rPr>
              <w:t>(Vardas ir pavardė)</w:t>
            </w:r>
            <w:r w:rsidRPr="00334F4E">
              <w:rPr>
                <w:i/>
                <w:sz w:val="20"/>
                <w:vertAlign w:val="superscript"/>
              </w:rPr>
              <w:t xml:space="preserve"> </w:t>
            </w:r>
          </w:p>
        </w:tc>
        <w:tc>
          <w:tcPr>
            <w:tcW w:w="648" w:type="dxa"/>
          </w:tcPr>
          <w:p w14:paraId="27398FDA" w14:textId="77777777" w:rsidR="00100DA5" w:rsidRPr="00334F4E" w:rsidRDefault="00100DA5" w:rsidP="00B77DFA">
            <w:pPr>
              <w:tabs>
                <w:tab w:val="left" w:pos="0"/>
              </w:tabs>
              <w:spacing w:after="120"/>
              <w:ind w:right="-1"/>
              <w:jc w:val="center"/>
              <w:rPr>
                <w:sz w:val="20"/>
                <w:vertAlign w:val="superscript"/>
              </w:rPr>
            </w:pPr>
          </w:p>
        </w:tc>
      </w:tr>
    </w:tbl>
    <w:p w14:paraId="6E36C61E" w14:textId="77777777" w:rsidR="00334F4E" w:rsidRDefault="00334F4E" w:rsidP="00334F4E"/>
    <w:p w14:paraId="4F946D32" w14:textId="2E8D1E4A" w:rsidR="00917EDC" w:rsidRDefault="00917EDC" w:rsidP="001E1036">
      <w:pPr>
        <w:pStyle w:val="1lygis"/>
        <w:spacing w:before="0" w:after="0" w:line="276" w:lineRule="auto"/>
        <w:jc w:val="center"/>
        <w:rPr>
          <w:caps w:val="0"/>
          <w:color w:val="632423" w:themeColor="accent2" w:themeShade="80"/>
        </w:rPr>
      </w:pPr>
    </w:p>
    <w:p w14:paraId="76CFBE71" w14:textId="2E050CA1" w:rsidR="00B4433E" w:rsidRDefault="00B4433E" w:rsidP="001E1036">
      <w:pPr>
        <w:pStyle w:val="1lygis"/>
        <w:spacing w:before="0" w:after="0" w:line="276" w:lineRule="auto"/>
        <w:jc w:val="center"/>
        <w:rPr>
          <w:caps w:val="0"/>
          <w:color w:val="632423" w:themeColor="accent2" w:themeShade="80"/>
        </w:rPr>
      </w:pPr>
    </w:p>
    <w:p w14:paraId="12C24EFD" w14:textId="60B6FC5C" w:rsidR="00B4433E" w:rsidRDefault="00B4433E" w:rsidP="001E1036">
      <w:pPr>
        <w:pStyle w:val="1lygis"/>
        <w:spacing w:before="0" w:after="0" w:line="276" w:lineRule="auto"/>
        <w:jc w:val="center"/>
        <w:rPr>
          <w:caps w:val="0"/>
          <w:color w:val="632423" w:themeColor="accent2" w:themeShade="80"/>
        </w:rPr>
      </w:pPr>
    </w:p>
    <w:p w14:paraId="66FC36C0" w14:textId="05C6715F" w:rsidR="00B4433E" w:rsidRDefault="00B4433E" w:rsidP="001E1036">
      <w:pPr>
        <w:pStyle w:val="1lygis"/>
        <w:spacing w:before="0" w:after="0" w:line="276" w:lineRule="auto"/>
        <w:jc w:val="center"/>
        <w:rPr>
          <w:caps w:val="0"/>
          <w:color w:val="632423" w:themeColor="accent2" w:themeShade="80"/>
        </w:rPr>
      </w:pPr>
    </w:p>
    <w:p w14:paraId="28F7EDB4" w14:textId="0B74536F" w:rsidR="00B4433E" w:rsidRDefault="00B4433E" w:rsidP="001E1036">
      <w:pPr>
        <w:pStyle w:val="1lygis"/>
        <w:spacing w:before="0" w:after="0" w:line="276" w:lineRule="auto"/>
        <w:jc w:val="center"/>
        <w:rPr>
          <w:caps w:val="0"/>
          <w:color w:val="632423" w:themeColor="accent2" w:themeShade="80"/>
        </w:rPr>
      </w:pPr>
    </w:p>
    <w:p w14:paraId="08B18280" w14:textId="2251198A" w:rsidR="00B4433E" w:rsidRDefault="00B4433E" w:rsidP="001E1036">
      <w:pPr>
        <w:pStyle w:val="1lygis"/>
        <w:spacing w:before="0" w:after="0" w:line="276" w:lineRule="auto"/>
        <w:jc w:val="center"/>
        <w:rPr>
          <w:caps w:val="0"/>
          <w:color w:val="632423" w:themeColor="accent2" w:themeShade="80"/>
        </w:rPr>
      </w:pPr>
    </w:p>
    <w:p w14:paraId="1C4D8945" w14:textId="4A5E7E0C" w:rsidR="00B4433E" w:rsidRDefault="00B4433E" w:rsidP="001E1036">
      <w:pPr>
        <w:pStyle w:val="1lygis"/>
        <w:spacing w:before="0" w:after="0" w:line="276" w:lineRule="auto"/>
        <w:jc w:val="center"/>
        <w:rPr>
          <w:caps w:val="0"/>
          <w:color w:val="632423" w:themeColor="accent2" w:themeShade="80"/>
        </w:rPr>
      </w:pPr>
    </w:p>
    <w:p w14:paraId="26165FE9" w14:textId="1195E39F" w:rsidR="00B4433E" w:rsidRDefault="00B4433E" w:rsidP="001E1036">
      <w:pPr>
        <w:pStyle w:val="1lygis"/>
        <w:spacing w:before="0" w:after="0" w:line="276" w:lineRule="auto"/>
        <w:jc w:val="center"/>
        <w:rPr>
          <w:caps w:val="0"/>
          <w:color w:val="632423" w:themeColor="accent2" w:themeShade="80"/>
        </w:rPr>
      </w:pPr>
    </w:p>
    <w:p w14:paraId="3E49FB17" w14:textId="6CD9455D" w:rsidR="00B4433E" w:rsidRDefault="00B4433E" w:rsidP="001E1036">
      <w:pPr>
        <w:pStyle w:val="1lygis"/>
        <w:spacing w:before="0" w:after="0" w:line="276" w:lineRule="auto"/>
        <w:jc w:val="center"/>
        <w:rPr>
          <w:caps w:val="0"/>
          <w:color w:val="632423" w:themeColor="accent2" w:themeShade="80"/>
        </w:rPr>
      </w:pPr>
    </w:p>
    <w:p w14:paraId="6646F3A6" w14:textId="781C0F03" w:rsidR="00B4433E" w:rsidRDefault="00B4433E" w:rsidP="001E1036">
      <w:pPr>
        <w:pStyle w:val="1lygis"/>
        <w:spacing w:before="0" w:after="0" w:line="276" w:lineRule="auto"/>
        <w:jc w:val="center"/>
        <w:rPr>
          <w:caps w:val="0"/>
          <w:color w:val="632423" w:themeColor="accent2" w:themeShade="80"/>
        </w:rPr>
      </w:pPr>
    </w:p>
    <w:p w14:paraId="6778E2FE" w14:textId="169162A1" w:rsidR="00B4433E" w:rsidRDefault="00B4433E" w:rsidP="001E1036">
      <w:pPr>
        <w:pStyle w:val="1lygis"/>
        <w:spacing w:before="0" w:after="0" w:line="276" w:lineRule="auto"/>
        <w:jc w:val="center"/>
        <w:rPr>
          <w:caps w:val="0"/>
          <w:color w:val="632423" w:themeColor="accent2" w:themeShade="80"/>
        </w:rPr>
      </w:pPr>
    </w:p>
    <w:p w14:paraId="628189FC" w14:textId="0BFA0D24" w:rsidR="00B4433E" w:rsidRDefault="00B4433E" w:rsidP="001E1036">
      <w:pPr>
        <w:pStyle w:val="1lygis"/>
        <w:spacing w:before="0" w:after="0" w:line="276" w:lineRule="auto"/>
        <w:jc w:val="center"/>
        <w:rPr>
          <w:caps w:val="0"/>
          <w:color w:val="632423" w:themeColor="accent2" w:themeShade="80"/>
        </w:rPr>
      </w:pPr>
    </w:p>
    <w:p w14:paraId="12D6D3CE" w14:textId="3165C880" w:rsidR="00B4433E" w:rsidRDefault="00B4433E" w:rsidP="001E1036">
      <w:pPr>
        <w:pStyle w:val="1lygis"/>
        <w:spacing w:before="0" w:after="0" w:line="276" w:lineRule="auto"/>
        <w:jc w:val="center"/>
        <w:rPr>
          <w:caps w:val="0"/>
          <w:color w:val="632423" w:themeColor="accent2" w:themeShade="80"/>
        </w:rPr>
      </w:pPr>
    </w:p>
    <w:p w14:paraId="28C99FC8" w14:textId="162B6D5A" w:rsidR="00B4433E" w:rsidRDefault="00B4433E" w:rsidP="001E1036">
      <w:pPr>
        <w:pStyle w:val="1lygis"/>
        <w:spacing w:before="0" w:after="0" w:line="276" w:lineRule="auto"/>
        <w:jc w:val="center"/>
        <w:rPr>
          <w:caps w:val="0"/>
          <w:color w:val="632423" w:themeColor="accent2" w:themeShade="80"/>
        </w:rPr>
      </w:pPr>
    </w:p>
    <w:p w14:paraId="1B0ED769" w14:textId="7CD7C102" w:rsidR="00B4433E" w:rsidRDefault="00B4433E" w:rsidP="001E1036">
      <w:pPr>
        <w:pStyle w:val="1lygis"/>
        <w:spacing w:before="0" w:after="0" w:line="276" w:lineRule="auto"/>
        <w:jc w:val="center"/>
        <w:rPr>
          <w:caps w:val="0"/>
          <w:color w:val="632423" w:themeColor="accent2" w:themeShade="80"/>
        </w:rPr>
      </w:pPr>
    </w:p>
    <w:p w14:paraId="7C14570B" w14:textId="3E6525BB" w:rsidR="00B4433E" w:rsidRDefault="00B4433E" w:rsidP="001E1036">
      <w:pPr>
        <w:pStyle w:val="1lygis"/>
        <w:spacing w:before="0" w:after="0" w:line="276" w:lineRule="auto"/>
        <w:jc w:val="center"/>
        <w:rPr>
          <w:caps w:val="0"/>
          <w:color w:val="632423" w:themeColor="accent2" w:themeShade="80"/>
        </w:rPr>
      </w:pPr>
    </w:p>
    <w:p w14:paraId="49654562" w14:textId="26458FB7" w:rsidR="00B4433E" w:rsidRDefault="00B4433E" w:rsidP="001E1036">
      <w:pPr>
        <w:pStyle w:val="1lygis"/>
        <w:spacing w:before="0" w:after="0" w:line="276" w:lineRule="auto"/>
        <w:jc w:val="center"/>
        <w:rPr>
          <w:caps w:val="0"/>
          <w:color w:val="632423" w:themeColor="accent2" w:themeShade="80"/>
        </w:rPr>
      </w:pPr>
    </w:p>
    <w:p w14:paraId="55A71940" w14:textId="22E6FD90" w:rsidR="00B4433E" w:rsidRDefault="00B4433E" w:rsidP="001E1036">
      <w:pPr>
        <w:pStyle w:val="1lygis"/>
        <w:spacing w:before="0" w:after="0" w:line="276" w:lineRule="auto"/>
        <w:jc w:val="center"/>
        <w:rPr>
          <w:caps w:val="0"/>
          <w:color w:val="632423" w:themeColor="accent2" w:themeShade="80"/>
        </w:rPr>
      </w:pPr>
    </w:p>
    <w:p w14:paraId="129A4ACB" w14:textId="40EF4705" w:rsidR="00B4433E" w:rsidRDefault="00B4433E" w:rsidP="001E1036">
      <w:pPr>
        <w:pStyle w:val="1lygis"/>
        <w:spacing w:before="0" w:after="0" w:line="276" w:lineRule="auto"/>
        <w:jc w:val="center"/>
        <w:rPr>
          <w:caps w:val="0"/>
          <w:color w:val="632423" w:themeColor="accent2" w:themeShade="80"/>
        </w:rPr>
      </w:pPr>
    </w:p>
    <w:p w14:paraId="36846F4C" w14:textId="36F5F94F" w:rsidR="00B4433E" w:rsidRDefault="00B4433E" w:rsidP="001E1036">
      <w:pPr>
        <w:pStyle w:val="1lygis"/>
        <w:spacing w:before="0" w:after="0" w:line="276" w:lineRule="auto"/>
        <w:jc w:val="center"/>
        <w:rPr>
          <w:caps w:val="0"/>
          <w:color w:val="632423" w:themeColor="accent2" w:themeShade="80"/>
        </w:rPr>
      </w:pPr>
    </w:p>
    <w:p w14:paraId="156A2FA8" w14:textId="73E5A31A" w:rsidR="00B4433E" w:rsidRDefault="00B4433E" w:rsidP="001E1036">
      <w:pPr>
        <w:pStyle w:val="1lygis"/>
        <w:spacing w:before="0" w:after="0" w:line="276" w:lineRule="auto"/>
        <w:jc w:val="center"/>
        <w:rPr>
          <w:caps w:val="0"/>
          <w:color w:val="632423" w:themeColor="accent2" w:themeShade="80"/>
        </w:rPr>
      </w:pPr>
    </w:p>
    <w:p w14:paraId="4BAF0160" w14:textId="7664F0C3" w:rsidR="00B4433E" w:rsidRDefault="00B4433E" w:rsidP="001E1036">
      <w:pPr>
        <w:pStyle w:val="1lygis"/>
        <w:spacing w:before="0" w:after="0" w:line="276" w:lineRule="auto"/>
        <w:jc w:val="center"/>
        <w:rPr>
          <w:caps w:val="0"/>
          <w:color w:val="632423" w:themeColor="accent2" w:themeShade="80"/>
        </w:rPr>
      </w:pPr>
    </w:p>
    <w:p w14:paraId="19755364" w14:textId="5733528E" w:rsidR="00B4433E" w:rsidRDefault="00B4433E" w:rsidP="001E1036">
      <w:pPr>
        <w:pStyle w:val="1lygis"/>
        <w:spacing w:before="0" w:after="0" w:line="276" w:lineRule="auto"/>
        <w:jc w:val="center"/>
        <w:rPr>
          <w:caps w:val="0"/>
          <w:color w:val="632423" w:themeColor="accent2" w:themeShade="80"/>
        </w:rPr>
      </w:pPr>
    </w:p>
    <w:p w14:paraId="66F2F670" w14:textId="7E0BF3A4" w:rsidR="00B4433E" w:rsidRDefault="00B4433E" w:rsidP="001E1036">
      <w:pPr>
        <w:pStyle w:val="1lygis"/>
        <w:spacing w:before="0" w:after="0" w:line="276" w:lineRule="auto"/>
        <w:jc w:val="center"/>
        <w:rPr>
          <w:caps w:val="0"/>
          <w:color w:val="632423" w:themeColor="accent2" w:themeShade="80"/>
        </w:rPr>
      </w:pPr>
    </w:p>
    <w:p w14:paraId="2B8EE4BF" w14:textId="77777777" w:rsidR="00B4433E" w:rsidRPr="004E242C" w:rsidRDefault="00B4433E" w:rsidP="001E1036">
      <w:pPr>
        <w:pStyle w:val="1lygis"/>
        <w:spacing w:before="0" w:after="0" w:line="276" w:lineRule="auto"/>
        <w:jc w:val="center"/>
        <w:rPr>
          <w:caps w:val="0"/>
          <w:color w:val="632423" w:themeColor="accent2" w:themeShade="80"/>
        </w:rPr>
        <w:sectPr w:rsidR="00B4433E" w:rsidRPr="004E242C" w:rsidSect="00334F4E">
          <w:footerReference w:type="default" r:id="rId35"/>
          <w:pgSz w:w="16838" w:h="11906" w:orient="landscape" w:code="9"/>
          <w:pgMar w:top="1134" w:right="1418" w:bottom="1134" w:left="1418" w:header="567" w:footer="567" w:gutter="0"/>
          <w:pgNumType w:start="1"/>
          <w:cols w:space="708"/>
          <w:docGrid w:linePitch="360"/>
        </w:sectPr>
      </w:pPr>
    </w:p>
    <w:p w14:paraId="475848DF" w14:textId="7445240B" w:rsidR="002279BE" w:rsidRDefault="006D716F" w:rsidP="00B5175B">
      <w:pPr>
        <w:pStyle w:val="Title"/>
        <w:numPr>
          <w:ilvl w:val="0"/>
          <w:numId w:val="38"/>
        </w:numPr>
        <w:ind w:left="12758" w:hanging="219"/>
        <w:rPr>
          <w:sz w:val="24"/>
          <w:szCs w:val="24"/>
        </w:rPr>
      </w:pPr>
      <w:bookmarkStart w:id="172" w:name="_Ref500847882"/>
      <w:bookmarkStart w:id="173" w:name="_Ref293667042"/>
      <w:r w:rsidRPr="004E242C">
        <w:rPr>
          <w:sz w:val="24"/>
          <w:szCs w:val="24"/>
        </w:rPr>
        <w:t>Sąlygų priedas</w:t>
      </w:r>
      <w:bookmarkEnd w:id="172"/>
      <w:r w:rsidR="00B04D89" w:rsidRPr="004E242C">
        <w:rPr>
          <w:sz w:val="24"/>
          <w:szCs w:val="24"/>
        </w:rPr>
        <w:t xml:space="preserve"> </w:t>
      </w:r>
      <w:bookmarkEnd w:id="173"/>
    </w:p>
    <w:p w14:paraId="1B84AAEA" w14:textId="77777777" w:rsidR="00652A21" w:rsidRPr="00652A21" w:rsidRDefault="00652A21" w:rsidP="00652A21"/>
    <w:p w14:paraId="2EEC8764" w14:textId="77777777" w:rsidR="00652A21" w:rsidRPr="00652A21" w:rsidRDefault="00652A21" w:rsidP="00652A21">
      <w:pPr>
        <w:tabs>
          <w:tab w:val="left" w:pos="0"/>
        </w:tabs>
        <w:jc w:val="center"/>
        <w:rPr>
          <w:b/>
        </w:rPr>
      </w:pPr>
      <w:r w:rsidRPr="00652A21">
        <w:rPr>
          <w:b/>
        </w:rPr>
        <w:t>SVARBIAUSIŲ STATYBOS DARBŲ SĄRAŠO FORMA</w:t>
      </w:r>
    </w:p>
    <w:p w14:paraId="4312C119" w14:textId="77777777" w:rsidR="00652A21" w:rsidRPr="00652A21" w:rsidRDefault="00652A21" w:rsidP="00652A21">
      <w:pPr>
        <w:tabs>
          <w:tab w:val="left" w:pos="0"/>
        </w:tabs>
        <w:ind w:left="720"/>
        <w:rPr>
          <w:b/>
        </w:rPr>
      </w:pPr>
    </w:p>
    <w:p w14:paraId="4186B7A5" w14:textId="77777777" w:rsidR="00652A21" w:rsidRPr="00652A21" w:rsidRDefault="00652A21" w:rsidP="00C35DEA">
      <w:pPr>
        <w:tabs>
          <w:tab w:val="left" w:pos="0"/>
        </w:tabs>
        <w:jc w:val="center"/>
      </w:pPr>
      <w:r w:rsidRPr="00652A21">
        <w:t>________________________________________________________________________________</w:t>
      </w:r>
    </w:p>
    <w:p w14:paraId="68400D6E" w14:textId="77777777" w:rsidR="00652A21" w:rsidRPr="00652A21" w:rsidRDefault="00652A21" w:rsidP="00C35DEA">
      <w:pPr>
        <w:tabs>
          <w:tab w:val="left" w:pos="0"/>
        </w:tabs>
        <w:jc w:val="center"/>
        <w:rPr>
          <w:vertAlign w:val="superscript"/>
        </w:rPr>
      </w:pPr>
      <w:r w:rsidRPr="00652A21">
        <w:rPr>
          <w:vertAlign w:val="superscript"/>
        </w:rPr>
        <w:t>(Kandidato pavadinimas, juridinio asmens kodas, buveinės adresas)</w:t>
      </w:r>
    </w:p>
    <w:p w14:paraId="7C5022A7" w14:textId="77777777" w:rsidR="00652A21" w:rsidRPr="00652A21" w:rsidRDefault="00652A21" w:rsidP="00652A21">
      <w:pPr>
        <w:tabs>
          <w:tab w:val="left" w:pos="0"/>
        </w:tabs>
      </w:pPr>
    </w:p>
    <w:p w14:paraId="294E5DE0" w14:textId="77777777" w:rsidR="00652A21" w:rsidRPr="00652A21" w:rsidRDefault="00652A21" w:rsidP="00652A21">
      <w:pPr>
        <w:tabs>
          <w:tab w:val="left" w:pos="0"/>
        </w:tabs>
        <w:spacing w:after="120"/>
        <w:jc w:val="center"/>
        <w:rPr>
          <w:sz w:val="22"/>
          <w:szCs w:val="22"/>
        </w:rPr>
      </w:pPr>
    </w:p>
    <w:p w14:paraId="3E7421EF" w14:textId="77777777" w:rsidR="00652A21" w:rsidRPr="00652A21" w:rsidRDefault="00652A21" w:rsidP="00652A21">
      <w:pPr>
        <w:tabs>
          <w:tab w:val="left" w:pos="0"/>
        </w:tabs>
        <w:spacing w:after="120"/>
      </w:pPr>
      <w:r w:rsidRPr="00652A21">
        <w:rPr>
          <w:color w:val="FF0000"/>
        </w:rPr>
        <w:t>[</w:t>
      </w:r>
      <w:r w:rsidRPr="00652A21">
        <w:rPr>
          <w:i/>
          <w:color w:val="FF0000"/>
        </w:rPr>
        <w:t>Valdžios subjekto pavadinimas</w:t>
      </w:r>
      <w:r w:rsidRPr="00652A21">
        <w:rPr>
          <w:color w:val="FF0000"/>
        </w:rPr>
        <w:t>]</w:t>
      </w:r>
    </w:p>
    <w:p w14:paraId="08469336" w14:textId="77777777" w:rsidR="00652A21" w:rsidRPr="00652A21" w:rsidRDefault="00652A21" w:rsidP="00652A21">
      <w:pPr>
        <w:tabs>
          <w:tab w:val="left" w:pos="0"/>
        </w:tabs>
        <w:spacing w:after="120"/>
      </w:pPr>
      <w:r w:rsidRPr="00652A21">
        <w:rPr>
          <w:color w:val="FF0000"/>
        </w:rPr>
        <w:t>[</w:t>
      </w:r>
      <w:r w:rsidRPr="00652A21">
        <w:rPr>
          <w:i/>
          <w:color w:val="FF0000"/>
        </w:rPr>
        <w:t>Valdžios subjekto kontaktiniai duomenys: adresas, el. paštas, telefono ir fakso numeriai</w:t>
      </w:r>
      <w:r w:rsidRPr="00652A21">
        <w:rPr>
          <w:color w:val="FF0000"/>
        </w:rPr>
        <w:t>]</w:t>
      </w:r>
    </w:p>
    <w:p w14:paraId="1751CB70" w14:textId="77777777" w:rsidR="00D2673D" w:rsidRPr="00652A21" w:rsidRDefault="00D2673D" w:rsidP="00D2673D">
      <w:pPr>
        <w:tabs>
          <w:tab w:val="left" w:pos="0"/>
        </w:tabs>
      </w:pPr>
    </w:p>
    <w:p w14:paraId="37F639E4" w14:textId="77777777" w:rsidR="00D2673D" w:rsidRPr="00652A21" w:rsidRDefault="00D2673D" w:rsidP="00D2673D">
      <w:pPr>
        <w:tabs>
          <w:tab w:val="left" w:pos="0"/>
        </w:tabs>
        <w:ind w:left="720"/>
      </w:pPr>
    </w:p>
    <w:p w14:paraId="7C17AE20" w14:textId="77777777" w:rsidR="00D2673D" w:rsidRPr="00652A21" w:rsidRDefault="00D2673D" w:rsidP="00D2673D">
      <w:pPr>
        <w:tabs>
          <w:tab w:val="left" w:pos="0"/>
        </w:tabs>
        <w:jc w:val="center"/>
        <w:rPr>
          <w:b/>
        </w:rPr>
      </w:pPr>
      <w:r w:rsidRPr="00652A21">
        <w:rPr>
          <w:b/>
        </w:rPr>
        <w:t>SVARBIAUSIŲ STATYBOS DARBŲ SĄRAŠAS</w:t>
      </w:r>
    </w:p>
    <w:p w14:paraId="337FFAB6" w14:textId="77777777" w:rsidR="00D2673D" w:rsidRPr="00652A21" w:rsidRDefault="00D2673D" w:rsidP="00D2673D">
      <w:pPr>
        <w:tabs>
          <w:tab w:val="left" w:pos="0"/>
        </w:tabs>
        <w:ind w:left="720"/>
        <w:rPr>
          <w:b/>
        </w:rPr>
      </w:pPr>
    </w:p>
    <w:p w14:paraId="4FC1DFF9" w14:textId="3E1294BC" w:rsidR="00D2673D" w:rsidRPr="003C6259" w:rsidRDefault="00D2673D" w:rsidP="00D2673D">
      <w:pPr>
        <w:tabs>
          <w:tab w:val="left" w:pos="0"/>
        </w:tabs>
      </w:pPr>
      <w:r w:rsidRPr="003C6259">
        <w:t xml:space="preserve">Sąlygų </w:t>
      </w:r>
      <w:r w:rsidRPr="003C6259">
        <w:fldChar w:fldCharType="begin"/>
      </w:r>
      <w:r w:rsidRPr="003C6259">
        <w:instrText xml:space="preserve"> REF _Ref293666949 \r \h </w:instrText>
      </w:r>
      <w:r w:rsidR="003C6259">
        <w:instrText xml:space="preserve"> \* MERGEFORMAT </w:instrText>
      </w:r>
      <w:r w:rsidRPr="003C6259">
        <w:fldChar w:fldCharType="separate"/>
      </w:r>
      <w:r w:rsidR="00EC6BAA" w:rsidRPr="003C6259">
        <w:t>4</w:t>
      </w:r>
      <w:r w:rsidRPr="003C6259">
        <w:fldChar w:fldCharType="end"/>
      </w:r>
      <w:r w:rsidRPr="003C6259">
        <w:rPr>
          <w:b/>
          <w:bCs/>
        </w:rPr>
        <w:t xml:space="preserve"> </w:t>
      </w:r>
      <w:r w:rsidRPr="003C6259">
        <w:t xml:space="preserve">priedo </w:t>
      </w:r>
      <w:r w:rsidRPr="003C6259">
        <w:rPr>
          <w:i/>
        </w:rPr>
        <w:t>Kvalifikacijos reikalavimai</w:t>
      </w:r>
      <w:r w:rsidR="00B832B4" w:rsidRPr="003C6259">
        <w:t xml:space="preserve"> </w:t>
      </w:r>
      <w:r w:rsidR="00B832B4" w:rsidRPr="00185E9B">
        <w:t>3</w:t>
      </w:r>
      <w:r w:rsidRPr="003C6259">
        <w:t>.1 punkte nustatyto kvalifikacijos reikalavimo atitikimui, o taip pat kvalifikacinės atrankos (P1) kriterijaus reikšmei pagrįsti teikiame duomenis apie svarbiausių statybos darbų apimtis</w:t>
      </w:r>
      <w:r w:rsidRPr="003C6259">
        <w:rPr>
          <w:vertAlign w:val="superscript"/>
        </w:rPr>
        <w:footnoteReference w:id="13"/>
      </w:r>
      <w:r w:rsidRPr="003C6259">
        <w:t>:</w:t>
      </w:r>
    </w:p>
    <w:tbl>
      <w:tblPr>
        <w:tblStyle w:val="TableGrid"/>
        <w:tblW w:w="5000" w:type="pct"/>
        <w:tblLook w:val="04A0" w:firstRow="1" w:lastRow="0" w:firstColumn="1" w:lastColumn="0" w:noHBand="0" w:noVBand="1"/>
      </w:tblPr>
      <w:tblGrid>
        <w:gridCol w:w="649"/>
        <w:gridCol w:w="6347"/>
        <w:gridCol w:w="2334"/>
        <w:gridCol w:w="2334"/>
        <w:gridCol w:w="2328"/>
      </w:tblGrid>
      <w:tr w:rsidR="00D2673D" w:rsidRPr="003C6259" w14:paraId="172F941B" w14:textId="77777777" w:rsidTr="00C10AC4">
        <w:tc>
          <w:tcPr>
            <w:tcW w:w="232" w:type="pct"/>
            <w:vAlign w:val="center"/>
          </w:tcPr>
          <w:p w14:paraId="5BBA34B6" w14:textId="77777777" w:rsidR="00D2673D" w:rsidRPr="003C6259" w:rsidRDefault="00D2673D" w:rsidP="00C10AC4">
            <w:pPr>
              <w:tabs>
                <w:tab w:val="left" w:pos="0"/>
              </w:tabs>
              <w:rPr>
                <w:b/>
              </w:rPr>
            </w:pPr>
            <w:r w:rsidRPr="003C6259">
              <w:rPr>
                <w:b/>
              </w:rPr>
              <w:t>Eil. Nr.</w:t>
            </w:r>
          </w:p>
        </w:tc>
        <w:tc>
          <w:tcPr>
            <w:tcW w:w="2268" w:type="pct"/>
            <w:vAlign w:val="center"/>
          </w:tcPr>
          <w:p w14:paraId="1185217B" w14:textId="77777777" w:rsidR="00D2673D" w:rsidRPr="003C6259" w:rsidRDefault="00D2673D" w:rsidP="00C10AC4">
            <w:pPr>
              <w:tabs>
                <w:tab w:val="left" w:pos="0"/>
              </w:tabs>
              <w:rPr>
                <w:b/>
              </w:rPr>
            </w:pPr>
            <w:r w:rsidRPr="003C6259">
              <w:rPr>
                <w:b/>
              </w:rPr>
              <w:t>Trumpas darbų aprašymas</w:t>
            </w:r>
          </w:p>
        </w:tc>
        <w:tc>
          <w:tcPr>
            <w:tcW w:w="834" w:type="pct"/>
            <w:vAlign w:val="center"/>
          </w:tcPr>
          <w:p w14:paraId="3B622CB9" w14:textId="43F1233C" w:rsidR="00D2673D" w:rsidRPr="003C6259" w:rsidRDefault="00D2673D" w:rsidP="00C10AC4">
            <w:pPr>
              <w:tabs>
                <w:tab w:val="left" w:pos="0"/>
              </w:tabs>
              <w:rPr>
                <w:b/>
              </w:rPr>
            </w:pPr>
            <w:r w:rsidRPr="003C6259">
              <w:rPr>
                <w:b/>
              </w:rPr>
              <w:t>Darbų atlikimo laikotarpis (</w:t>
            </w:r>
            <w:r w:rsidRPr="003C6259">
              <w:rPr>
                <w:b/>
                <w:i/>
                <w:color w:val="FF0000"/>
              </w:rPr>
              <w:t>[data]</w:t>
            </w:r>
            <w:r w:rsidRPr="003C6259">
              <w:rPr>
                <w:b/>
              </w:rPr>
              <w:t>)</w:t>
            </w:r>
          </w:p>
        </w:tc>
        <w:tc>
          <w:tcPr>
            <w:tcW w:w="834" w:type="pct"/>
            <w:vAlign w:val="center"/>
          </w:tcPr>
          <w:p w14:paraId="405A8229" w14:textId="77777777" w:rsidR="00D2673D" w:rsidRPr="003C6259" w:rsidRDefault="00D2673D" w:rsidP="00C10AC4">
            <w:pPr>
              <w:tabs>
                <w:tab w:val="left" w:pos="0"/>
              </w:tabs>
              <w:rPr>
                <w:b/>
              </w:rPr>
            </w:pPr>
            <w:r w:rsidRPr="003C6259">
              <w:rPr>
                <w:b/>
              </w:rPr>
              <w:t>Atliktų darbų vertė Eur be PVM</w:t>
            </w:r>
          </w:p>
        </w:tc>
        <w:tc>
          <w:tcPr>
            <w:tcW w:w="832" w:type="pct"/>
            <w:vAlign w:val="center"/>
          </w:tcPr>
          <w:p w14:paraId="6B402746" w14:textId="77777777" w:rsidR="00D2673D" w:rsidRPr="003C6259" w:rsidRDefault="00D2673D" w:rsidP="00C10AC4">
            <w:pPr>
              <w:tabs>
                <w:tab w:val="left" w:pos="0"/>
              </w:tabs>
              <w:rPr>
                <w:b/>
              </w:rPr>
            </w:pPr>
            <w:r w:rsidRPr="003C6259">
              <w:rPr>
                <w:b/>
              </w:rPr>
              <w:t>Užsakovas</w:t>
            </w:r>
          </w:p>
        </w:tc>
      </w:tr>
      <w:tr w:rsidR="00D2673D" w:rsidRPr="003C6259" w14:paraId="68D8CFA7" w14:textId="77777777" w:rsidTr="00C10AC4">
        <w:tc>
          <w:tcPr>
            <w:tcW w:w="232" w:type="pct"/>
          </w:tcPr>
          <w:p w14:paraId="17518409" w14:textId="77777777" w:rsidR="00D2673D" w:rsidRPr="003C6259" w:rsidRDefault="00D2673D" w:rsidP="00C10AC4">
            <w:pPr>
              <w:tabs>
                <w:tab w:val="left" w:pos="0"/>
              </w:tabs>
            </w:pPr>
            <w:r w:rsidRPr="003C6259">
              <w:t>1.</w:t>
            </w:r>
          </w:p>
        </w:tc>
        <w:tc>
          <w:tcPr>
            <w:tcW w:w="2268" w:type="pct"/>
          </w:tcPr>
          <w:p w14:paraId="2D4317E6" w14:textId="77777777" w:rsidR="00D2673D" w:rsidRPr="003C6259" w:rsidRDefault="00D2673D" w:rsidP="00C10AC4">
            <w:pPr>
              <w:tabs>
                <w:tab w:val="left" w:pos="0"/>
              </w:tabs>
            </w:pPr>
          </w:p>
        </w:tc>
        <w:tc>
          <w:tcPr>
            <w:tcW w:w="834" w:type="pct"/>
          </w:tcPr>
          <w:p w14:paraId="01F8A91A" w14:textId="77777777" w:rsidR="00D2673D" w:rsidRPr="003C6259" w:rsidRDefault="00D2673D" w:rsidP="00C10AC4">
            <w:pPr>
              <w:tabs>
                <w:tab w:val="left" w:pos="0"/>
              </w:tabs>
              <w:rPr>
                <w:b/>
              </w:rPr>
            </w:pPr>
          </w:p>
        </w:tc>
        <w:tc>
          <w:tcPr>
            <w:tcW w:w="834" w:type="pct"/>
          </w:tcPr>
          <w:p w14:paraId="3B7BF60E" w14:textId="77777777" w:rsidR="00D2673D" w:rsidRPr="003C6259" w:rsidRDefault="00D2673D" w:rsidP="00C10AC4">
            <w:pPr>
              <w:tabs>
                <w:tab w:val="left" w:pos="0"/>
              </w:tabs>
              <w:rPr>
                <w:b/>
              </w:rPr>
            </w:pPr>
          </w:p>
        </w:tc>
        <w:tc>
          <w:tcPr>
            <w:tcW w:w="832" w:type="pct"/>
          </w:tcPr>
          <w:p w14:paraId="1D9B45FD" w14:textId="77777777" w:rsidR="00D2673D" w:rsidRPr="003C6259" w:rsidRDefault="00D2673D" w:rsidP="00C10AC4">
            <w:pPr>
              <w:tabs>
                <w:tab w:val="left" w:pos="0"/>
              </w:tabs>
              <w:rPr>
                <w:b/>
              </w:rPr>
            </w:pPr>
          </w:p>
        </w:tc>
      </w:tr>
      <w:tr w:rsidR="00D2673D" w:rsidRPr="003C6259" w14:paraId="6C18C47D" w14:textId="77777777" w:rsidTr="00C10AC4">
        <w:tc>
          <w:tcPr>
            <w:tcW w:w="232" w:type="pct"/>
          </w:tcPr>
          <w:p w14:paraId="60A32437" w14:textId="77777777" w:rsidR="00D2673D" w:rsidRPr="003C6259" w:rsidRDefault="00D2673D" w:rsidP="00C10AC4">
            <w:pPr>
              <w:tabs>
                <w:tab w:val="left" w:pos="0"/>
              </w:tabs>
            </w:pPr>
            <w:r w:rsidRPr="003C6259">
              <w:t>2.</w:t>
            </w:r>
          </w:p>
        </w:tc>
        <w:tc>
          <w:tcPr>
            <w:tcW w:w="2268" w:type="pct"/>
          </w:tcPr>
          <w:p w14:paraId="6DB1370E" w14:textId="77777777" w:rsidR="00D2673D" w:rsidRPr="003C6259" w:rsidRDefault="00D2673D" w:rsidP="00C10AC4">
            <w:pPr>
              <w:tabs>
                <w:tab w:val="left" w:pos="0"/>
              </w:tabs>
            </w:pPr>
          </w:p>
        </w:tc>
        <w:tc>
          <w:tcPr>
            <w:tcW w:w="834" w:type="pct"/>
          </w:tcPr>
          <w:p w14:paraId="429A1590" w14:textId="77777777" w:rsidR="00D2673D" w:rsidRPr="003C6259" w:rsidRDefault="00D2673D" w:rsidP="00C10AC4">
            <w:pPr>
              <w:tabs>
                <w:tab w:val="left" w:pos="0"/>
              </w:tabs>
              <w:rPr>
                <w:b/>
              </w:rPr>
            </w:pPr>
          </w:p>
        </w:tc>
        <w:tc>
          <w:tcPr>
            <w:tcW w:w="834" w:type="pct"/>
          </w:tcPr>
          <w:p w14:paraId="2C3A0A5C" w14:textId="77777777" w:rsidR="00D2673D" w:rsidRPr="003C6259" w:rsidRDefault="00D2673D" w:rsidP="00C10AC4">
            <w:pPr>
              <w:tabs>
                <w:tab w:val="left" w:pos="0"/>
              </w:tabs>
              <w:rPr>
                <w:b/>
              </w:rPr>
            </w:pPr>
          </w:p>
        </w:tc>
        <w:tc>
          <w:tcPr>
            <w:tcW w:w="832" w:type="pct"/>
          </w:tcPr>
          <w:p w14:paraId="49AC251E" w14:textId="77777777" w:rsidR="00D2673D" w:rsidRPr="003C6259" w:rsidRDefault="00D2673D" w:rsidP="00C10AC4">
            <w:pPr>
              <w:tabs>
                <w:tab w:val="left" w:pos="0"/>
              </w:tabs>
              <w:rPr>
                <w:b/>
              </w:rPr>
            </w:pPr>
          </w:p>
        </w:tc>
      </w:tr>
      <w:tr w:rsidR="00D2673D" w:rsidRPr="003C6259" w14:paraId="21ACC0E5" w14:textId="77777777" w:rsidTr="00C10AC4">
        <w:tc>
          <w:tcPr>
            <w:tcW w:w="232" w:type="pct"/>
          </w:tcPr>
          <w:p w14:paraId="0D36F263" w14:textId="77777777" w:rsidR="00D2673D" w:rsidRPr="003C6259" w:rsidRDefault="00D2673D" w:rsidP="00C10AC4">
            <w:pPr>
              <w:tabs>
                <w:tab w:val="left" w:pos="0"/>
              </w:tabs>
            </w:pPr>
            <w:r w:rsidRPr="003C6259">
              <w:t>3.</w:t>
            </w:r>
          </w:p>
        </w:tc>
        <w:tc>
          <w:tcPr>
            <w:tcW w:w="2268" w:type="pct"/>
          </w:tcPr>
          <w:p w14:paraId="0FFD86ED" w14:textId="77777777" w:rsidR="00D2673D" w:rsidRPr="003C6259" w:rsidRDefault="00D2673D" w:rsidP="00C10AC4">
            <w:pPr>
              <w:tabs>
                <w:tab w:val="left" w:pos="0"/>
              </w:tabs>
            </w:pPr>
          </w:p>
        </w:tc>
        <w:tc>
          <w:tcPr>
            <w:tcW w:w="834" w:type="pct"/>
          </w:tcPr>
          <w:p w14:paraId="0C2DE61A" w14:textId="77777777" w:rsidR="00D2673D" w:rsidRPr="003C6259" w:rsidRDefault="00D2673D" w:rsidP="00C10AC4">
            <w:pPr>
              <w:tabs>
                <w:tab w:val="left" w:pos="0"/>
              </w:tabs>
              <w:rPr>
                <w:b/>
              </w:rPr>
            </w:pPr>
          </w:p>
        </w:tc>
        <w:tc>
          <w:tcPr>
            <w:tcW w:w="834" w:type="pct"/>
          </w:tcPr>
          <w:p w14:paraId="57E1292B" w14:textId="77777777" w:rsidR="00D2673D" w:rsidRPr="003C6259" w:rsidRDefault="00D2673D" w:rsidP="00C10AC4">
            <w:pPr>
              <w:tabs>
                <w:tab w:val="left" w:pos="0"/>
              </w:tabs>
              <w:rPr>
                <w:b/>
              </w:rPr>
            </w:pPr>
          </w:p>
        </w:tc>
        <w:tc>
          <w:tcPr>
            <w:tcW w:w="832" w:type="pct"/>
          </w:tcPr>
          <w:p w14:paraId="73F53986" w14:textId="77777777" w:rsidR="00D2673D" w:rsidRPr="003C6259" w:rsidRDefault="00D2673D" w:rsidP="00C10AC4">
            <w:pPr>
              <w:tabs>
                <w:tab w:val="left" w:pos="0"/>
              </w:tabs>
              <w:rPr>
                <w:b/>
              </w:rPr>
            </w:pPr>
          </w:p>
        </w:tc>
      </w:tr>
      <w:tr w:rsidR="00D2673D" w:rsidRPr="003C6259" w14:paraId="71693017" w14:textId="77777777" w:rsidTr="00C10AC4">
        <w:tc>
          <w:tcPr>
            <w:tcW w:w="232" w:type="pct"/>
          </w:tcPr>
          <w:p w14:paraId="7B70C45D" w14:textId="77777777" w:rsidR="00D2673D" w:rsidRPr="003C6259" w:rsidRDefault="00D2673D" w:rsidP="00C10AC4">
            <w:pPr>
              <w:tabs>
                <w:tab w:val="left" w:pos="0"/>
              </w:tabs>
            </w:pPr>
            <w:r w:rsidRPr="003C6259">
              <w:rPr>
                <w:i/>
              </w:rPr>
              <w:t>[...]</w:t>
            </w:r>
          </w:p>
        </w:tc>
        <w:tc>
          <w:tcPr>
            <w:tcW w:w="2268" w:type="pct"/>
          </w:tcPr>
          <w:p w14:paraId="302A2650" w14:textId="77777777" w:rsidR="00D2673D" w:rsidRPr="003C6259" w:rsidRDefault="00D2673D" w:rsidP="00C10AC4">
            <w:pPr>
              <w:tabs>
                <w:tab w:val="left" w:pos="0"/>
              </w:tabs>
            </w:pPr>
          </w:p>
        </w:tc>
        <w:tc>
          <w:tcPr>
            <w:tcW w:w="834" w:type="pct"/>
          </w:tcPr>
          <w:p w14:paraId="5C0C8EB9" w14:textId="77777777" w:rsidR="00D2673D" w:rsidRPr="003C6259" w:rsidRDefault="00D2673D" w:rsidP="00C10AC4">
            <w:pPr>
              <w:tabs>
                <w:tab w:val="left" w:pos="0"/>
              </w:tabs>
              <w:rPr>
                <w:b/>
              </w:rPr>
            </w:pPr>
          </w:p>
        </w:tc>
        <w:tc>
          <w:tcPr>
            <w:tcW w:w="834" w:type="pct"/>
          </w:tcPr>
          <w:p w14:paraId="68CC29DE" w14:textId="77777777" w:rsidR="00D2673D" w:rsidRPr="003C6259" w:rsidRDefault="00D2673D" w:rsidP="00C10AC4">
            <w:pPr>
              <w:tabs>
                <w:tab w:val="left" w:pos="0"/>
              </w:tabs>
              <w:rPr>
                <w:b/>
              </w:rPr>
            </w:pPr>
          </w:p>
        </w:tc>
        <w:tc>
          <w:tcPr>
            <w:tcW w:w="832" w:type="pct"/>
          </w:tcPr>
          <w:p w14:paraId="7B6F219B" w14:textId="77777777" w:rsidR="00D2673D" w:rsidRPr="003C6259" w:rsidRDefault="00D2673D" w:rsidP="00C10AC4">
            <w:pPr>
              <w:tabs>
                <w:tab w:val="left" w:pos="0"/>
              </w:tabs>
              <w:rPr>
                <w:b/>
              </w:rPr>
            </w:pPr>
          </w:p>
        </w:tc>
      </w:tr>
      <w:tr w:rsidR="00D2673D" w:rsidRPr="003C6259" w14:paraId="648655E0" w14:textId="77777777" w:rsidTr="00C10AC4">
        <w:tc>
          <w:tcPr>
            <w:tcW w:w="3334" w:type="pct"/>
            <w:gridSpan w:val="3"/>
          </w:tcPr>
          <w:p w14:paraId="6B66DB10" w14:textId="77777777" w:rsidR="00D2673D" w:rsidRPr="003C6259" w:rsidRDefault="00D2673D" w:rsidP="00C10AC4">
            <w:pPr>
              <w:tabs>
                <w:tab w:val="left" w:pos="0"/>
              </w:tabs>
              <w:rPr>
                <w:b/>
              </w:rPr>
            </w:pPr>
            <w:r w:rsidRPr="003C6259">
              <w:rPr>
                <w:b/>
              </w:rPr>
              <w:t>Viso (vidutinė metinė apimtis):</w:t>
            </w:r>
          </w:p>
        </w:tc>
        <w:tc>
          <w:tcPr>
            <w:tcW w:w="834" w:type="pct"/>
          </w:tcPr>
          <w:p w14:paraId="63EEE6A0" w14:textId="77777777" w:rsidR="00D2673D" w:rsidRPr="003C6259" w:rsidRDefault="00D2673D" w:rsidP="00C10AC4">
            <w:pPr>
              <w:tabs>
                <w:tab w:val="left" w:pos="0"/>
              </w:tabs>
              <w:rPr>
                <w:b/>
              </w:rPr>
            </w:pPr>
            <w:r w:rsidRPr="003C6259">
              <w:rPr>
                <w:b/>
              </w:rPr>
              <w:t xml:space="preserve">≥ </w:t>
            </w:r>
            <w:r w:rsidRPr="003C6259">
              <w:rPr>
                <w:b/>
                <w:color w:val="FF0000"/>
              </w:rPr>
              <w:t>[</w:t>
            </w:r>
            <w:r w:rsidRPr="003C6259">
              <w:rPr>
                <w:b/>
                <w:i/>
                <w:color w:val="FF0000"/>
              </w:rPr>
              <w:t>įrašyti reikalaujamą apimtį  skaitmenimis</w:t>
            </w:r>
            <w:r w:rsidRPr="003C6259">
              <w:rPr>
                <w:b/>
                <w:color w:val="FF0000"/>
              </w:rPr>
              <w:t>]</w:t>
            </w:r>
            <w:r w:rsidRPr="003C6259">
              <w:rPr>
                <w:i/>
                <w:color w:val="FF0000"/>
              </w:rPr>
              <w:t xml:space="preserve"> </w:t>
            </w:r>
            <w:r w:rsidRPr="003C6259">
              <w:rPr>
                <w:b/>
              </w:rPr>
              <w:t xml:space="preserve"> Eur be PVM</w:t>
            </w:r>
          </w:p>
        </w:tc>
        <w:tc>
          <w:tcPr>
            <w:tcW w:w="832" w:type="pct"/>
          </w:tcPr>
          <w:p w14:paraId="5F128507" w14:textId="77777777" w:rsidR="00D2673D" w:rsidRPr="003C6259" w:rsidRDefault="00D2673D" w:rsidP="00C10AC4">
            <w:pPr>
              <w:tabs>
                <w:tab w:val="left" w:pos="0"/>
              </w:tabs>
              <w:rPr>
                <w:b/>
              </w:rPr>
            </w:pPr>
          </w:p>
        </w:tc>
      </w:tr>
    </w:tbl>
    <w:p w14:paraId="109967A4" w14:textId="77777777" w:rsidR="00D2673D" w:rsidRPr="003C6259" w:rsidRDefault="00D2673D" w:rsidP="00D2673D">
      <w:pPr>
        <w:tabs>
          <w:tab w:val="left" w:pos="0"/>
        </w:tabs>
        <w:rPr>
          <w:b/>
        </w:rPr>
      </w:pPr>
    </w:p>
    <w:p w14:paraId="6829BC51" w14:textId="77777777" w:rsidR="00D2673D" w:rsidRPr="003C6259" w:rsidRDefault="00D2673D" w:rsidP="00D2673D">
      <w:pPr>
        <w:tabs>
          <w:tab w:val="left" w:pos="0"/>
        </w:tabs>
        <w:rPr>
          <w:b/>
        </w:rPr>
      </w:pPr>
      <w:r w:rsidRPr="003C6259">
        <w:rPr>
          <w:b/>
        </w:rPr>
        <w:t xml:space="preserve">Svarbiausių statybos darbų sąrašas papildomai prie paraiškos privalo būti pateiktas ir </w:t>
      </w:r>
      <w:r w:rsidRPr="003C6259">
        <w:rPr>
          <w:b/>
          <w:i/>
        </w:rPr>
        <w:t>Microsoft Exel</w:t>
      </w:r>
      <w:r w:rsidRPr="003C6259">
        <w:rPr>
          <w:b/>
        </w:rPr>
        <w:t xml:space="preserve"> formatu pagal Sąlygose pridedamą formą.</w:t>
      </w:r>
    </w:p>
    <w:p w14:paraId="242A630B" w14:textId="77777777" w:rsidR="00D2673D" w:rsidRPr="003C6259" w:rsidRDefault="00D2673D" w:rsidP="00D2673D">
      <w:pPr>
        <w:tabs>
          <w:tab w:val="left" w:pos="0"/>
        </w:tabs>
        <w:rPr>
          <w:b/>
        </w:rPr>
      </w:pPr>
    </w:p>
    <w:tbl>
      <w:tblPr>
        <w:tblW w:w="0" w:type="auto"/>
        <w:jc w:val="center"/>
        <w:tblLayout w:type="fixed"/>
        <w:tblLook w:val="04A0" w:firstRow="1" w:lastRow="0" w:firstColumn="1" w:lastColumn="0" w:noHBand="0" w:noVBand="1"/>
      </w:tblPr>
      <w:tblGrid>
        <w:gridCol w:w="3284"/>
        <w:gridCol w:w="604"/>
        <w:gridCol w:w="1980"/>
        <w:gridCol w:w="701"/>
        <w:gridCol w:w="2611"/>
        <w:gridCol w:w="648"/>
      </w:tblGrid>
      <w:tr w:rsidR="00D2673D" w:rsidRPr="00652A21" w14:paraId="41148988" w14:textId="77777777" w:rsidTr="00C10AC4">
        <w:trPr>
          <w:trHeight w:val="285"/>
          <w:jc w:val="center"/>
        </w:trPr>
        <w:tc>
          <w:tcPr>
            <w:tcW w:w="3284" w:type="dxa"/>
            <w:tcBorders>
              <w:top w:val="nil"/>
              <w:left w:val="nil"/>
              <w:bottom w:val="single" w:sz="4" w:space="0" w:color="auto"/>
              <w:right w:val="nil"/>
            </w:tcBorders>
          </w:tcPr>
          <w:p w14:paraId="09265AE4" w14:textId="77777777" w:rsidR="00D2673D" w:rsidRPr="00652A21" w:rsidRDefault="00D2673D" w:rsidP="00C10AC4">
            <w:pPr>
              <w:tabs>
                <w:tab w:val="left" w:pos="0"/>
              </w:tabs>
            </w:pPr>
          </w:p>
        </w:tc>
        <w:tc>
          <w:tcPr>
            <w:tcW w:w="604" w:type="dxa"/>
          </w:tcPr>
          <w:p w14:paraId="1F7991A8" w14:textId="77777777" w:rsidR="00D2673D" w:rsidRPr="00652A21" w:rsidRDefault="00D2673D" w:rsidP="00C10AC4">
            <w:pPr>
              <w:tabs>
                <w:tab w:val="left" w:pos="0"/>
              </w:tabs>
            </w:pPr>
          </w:p>
        </w:tc>
        <w:tc>
          <w:tcPr>
            <w:tcW w:w="1980" w:type="dxa"/>
            <w:tcBorders>
              <w:top w:val="nil"/>
              <w:left w:val="nil"/>
              <w:bottom w:val="single" w:sz="4" w:space="0" w:color="auto"/>
              <w:right w:val="nil"/>
            </w:tcBorders>
          </w:tcPr>
          <w:p w14:paraId="15D58FAF" w14:textId="77777777" w:rsidR="00D2673D" w:rsidRPr="00652A21" w:rsidRDefault="00D2673D" w:rsidP="00C10AC4">
            <w:pPr>
              <w:tabs>
                <w:tab w:val="left" w:pos="0"/>
              </w:tabs>
            </w:pPr>
          </w:p>
        </w:tc>
        <w:tc>
          <w:tcPr>
            <w:tcW w:w="701" w:type="dxa"/>
          </w:tcPr>
          <w:p w14:paraId="3CF5E226" w14:textId="77777777" w:rsidR="00D2673D" w:rsidRPr="00652A21" w:rsidRDefault="00D2673D" w:rsidP="00C10AC4">
            <w:pPr>
              <w:tabs>
                <w:tab w:val="left" w:pos="0"/>
              </w:tabs>
            </w:pPr>
          </w:p>
        </w:tc>
        <w:tc>
          <w:tcPr>
            <w:tcW w:w="2611" w:type="dxa"/>
            <w:tcBorders>
              <w:top w:val="nil"/>
              <w:left w:val="nil"/>
              <w:bottom w:val="single" w:sz="4" w:space="0" w:color="auto"/>
              <w:right w:val="nil"/>
            </w:tcBorders>
          </w:tcPr>
          <w:p w14:paraId="3FF1A0C6" w14:textId="77777777" w:rsidR="00D2673D" w:rsidRPr="00652A21" w:rsidRDefault="00D2673D" w:rsidP="00C10AC4">
            <w:pPr>
              <w:tabs>
                <w:tab w:val="left" w:pos="0"/>
              </w:tabs>
            </w:pPr>
          </w:p>
        </w:tc>
        <w:tc>
          <w:tcPr>
            <w:tcW w:w="648" w:type="dxa"/>
          </w:tcPr>
          <w:p w14:paraId="33B1A505" w14:textId="77777777" w:rsidR="00D2673D" w:rsidRPr="00652A21" w:rsidRDefault="00D2673D" w:rsidP="00C10AC4">
            <w:pPr>
              <w:tabs>
                <w:tab w:val="left" w:pos="0"/>
              </w:tabs>
            </w:pPr>
          </w:p>
        </w:tc>
      </w:tr>
      <w:tr w:rsidR="00D2673D" w:rsidRPr="00652A21" w14:paraId="5D7E4357" w14:textId="77777777" w:rsidTr="00C10AC4">
        <w:trPr>
          <w:trHeight w:val="186"/>
          <w:jc w:val="center"/>
        </w:trPr>
        <w:tc>
          <w:tcPr>
            <w:tcW w:w="3284" w:type="dxa"/>
            <w:tcBorders>
              <w:top w:val="single" w:sz="4" w:space="0" w:color="auto"/>
              <w:left w:val="nil"/>
              <w:bottom w:val="nil"/>
              <w:right w:val="nil"/>
            </w:tcBorders>
          </w:tcPr>
          <w:p w14:paraId="4BED02A4" w14:textId="77777777" w:rsidR="00D2673D" w:rsidRPr="00652A21" w:rsidRDefault="00D2673D" w:rsidP="00C10AC4">
            <w:pPr>
              <w:tabs>
                <w:tab w:val="left" w:pos="0"/>
              </w:tabs>
              <w:rPr>
                <w:vertAlign w:val="superscript"/>
              </w:rPr>
            </w:pPr>
            <w:r w:rsidRPr="00652A21">
              <w:rPr>
                <w:vertAlign w:val="superscript"/>
              </w:rPr>
              <w:t>(Kandidato arba jo įgalioto asmens pareigos)</w:t>
            </w:r>
          </w:p>
        </w:tc>
        <w:tc>
          <w:tcPr>
            <w:tcW w:w="604" w:type="dxa"/>
          </w:tcPr>
          <w:p w14:paraId="5E8B3E6B" w14:textId="77777777" w:rsidR="00D2673D" w:rsidRPr="00652A21" w:rsidRDefault="00D2673D" w:rsidP="00C10AC4">
            <w:pPr>
              <w:tabs>
                <w:tab w:val="left" w:pos="0"/>
              </w:tabs>
              <w:rPr>
                <w:vertAlign w:val="superscript"/>
              </w:rPr>
            </w:pPr>
          </w:p>
        </w:tc>
        <w:tc>
          <w:tcPr>
            <w:tcW w:w="1980" w:type="dxa"/>
            <w:tcBorders>
              <w:top w:val="single" w:sz="4" w:space="0" w:color="auto"/>
              <w:left w:val="nil"/>
              <w:bottom w:val="nil"/>
              <w:right w:val="nil"/>
            </w:tcBorders>
          </w:tcPr>
          <w:p w14:paraId="1EE67DD8" w14:textId="77777777" w:rsidR="00D2673D" w:rsidRPr="00652A21" w:rsidRDefault="00D2673D" w:rsidP="00C10AC4">
            <w:pPr>
              <w:tabs>
                <w:tab w:val="left" w:pos="0"/>
              </w:tabs>
              <w:rPr>
                <w:vertAlign w:val="superscript"/>
              </w:rPr>
            </w:pPr>
            <w:r w:rsidRPr="00652A21">
              <w:rPr>
                <w:vertAlign w:val="superscript"/>
              </w:rPr>
              <w:t>(Parašas)</w:t>
            </w:r>
          </w:p>
        </w:tc>
        <w:tc>
          <w:tcPr>
            <w:tcW w:w="701" w:type="dxa"/>
          </w:tcPr>
          <w:p w14:paraId="0B767B53" w14:textId="77777777" w:rsidR="00D2673D" w:rsidRPr="00652A21" w:rsidRDefault="00D2673D" w:rsidP="00C10AC4">
            <w:pPr>
              <w:tabs>
                <w:tab w:val="left" w:pos="0"/>
              </w:tabs>
              <w:rPr>
                <w:vertAlign w:val="superscript"/>
              </w:rPr>
            </w:pPr>
          </w:p>
        </w:tc>
        <w:tc>
          <w:tcPr>
            <w:tcW w:w="2611" w:type="dxa"/>
            <w:tcBorders>
              <w:top w:val="single" w:sz="4" w:space="0" w:color="auto"/>
              <w:left w:val="nil"/>
              <w:bottom w:val="nil"/>
              <w:right w:val="nil"/>
            </w:tcBorders>
          </w:tcPr>
          <w:p w14:paraId="5B65C6F0" w14:textId="77777777" w:rsidR="00D2673D" w:rsidRPr="00652A21" w:rsidRDefault="00D2673D" w:rsidP="00C10AC4">
            <w:pPr>
              <w:tabs>
                <w:tab w:val="left" w:pos="0"/>
              </w:tabs>
              <w:rPr>
                <w:vertAlign w:val="superscript"/>
              </w:rPr>
            </w:pPr>
            <w:r w:rsidRPr="00652A21">
              <w:rPr>
                <w:vertAlign w:val="superscript"/>
              </w:rPr>
              <w:t>(Vardas ir pavardė)</w:t>
            </w:r>
            <w:r w:rsidRPr="00652A21">
              <w:rPr>
                <w:i/>
                <w:vertAlign w:val="superscript"/>
              </w:rPr>
              <w:t xml:space="preserve"> </w:t>
            </w:r>
          </w:p>
        </w:tc>
        <w:tc>
          <w:tcPr>
            <w:tcW w:w="648" w:type="dxa"/>
          </w:tcPr>
          <w:p w14:paraId="6A8DD055" w14:textId="77777777" w:rsidR="00D2673D" w:rsidRPr="00652A21" w:rsidRDefault="00D2673D" w:rsidP="00C10AC4">
            <w:pPr>
              <w:tabs>
                <w:tab w:val="left" w:pos="0"/>
              </w:tabs>
              <w:rPr>
                <w:vertAlign w:val="superscript"/>
              </w:rPr>
            </w:pPr>
          </w:p>
        </w:tc>
      </w:tr>
    </w:tbl>
    <w:p w14:paraId="183B7F0C" w14:textId="77777777" w:rsidR="00652A21" w:rsidRPr="00652A21" w:rsidRDefault="00652A21" w:rsidP="00652A21"/>
    <w:p w14:paraId="53247BE0" w14:textId="77777777" w:rsidR="006926F3" w:rsidRDefault="002279BE">
      <w:pPr>
        <w:sectPr w:rsidR="006926F3" w:rsidSect="00652A21">
          <w:headerReference w:type="even" r:id="rId36"/>
          <w:headerReference w:type="default" r:id="rId37"/>
          <w:footerReference w:type="even" r:id="rId38"/>
          <w:footerReference w:type="default" r:id="rId39"/>
          <w:headerReference w:type="first" r:id="rId40"/>
          <w:footerReference w:type="first" r:id="rId41"/>
          <w:pgSz w:w="16838" w:h="11906" w:orient="landscape" w:code="9"/>
          <w:pgMar w:top="1134" w:right="1418" w:bottom="1134" w:left="1418" w:header="567" w:footer="567" w:gutter="0"/>
          <w:pgNumType w:start="1"/>
          <w:cols w:space="708"/>
          <w:docGrid w:linePitch="360"/>
        </w:sectPr>
      </w:pPr>
      <w:r w:rsidRPr="004E242C">
        <w:br w:type="page"/>
      </w:r>
    </w:p>
    <w:p w14:paraId="20F06895" w14:textId="3D071103" w:rsidR="002279BE" w:rsidRPr="004E242C" w:rsidRDefault="002279BE"/>
    <w:p w14:paraId="740BB338" w14:textId="44D36383" w:rsidR="00AF22CB" w:rsidRDefault="00AF22CB" w:rsidP="00B5175B">
      <w:pPr>
        <w:pStyle w:val="Title"/>
        <w:numPr>
          <w:ilvl w:val="0"/>
          <w:numId w:val="38"/>
        </w:numPr>
        <w:ind w:left="12758" w:hanging="425"/>
        <w:rPr>
          <w:sz w:val="24"/>
          <w:szCs w:val="24"/>
        </w:rPr>
      </w:pPr>
      <w:bookmarkStart w:id="174" w:name="_Ref293667062"/>
      <w:r w:rsidRPr="004E242C">
        <w:rPr>
          <w:sz w:val="24"/>
          <w:szCs w:val="24"/>
        </w:rPr>
        <w:t>Sąlygų priedas</w:t>
      </w:r>
      <w:bookmarkEnd w:id="174"/>
    </w:p>
    <w:p w14:paraId="7C9D75A6" w14:textId="77777777" w:rsidR="00A775FD" w:rsidRPr="00A775FD" w:rsidRDefault="00A775FD" w:rsidP="00A775FD"/>
    <w:p w14:paraId="7CB1480E" w14:textId="77777777" w:rsidR="00E830E4" w:rsidRPr="00225574" w:rsidRDefault="00E830E4" w:rsidP="00E830E4">
      <w:pPr>
        <w:pStyle w:val="paragrafesrasas2lygis"/>
        <w:widowControl w:val="0"/>
        <w:numPr>
          <w:ilvl w:val="0"/>
          <w:numId w:val="0"/>
        </w:numPr>
        <w:shd w:val="clear" w:color="auto" w:fill="FFFFFF"/>
        <w:tabs>
          <w:tab w:val="left" w:pos="0"/>
          <w:tab w:val="left" w:pos="1134"/>
        </w:tabs>
        <w:autoSpaceDE w:val="0"/>
        <w:autoSpaceDN w:val="0"/>
        <w:adjustRightInd w:val="0"/>
        <w:contextualSpacing/>
        <w:jc w:val="center"/>
        <w:rPr>
          <w:b/>
          <w:color w:val="632423" w:themeColor="accent2" w:themeShade="80"/>
          <w:sz w:val="24"/>
          <w:szCs w:val="24"/>
        </w:rPr>
      </w:pPr>
      <w:r w:rsidRPr="00225574">
        <w:rPr>
          <w:b/>
          <w:color w:val="632423" w:themeColor="accent2" w:themeShade="80"/>
          <w:sz w:val="24"/>
          <w:szCs w:val="24"/>
        </w:rPr>
        <w:t>TINKAMAI ĮVYKDYTŲ SUTARČIŲ SĄRAŠ</w:t>
      </w:r>
      <w:r>
        <w:rPr>
          <w:b/>
          <w:color w:val="632423" w:themeColor="accent2" w:themeShade="80"/>
          <w:sz w:val="24"/>
          <w:szCs w:val="24"/>
        </w:rPr>
        <w:t>O FORMA</w:t>
      </w:r>
    </w:p>
    <w:p w14:paraId="382628F0" w14:textId="77777777" w:rsidR="00E830E4" w:rsidRPr="00225574" w:rsidRDefault="00E830E4" w:rsidP="00E830E4">
      <w:pPr>
        <w:tabs>
          <w:tab w:val="left" w:pos="0"/>
        </w:tabs>
        <w:spacing w:after="120"/>
        <w:jc w:val="center"/>
        <w:rPr>
          <w:sz w:val="22"/>
          <w:szCs w:val="22"/>
        </w:rPr>
      </w:pPr>
      <w:r w:rsidRPr="00225574">
        <w:rPr>
          <w:sz w:val="22"/>
          <w:szCs w:val="22"/>
        </w:rPr>
        <w:t>________________________________________________________________________________</w:t>
      </w:r>
    </w:p>
    <w:p w14:paraId="2AFD4FBD" w14:textId="77777777" w:rsidR="00E830E4" w:rsidRPr="00225574" w:rsidRDefault="00E830E4" w:rsidP="00E830E4">
      <w:pPr>
        <w:tabs>
          <w:tab w:val="left" w:pos="0"/>
        </w:tabs>
        <w:spacing w:after="120"/>
        <w:jc w:val="center"/>
        <w:rPr>
          <w:sz w:val="22"/>
          <w:szCs w:val="22"/>
          <w:vertAlign w:val="superscript"/>
        </w:rPr>
      </w:pPr>
      <w:r w:rsidRPr="00225574">
        <w:rPr>
          <w:sz w:val="22"/>
          <w:szCs w:val="22"/>
          <w:vertAlign w:val="superscript"/>
        </w:rPr>
        <w:t>(Kandidato pavadinimas, juridinio asmens kodas, buveinės adresas)</w:t>
      </w:r>
    </w:p>
    <w:p w14:paraId="52E8C340" w14:textId="77777777" w:rsidR="00E830E4" w:rsidRPr="00225574" w:rsidRDefault="00E830E4" w:rsidP="00E830E4">
      <w:pPr>
        <w:tabs>
          <w:tab w:val="left" w:pos="0"/>
        </w:tabs>
        <w:spacing w:after="120"/>
        <w:jc w:val="center"/>
        <w:rPr>
          <w:sz w:val="22"/>
          <w:szCs w:val="22"/>
        </w:rPr>
      </w:pPr>
    </w:p>
    <w:p w14:paraId="469753ED" w14:textId="77777777" w:rsidR="00E830E4" w:rsidRPr="00225574" w:rsidRDefault="00E830E4" w:rsidP="00E830E4">
      <w:pPr>
        <w:tabs>
          <w:tab w:val="left" w:pos="0"/>
        </w:tabs>
        <w:spacing w:after="120"/>
        <w:jc w:val="center"/>
        <w:rPr>
          <w:sz w:val="22"/>
          <w:szCs w:val="22"/>
        </w:rPr>
      </w:pPr>
    </w:p>
    <w:p w14:paraId="367B9798" w14:textId="77777777" w:rsidR="00E830E4" w:rsidRPr="002A3128" w:rsidRDefault="00E830E4" w:rsidP="00E830E4">
      <w:pPr>
        <w:tabs>
          <w:tab w:val="left" w:pos="0"/>
        </w:tabs>
        <w:spacing w:after="120"/>
      </w:pPr>
      <w:r w:rsidRPr="002A3128">
        <w:rPr>
          <w:color w:val="FF0000"/>
        </w:rPr>
        <w:t>[</w:t>
      </w:r>
      <w:r w:rsidRPr="002A3128">
        <w:rPr>
          <w:i/>
          <w:color w:val="FF0000"/>
        </w:rPr>
        <w:t>Valdžios subjekto pavadinimas</w:t>
      </w:r>
      <w:r w:rsidRPr="002A3128">
        <w:rPr>
          <w:color w:val="FF0000"/>
        </w:rPr>
        <w:t>]</w:t>
      </w:r>
    </w:p>
    <w:p w14:paraId="3E737CA8" w14:textId="77777777" w:rsidR="00E830E4" w:rsidRPr="002A3128" w:rsidRDefault="00E830E4" w:rsidP="00E830E4">
      <w:pPr>
        <w:tabs>
          <w:tab w:val="left" w:pos="0"/>
        </w:tabs>
        <w:spacing w:after="120"/>
      </w:pPr>
      <w:r w:rsidRPr="002A3128">
        <w:rPr>
          <w:color w:val="FF0000"/>
        </w:rPr>
        <w:t>[</w:t>
      </w:r>
      <w:r w:rsidRPr="002A3128">
        <w:rPr>
          <w:i/>
          <w:color w:val="FF0000"/>
        </w:rPr>
        <w:t>Valdžios subjekto kontaktiniai duomenys: adresas, el. paštas, telefono ir fakso numeriai</w:t>
      </w:r>
      <w:r w:rsidRPr="002A3128">
        <w:rPr>
          <w:color w:val="FF0000"/>
        </w:rPr>
        <w:t>]</w:t>
      </w:r>
    </w:p>
    <w:p w14:paraId="6F821C15" w14:textId="77777777" w:rsidR="00E830E4" w:rsidRDefault="00E830E4" w:rsidP="00E830E4">
      <w:pPr>
        <w:tabs>
          <w:tab w:val="left" w:pos="0"/>
        </w:tabs>
        <w:jc w:val="both"/>
        <w:rPr>
          <w:noProof/>
          <w:sz w:val="22"/>
          <w:szCs w:val="22"/>
        </w:rPr>
      </w:pPr>
    </w:p>
    <w:p w14:paraId="6D7C56C6" w14:textId="77777777" w:rsidR="00E830E4" w:rsidRPr="00225574" w:rsidRDefault="00E830E4" w:rsidP="00E830E4">
      <w:pPr>
        <w:pStyle w:val="paragrafesrasas2lygis"/>
        <w:widowControl w:val="0"/>
        <w:numPr>
          <w:ilvl w:val="0"/>
          <w:numId w:val="0"/>
        </w:numPr>
        <w:shd w:val="clear" w:color="auto" w:fill="FFFFFF"/>
        <w:tabs>
          <w:tab w:val="left" w:pos="0"/>
          <w:tab w:val="left" w:pos="1134"/>
        </w:tabs>
        <w:autoSpaceDE w:val="0"/>
        <w:autoSpaceDN w:val="0"/>
        <w:adjustRightInd w:val="0"/>
        <w:contextualSpacing/>
        <w:rPr>
          <w:color w:val="943634" w:themeColor="accent2" w:themeShade="BF"/>
          <w:sz w:val="24"/>
          <w:szCs w:val="24"/>
        </w:rPr>
      </w:pPr>
    </w:p>
    <w:p w14:paraId="5619E197" w14:textId="77777777" w:rsidR="00E830E4" w:rsidRPr="00225574" w:rsidRDefault="00E830E4" w:rsidP="00D2673D">
      <w:pPr>
        <w:pStyle w:val="paragrafesrasas2lygis"/>
        <w:widowControl w:val="0"/>
        <w:numPr>
          <w:ilvl w:val="0"/>
          <w:numId w:val="0"/>
        </w:numPr>
        <w:shd w:val="clear" w:color="auto" w:fill="FFFFFF"/>
        <w:tabs>
          <w:tab w:val="left" w:pos="0"/>
          <w:tab w:val="left" w:pos="1134"/>
        </w:tabs>
        <w:autoSpaceDE w:val="0"/>
        <w:autoSpaceDN w:val="0"/>
        <w:adjustRightInd w:val="0"/>
        <w:contextualSpacing/>
        <w:jc w:val="center"/>
        <w:rPr>
          <w:b/>
          <w:sz w:val="24"/>
          <w:szCs w:val="24"/>
        </w:rPr>
      </w:pPr>
      <w:r w:rsidRPr="00225574">
        <w:rPr>
          <w:b/>
          <w:sz w:val="24"/>
          <w:szCs w:val="24"/>
        </w:rPr>
        <w:t>TINKAMAI ĮVYKDYTŲ SUTARČIŲ SĄRAŠAS</w:t>
      </w:r>
    </w:p>
    <w:p w14:paraId="39F03AD8" w14:textId="77777777" w:rsidR="00E830E4" w:rsidRPr="00225574" w:rsidRDefault="00E830E4" w:rsidP="00E830E4">
      <w:pPr>
        <w:pStyle w:val="paragrafesrasas2lygis"/>
        <w:widowControl w:val="0"/>
        <w:numPr>
          <w:ilvl w:val="0"/>
          <w:numId w:val="0"/>
        </w:numPr>
        <w:shd w:val="clear" w:color="auto" w:fill="FFFFFF"/>
        <w:tabs>
          <w:tab w:val="left" w:pos="0"/>
          <w:tab w:val="left" w:pos="1134"/>
        </w:tabs>
        <w:autoSpaceDE w:val="0"/>
        <w:autoSpaceDN w:val="0"/>
        <w:adjustRightInd w:val="0"/>
        <w:ind w:left="851"/>
        <w:contextualSpacing/>
        <w:rPr>
          <w:sz w:val="24"/>
          <w:szCs w:val="24"/>
        </w:rPr>
      </w:pPr>
    </w:p>
    <w:p w14:paraId="500E33E7" w14:textId="3EA97258" w:rsidR="00E830E4" w:rsidRPr="00134B39" w:rsidRDefault="00E830E4" w:rsidP="00E830E4">
      <w:pPr>
        <w:pStyle w:val="paragrafesrasas2lygis"/>
        <w:widowControl w:val="0"/>
        <w:numPr>
          <w:ilvl w:val="0"/>
          <w:numId w:val="0"/>
        </w:numPr>
        <w:shd w:val="clear" w:color="auto" w:fill="FFFFFF"/>
        <w:tabs>
          <w:tab w:val="left" w:pos="0"/>
          <w:tab w:val="left" w:pos="1134"/>
        </w:tabs>
        <w:autoSpaceDE w:val="0"/>
        <w:autoSpaceDN w:val="0"/>
        <w:adjustRightInd w:val="0"/>
        <w:ind w:left="360"/>
        <w:contextualSpacing/>
        <w:rPr>
          <w:rFonts w:eastAsia="Calibri"/>
          <w:sz w:val="24"/>
          <w:szCs w:val="24"/>
        </w:rPr>
      </w:pPr>
      <w:r w:rsidRPr="00134B39">
        <w:rPr>
          <w:sz w:val="24"/>
          <w:szCs w:val="24"/>
        </w:rPr>
        <w:t xml:space="preserve">Sąlygų </w:t>
      </w:r>
      <w:r w:rsidRPr="00134B39">
        <w:rPr>
          <w:sz w:val="24"/>
          <w:szCs w:val="24"/>
        </w:rPr>
        <w:fldChar w:fldCharType="begin"/>
      </w:r>
      <w:r w:rsidRPr="00134B39">
        <w:rPr>
          <w:sz w:val="24"/>
          <w:szCs w:val="24"/>
        </w:rPr>
        <w:instrText xml:space="preserve"> REF _Ref293666949 \r \h </w:instrText>
      </w:r>
      <w:r w:rsidR="00134B39">
        <w:rPr>
          <w:sz w:val="24"/>
          <w:szCs w:val="24"/>
        </w:rPr>
        <w:instrText xml:space="preserve"> \* MERGEFORMAT </w:instrText>
      </w:r>
      <w:r w:rsidRPr="00134B39">
        <w:rPr>
          <w:sz w:val="24"/>
          <w:szCs w:val="24"/>
        </w:rPr>
      </w:r>
      <w:r w:rsidRPr="00134B39">
        <w:rPr>
          <w:sz w:val="24"/>
          <w:szCs w:val="24"/>
        </w:rPr>
        <w:fldChar w:fldCharType="separate"/>
      </w:r>
      <w:r w:rsidR="00EC6BAA" w:rsidRPr="00134B39">
        <w:rPr>
          <w:sz w:val="24"/>
          <w:szCs w:val="24"/>
        </w:rPr>
        <w:t>4</w:t>
      </w:r>
      <w:r w:rsidRPr="00134B39">
        <w:rPr>
          <w:sz w:val="24"/>
          <w:szCs w:val="24"/>
        </w:rPr>
        <w:fldChar w:fldCharType="end"/>
      </w:r>
      <w:r w:rsidRPr="00134B39">
        <w:rPr>
          <w:b/>
          <w:bCs/>
          <w:sz w:val="24"/>
          <w:szCs w:val="24"/>
        </w:rPr>
        <w:t xml:space="preserve"> </w:t>
      </w:r>
      <w:r w:rsidRPr="00134B39">
        <w:rPr>
          <w:sz w:val="24"/>
          <w:szCs w:val="24"/>
        </w:rPr>
        <w:t>priedo</w:t>
      </w:r>
      <w:r w:rsidRPr="00134B39">
        <w:rPr>
          <w:i/>
          <w:sz w:val="24"/>
          <w:szCs w:val="24"/>
        </w:rPr>
        <w:t xml:space="preserve"> Kvalifikacijos reikalavimai</w:t>
      </w:r>
      <w:r w:rsidRPr="00134B39">
        <w:rPr>
          <w:sz w:val="24"/>
          <w:szCs w:val="24"/>
        </w:rPr>
        <w:t xml:space="preserve"> </w:t>
      </w:r>
      <w:r w:rsidR="0049118C" w:rsidRPr="00134B39">
        <w:rPr>
          <w:sz w:val="24"/>
          <w:szCs w:val="24"/>
        </w:rPr>
        <w:t>3</w:t>
      </w:r>
      <w:r w:rsidRPr="00134B39">
        <w:rPr>
          <w:sz w:val="24"/>
          <w:szCs w:val="24"/>
        </w:rPr>
        <w:t xml:space="preserve">.2 punkte nustatyto kvalifikacijos reikalavimo atitikimui teikiame duomenis apie tinkamai įvykdytą (-us) </w:t>
      </w:r>
      <w:r w:rsidRPr="00134B39">
        <w:rPr>
          <w:rFonts w:eastAsia="Calibri"/>
          <w:sz w:val="24"/>
          <w:szCs w:val="24"/>
        </w:rPr>
        <w:t>rangos darbų sutartį (-is) ypatingų statinių (užsienio tiekėjams – lygiaverčiame statinyje) grupei priskiriamame negyvenamajame pastate:</w:t>
      </w:r>
    </w:p>
    <w:p w14:paraId="4BEA110A" w14:textId="77777777" w:rsidR="00E830E4" w:rsidRPr="00134B39" w:rsidRDefault="00E830E4" w:rsidP="00E830E4">
      <w:pPr>
        <w:pStyle w:val="paragrafesrasas2lygis"/>
        <w:widowControl w:val="0"/>
        <w:numPr>
          <w:ilvl w:val="0"/>
          <w:numId w:val="0"/>
        </w:numPr>
        <w:shd w:val="clear" w:color="auto" w:fill="FFFFFF"/>
        <w:tabs>
          <w:tab w:val="left" w:pos="0"/>
          <w:tab w:val="left" w:pos="1134"/>
        </w:tabs>
        <w:autoSpaceDE w:val="0"/>
        <w:autoSpaceDN w:val="0"/>
        <w:adjustRightInd w:val="0"/>
        <w:contextualSpacing/>
        <w:rPr>
          <w:rFonts w:eastAsia="Calibri"/>
          <w:sz w:val="24"/>
          <w:szCs w:val="24"/>
        </w:rPr>
      </w:pPr>
    </w:p>
    <w:tbl>
      <w:tblPr>
        <w:tblStyle w:val="TableGrid"/>
        <w:tblW w:w="0" w:type="auto"/>
        <w:tblLook w:val="04A0" w:firstRow="1" w:lastRow="0" w:firstColumn="1" w:lastColumn="0" w:noHBand="0" w:noVBand="1"/>
      </w:tblPr>
      <w:tblGrid>
        <w:gridCol w:w="930"/>
        <w:gridCol w:w="1708"/>
        <w:gridCol w:w="1941"/>
        <w:gridCol w:w="1593"/>
        <w:gridCol w:w="1856"/>
        <w:gridCol w:w="1963"/>
        <w:gridCol w:w="2024"/>
        <w:gridCol w:w="1977"/>
      </w:tblGrid>
      <w:tr w:rsidR="00E830E4" w:rsidRPr="00134B39" w14:paraId="105E9D81" w14:textId="77777777" w:rsidTr="00B77DFA">
        <w:tc>
          <w:tcPr>
            <w:tcW w:w="703" w:type="dxa"/>
            <w:vAlign w:val="center"/>
          </w:tcPr>
          <w:p w14:paraId="6D9C8A97" w14:textId="77777777"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ind w:left="360"/>
              <w:contextualSpacing/>
              <w:rPr>
                <w:rFonts w:eastAsia="Calibri"/>
                <w:b/>
                <w:sz w:val="24"/>
                <w:szCs w:val="24"/>
              </w:rPr>
            </w:pPr>
            <w:r w:rsidRPr="00134B39">
              <w:rPr>
                <w:rFonts w:eastAsia="Calibri"/>
                <w:b/>
                <w:sz w:val="24"/>
                <w:szCs w:val="24"/>
              </w:rPr>
              <w:t>Eil. Nr.</w:t>
            </w:r>
          </w:p>
        </w:tc>
        <w:tc>
          <w:tcPr>
            <w:tcW w:w="3828" w:type="dxa"/>
            <w:vAlign w:val="center"/>
          </w:tcPr>
          <w:p w14:paraId="297DBA85" w14:textId="77777777"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ind w:left="360"/>
              <w:contextualSpacing/>
              <w:rPr>
                <w:rFonts w:eastAsia="Calibri"/>
                <w:b/>
                <w:sz w:val="24"/>
                <w:szCs w:val="24"/>
              </w:rPr>
            </w:pPr>
            <w:r w:rsidRPr="00134B39">
              <w:rPr>
                <w:rFonts w:eastAsia="Calibri"/>
                <w:b/>
                <w:sz w:val="24"/>
                <w:szCs w:val="24"/>
              </w:rPr>
              <w:t>Trumpas sutarties aprašymas</w:t>
            </w:r>
          </w:p>
        </w:tc>
        <w:tc>
          <w:tcPr>
            <w:tcW w:w="2410" w:type="dxa"/>
            <w:vAlign w:val="center"/>
          </w:tcPr>
          <w:p w14:paraId="576936F0" w14:textId="77777777"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ind w:left="360"/>
              <w:contextualSpacing/>
              <w:rPr>
                <w:rFonts w:eastAsia="Calibri"/>
                <w:b/>
                <w:sz w:val="24"/>
                <w:szCs w:val="24"/>
              </w:rPr>
            </w:pPr>
            <w:r w:rsidRPr="00134B39">
              <w:rPr>
                <w:rFonts w:eastAsia="Calibri"/>
                <w:b/>
                <w:sz w:val="24"/>
                <w:szCs w:val="24"/>
              </w:rPr>
              <w:t>Darbų objektas</w:t>
            </w:r>
          </w:p>
        </w:tc>
        <w:tc>
          <w:tcPr>
            <w:tcW w:w="1843" w:type="dxa"/>
            <w:vAlign w:val="center"/>
          </w:tcPr>
          <w:p w14:paraId="7A6D7EFC" w14:textId="77777777"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ind w:left="360"/>
              <w:contextualSpacing/>
              <w:rPr>
                <w:rFonts w:eastAsia="Calibri"/>
                <w:b/>
                <w:sz w:val="24"/>
                <w:szCs w:val="24"/>
              </w:rPr>
            </w:pPr>
            <w:r w:rsidRPr="00134B39">
              <w:rPr>
                <w:b/>
                <w:sz w:val="24"/>
                <w:szCs w:val="24"/>
              </w:rPr>
              <w:t>Sutarties įvykdymo data</w:t>
            </w:r>
          </w:p>
        </w:tc>
        <w:tc>
          <w:tcPr>
            <w:tcW w:w="1701" w:type="dxa"/>
            <w:vAlign w:val="center"/>
          </w:tcPr>
          <w:p w14:paraId="55AD75AB" w14:textId="77777777"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ind w:left="360"/>
              <w:contextualSpacing/>
              <w:rPr>
                <w:rFonts w:eastAsia="Calibri"/>
                <w:b/>
                <w:sz w:val="24"/>
                <w:szCs w:val="24"/>
              </w:rPr>
            </w:pPr>
            <w:r w:rsidRPr="00134B39">
              <w:rPr>
                <w:b/>
                <w:sz w:val="24"/>
                <w:szCs w:val="24"/>
              </w:rPr>
              <w:t>Sutarties (atliktų darbų) vertė Eur be PVM</w:t>
            </w:r>
          </w:p>
        </w:tc>
        <w:tc>
          <w:tcPr>
            <w:tcW w:w="1559" w:type="dxa"/>
            <w:vAlign w:val="center"/>
          </w:tcPr>
          <w:p w14:paraId="7A87FF27" w14:textId="77777777"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ind w:left="360"/>
              <w:contextualSpacing/>
              <w:rPr>
                <w:rFonts w:eastAsia="Calibri"/>
                <w:b/>
                <w:sz w:val="24"/>
                <w:szCs w:val="24"/>
              </w:rPr>
            </w:pPr>
            <w:r w:rsidRPr="00134B39">
              <w:rPr>
                <w:rFonts w:eastAsia="Calibri"/>
                <w:b/>
                <w:sz w:val="24"/>
                <w:szCs w:val="24"/>
              </w:rPr>
              <w:t>Sutarties įgyvendinimo užbaigtumas</w:t>
            </w:r>
          </w:p>
        </w:tc>
        <w:tc>
          <w:tcPr>
            <w:tcW w:w="1559" w:type="dxa"/>
            <w:vAlign w:val="center"/>
          </w:tcPr>
          <w:p w14:paraId="4E5479CC" w14:textId="77777777"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ind w:left="360"/>
              <w:contextualSpacing/>
              <w:rPr>
                <w:rFonts w:eastAsia="Calibri"/>
                <w:b/>
                <w:sz w:val="24"/>
                <w:szCs w:val="24"/>
              </w:rPr>
            </w:pPr>
            <w:r w:rsidRPr="00134B39">
              <w:rPr>
                <w:b/>
                <w:sz w:val="24"/>
                <w:szCs w:val="24"/>
              </w:rPr>
              <w:t>Užsakovas (pavadinimas, kontaktinė informacija)</w:t>
            </w:r>
          </w:p>
        </w:tc>
        <w:tc>
          <w:tcPr>
            <w:tcW w:w="1552" w:type="dxa"/>
            <w:vAlign w:val="center"/>
          </w:tcPr>
          <w:p w14:paraId="19D1600D" w14:textId="77777777"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ind w:left="360"/>
              <w:contextualSpacing/>
              <w:rPr>
                <w:rFonts w:eastAsia="Calibri"/>
                <w:b/>
                <w:sz w:val="24"/>
                <w:szCs w:val="24"/>
              </w:rPr>
            </w:pPr>
            <w:r w:rsidRPr="00134B39">
              <w:rPr>
                <w:rFonts w:eastAsia="Calibri"/>
                <w:b/>
                <w:sz w:val="24"/>
                <w:szCs w:val="24"/>
              </w:rPr>
              <w:t>Pridedamas dokumentas, patvirtinantis tinkamą sutarties įvykdymą</w:t>
            </w:r>
          </w:p>
        </w:tc>
      </w:tr>
      <w:tr w:rsidR="00E830E4" w:rsidRPr="00134B39" w14:paraId="15F4796D" w14:textId="77777777" w:rsidTr="00B77DFA">
        <w:tc>
          <w:tcPr>
            <w:tcW w:w="703" w:type="dxa"/>
          </w:tcPr>
          <w:p w14:paraId="18CD1BFB" w14:textId="77777777"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contextualSpacing/>
              <w:rPr>
                <w:rFonts w:eastAsia="Calibri"/>
                <w:sz w:val="24"/>
                <w:szCs w:val="24"/>
              </w:rPr>
            </w:pPr>
            <w:r w:rsidRPr="00134B39">
              <w:rPr>
                <w:rFonts w:eastAsia="Calibri"/>
                <w:sz w:val="24"/>
                <w:szCs w:val="24"/>
              </w:rPr>
              <w:t>1.</w:t>
            </w:r>
          </w:p>
        </w:tc>
        <w:tc>
          <w:tcPr>
            <w:tcW w:w="3828" w:type="dxa"/>
          </w:tcPr>
          <w:p w14:paraId="0FB735EB" w14:textId="77777777"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contextualSpacing/>
              <w:rPr>
                <w:rFonts w:eastAsia="Calibri"/>
                <w:sz w:val="24"/>
                <w:szCs w:val="24"/>
              </w:rPr>
            </w:pPr>
          </w:p>
        </w:tc>
        <w:tc>
          <w:tcPr>
            <w:tcW w:w="2410" w:type="dxa"/>
          </w:tcPr>
          <w:p w14:paraId="029C21A9" w14:textId="77777777"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ind w:left="360"/>
              <w:contextualSpacing/>
              <w:jc w:val="left"/>
              <w:rPr>
                <w:rFonts w:eastAsia="Calibri"/>
                <w:sz w:val="24"/>
                <w:szCs w:val="24"/>
              </w:rPr>
            </w:pPr>
            <w:r w:rsidRPr="00134B39">
              <w:rPr>
                <w:rFonts w:eastAsia="Calibri"/>
                <w:sz w:val="24"/>
                <w:szCs w:val="24"/>
              </w:rPr>
              <w:t>Negyvenamas pastatas, priskiriamas ypatingų statinių kategorijai</w:t>
            </w:r>
          </w:p>
        </w:tc>
        <w:tc>
          <w:tcPr>
            <w:tcW w:w="1843" w:type="dxa"/>
          </w:tcPr>
          <w:p w14:paraId="3AC40718" w14:textId="77777777"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ind w:left="851"/>
              <w:contextualSpacing/>
              <w:rPr>
                <w:rFonts w:eastAsia="Calibri"/>
                <w:sz w:val="24"/>
                <w:szCs w:val="24"/>
              </w:rPr>
            </w:pPr>
          </w:p>
        </w:tc>
        <w:tc>
          <w:tcPr>
            <w:tcW w:w="1701" w:type="dxa"/>
          </w:tcPr>
          <w:p w14:paraId="0D50EE21" w14:textId="77777777"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ind w:left="360"/>
              <w:contextualSpacing/>
              <w:jc w:val="left"/>
              <w:rPr>
                <w:rFonts w:eastAsia="Calibri"/>
                <w:i/>
                <w:sz w:val="24"/>
                <w:szCs w:val="24"/>
              </w:rPr>
            </w:pPr>
            <w:r w:rsidRPr="00134B39">
              <w:rPr>
                <w:color w:val="FF0000"/>
                <w:sz w:val="24"/>
                <w:szCs w:val="24"/>
              </w:rPr>
              <w:t>[</w:t>
            </w:r>
            <w:r w:rsidRPr="00134B39">
              <w:rPr>
                <w:b/>
                <w:i/>
                <w:color w:val="FF0000"/>
                <w:sz w:val="24"/>
                <w:szCs w:val="24"/>
              </w:rPr>
              <w:t>≥</w:t>
            </w:r>
            <w:r w:rsidRPr="00134B39">
              <w:rPr>
                <w:i/>
                <w:color w:val="FF0000"/>
                <w:sz w:val="24"/>
                <w:szCs w:val="24"/>
              </w:rPr>
              <w:t xml:space="preserve">įrašoma reikalaujama sutarties vertė </w:t>
            </w:r>
            <w:r w:rsidRPr="00134B39">
              <w:rPr>
                <w:rFonts w:eastAsia="Calibri"/>
                <w:i/>
                <w:color w:val="FF0000"/>
                <w:sz w:val="24"/>
                <w:szCs w:val="24"/>
              </w:rPr>
              <w:t>Eur be PVM</w:t>
            </w:r>
            <w:r w:rsidRPr="00134B39">
              <w:rPr>
                <w:rFonts w:eastAsia="Calibri"/>
                <w:color w:val="FF0000"/>
                <w:sz w:val="24"/>
                <w:szCs w:val="24"/>
              </w:rPr>
              <w:t>]</w:t>
            </w:r>
          </w:p>
        </w:tc>
        <w:tc>
          <w:tcPr>
            <w:tcW w:w="1559" w:type="dxa"/>
          </w:tcPr>
          <w:p w14:paraId="74CC1A43" w14:textId="77777777"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contextualSpacing/>
              <w:rPr>
                <w:rFonts w:eastAsia="Calibri"/>
                <w:sz w:val="24"/>
                <w:szCs w:val="24"/>
              </w:rPr>
            </w:pPr>
            <w:r w:rsidRPr="00134B39">
              <w:rPr>
                <w:rFonts w:eastAsia="Calibri"/>
                <w:sz w:val="24"/>
                <w:szCs w:val="24"/>
              </w:rPr>
              <w:t>100 %</w:t>
            </w:r>
          </w:p>
        </w:tc>
        <w:tc>
          <w:tcPr>
            <w:tcW w:w="1559" w:type="dxa"/>
          </w:tcPr>
          <w:p w14:paraId="551877F8" w14:textId="77777777"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contextualSpacing/>
              <w:rPr>
                <w:rFonts w:eastAsia="Calibri"/>
                <w:sz w:val="24"/>
                <w:szCs w:val="24"/>
              </w:rPr>
            </w:pPr>
          </w:p>
        </w:tc>
        <w:tc>
          <w:tcPr>
            <w:tcW w:w="1552" w:type="dxa"/>
          </w:tcPr>
          <w:p w14:paraId="26BF5A35" w14:textId="77777777"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ind w:left="360"/>
              <w:contextualSpacing/>
              <w:rPr>
                <w:rFonts w:eastAsia="Calibri"/>
                <w:sz w:val="24"/>
                <w:szCs w:val="24"/>
              </w:rPr>
            </w:pPr>
            <w:r w:rsidRPr="00134B39">
              <w:rPr>
                <w:rFonts w:eastAsia="Calibri"/>
                <w:sz w:val="24"/>
                <w:szCs w:val="24"/>
              </w:rPr>
              <w:t xml:space="preserve">Taip, </w:t>
            </w:r>
            <w:r w:rsidRPr="00134B39">
              <w:rPr>
                <w:rFonts w:eastAsia="Calibri"/>
                <w:i/>
                <w:color w:val="FF0000"/>
                <w:sz w:val="24"/>
                <w:szCs w:val="24"/>
              </w:rPr>
              <w:t>[dokumento pavadinimas]</w:t>
            </w:r>
          </w:p>
        </w:tc>
      </w:tr>
      <w:tr w:rsidR="00E830E4" w:rsidRPr="00134B39" w14:paraId="3DBB861A" w14:textId="77777777" w:rsidTr="00B77DFA">
        <w:tc>
          <w:tcPr>
            <w:tcW w:w="703" w:type="dxa"/>
          </w:tcPr>
          <w:p w14:paraId="5EE2F9BA" w14:textId="77777777"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contextualSpacing/>
              <w:rPr>
                <w:rFonts w:eastAsia="Calibri"/>
                <w:sz w:val="24"/>
                <w:szCs w:val="24"/>
              </w:rPr>
            </w:pPr>
            <w:r w:rsidRPr="00134B39">
              <w:rPr>
                <w:i/>
                <w:color w:val="FF0000"/>
                <w:sz w:val="24"/>
                <w:szCs w:val="24"/>
              </w:rPr>
              <w:t>[...]</w:t>
            </w:r>
          </w:p>
        </w:tc>
        <w:tc>
          <w:tcPr>
            <w:tcW w:w="3828" w:type="dxa"/>
          </w:tcPr>
          <w:p w14:paraId="44933813" w14:textId="77777777"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contextualSpacing/>
              <w:rPr>
                <w:rFonts w:eastAsia="Calibri"/>
                <w:sz w:val="24"/>
                <w:szCs w:val="24"/>
              </w:rPr>
            </w:pPr>
          </w:p>
        </w:tc>
        <w:tc>
          <w:tcPr>
            <w:tcW w:w="2410" w:type="dxa"/>
          </w:tcPr>
          <w:p w14:paraId="5EDB1322" w14:textId="77777777"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contextualSpacing/>
              <w:rPr>
                <w:rFonts w:eastAsia="Calibri"/>
                <w:sz w:val="24"/>
                <w:szCs w:val="24"/>
              </w:rPr>
            </w:pPr>
          </w:p>
        </w:tc>
        <w:tc>
          <w:tcPr>
            <w:tcW w:w="1843" w:type="dxa"/>
          </w:tcPr>
          <w:p w14:paraId="1579DE37" w14:textId="77777777"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contextualSpacing/>
              <w:rPr>
                <w:rFonts w:eastAsia="Calibri"/>
                <w:sz w:val="24"/>
                <w:szCs w:val="24"/>
              </w:rPr>
            </w:pPr>
          </w:p>
        </w:tc>
        <w:tc>
          <w:tcPr>
            <w:tcW w:w="1701" w:type="dxa"/>
          </w:tcPr>
          <w:p w14:paraId="7F4E95CE" w14:textId="77777777"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contextualSpacing/>
              <w:rPr>
                <w:rFonts w:eastAsia="Calibri"/>
                <w:sz w:val="24"/>
                <w:szCs w:val="24"/>
              </w:rPr>
            </w:pPr>
          </w:p>
        </w:tc>
        <w:tc>
          <w:tcPr>
            <w:tcW w:w="1559" w:type="dxa"/>
          </w:tcPr>
          <w:p w14:paraId="04D5F806" w14:textId="77777777"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contextualSpacing/>
              <w:rPr>
                <w:rFonts w:eastAsia="Calibri"/>
                <w:sz w:val="24"/>
                <w:szCs w:val="24"/>
              </w:rPr>
            </w:pPr>
          </w:p>
        </w:tc>
        <w:tc>
          <w:tcPr>
            <w:tcW w:w="1559" w:type="dxa"/>
          </w:tcPr>
          <w:p w14:paraId="1F98BF25" w14:textId="77777777"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contextualSpacing/>
              <w:rPr>
                <w:rFonts w:eastAsia="Calibri"/>
                <w:sz w:val="24"/>
                <w:szCs w:val="24"/>
              </w:rPr>
            </w:pPr>
          </w:p>
        </w:tc>
        <w:tc>
          <w:tcPr>
            <w:tcW w:w="1552" w:type="dxa"/>
          </w:tcPr>
          <w:p w14:paraId="41E9B46D" w14:textId="77777777"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contextualSpacing/>
              <w:rPr>
                <w:rFonts w:eastAsia="Calibri"/>
                <w:sz w:val="24"/>
                <w:szCs w:val="24"/>
              </w:rPr>
            </w:pPr>
          </w:p>
        </w:tc>
      </w:tr>
    </w:tbl>
    <w:tbl>
      <w:tblPr>
        <w:tblW w:w="0" w:type="auto"/>
        <w:jc w:val="center"/>
        <w:tblLayout w:type="fixed"/>
        <w:tblLook w:val="04A0" w:firstRow="1" w:lastRow="0" w:firstColumn="1" w:lastColumn="0" w:noHBand="0" w:noVBand="1"/>
      </w:tblPr>
      <w:tblGrid>
        <w:gridCol w:w="3284"/>
        <w:gridCol w:w="604"/>
        <w:gridCol w:w="1980"/>
        <w:gridCol w:w="701"/>
        <w:gridCol w:w="2611"/>
        <w:gridCol w:w="648"/>
      </w:tblGrid>
      <w:tr w:rsidR="00E830E4" w:rsidRPr="00225574" w14:paraId="43EC9948" w14:textId="77777777" w:rsidTr="00B77DFA">
        <w:trPr>
          <w:trHeight w:val="285"/>
          <w:jc w:val="center"/>
        </w:trPr>
        <w:tc>
          <w:tcPr>
            <w:tcW w:w="3284" w:type="dxa"/>
            <w:tcBorders>
              <w:top w:val="nil"/>
              <w:left w:val="nil"/>
              <w:bottom w:val="single" w:sz="4" w:space="0" w:color="auto"/>
              <w:right w:val="nil"/>
            </w:tcBorders>
          </w:tcPr>
          <w:p w14:paraId="5E145861" w14:textId="77777777" w:rsidR="00E830E4" w:rsidRPr="00225574" w:rsidRDefault="00E830E4" w:rsidP="00B77DFA">
            <w:pPr>
              <w:tabs>
                <w:tab w:val="left" w:pos="0"/>
              </w:tabs>
              <w:spacing w:after="120"/>
              <w:ind w:right="-1"/>
              <w:rPr>
                <w:sz w:val="22"/>
              </w:rPr>
            </w:pPr>
          </w:p>
        </w:tc>
        <w:tc>
          <w:tcPr>
            <w:tcW w:w="604" w:type="dxa"/>
          </w:tcPr>
          <w:p w14:paraId="4D8F5F46" w14:textId="77777777" w:rsidR="00E830E4" w:rsidRPr="00225574" w:rsidRDefault="00E830E4" w:rsidP="00B77DFA">
            <w:pPr>
              <w:tabs>
                <w:tab w:val="left" w:pos="0"/>
              </w:tabs>
              <w:spacing w:after="120"/>
              <w:ind w:right="-1"/>
              <w:jc w:val="center"/>
              <w:rPr>
                <w:sz w:val="22"/>
              </w:rPr>
            </w:pPr>
          </w:p>
        </w:tc>
        <w:tc>
          <w:tcPr>
            <w:tcW w:w="1980" w:type="dxa"/>
            <w:tcBorders>
              <w:top w:val="nil"/>
              <w:left w:val="nil"/>
              <w:bottom w:val="single" w:sz="4" w:space="0" w:color="auto"/>
              <w:right w:val="nil"/>
            </w:tcBorders>
          </w:tcPr>
          <w:p w14:paraId="1046D8B3" w14:textId="77777777" w:rsidR="00E830E4" w:rsidRPr="00225574" w:rsidRDefault="00E830E4" w:rsidP="00B77DFA">
            <w:pPr>
              <w:tabs>
                <w:tab w:val="left" w:pos="0"/>
              </w:tabs>
              <w:spacing w:after="120"/>
              <w:ind w:right="-1"/>
              <w:jc w:val="center"/>
              <w:rPr>
                <w:sz w:val="22"/>
              </w:rPr>
            </w:pPr>
          </w:p>
        </w:tc>
        <w:tc>
          <w:tcPr>
            <w:tcW w:w="701" w:type="dxa"/>
          </w:tcPr>
          <w:p w14:paraId="08F3FD75" w14:textId="77777777" w:rsidR="00E830E4" w:rsidRPr="00225574" w:rsidRDefault="00E830E4" w:rsidP="00B77DFA">
            <w:pPr>
              <w:tabs>
                <w:tab w:val="left" w:pos="0"/>
              </w:tabs>
              <w:spacing w:after="120"/>
              <w:ind w:right="-1"/>
              <w:jc w:val="center"/>
              <w:rPr>
                <w:sz w:val="22"/>
              </w:rPr>
            </w:pPr>
          </w:p>
        </w:tc>
        <w:tc>
          <w:tcPr>
            <w:tcW w:w="2611" w:type="dxa"/>
            <w:tcBorders>
              <w:top w:val="nil"/>
              <w:left w:val="nil"/>
              <w:bottom w:val="single" w:sz="4" w:space="0" w:color="auto"/>
              <w:right w:val="nil"/>
            </w:tcBorders>
          </w:tcPr>
          <w:p w14:paraId="134F2E59" w14:textId="77777777" w:rsidR="00E830E4" w:rsidRPr="00225574" w:rsidRDefault="00E830E4" w:rsidP="00B77DFA">
            <w:pPr>
              <w:tabs>
                <w:tab w:val="left" w:pos="0"/>
              </w:tabs>
              <w:spacing w:after="120"/>
              <w:ind w:right="-1"/>
              <w:jc w:val="right"/>
              <w:rPr>
                <w:sz w:val="22"/>
              </w:rPr>
            </w:pPr>
          </w:p>
        </w:tc>
        <w:tc>
          <w:tcPr>
            <w:tcW w:w="648" w:type="dxa"/>
          </w:tcPr>
          <w:p w14:paraId="5FB1D2B0" w14:textId="77777777" w:rsidR="00E830E4" w:rsidRPr="00225574" w:rsidRDefault="00E830E4" w:rsidP="00B77DFA">
            <w:pPr>
              <w:tabs>
                <w:tab w:val="left" w:pos="0"/>
              </w:tabs>
              <w:spacing w:after="120"/>
              <w:ind w:right="-1"/>
              <w:jc w:val="right"/>
              <w:rPr>
                <w:sz w:val="22"/>
              </w:rPr>
            </w:pPr>
          </w:p>
        </w:tc>
      </w:tr>
      <w:tr w:rsidR="00E830E4" w:rsidRPr="00225574" w14:paraId="521442A9" w14:textId="77777777" w:rsidTr="00B77DFA">
        <w:trPr>
          <w:trHeight w:val="186"/>
          <w:jc w:val="center"/>
        </w:trPr>
        <w:tc>
          <w:tcPr>
            <w:tcW w:w="3284" w:type="dxa"/>
            <w:tcBorders>
              <w:top w:val="single" w:sz="4" w:space="0" w:color="auto"/>
              <w:left w:val="nil"/>
              <w:bottom w:val="nil"/>
              <w:right w:val="nil"/>
            </w:tcBorders>
          </w:tcPr>
          <w:p w14:paraId="66C135D9" w14:textId="77777777" w:rsidR="00E830E4" w:rsidRPr="00225574" w:rsidRDefault="00E830E4" w:rsidP="00B77DFA">
            <w:pPr>
              <w:pStyle w:val="Pagrindinistekstas1"/>
              <w:tabs>
                <w:tab w:val="left" w:pos="0"/>
              </w:tabs>
              <w:spacing w:after="120"/>
              <w:ind w:firstLine="0"/>
              <w:rPr>
                <w:rFonts w:ascii="Times New Roman" w:hAnsi="Times New Roman"/>
                <w:position w:val="6"/>
                <w:vertAlign w:val="superscript"/>
                <w:lang w:val="lt-LT"/>
              </w:rPr>
            </w:pPr>
            <w:r w:rsidRPr="00225574">
              <w:rPr>
                <w:rFonts w:ascii="Times New Roman" w:hAnsi="Times New Roman"/>
                <w:position w:val="6"/>
                <w:vertAlign w:val="superscript"/>
                <w:lang w:val="lt-LT"/>
              </w:rPr>
              <w:t>(Kandidato arba jo įgalioto asmens pareigos)</w:t>
            </w:r>
          </w:p>
        </w:tc>
        <w:tc>
          <w:tcPr>
            <w:tcW w:w="604" w:type="dxa"/>
          </w:tcPr>
          <w:p w14:paraId="1D3BA5BE" w14:textId="77777777" w:rsidR="00E830E4" w:rsidRPr="00225574" w:rsidRDefault="00E830E4" w:rsidP="00B77DFA">
            <w:pPr>
              <w:tabs>
                <w:tab w:val="left" w:pos="0"/>
              </w:tabs>
              <w:spacing w:after="120"/>
              <w:ind w:right="-1"/>
              <w:jc w:val="center"/>
              <w:rPr>
                <w:sz w:val="20"/>
                <w:vertAlign w:val="superscript"/>
              </w:rPr>
            </w:pPr>
          </w:p>
        </w:tc>
        <w:tc>
          <w:tcPr>
            <w:tcW w:w="1980" w:type="dxa"/>
            <w:tcBorders>
              <w:top w:val="single" w:sz="4" w:space="0" w:color="auto"/>
              <w:left w:val="nil"/>
              <w:bottom w:val="nil"/>
              <w:right w:val="nil"/>
            </w:tcBorders>
          </w:tcPr>
          <w:p w14:paraId="145230AF" w14:textId="77777777" w:rsidR="00E830E4" w:rsidRPr="00225574" w:rsidRDefault="00E830E4" w:rsidP="00B77DFA">
            <w:pPr>
              <w:tabs>
                <w:tab w:val="left" w:pos="0"/>
              </w:tabs>
              <w:spacing w:after="120"/>
              <w:ind w:right="-1"/>
              <w:jc w:val="center"/>
              <w:rPr>
                <w:sz w:val="20"/>
                <w:vertAlign w:val="superscript"/>
              </w:rPr>
            </w:pPr>
            <w:r w:rsidRPr="00225574">
              <w:rPr>
                <w:position w:val="6"/>
                <w:sz w:val="20"/>
                <w:vertAlign w:val="superscript"/>
              </w:rPr>
              <w:t>(Parašas)</w:t>
            </w:r>
          </w:p>
        </w:tc>
        <w:tc>
          <w:tcPr>
            <w:tcW w:w="701" w:type="dxa"/>
          </w:tcPr>
          <w:p w14:paraId="30226811" w14:textId="77777777" w:rsidR="00E830E4" w:rsidRPr="00225574" w:rsidRDefault="00E830E4" w:rsidP="00B77DFA">
            <w:pPr>
              <w:tabs>
                <w:tab w:val="left" w:pos="0"/>
              </w:tabs>
              <w:spacing w:after="120"/>
              <w:ind w:right="-1"/>
              <w:jc w:val="center"/>
              <w:rPr>
                <w:sz w:val="20"/>
                <w:vertAlign w:val="superscript"/>
              </w:rPr>
            </w:pPr>
          </w:p>
        </w:tc>
        <w:tc>
          <w:tcPr>
            <w:tcW w:w="2611" w:type="dxa"/>
            <w:tcBorders>
              <w:top w:val="single" w:sz="4" w:space="0" w:color="auto"/>
              <w:left w:val="nil"/>
              <w:bottom w:val="nil"/>
              <w:right w:val="nil"/>
            </w:tcBorders>
          </w:tcPr>
          <w:p w14:paraId="32FF1A62" w14:textId="77777777" w:rsidR="00E830E4" w:rsidRPr="00225574" w:rsidRDefault="00E830E4" w:rsidP="00B77DFA">
            <w:pPr>
              <w:tabs>
                <w:tab w:val="left" w:pos="0"/>
              </w:tabs>
              <w:spacing w:after="120"/>
              <w:ind w:right="-1"/>
              <w:jc w:val="center"/>
              <w:rPr>
                <w:sz w:val="20"/>
                <w:vertAlign w:val="superscript"/>
              </w:rPr>
            </w:pPr>
            <w:r w:rsidRPr="00225574">
              <w:rPr>
                <w:position w:val="6"/>
                <w:sz w:val="20"/>
                <w:vertAlign w:val="superscript"/>
              </w:rPr>
              <w:t>(Vardas ir pavardė)</w:t>
            </w:r>
            <w:r w:rsidRPr="00225574">
              <w:rPr>
                <w:i/>
                <w:sz w:val="20"/>
                <w:vertAlign w:val="superscript"/>
              </w:rPr>
              <w:t xml:space="preserve"> </w:t>
            </w:r>
          </w:p>
        </w:tc>
        <w:tc>
          <w:tcPr>
            <w:tcW w:w="648" w:type="dxa"/>
          </w:tcPr>
          <w:p w14:paraId="7FA40301" w14:textId="77777777" w:rsidR="00E830E4" w:rsidRPr="00225574" w:rsidRDefault="00E830E4" w:rsidP="00B77DFA">
            <w:pPr>
              <w:tabs>
                <w:tab w:val="left" w:pos="0"/>
              </w:tabs>
              <w:spacing w:after="120"/>
              <w:ind w:right="-1"/>
              <w:jc w:val="center"/>
              <w:rPr>
                <w:sz w:val="20"/>
                <w:vertAlign w:val="superscript"/>
              </w:rPr>
            </w:pPr>
          </w:p>
        </w:tc>
      </w:tr>
    </w:tbl>
    <w:p w14:paraId="256C7299" w14:textId="21A86101" w:rsidR="00652A21" w:rsidRDefault="00652A21" w:rsidP="00652A21"/>
    <w:p w14:paraId="539E387B" w14:textId="3607456D" w:rsidR="00A775FD" w:rsidRDefault="00A775FD" w:rsidP="00652A21"/>
    <w:p w14:paraId="4FFF33A0" w14:textId="334D649D" w:rsidR="00A775FD" w:rsidRDefault="00A775FD" w:rsidP="00652A21"/>
    <w:p w14:paraId="3B19B553" w14:textId="77777777" w:rsidR="00A775FD" w:rsidRPr="00652A21" w:rsidRDefault="00A775FD" w:rsidP="00652A21"/>
    <w:p w14:paraId="7FE752E4" w14:textId="77777777" w:rsidR="00917EDC" w:rsidRPr="004E242C" w:rsidRDefault="00917EDC" w:rsidP="00917EDC">
      <w:pPr>
        <w:spacing w:after="120" w:line="276" w:lineRule="auto"/>
        <w:jc w:val="center"/>
      </w:pPr>
    </w:p>
    <w:p w14:paraId="7C7A5BCA" w14:textId="77777777" w:rsidR="009153CD" w:rsidRPr="004E242C" w:rsidRDefault="009153CD" w:rsidP="00917EDC">
      <w:pPr>
        <w:pStyle w:val="Heading2"/>
        <w:spacing w:before="120" w:after="120"/>
        <w:ind w:left="709"/>
        <w:rPr>
          <w:sz w:val="24"/>
          <w:szCs w:val="24"/>
        </w:rPr>
        <w:sectPr w:rsidR="009153CD" w:rsidRPr="004E242C" w:rsidSect="00652A21">
          <w:pgSz w:w="16838" w:h="11906" w:orient="landscape" w:code="9"/>
          <w:pgMar w:top="1134" w:right="1418" w:bottom="1134" w:left="1418" w:header="567" w:footer="567" w:gutter="0"/>
          <w:pgNumType w:start="1"/>
          <w:cols w:space="708"/>
          <w:docGrid w:linePitch="360"/>
        </w:sectPr>
      </w:pPr>
    </w:p>
    <w:p w14:paraId="7D206032" w14:textId="77777777" w:rsidR="00E22B29" w:rsidRPr="004E242C" w:rsidRDefault="00E22B29" w:rsidP="00B5175B">
      <w:pPr>
        <w:pStyle w:val="Title"/>
        <w:numPr>
          <w:ilvl w:val="0"/>
          <w:numId w:val="38"/>
        </w:numPr>
        <w:ind w:left="8505" w:hanging="219"/>
        <w:rPr>
          <w:sz w:val="24"/>
          <w:szCs w:val="24"/>
        </w:rPr>
      </w:pPr>
      <w:bookmarkStart w:id="175" w:name="_Ref293667074"/>
      <w:r w:rsidRPr="004E242C">
        <w:rPr>
          <w:sz w:val="24"/>
          <w:szCs w:val="24"/>
        </w:rPr>
        <w:t>Sąlygų priedas</w:t>
      </w:r>
      <w:bookmarkEnd w:id="175"/>
    </w:p>
    <w:p w14:paraId="08B04A77" w14:textId="77777777" w:rsidR="00CA2B98" w:rsidRPr="00CA2B98" w:rsidRDefault="00CA2B98" w:rsidP="00CA2B98">
      <w:pPr>
        <w:tabs>
          <w:tab w:val="left" w:pos="0"/>
        </w:tabs>
        <w:jc w:val="center"/>
        <w:rPr>
          <w:b/>
          <w:color w:val="632423" w:themeColor="accent2" w:themeShade="80"/>
        </w:rPr>
      </w:pPr>
      <w:r w:rsidRPr="00CA2B98">
        <w:rPr>
          <w:b/>
          <w:color w:val="632423" w:themeColor="accent2" w:themeShade="80"/>
        </w:rPr>
        <w:t>REIKALAVIMAI TECHNINEI-INŽINERINEI INFORMACIJAI</w:t>
      </w:r>
    </w:p>
    <w:p w14:paraId="6E256516" w14:textId="77777777" w:rsidR="00CA2B98" w:rsidRPr="00CA2B98" w:rsidRDefault="00CA2B98" w:rsidP="00CA2B98">
      <w:pPr>
        <w:tabs>
          <w:tab w:val="left" w:pos="0"/>
        </w:tabs>
        <w:jc w:val="center"/>
      </w:pPr>
    </w:p>
    <w:p w14:paraId="4BF97EBD" w14:textId="52AE3AEA" w:rsidR="005B7BD5" w:rsidRPr="00CA2B98" w:rsidRDefault="00CA2B98" w:rsidP="005B7BD5">
      <w:pPr>
        <w:tabs>
          <w:tab w:val="left" w:pos="0"/>
        </w:tabs>
      </w:pPr>
      <w:r w:rsidRPr="00CA2B98">
        <w:tab/>
      </w:r>
      <w:r w:rsidR="005B7BD5" w:rsidRPr="00CA2B98">
        <w:t>Žemiau pateikiami rekomendaciniai reikalavimai techninei – inžinerinei in</w:t>
      </w:r>
      <w:r w:rsidR="005B7BD5">
        <w:t>f</w:t>
      </w:r>
      <w:r w:rsidR="005B7BD5" w:rsidRPr="00CA2B98">
        <w:t>ormacijai</w:t>
      </w:r>
    </w:p>
    <w:p w14:paraId="3D7FFAD1" w14:textId="77777777" w:rsidR="005B7BD5" w:rsidRPr="005B7BD5" w:rsidRDefault="005B7BD5" w:rsidP="005B7BD5">
      <w:pPr>
        <w:tabs>
          <w:tab w:val="left" w:pos="0"/>
        </w:tabs>
      </w:pPr>
    </w:p>
    <w:p w14:paraId="71C5FBD0" w14:textId="0C593B94" w:rsidR="005B7BD5" w:rsidRPr="005B7BD5" w:rsidRDefault="005B7BD5" w:rsidP="005B7BD5">
      <w:pPr>
        <w:numPr>
          <w:ilvl w:val="0"/>
          <w:numId w:val="138"/>
        </w:numPr>
        <w:tabs>
          <w:tab w:val="left" w:pos="0"/>
        </w:tabs>
        <w:spacing w:after="120" w:line="276" w:lineRule="auto"/>
        <w:ind w:left="357" w:firstLine="0"/>
        <w:contextualSpacing/>
        <w:jc w:val="both"/>
      </w:pPr>
      <w:r w:rsidRPr="005B7BD5">
        <w:t xml:space="preserve">Visą techninę dokumentaciją Kandidatas </w:t>
      </w:r>
      <w:r>
        <w:t xml:space="preserve">/ Dalyvis </w:t>
      </w:r>
      <w:r w:rsidRPr="005B7BD5">
        <w:t xml:space="preserve">turi pateikti skaitmeninėje versijoje. Tekstiniai (aprašomieji) dokumentai turi būti suderinti su </w:t>
      </w:r>
      <w:r w:rsidRPr="005B7BD5">
        <w:rPr>
          <w:i/>
        </w:rPr>
        <w:t>Microsoft Word</w:t>
      </w:r>
      <w:r w:rsidRPr="005B7BD5">
        <w:t xml:space="preserve"> bei </w:t>
      </w:r>
      <w:r w:rsidRPr="005B7BD5">
        <w:rPr>
          <w:i/>
        </w:rPr>
        <w:t>Microsoft Exel</w:t>
      </w:r>
      <w:r w:rsidRPr="005B7BD5">
        <w:t xml:space="preserve"> (kai reikalaujama) programine įranga, brėžiniai turi būti atidaromi </w:t>
      </w:r>
      <w:r w:rsidRPr="005B7BD5">
        <w:rPr>
          <w:i/>
        </w:rPr>
        <w:t>Autocad</w:t>
      </w:r>
      <w:r w:rsidRPr="005B7BD5">
        <w:t xml:space="preserve"> programa. Dokumentai papildomai gali būti pateikiami </w:t>
      </w:r>
      <w:r w:rsidRPr="005B7BD5">
        <w:rPr>
          <w:i/>
        </w:rPr>
        <w:t>.pdf</w:t>
      </w:r>
      <w:r w:rsidRPr="005B7BD5">
        <w:t xml:space="preserve"> formatu.</w:t>
      </w:r>
    </w:p>
    <w:p w14:paraId="535A5D3D" w14:textId="65B3649E" w:rsidR="005B7BD5" w:rsidRPr="005B7BD5" w:rsidRDefault="005B7BD5" w:rsidP="005B7BD5">
      <w:pPr>
        <w:numPr>
          <w:ilvl w:val="0"/>
          <w:numId w:val="138"/>
        </w:numPr>
        <w:tabs>
          <w:tab w:val="left" w:pos="0"/>
        </w:tabs>
        <w:spacing w:after="120" w:line="276" w:lineRule="auto"/>
        <w:ind w:left="357" w:firstLine="0"/>
        <w:contextualSpacing/>
        <w:jc w:val="both"/>
      </w:pPr>
      <w:r w:rsidRPr="005B7BD5">
        <w:t>Kandidatas</w:t>
      </w:r>
      <w:r>
        <w:t xml:space="preserve"> / Dalyvis</w:t>
      </w:r>
      <w:r w:rsidRPr="005B7BD5">
        <w:t>, teikdamas Techninį pasiūlymą</w:t>
      </w:r>
      <w:r w:rsidR="007B692E">
        <w:t xml:space="preserve"> (Pirminį / Galutinį)</w:t>
      </w:r>
      <w:r w:rsidRPr="005B7BD5">
        <w:t xml:space="preserve">, statinio, išorinių įrenginių ir elementų, kitų elementų dalių būklės apibūdinimą turi pateikti pagal </w:t>
      </w:r>
      <w:r w:rsidR="009D3F1F">
        <w:t>Technines s</w:t>
      </w:r>
      <w:r w:rsidRPr="005B7BD5">
        <w:t>pecifikacijas. Prie kiekvienos dalies turi būti pateiktas inžinerinius sprendimus, kokybinius bei kiekybinius parametrus pristatantis tekstas.</w:t>
      </w:r>
    </w:p>
    <w:p w14:paraId="4CB7BE9B" w14:textId="0AB63277" w:rsidR="005B7BD5" w:rsidRPr="005B7BD5" w:rsidRDefault="005B7BD5" w:rsidP="005B7BD5">
      <w:pPr>
        <w:numPr>
          <w:ilvl w:val="0"/>
          <w:numId w:val="138"/>
        </w:numPr>
        <w:tabs>
          <w:tab w:val="left" w:pos="0"/>
        </w:tabs>
        <w:spacing w:after="120" w:line="276" w:lineRule="auto"/>
        <w:ind w:left="357" w:firstLine="0"/>
        <w:contextualSpacing/>
        <w:jc w:val="both"/>
      </w:pPr>
      <w:r w:rsidRPr="005B7BD5">
        <w:t>Pristatant techninį sprendinį esminį dėmesį reikia skirti ir su Techninio pasiūlymo</w:t>
      </w:r>
      <w:r w:rsidR="007B692E">
        <w:t xml:space="preserve"> (Pirminio / Galutinio) </w:t>
      </w:r>
      <w:r w:rsidRPr="005B7BD5">
        <w:t>informacija pateikti:</w:t>
      </w:r>
    </w:p>
    <w:p w14:paraId="40182B28" w14:textId="77777777" w:rsidR="005B7BD5" w:rsidRPr="005B7BD5" w:rsidRDefault="005B7BD5" w:rsidP="005B7BD5">
      <w:pPr>
        <w:numPr>
          <w:ilvl w:val="1"/>
          <w:numId w:val="138"/>
        </w:numPr>
        <w:tabs>
          <w:tab w:val="left" w:pos="0"/>
        </w:tabs>
        <w:spacing w:after="120" w:line="276" w:lineRule="auto"/>
        <w:ind w:left="992" w:firstLine="0"/>
        <w:contextualSpacing/>
        <w:jc w:val="both"/>
      </w:pPr>
      <w:r w:rsidRPr="005B7BD5">
        <w:t xml:space="preserve">Detalų Objekto koncepcijos aprašymą, įvertinant esamą Žemės sklypo situaciją ir poreikius. </w:t>
      </w:r>
    </w:p>
    <w:p w14:paraId="7A3C781E" w14:textId="77777777" w:rsidR="005B7BD5" w:rsidRPr="005B7BD5" w:rsidRDefault="005B7BD5" w:rsidP="005B7BD5">
      <w:pPr>
        <w:numPr>
          <w:ilvl w:val="1"/>
          <w:numId w:val="138"/>
        </w:numPr>
        <w:tabs>
          <w:tab w:val="left" w:pos="0"/>
        </w:tabs>
        <w:spacing w:after="120" w:line="276" w:lineRule="auto"/>
        <w:ind w:left="993" w:firstLine="0"/>
        <w:contextualSpacing/>
        <w:jc w:val="both"/>
      </w:pPr>
      <w:r w:rsidRPr="005B7BD5">
        <w:t>Koncepciniai pasiūlymai turi perteikti:</w:t>
      </w:r>
    </w:p>
    <w:p w14:paraId="7CD907E3" w14:textId="77777777" w:rsidR="005B7BD5" w:rsidRPr="005B7BD5" w:rsidRDefault="005B7BD5" w:rsidP="005B7BD5">
      <w:pPr>
        <w:numPr>
          <w:ilvl w:val="2"/>
          <w:numId w:val="138"/>
        </w:numPr>
        <w:tabs>
          <w:tab w:val="left" w:pos="0"/>
        </w:tabs>
        <w:spacing w:after="120" w:line="276" w:lineRule="auto"/>
        <w:ind w:left="1701" w:firstLine="0"/>
        <w:contextualSpacing/>
        <w:jc w:val="both"/>
      </w:pPr>
      <w:r w:rsidRPr="005B7BD5">
        <w:t>Objekto apimtį;</w:t>
      </w:r>
    </w:p>
    <w:p w14:paraId="2D108C5F" w14:textId="77777777" w:rsidR="005B7BD5" w:rsidRPr="005B7BD5" w:rsidRDefault="005B7BD5" w:rsidP="005B7BD5">
      <w:pPr>
        <w:numPr>
          <w:ilvl w:val="2"/>
          <w:numId w:val="138"/>
        </w:numPr>
        <w:tabs>
          <w:tab w:val="left" w:pos="0"/>
        </w:tabs>
        <w:spacing w:after="120" w:line="276" w:lineRule="auto"/>
        <w:ind w:left="1701" w:firstLine="0"/>
        <w:contextualSpacing/>
        <w:jc w:val="both"/>
      </w:pPr>
      <w:r w:rsidRPr="005B7BD5">
        <w:t>Objekto integraciją aplinkoje;</w:t>
      </w:r>
    </w:p>
    <w:p w14:paraId="6EE5EA8E" w14:textId="77777777" w:rsidR="005B7BD5" w:rsidRPr="005B7BD5" w:rsidRDefault="005B7BD5" w:rsidP="005B7BD5">
      <w:pPr>
        <w:numPr>
          <w:ilvl w:val="2"/>
          <w:numId w:val="138"/>
        </w:numPr>
        <w:tabs>
          <w:tab w:val="left" w:pos="0"/>
        </w:tabs>
        <w:spacing w:after="120" w:line="276" w:lineRule="auto"/>
        <w:ind w:left="1701" w:firstLine="0"/>
        <w:contextualSpacing/>
        <w:jc w:val="both"/>
      </w:pPr>
      <w:r w:rsidRPr="005B7BD5">
        <w:t>Gretimų pastatų apibudinimą;</w:t>
      </w:r>
    </w:p>
    <w:p w14:paraId="056445D2" w14:textId="77777777" w:rsidR="005B7BD5" w:rsidRPr="005B7BD5" w:rsidRDefault="005B7BD5" w:rsidP="005B7BD5">
      <w:pPr>
        <w:numPr>
          <w:ilvl w:val="2"/>
          <w:numId w:val="138"/>
        </w:numPr>
        <w:tabs>
          <w:tab w:val="left" w:pos="0"/>
        </w:tabs>
        <w:spacing w:after="120" w:line="276" w:lineRule="auto"/>
        <w:ind w:left="1701" w:firstLine="0"/>
        <w:contextualSpacing/>
        <w:jc w:val="both"/>
      </w:pPr>
      <w:r w:rsidRPr="005B7BD5">
        <w:t>Objekto saulės judėjimo trajektorijos atžvilgiu;</w:t>
      </w:r>
    </w:p>
    <w:p w14:paraId="72D7430E" w14:textId="77777777" w:rsidR="005B7BD5" w:rsidRPr="005B7BD5" w:rsidRDefault="005B7BD5" w:rsidP="005B7BD5">
      <w:pPr>
        <w:numPr>
          <w:ilvl w:val="2"/>
          <w:numId w:val="138"/>
        </w:numPr>
        <w:tabs>
          <w:tab w:val="left" w:pos="0"/>
        </w:tabs>
        <w:spacing w:after="120" w:line="276" w:lineRule="auto"/>
        <w:ind w:left="1701" w:firstLine="0"/>
        <w:contextualSpacing/>
        <w:jc w:val="both"/>
      </w:pPr>
      <w:r w:rsidRPr="005B7BD5">
        <w:t>Objekto tūrinių sprendinių ryšį su aplinkiniais statiniais;</w:t>
      </w:r>
    </w:p>
    <w:p w14:paraId="47347203" w14:textId="77777777" w:rsidR="005B7BD5" w:rsidRPr="005B7BD5" w:rsidRDefault="005B7BD5" w:rsidP="005B7BD5">
      <w:pPr>
        <w:numPr>
          <w:ilvl w:val="2"/>
          <w:numId w:val="138"/>
        </w:numPr>
        <w:tabs>
          <w:tab w:val="left" w:pos="0"/>
        </w:tabs>
        <w:spacing w:after="120" w:line="276" w:lineRule="auto"/>
        <w:ind w:left="1701" w:firstLine="0"/>
        <w:contextualSpacing/>
        <w:jc w:val="both"/>
      </w:pPr>
      <w:r w:rsidRPr="005B7BD5">
        <w:t>Preliminarias inžinerinių tinklų pasijungimo vietas Žemės sklypo ribose ir, jei numatoma, už jų;</w:t>
      </w:r>
    </w:p>
    <w:p w14:paraId="4206B5BB" w14:textId="77777777" w:rsidR="005B7BD5" w:rsidRPr="005B7BD5" w:rsidRDefault="005B7BD5" w:rsidP="005B7BD5">
      <w:pPr>
        <w:numPr>
          <w:ilvl w:val="2"/>
          <w:numId w:val="138"/>
        </w:numPr>
        <w:tabs>
          <w:tab w:val="left" w:pos="0"/>
        </w:tabs>
        <w:spacing w:after="120" w:line="276" w:lineRule="auto"/>
        <w:ind w:left="1701" w:firstLine="0"/>
        <w:contextualSpacing/>
        <w:jc w:val="both"/>
      </w:pPr>
      <w:r w:rsidRPr="005B7BD5">
        <w:t>Aplinkinių automobilių stovėjimo vietų analizę ir jų poreikio užtikrinimo sprendimo būdą.</w:t>
      </w:r>
    </w:p>
    <w:p w14:paraId="16769C34" w14:textId="77777777" w:rsidR="005B7BD5" w:rsidRPr="005B7BD5" w:rsidRDefault="005B7BD5" w:rsidP="005B7BD5">
      <w:pPr>
        <w:numPr>
          <w:ilvl w:val="1"/>
          <w:numId w:val="138"/>
        </w:numPr>
        <w:tabs>
          <w:tab w:val="left" w:pos="0"/>
        </w:tabs>
        <w:spacing w:after="120" w:line="276" w:lineRule="auto"/>
        <w:ind w:left="992" w:firstLine="0"/>
        <w:contextualSpacing/>
        <w:jc w:val="both"/>
      </w:pPr>
      <w:r w:rsidRPr="005B7BD5">
        <w:t>Koncepcinių pasiūlymų techninis aprašymas turi perteikti:</w:t>
      </w:r>
    </w:p>
    <w:p w14:paraId="5F53457D" w14:textId="77777777" w:rsidR="005B7BD5" w:rsidRPr="005B7BD5" w:rsidRDefault="005B7BD5" w:rsidP="005B7BD5">
      <w:pPr>
        <w:numPr>
          <w:ilvl w:val="2"/>
          <w:numId w:val="138"/>
        </w:numPr>
        <w:tabs>
          <w:tab w:val="left" w:pos="0"/>
        </w:tabs>
        <w:spacing w:after="120" w:line="276" w:lineRule="auto"/>
        <w:ind w:left="1701" w:firstLine="0"/>
        <w:contextualSpacing/>
        <w:jc w:val="both"/>
      </w:pPr>
      <w:r w:rsidRPr="005B7BD5">
        <w:t>Objekto koncepcijos esminius principus;</w:t>
      </w:r>
    </w:p>
    <w:p w14:paraId="189DBB02" w14:textId="5AEE344F" w:rsidR="005B7BD5" w:rsidRPr="005B7BD5" w:rsidRDefault="005B7BD5" w:rsidP="005B7BD5">
      <w:pPr>
        <w:numPr>
          <w:ilvl w:val="2"/>
          <w:numId w:val="138"/>
        </w:numPr>
        <w:tabs>
          <w:tab w:val="left" w:pos="0"/>
        </w:tabs>
        <w:spacing w:after="120" w:line="276" w:lineRule="auto"/>
        <w:ind w:left="1701" w:firstLine="0"/>
        <w:contextualSpacing/>
        <w:jc w:val="both"/>
      </w:pPr>
      <w:r w:rsidRPr="005B7BD5">
        <w:t xml:space="preserve">Pagrįstas </w:t>
      </w:r>
      <w:r>
        <w:t xml:space="preserve">Kandidato / </w:t>
      </w:r>
      <w:r w:rsidRPr="005B7BD5">
        <w:t>Dalyvio interpretacijas ne pagal Specifikacijas;</w:t>
      </w:r>
    </w:p>
    <w:p w14:paraId="761BF318" w14:textId="77777777" w:rsidR="005B7BD5" w:rsidRPr="005B7BD5" w:rsidRDefault="005B7BD5" w:rsidP="005B7BD5">
      <w:pPr>
        <w:numPr>
          <w:ilvl w:val="2"/>
          <w:numId w:val="138"/>
        </w:numPr>
        <w:tabs>
          <w:tab w:val="left" w:pos="0"/>
        </w:tabs>
        <w:spacing w:after="120" w:line="276" w:lineRule="auto"/>
        <w:ind w:left="1701" w:firstLine="0"/>
        <w:contextualSpacing/>
        <w:jc w:val="both"/>
      </w:pPr>
      <w:r w:rsidRPr="005B7BD5">
        <w:t>Interjero įrengimo gaires;</w:t>
      </w:r>
    </w:p>
    <w:p w14:paraId="2949E8D7" w14:textId="77777777" w:rsidR="005B7BD5" w:rsidRPr="005B7BD5" w:rsidRDefault="005B7BD5" w:rsidP="005B7BD5">
      <w:pPr>
        <w:numPr>
          <w:ilvl w:val="2"/>
          <w:numId w:val="138"/>
        </w:numPr>
        <w:tabs>
          <w:tab w:val="left" w:pos="0"/>
        </w:tabs>
        <w:spacing w:after="120" w:line="276" w:lineRule="auto"/>
        <w:ind w:left="1701" w:firstLine="0"/>
        <w:contextualSpacing/>
        <w:jc w:val="both"/>
      </w:pPr>
      <w:r w:rsidRPr="005B7BD5">
        <w:t>Įrangos, numatytos Specifikacijose, kokybę.</w:t>
      </w:r>
    </w:p>
    <w:p w14:paraId="1376432B" w14:textId="77777777" w:rsidR="005B7BD5" w:rsidRPr="005B7BD5" w:rsidRDefault="005B7BD5" w:rsidP="005B7BD5">
      <w:pPr>
        <w:numPr>
          <w:ilvl w:val="1"/>
          <w:numId w:val="138"/>
        </w:numPr>
        <w:tabs>
          <w:tab w:val="left" w:pos="0"/>
        </w:tabs>
        <w:spacing w:after="120" w:line="276" w:lineRule="auto"/>
        <w:ind w:left="992" w:firstLine="0"/>
        <w:contextualSpacing/>
        <w:jc w:val="both"/>
      </w:pPr>
      <w:r w:rsidRPr="005B7BD5">
        <w:t>Žemės sklypo planas perteikiantis:</w:t>
      </w:r>
    </w:p>
    <w:p w14:paraId="3AFB91E7" w14:textId="77777777" w:rsidR="005B7BD5" w:rsidRPr="005B7BD5" w:rsidRDefault="005B7BD5" w:rsidP="005B7BD5">
      <w:pPr>
        <w:numPr>
          <w:ilvl w:val="2"/>
          <w:numId w:val="138"/>
        </w:numPr>
        <w:tabs>
          <w:tab w:val="left" w:pos="0"/>
        </w:tabs>
        <w:spacing w:after="120" w:line="276" w:lineRule="auto"/>
        <w:ind w:left="1701" w:firstLine="0"/>
        <w:contextualSpacing/>
        <w:jc w:val="both"/>
      </w:pPr>
      <w:r w:rsidRPr="005B7BD5">
        <w:t xml:space="preserve"> </w:t>
      </w:r>
      <w:r w:rsidRPr="005B7BD5">
        <w:rPr>
          <w:caps/>
          <w:color w:val="000000" w:themeColor="text1"/>
        </w:rPr>
        <w:t>[</w:t>
      </w:r>
      <w:r w:rsidRPr="005B7BD5">
        <w:rPr>
          <w:i/>
          <w:color w:val="FF0000"/>
        </w:rPr>
        <w:t>nurodyti vietovės, miesto pavadinimą</w:t>
      </w:r>
      <w:r w:rsidRPr="005B7BD5">
        <w:t>] reprezentatyvumą Objekte;</w:t>
      </w:r>
    </w:p>
    <w:p w14:paraId="6019171E" w14:textId="77777777" w:rsidR="005B7BD5" w:rsidRPr="005B7BD5" w:rsidRDefault="005B7BD5" w:rsidP="005B7BD5">
      <w:pPr>
        <w:numPr>
          <w:ilvl w:val="2"/>
          <w:numId w:val="138"/>
        </w:numPr>
        <w:tabs>
          <w:tab w:val="left" w:pos="0"/>
        </w:tabs>
        <w:spacing w:after="120" w:line="276" w:lineRule="auto"/>
        <w:ind w:left="1701" w:firstLine="0"/>
        <w:contextualSpacing/>
        <w:jc w:val="both"/>
      </w:pPr>
      <w:r w:rsidRPr="005B7BD5">
        <w:t>Numatomus esminius pokyčius neišvystytoje teritorijoje ir Objekto naujumą;</w:t>
      </w:r>
    </w:p>
    <w:p w14:paraId="3D98CFB0" w14:textId="77777777" w:rsidR="005B7BD5" w:rsidRPr="005B7BD5" w:rsidRDefault="005B7BD5" w:rsidP="005B7BD5">
      <w:pPr>
        <w:numPr>
          <w:ilvl w:val="2"/>
          <w:numId w:val="138"/>
        </w:numPr>
        <w:tabs>
          <w:tab w:val="left" w:pos="0"/>
        </w:tabs>
        <w:spacing w:after="120" w:line="276" w:lineRule="auto"/>
        <w:ind w:left="1701" w:firstLine="0"/>
        <w:contextualSpacing/>
        <w:jc w:val="both"/>
      </w:pPr>
      <w:r w:rsidRPr="005B7BD5">
        <w:t>Objekto ryšys su gretimomis viešomis erdvėmis.</w:t>
      </w:r>
    </w:p>
    <w:p w14:paraId="2A645B18" w14:textId="77777777" w:rsidR="005B7BD5" w:rsidRPr="005B7BD5" w:rsidRDefault="005B7BD5" w:rsidP="005B7BD5">
      <w:pPr>
        <w:numPr>
          <w:ilvl w:val="1"/>
          <w:numId w:val="138"/>
        </w:numPr>
        <w:tabs>
          <w:tab w:val="left" w:pos="0"/>
        </w:tabs>
        <w:spacing w:after="120" w:line="276" w:lineRule="auto"/>
        <w:ind w:left="992" w:firstLine="0"/>
        <w:contextualSpacing/>
        <w:jc w:val="both"/>
      </w:pPr>
      <w:r w:rsidRPr="005B7BD5">
        <w:t>Aukštų planai:</w:t>
      </w:r>
    </w:p>
    <w:p w14:paraId="67077E7C" w14:textId="77777777" w:rsidR="005B7BD5" w:rsidRPr="005B7BD5" w:rsidRDefault="005B7BD5" w:rsidP="005B7BD5">
      <w:pPr>
        <w:numPr>
          <w:ilvl w:val="2"/>
          <w:numId w:val="138"/>
        </w:numPr>
        <w:tabs>
          <w:tab w:val="left" w:pos="0"/>
        </w:tabs>
        <w:spacing w:after="120" w:line="276" w:lineRule="auto"/>
        <w:ind w:left="1701" w:firstLine="0"/>
        <w:contextualSpacing/>
        <w:jc w:val="both"/>
      </w:pPr>
      <w:r w:rsidRPr="005B7BD5">
        <w:t>Principiniai pagrindinių ir pagalbinių patalpų išdėstymai Objekte;</w:t>
      </w:r>
    </w:p>
    <w:p w14:paraId="258C41ED" w14:textId="77777777" w:rsidR="005B7BD5" w:rsidRPr="005B7BD5" w:rsidRDefault="005B7BD5" w:rsidP="005B7BD5">
      <w:pPr>
        <w:numPr>
          <w:ilvl w:val="2"/>
          <w:numId w:val="138"/>
        </w:numPr>
        <w:tabs>
          <w:tab w:val="left" w:pos="0"/>
        </w:tabs>
        <w:spacing w:after="120" w:line="276" w:lineRule="auto"/>
        <w:ind w:left="1701" w:firstLine="0"/>
        <w:contextualSpacing/>
        <w:jc w:val="both"/>
      </w:pPr>
      <w:r w:rsidRPr="005B7BD5">
        <w:t>Principinis Objekto administracinių patalpų išdėstymo planas;</w:t>
      </w:r>
    </w:p>
    <w:p w14:paraId="10C9E3A3" w14:textId="77777777" w:rsidR="005B7BD5" w:rsidRPr="005B7BD5" w:rsidRDefault="005B7BD5" w:rsidP="005B7BD5">
      <w:pPr>
        <w:numPr>
          <w:ilvl w:val="2"/>
          <w:numId w:val="138"/>
        </w:numPr>
        <w:tabs>
          <w:tab w:val="left" w:pos="0"/>
        </w:tabs>
        <w:spacing w:after="120" w:line="276" w:lineRule="auto"/>
        <w:ind w:left="1701" w:firstLine="0"/>
        <w:contextualSpacing/>
        <w:jc w:val="both"/>
      </w:pPr>
      <w:r w:rsidRPr="005B7BD5">
        <w:t>Principinis viešųjų erdvių išdėstymo planas.</w:t>
      </w:r>
    </w:p>
    <w:p w14:paraId="2C2EA315" w14:textId="77777777" w:rsidR="005B7BD5" w:rsidRPr="005B7BD5" w:rsidRDefault="005B7BD5" w:rsidP="005B7BD5">
      <w:pPr>
        <w:numPr>
          <w:ilvl w:val="1"/>
          <w:numId w:val="138"/>
        </w:numPr>
        <w:tabs>
          <w:tab w:val="left" w:pos="0"/>
        </w:tabs>
        <w:spacing w:after="120" w:line="276" w:lineRule="auto"/>
        <w:ind w:left="992" w:firstLine="0"/>
        <w:contextualSpacing/>
        <w:jc w:val="both"/>
      </w:pPr>
      <w:r w:rsidRPr="005B7BD5">
        <w:t>Darnaus dizaino tipologiją, kuri turi apimti:</w:t>
      </w:r>
    </w:p>
    <w:p w14:paraId="14331F51" w14:textId="682B77E5" w:rsidR="005B7BD5" w:rsidRPr="005B7BD5" w:rsidRDefault="005B7BD5" w:rsidP="005B7BD5">
      <w:pPr>
        <w:numPr>
          <w:ilvl w:val="2"/>
          <w:numId w:val="138"/>
        </w:numPr>
        <w:tabs>
          <w:tab w:val="left" w:pos="0"/>
        </w:tabs>
        <w:spacing w:after="120" w:line="276" w:lineRule="auto"/>
        <w:ind w:left="1701" w:firstLine="0"/>
        <w:contextualSpacing/>
        <w:jc w:val="both"/>
      </w:pPr>
      <w:r>
        <w:t xml:space="preserve">Kandidatai / </w:t>
      </w:r>
      <w:r w:rsidRPr="005B7BD5">
        <w:t>Dalyviai turi pateikti sprendinius, kurie demonstruoja šiuolaikinio projektavimo praktiką ir darnaus vystymo koncepciją, įskaitant visų medžiagų parinkimą, ekonominę naudą ir veiklos efektyvumą;</w:t>
      </w:r>
    </w:p>
    <w:p w14:paraId="0845333B" w14:textId="5C2EF92B" w:rsidR="005B7BD5" w:rsidRPr="005B7BD5" w:rsidRDefault="00346708" w:rsidP="005B7BD5">
      <w:pPr>
        <w:numPr>
          <w:ilvl w:val="2"/>
          <w:numId w:val="138"/>
        </w:numPr>
        <w:tabs>
          <w:tab w:val="left" w:pos="0"/>
        </w:tabs>
        <w:spacing w:after="120" w:line="276" w:lineRule="auto"/>
        <w:ind w:left="1701" w:firstLine="0"/>
        <w:contextualSpacing/>
        <w:jc w:val="both"/>
      </w:pPr>
      <w:r>
        <w:t>Technines s</w:t>
      </w:r>
      <w:r w:rsidR="005B7BD5" w:rsidRPr="005B7BD5">
        <w:t>pecifikacijas atitinkančių darnaus dizaino sprendinių pagrindimą.</w:t>
      </w:r>
    </w:p>
    <w:p w14:paraId="61CB18E0" w14:textId="77777777" w:rsidR="005B7BD5" w:rsidRPr="005B7BD5" w:rsidRDefault="005B7BD5" w:rsidP="005B7BD5">
      <w:pPr>
        <w:numPr>
          <w:ilvl w:val="1"/>
          <w:numId w:val="138"/>
        </w:numPr>
        <w:tabs>
          <w:tab w:val="left" w:pos="0"/>
          <w:tab w:val="left" w:pos="709"/>
        </w:tabs>
        <w:spacing w:after="120" w:line="276" w:lineRule="auto"/>
        <w:ind w:left="992" w:firstLine="0"/>
        <w:contextualSpacing/>
        <w:jc w:val="both"/>
      </w:pPr>
      <w:r w:rsidRPr="005B7BD5">
        <w:t>Objekto pagrindinių architektūrinių ir konstrukcinių sprendinių tipologiją, kuri turi apimti:</w:t>
      </w:r>
    </w:p>
    <w:p w14:paraId="47863D4A" w14:textId="77777777" w:rsidR="005B7BD5" w:rsidRPr="005B7BD5" w:rsidRDefault="005B7BD5" w:rsidP="005B7BD5">
      <w:pPr>
        <w:numPr>
          <w:ilvl w:val="2"/>
          <w:numId w:val="138"/>
        </w:numPr>
        <w:tabs>
          <w:tab w:val="left" w:pos="0"/>
        </w:tabs>
        <w:spacing w:after="120" w:line="276" w:lineRule="auto"/>
        <w:ind w:left="1701" w:firstLine="0"/>
        <w:contextualSpacing/>
        <w:jc w:val="both"/>
      </w:pPr>
      <w:r w:rsidRPr="005B7BD5">
        <w:t>Konstrukcijų projektavimo / parinkimo pagrindinius principus:</w:t>
      </w:r>
    </w:p>
    <w:p w14:paraId="03EA19A7" w14:textId="77777777" w:rsidR="005B7BD5" w:rsidRPr="005B7BD5" w:rsidRDefault="005B7BD5" w:rsidP="005B7BD5">
      <w:pPr>
        <w:numPr>
          <w:ilvl w:val="2"/>
          <w:numId w:val="138"/>
        </w:numPr>
        <w:tabs>
          <w:tab w:val="left" w:pos="0"/>
        </w:tabs>
        <w:spacing w:after="120" w:line="276" w:lineRule="auto"/>
        <w:ind w:left="1701" w:firstLine="0"/>
        <w:contextualSpacing/>
        <w:jc w:val="both"/>
      </w:pPr>
      <w:r w:rsidRPr="005B7BD5">
        <w:t>Būtinųjų ir specialiųjų reikalavimų sąrašą, kuriais bus vadovaujamasi projektavimo metu;</w:t>
      </w:r>
    </w:p>
    <w:p w14:paraId="46E6C002" w14:textId="77777777" w:rsidR="005B7BD5" w:rsidRPr="005B7BD5" w:rsidRDefault="005B7BD5" w:rsidP="005B7BD5">
      <w:pPr>
        <w:numPr>
          <w:ilvl w:val="2"/>
          <w:numId w:val="138"/>
        </w:numPr>
        <w:tabs>
          <w:tab w:val="left" w:pos="0"/>
        </w:tabs>
        <w:spacing w:after="120" w:line="276" w:lineRule="auto"/>
        <w:ind w:left="1701" w:firstLine="0"/>
        <w:contextualSpacing/>
        <w:jc w:val="both"/>
      </w:pPr>
      <w:r w:rsidRPr="005B7BD5">
        <w:t>Objekto, aplinkos nuotraukas ir koncepcinius sprendinius.</w:t>
      </w:r>
    </w:p>
    <w:p w14:paraId="1D60EA3D" w14:textId="77777777" w:rsidR="005B7BD5" w:rsidRPr="005B7BD5" w:rsidRDefault="005B7BD5" w:rsidP="005B7BD5">
      <w:pPr>
        <w:numPr>
          <w:ilvl w:val="1"/>
          <w:numId w:val="138"/>
        </w:numPr>
        <w:tabs>
          <w:tab w:val="left" w:pos="0"/>
        </w:tabs>
        <w:spacing w:after="120" w:line="276" w:lineRule="auto"/>
        <w:ind w:left="992" w:firstLine="0"/>
        <w:contextualSpacing/>
        <w:jc w:val="both"/>
      </w:pPr>
      <w:r w:rsidRPr="005B7BD5">
        <w:t>Objekto funkcinių – technologinių sprendinių tipologiją, kuri turi apimti:</w:t>
      </w:r>
    </w:p>
    <w:p w14:paraId="2A06F403" w14:textId="77777777" w:rsidR="005B7BD5" w:rsidRPr="005B7BD5" w:rsidRDefault="005B7BD5" w:rsidP="005B7BD5">
      <w:pPr>
        <w:numPr>
          <w:ilvl w:val="2"/>
          <w:numId w:val="138"/>
        </w:numPr>
        <w:tabs>
          <w:tab w:val="left" w:pos="0"/>
        </w:tabs>
        <w:spacing w:after="120" w:line="276" w:lineRule="auto"/>
        <w:ind w:left="1701" w:firstLine="0"/>
        <w:contextualSpacing/>
        <w:jc w:val="both"/>
      </w:pPr>
      <w:r w:rsidRPr="005B7BD5">
        <w:t>Planuojamos eksploatuoti įrangos ir inžinerinių tinklų sąrašą;</w:t>
      </w:r>
    </w:p>
    <w:p w14:paraId="67CBE65D" w14:textId="48D36FF0" w:rsidR="005B7BD5" w:rsidRPr="005B7BD5" w:rsidRDefault="005B7BD5" w:rsidP="005B7BD5">
      <w:pPr>
        <w:numPr>
          <w:ilvl w:val="2"/>
          <w:numId w:val="138"/>
        </w:numPr>
        <w:tabs>
          <w:tab w:val="left" w:pos="0"/>
        </w:tabs>
        <w:spacing w:after="120" w:line="276" w:lineRule="auto"/>
        <w:ind w:left="1701" w:firstLine="0"/>
        <w:contextualSpacing/>
        <w:jc w:val="both"/>
      </w:pPr>
      <w:r w:rsidRPr="005B7BD5">
        <w:t xml:space="preserve">Apsaugos tipologiją: </w:t>
      </w:r>
      <w:r>
        <w:t xml:space="preserve">Kandidatas / </w:t>
      </w:r>
      <w:r w:rsidRPr="005B7BD5">
        <w:t>Dalyvis turi pateikti informaciją, kaip siūlomi sprendiniai yra susiję su keliamais Objekto apsaugos ir saugumo reikalavimais. Tai apima, bet neapsiriboja:</w:t>
      </w:r>
    </w:p>
    <w:p w14:paraId="14515E5F" w14:textId="77777777" w:rsidR="005B7BD5" w:rsidRPr="005B7BD5" w:rsidRDefault="005B7BD5" w:rsidP="005B7BD5">
      <w:pPr>
        <w:numPr>
          <w:ilvl w:val="0"/>
          <w:numId w:val="139"/>
        </w:numPr>
        <w:tabs>
          <w:tab w:val="left" w:pos="0"/>
        </w:tabs>
        <w:spacing w:after="120" w:line="276" w:lineRule="auto"/>
        <w:ind w:left="2127" w:firstLine="0"/>
        <w:contextualSpacing/>
        <w:jc w:val="both"/>
      </w:pPr>
      <w:r w:rsidRPr="005B7BD5">
        <w:t>Objekto apsaugą perimetru;</w:t>
      </w:r>
    </w:p>
    <w:p w14:paraId="109E1B29" w14:textId="77777777" w:rsidR="005B7BD5" w:rsidRPr="005B7BD5" w:rsidRDefault="005B7BD5" w:rsidP="005B7BD5">
      <w:pPr>
        <w:numPr>
          <w:ilvl w:val="0"/>
          <w:numId w:val="139"/>
        </w:numPr>
        <w:tabs>
          <w:tab w:val="left" w:pos="0"/>
        </w:tabs>
        <w:spacing w:after="120" w:line="276" w:lineRule="auto"/>
        <w:ind w:left="2127" w:firstLine="0"/>
        <w:contextualSpacing/>
        <w:jc w:val="both"/>
      </w:pPr>
      <w:r w:rsidRPr="005B7BD5">
        <w:t>Personalo apsaugą;</w:t>
      </w:r>
    </w:p>
    <w:p w14:paraId="1C84B3A9" w14:textId="77777777" w:rsidR="005B7BD5" w:rsidRPr="005B7BD5" w:rsidRDefault="005B7BD5" w:rsidP="005B7BD5">
      <w:pPr>
        <w:numPr>
          <w:ilvl w:val="0"/>
          <w:numId w:val="139"/>
        </w:numPr>
        <w:tabs>
          <w:tab w:val="left" w:pos="0"/>
        </w:tabs>
        <w:spacing w:after="120" w:line="276" w:lineRule="auto"/>
        <w:ind w:left="2127" w:firstLine="0"/>
        <w:contextualSpacing/>
        <w:jc w:val="both"/>
      </w:pPr>
      <w:r w:rsidRPr="005B7BD5">
        <w:t>Apsaugą nuo vagysčių;</w:t>
      </w:r>
    </w:p>
    <w:p w14:paraId="29ED23FA" w14:textId="77777777" w:rsidR="005B7BD5" w:rsidRPr="005B7BD5" w:rsidRDefault="005B7BD5" w:rsidP="005B7BD5">
      <w:pPr>
        <w:numPr>
          <w:ilvl w:val="0"/>
          <w:numId w:val="139"/>
        </w:numPr>
        <w:tabs>
          <w:tab w:val="left" w:pos="0"/>
        </w:tabs>
        <w:spacing w:after="120" w:line="276" w:lineRule="auto"/>
        <w:ind w:left="2127" w:firstLine="0"/>
        <w:contextualSpacing/>
        <w:jc w:val="both"/>
      </w:pPr>
      <w:r w:rsidRPr="005B7BD5">
        <w:t>Apsaugą Objekto patalpose.</w:t>
      </w:r>
    </w:p>
    <w:p w14:paraId="0989EF89" w14:textId="7E31D4CE" w:rsidR="005B7BD5" w:rsidRPr="005B7BD5" w:rsidRDefault="005B7BD5" w:rsidP="005B7BD5">
      <w:pPr>
        <w:numPr>
          <w:ilvl w:val="2"/>
          <w:numId w:val="138"/>
        </w:numPr>
        <w:tabs>
          <w:tab w:val="left" w:pos="0"/>
        </w:tabs>
        <w:spacing w:after="120" w:line="276" w:lineRule="auto"/>
        <w:ind w:left="1701" w:firstLine="0"/>
        <w:contextualSpacing/>
        <w:jc w:val="both"/>
      </w:pPr>
      <w:r w:rsidRPr="005B7BD5">
        <w:t xml:space="preserve">Mechaninės inžinerinės sistemos sprendinių tipologiją: </w:t>
      </w:r>
      <w:r>
        <w:t xml:space="preserve">Kandidatas / </w:t>
      </w:r>
      <w:r w:rsidRPr="005B7BD5">
        <w:t>Dalyvis turi pateikti šildymo, vėdinimo, šaldymo, ventiliacijos ir oro kondicionavimo sistemų sukūrimo ir eksploatavimo pagrindinius principus;</w:t>
      </w:r>
    </w:p>
    <w:p w14:paraId="0BB719B6" w14:textId="11500FC0" w:rsidR="005B7BD5" w:rsidRPr="005B7BD5" w:rsidRDefault="005B7BD5" w:rsidP="005B7BD5">
      <w:pPr>
        <w:numPr>
          <w:ilvl w:val="2"/>
          <w:numId w:val="138"/>
        </w:numPr>
        <w:tabs>
          <w:tab w:val="left" w:pos="0"/>
        </w:tabs>
        <w:spacing w:after="120" w:line="276" w:lineRule="auto"/>
        <w:ind w:left="1701" w:firstLine="0"/>
        <w:contextualSpacing/>
        <w:jc w:val="both"/>
      </w:pPr>
      <w:r w:rsidRPr="005B7BD5">
        <w:t xml:space="preserve">Akustinių reikalavimų tipologiją: </w:t>
      </w:r>
      <w:r>
        <w:t xml:space="preserve">Kandidatas / </w:t>
      </w:r>
      <w:r w:rsidRPr="005B7BD5">
        <w:t>Dalyvis turi pateikti pagrindinius planuojamo Objekto pageidaujamų akustinių savybių įgyvendinimo metodus;</w:t>
      </w:r>
    </w:p>
    <w:p w14:paraId="0A6224C6" w14:textId="48D7FAF9" w:rsidR="005B7BD5" w:rsidRPr="005B7BD5" w:rsidRDefault="005B7BD5" w:rsidP="005B7BD5">
      <w:pPr>
        <w:numPr>
          <w:ilvl w:val="2"/>
          <w:numId w:val="138"/>
        </w:numPr>
        <w:tabs>
          <w:tab w:val="left" w:pos="0"/>
        </w:tabs>
        <w:spacing w:after="120" w:line="276" w:lineRule="auto"/>
        <w:ind w:left="1701" w:firstLine="0"/>
        <w:contextualSpacing/>
        <w:jc w:val="both"/>
      </w:pPr>
      <w:r w:rsidRPr="005B7BD5">
        <w:t xml:space="preserve">Gaisro apsaugos reikalavimų tipologiją: </w:t>
      </w:r>
      <w:r>
        <w:t xml:space="preserve">Kandidatas / </w:t>
      </w:r>
      <w:r w:rsidRPr="005B7BD5">
        <w:t>Dalyvis turi pateikti pagrindinius planuojamo Objekto apsaugos nuo gaisro sistemos projektavimo principus;</w:t>
      </w:r>
    </w:p>
    <w:p w14:paraId="7229889B" w14:textId="1DFA66B3" w:rsidR="005B7BD5" w:rsidRPr="005B7BD5" w:rsidRDefault="005B7BD5" w:rsidP="005B7BD5">
      <w:pPr>
        <w:numPr>
          <w:ilvl w:val="2"/>
          <w:numId w:val="138"/>
        </w:numPr>
        <w:tabs>
          <w:tab w:val="left" w:pos="0"/>
        </w:tabs>
        <w:spacing w:after="120" w:line="276" w:lineRule="auto"/>
        <w:ind w:left="1701" w:firstLine="0"/>
        <w:contextualSpacing/>
        <w:jc w:val="both"/>
      </w:pPr>
      <w:r w:rsidRPr="005B7BD5">
        <w:t xml:space="preserve">Elektrotechnikos projektavimo tipologiją: </w:t>
      </w:r>
      <w:r>
        <w:t xml:space="preserve">Kandidatas / </w:t>
      </w:r>
      <w:r w:rsidRPr="005B7BD5">
        <w:t>Dalyvis turi pateikti pagrindinius planuojamo Objekto elektros sistemų projektavimo principus;</w:t>
      </w:r>
    </w:p>
    <w:p w14:paraId="3E6AA9DB" w14:textId="22C00892" w:rsidR="005B7BD5" w:rsidRPr="005B7BD5" w:rsidRDefault="005B7BD5" w:rsidP="005B7BD5">
      <w:pPr>
        <w:numPr>
          <w:ilvl w:val="2"/>
          <w:numId w:val="138"/>
        </w:numPr>
        <w:tabs>
          <w:tab w:val="left" w:pos="0"/>
        </w:tabs>
        <w:spacing w:after="120" w:line="276" w:lineRule="auto"/>
        <w:ind w:left="1701" w:firstLine="0"/>
        <w:contextualSpacing/>
        <w:jc w:val="both"/>
      </w:pPr>
      <w:r w:rsidRPr="005B7BD5">
        <w:t xml:space="preserve">Kitų specifinių inžinerinių sistemų aprašymą: </w:t>
      </w:r>
      <w:r w:rsidR="003B0A7B">
        <w:t xml:space="preserve">Kandidatas / </w:t>
      </w:r>
      <w:r w:rsidRPr="005B7BD5">
        <w:t>Dalyvis turi pateikti pagrindinius planuojamo Objekto specifinių inžinerinių sistemų projektavimo principus.</w:t>
      </w:r>
    </w:p>
    <w:p w14:paraId="1D0300AA" w14:textId="5BED9CB0" w:rsidR="005B7BD5" w:rsidRPr="005B7BD5" w:rsidRDefault="005B7BD5" w:rsidP="005B7BD5">
      <w:pPr>
        <w:numPr>
          <w:ilvl w:val="1"/>
          <w:numId w:val="138"/>
        </w:numPr>
        <w:tabs>
          <w:tab w:val="left" w:pos="0"/>
        </w:tabs>
        <w:spacing w:after="120" w:line="276" w:lineRule="auto"/>
        <w:ind w:left="993" w:firstLine="0"/>
        <w:contextualSpacing/>
        <w:jc w:val="both"/>
      </w:pPr>
      <w:r w:rsidRPr="005B7BD5">
        <w:t xml:space="preserve">Objekto projektavimo ir projekto įgyvendinimo gairių planą: </w:t>
      </w:r>
      <w:r w:rsidR="003B0A7B">
        <w:t xml:space="preserve">Kandidatas / </w:t>
      </w:r>
      <w:r w:rsidRPr="005B7BD5">
        <w:t>Dalyvis turi pateikti planuojamų naudoti statybos metodų aprašymą bei pateikti statybų trukmės gairių planą.</w:t>
      </w:r>
    </w:p>
    <w:p w14:paraId="173D45E3" w14:textId="77777777" w:rsidR="005B7BD5" w:rsidRPr="005B7BD5" w:rsidRDefault="005B7BD5" w:rsidP="005B7BD5">
      <w:pPr>
        <w:numPr>
          <w:ilvl w:val="1"/>
          <w:numId w:val="138"/>
        </w:numPr>
        <w:tabs>
          <w:tab w:val="left" w:pos="0"/>
        </w:tabs>
        <w:spacing w:after="120" w:line="276" w:lineRule="auto"/>
        <w:ind w:left="993" w:firstLine="0"/>
        <w:contextualSpacing/>
        <w:jc w:val="both"/>
      </w:pPr>
      <w:r w:rsidRPr="005B7BD5">
        <w:t>Preliminarų eismo srautų vertinimą.</w:t>
      </w:r>
    </w:p>
    <w:p w14:paraId="24AEDDEC" w14:textId="186227B7" w:rsidR="005B7BD5" w:rsidRPr="005B7BD5" w:rsidRDefault="005B7BD5" w:rsidP="005B7BD5">
      <w:pPr>
        <w:numPr>
          <w:ilvl w:val="0"/>
          <w:numId w:val="138"/>
        </w:numPr>
        <w:tabs>
          <w:tab w:val="left" w:pos="0"/>
        </w:tabs>
        <w:spacing w:after="120" w:line="276" w:lineRule="auto"/>
        <w:ind w:left="425" w:firstLine="0"/>
        <w:contextualSpacing/>
        <w:jc w:val="both"/>
      </w:pPr>
      <w:r w:rsidRPr="005B7BD5">
        <w:t>Rengiant bei pristatant Objekto inžinerinės infrastruktūros sprendimus, prie P</w:t>
      </w:r>
      <w:r w:rsidR="00742B9E">
        <w:t>irminio pasiūlymo / Galutinio p</w:t>
      </w:r>
      <w:r w:rsidRPr="005B7BD5">
        <w:t xml:space="preserve">asiūlymo turi būti pateiktos užpildytos šio Sąlygų priedo 1 priedėlyje pateiktos formos. </w:t>
      </w:r>
    </w:p>
    <w:p w14:paraId="20AE2916" w14:textId="1676A257" w:rsidR="005B7BD5" w:rsidRPr="005B7BD5" w:rsidRDefault="005B7BD5" w:rsidP="00742B9E">
      <w:pPr>
        <w:tabs>
          <w:tab w:val="left" w:pos="0"/>
          <w:tab w:val="left" w:pos="9781"/>
        </w:tabs>
        <w:ind w:right="-142"/>
        <w:jc w:val="both"/>
      </w:pPr>
      <w:r w:rsidRPr="005B7BD5">
        <w:t xml:space="preserve">Rengiant ir pristatant Objekto inžinerinės infrastruktūros sprendimus, prie </w:t>
      </w:r>
      <w:r w:rsidR="00742B9E">
        <w:t xml:space="preserve"> </w:t>
      </w:r>
      <w:r w:rsidRPr="005B7BD5">
        <w:t>P</w:t>
      </w:r>
      <w:r w:rsidR="00742B9E">
        <w:t>irminio pasiūlymo / Galutinio p</w:t>
      </w:r>
      <w:r w:rsidRPr="005B7BD5">
        <w:t xml:space="preserve">asiūlymo turi būti pateikti energijos vartojimo Objekte suminiai ir sąlyginiai rodikliai pagal šio Sąlygų priedo 2 priedėlį. </w:t>
      </w:r>
      <w:r w:rsidRPr="005B7BD5">
        <w:br w:type="page"/>
      </w:r>
    </w:p>
    <w:p w14:paraId="546AE1C5" w14:textId="77777777" w:rsidR="005B7BD5" w:rsidRPr="005B7BD5" w:rsidRDefault="005B7BD5" w:rsidP="00742B9E">
      <w:pPr>
        <w:tabs>
          <w:tab w:val="left" w:pos="0"/>
        </w:tabs>
        <w:spacing w:after="120" w:line="276" w:lineRule="auto"/>
        <w:ind w:right="-142"/>
        <w:jc w:val="right"/>
      </w:pPr>
      <w:r w:rsidRPr="005B7BD5">
        <w:t>13 Sąlygų priedo 1 priedėlis</w:t>
      </w:r>
    </w:p>
    <w:p w14:paraId="236425EC" w14:textId="77777777" w:rsidR="005B7BD5" w:rsidRPr="005B7BD5" w:rsidRDefault="005B7BD5" w:rsidP="00742B9E">
      <w:pPr>
        <w:tabs>
          <w:tab w:val="left" w:pos="0"/>
        </w:tabs>
        <w:spacing w:after="120" w:line="276" w:lineRule="auto"/>
        <w:ind w:right="-142"/>
        <w:jc w:val="both"/>
      </w:pPr>
    </w:p>
    <w:p w14:paraId="540FA307" w14:textId="3DEF1204" w:rsidR="005B7BD5" w:rsidRPr="005B7BD5" w:rsidRDefault="005B7BD5" w:rsidP="00742B9E">
      <w:pPr>
        <w:tabs>
          <w:tab w:val="left" w:pos="0"/>
        </w:tabs>
        <w:spacing w:after="120" w:line="276" w:lineRule="auto"/>
        <w:ind w:right="-142"/>
        <w:jc w:val="both"/>
      </w:pPr>
      <w:r w:rsidRPr="005B7BD5">
        <w:t>Kartu su P</w:t>
      </w:r>
      <w:r w:rsidR="00882F9E">
        <w:t>irminiu p</w:t>
      </w:r>
      <w:r w:rsidRPr="005B7BD5">
        <w:t xml:space="preserve">asiūlymu </w:t>
      </w:r>
      <w:r w:rsidR="00882F9E">
        <w:t xml:space="preserve">/ Galutiniu pasiūlymu </w:t>
      </w:r>
      <w:r w:rsidR="003B0A7B">
        <w:t xml:space="preserve">Kandidatas / </w:t>
      </w:r>
      <w:r w:rsidRPr="005B7BD5">
        <w:t>Dalyvis turi pateikti užpildytą Sąlygų</w:t>
      </w:r>
      <w:r w:rsidR="00D2673D">
        <w:t xml:space="preserve"> </w:t>
      </w:r>
      <w:r w:rsidR="00D2673D">
        <w:fldChar w:fldCharType="begin"/>
      </w:r>
      <w:r w:rsidR="00D2673D">
        <w:instrText xml:space="preserve"> REF _Ref293667074 \r \h </w:instrText>
      </w:r>
      <w:r w:rsidR="00D2673D">
        <w:fldChar w:fldCharType="separate"/>
      </w:r>
      <w:r w:rsidR="00EC6BAA">
        <w:t>13</w:t>
      </w:r>
      <w:r w:rsidR="00D2673D">
        <w:fldChar w:fldCharType="end"/>
      </w:r>
      <w:r w:rsidR="00D2673D" w:rsidRPr="00185E9B">
        <w:rPr>
          <w:b/>
          <w:bCs/>
        </w:rPr>
        <w:t xml:space="preserve"> </w:t>
      </w:r>
      <w:r w:rsidRPr="005B7BD5">
        <w:t xml:space="preserve">priedo 1 priedėlio formą, kurios reikalavimai pateikti </w:t>
      </w:r>
      <w:r w:rsidRPr="005B7BD5">
        <w:rPr>
          <w:i/>
        </w:rPr>
        <w:t>Microsoft Exel</w:t>
      </w:r>
      <w:r w:rsidRPr="005B7BD5">
        <w:t xml:space="preserve"> formatu atskiru dokumentu.</w:t>
      </w:r>
    </w:p>
    <w:p w14:paraId="76EE2AA4" w14:textId="77777777" w:rsidR="005B7BD5" w:rsidRPr="005B7BD5" w:rsidRDefault="005B7BD5" w:rsidP="005B7BD5">
      <w:pPr>
        <w:tabs>
          <w:tab w:val="left" w:pos="0"/>
        </w:tabs>
        <w:spacing w:after="120" w:line="276" w:lineRule="auto"/>
        <w:jc w:val="both"/>
      </w:pPr>
    </w:p>
    <w:p w14:paraId="29E6D362" w14:textId="77777777" w:rsidR="005B7BD5" w:rsidRPr="005B7BD5" w:rsidRDefault="005B7BD5" w:rsidP="005B7BD5">
      <w:pPr>
        <w:tabs>
          <w:tab w:val="left" w:pos="0"/>
        </w:tabs>
      </w:pPr>
      <w:r w:rsidRPr="005B7BD5">
        <w:br w:type="page"/>
      </w:r>
    </w:p>
    <w:p w14:paraId="17482F8B" w14:textId="77777777" w:rsidR="005B7BD5" w:rsidRPr="005B7BD5" w:rsidRDefault="005B7BD5" w:rsidP="005B7BD5">
      <w:pPr>
        <w:tabs>
          <w:tab w:val="left" w:pos="0"/>
        </w:tabs>
        <w:spacing w:after="120" w:line="276" w:lineRule="auto"/>
        <w:jc w:val="right"/>
      </w:pPr>
      <w:r w:rsidRPr="005B7BD5">
        <w:t>13 Sąlygų priedo 2 priedėlis</w:t>
      </w:r>
    </w:p>
    <w:p w14:paraId="4754B246" w14:textId="77777777" w:rsidR="005B7BD5" w:rsidRPr="005B7BD5" w:rsidRDefault="005B7BD5" w:rsidP="005B7BD5">
      <w:pPr>
        <w:tabs>
          <w:tab w:val="left" w:pos="0"/>
        </w:tabs>
        <w:spacing w:after="120" w:line="276" w:lineRule="auto"/>
        <w:jc w:val="both"/>
      </w:pPr>
    </w:p>
    <w:p w14:paraId="17480BE9" w14:textId="77777777" w:rsidR="005B7BD5" w:rsidRPr="005B7BD5" w:rsidRDefault="005B7BD5" w:rsidP="005B7BD5">
      <w:pPr>
        <w:tabs>
          <w:tab w:val="left" w:pos="0"/>
        </w:tabs>
        <w:jc w:val="center"/>
        <w:rPr>
          <w:b/>
          <w:color w:val="943634" w:themeColor="accent2" w:themeShade="BF"/>
        </w:rPr>
      </w:pPr>
      <w:r w:rsidRPr="005B7BD5">
        <w:rPr>
          <w:b/>
          <w:color w:val="943634" w:themeColor="accent2" w:themeShade="BF"/>
        </w:rPr>
        <w:t>ENERGIJOS VARTOJIMO RODIKLIAI</w:t>
      </w:r>
    </w:p>
    <w:p w14:paraId="41FDB360" w14:textId="77777777" w:rsidR="005B7BD5" w:rsidRPr="005B7BD5" w:rsidRDefault="005B7BD5" w:rsidP="005B7BD5">
      <w:pPr>
        <w:tabs>
          <w:tab w:val="left" w:pos="0"/>
        </w:tabs>
        <w:rPr>
          <w:color w:val="000000" w:themeColor="text1"/>
        </w:rPr>
      </w:pPr>
    </w:p>
    <w:p w14:paraId="3CD73986" w14:textId="77777777" w:rsidR="005B7BD5" w:rsidRPr="005B7BD5" w:rsidRDefault="005B7BD5" w:rsidP="005B7BD5">
      <w:pPr>
        <w:tabs>
          <w:tab w:val="left" w:pos="0"/>
        </w:tabs>
        <w:spacing w:after="120" w:line="276" w:lineRule="auto"/>
        <w:jc w:val="both"/>
        <w:rPr>
          <w:iCs/>
          <w:color w:val="000000" w:themeColor="text1"/>
        </w:rPr>
      </w:pPr>
      <w:r w:rsidRPr="005B7BD5">
        <w:rPr>
          <w:iCs/>
          <w:color w:val="000000" w:themeColor="text1"/>
        </w:rPr>
        <w:t>Dalyvis siūlo tokius  Objekto energijos vartojimo suminius ir sąlyginius rodiklius:</w:t>
      </w:r>
    </w:p>
    <w:tbl>
      <w:tblPr>
        <w:tblW w:w="96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ook w:val="04A0" w:firstRow="1" w:lastRow="0" w:firstColumn="1" w:lastColumn="0" w:noHBand="0" w:noVBand="1"/>
      </w:tblPr>
      <w:tblGrid>
        <w:gridCol w:w="1297"/>
        <w:gridCol w:w="2856"/>
        <w:gridCol w:w="1852"/>
        <w:gridCol w:w="1668"/>
        <w:gridCol w:w="1961"/>
      </w:tblGrid>
      <w:tr w:rsidR="005B7BD5" w:rsidRPr="003B0A7B" w14:paraId="22EA401D" w14:textId="77777777" w:rsidTr="005B7BD5">
        <w:trPr>
          <w:trHeight w:val="265"/>
        </w:trPr>
        <w:tc>
          <w:tcPr>
            <w:tcW w:w="1121" w:type="dxa"/>
            <w:shd w:val="clear" w:color="auto" w:fill="FFFFFF" w:themeFill="background1"/>
            <w:noWrap/>
            <w:vAlign w:val="center"/>
            <w:hideMark/>
          </w:tcPr>
          <w:p w14:paraId="27C6A6BE" w14:textId="77777777" w:rsidR="005B7BD5" w:rsidRPr="005B7BD5" w:rsidRDefault="005B7BD5" w:rsidP="005B7BD5">
            <w:pPr>
              <w:tabs>
                <w:tab w:val="left" w:pos="0"/>
              </w:tabs>
              <w:spacing w:after="120" w:line="276" w:lineRule="auto"/>
              <w:jc w:val="center"/>
              <w:rPr>
                <w:lang w:eastAsia="lt-LT"/>
              </w:rPr>
            </w:pPr>
          </w:p>
        </w:tc>
        <w:tc>
          <w:tcPr>
            <w:tcW w:w="2929" w:type="dxa"/>
            <w:shd w:val="clear" w:color="auto" w:fill="FFFFFF" w:themeFill="background1"/>
            <w:vAlign w:val="center"/>
            <w:hideMark/>
          </w:tcPr>
          <w:p w14:paraId="0AF7916E" w14:textId="77777777" w:rsidR="005B7BD5" w:rsidRPr="005B7BD5" w:rsidRDefault="005B7BD5" w:rsidP="005B7BD5">
            <w:pPr>
              <w:tabs>
                <w:tab w:val="left" w:pos="0"/>
              </w:tabs>
              <w:spacing w:after="120" w:line="276" w:lineRule="auto"/>
              <w:jc w:val="center"/>
              <w:rPr>
                <w:b/>
                <w:lang w:eastAsia="lt-LT"/>
              </w:rPr>
            </w:pPr>
            <w:r w:rsidRPr="005B7BD5">
              <w:rPr>
                <w:b/>
                <w:lang w:eastAsia="lt-LT"/>
              </w:rPr>
              <w:t>Vartojimo kintamieji prie 100 proc. apkrovimo</w:t>
            </w:r>
          </w:p>
        </w:tc>
        <w:tc>
          <w:tcPr>
            <w:tcW w:w="1899" w:type="dxa"/>
            <w:shd w:val="clear" w:color="auto" w:fill="FFFFFF" w:themeFill="background1"/>
            <w:vAlign w:val="center"/>
            <w:hideMark/>
          </w:tcPr>
          <w:p w14:paraId="5692EA99" w14:textId="77777777" w:rsidR="005B7BD5" w:rsidRPr="005B7BD5" w:rsidRDefault="005B7BD5" w:rsidP="005B7BD5">
            <w:pPr>
              <w:tabs>
                <w:tab w:val="left" w:pos="0"/>
              </w:tabs>
              <w:spacing w:after="120" w:line="276" w:lineRule="auto"/>
              <w:jc w:val="center"/>
              <w:rPr>
                <w:b/>
                <w:lang w:eastAsia="lt-LT"/>
              </w:rPr>
            </w:pPr>
            <w:r w:rsidRPr="005B7BD5">
              <w:rPr>
                <w:b/>
                <w:lang w:eastAsia="lt-LT"/>
              </w:rPr>
              <w:t>Metinės vertės</w:t>
            </w:r>
          </w:p>
        </w:tc>
        <w:tc>
          <w:tcPr>
            <w:tcW w:w="1701" w:type="dxa"/>
            <w:shd w:val="clear" w:color="auto" w:fill="FFFFFF" w:themeFill="background1"/>
            <w:vAlign w:val="center"/>
          </w:tcPr>
          <w:p w14:paraId="5D3ECDEA" w14:textId="77777777" w:rsidR="005B7BD5" w:rsidRPr="005B7BD5" w:rsidRDefault="005B7BD5" w:rsidP="005B7BD5">
            <w:pPr>
              <w:tabs>
                <w:tab w:val="left" w:pos="0"/>
              </w:tabs>
              <w:spacing w:after="120" w:line="276" w:lineRule="auto"/>
              <w:jc w:val="center"/>
              <w:rPr>
                <w:b/>
                <w:lang w:eastAsia="lt-LT"/>
              </w:rPr>
            </w:pPr>
            <w:r w:rsidRPr="005B7BD5">
              <w:rPr>
                <w:b/>
                <w:lang w:eastAsia="lt-LT"/>
              </w:rPr>
              <w:t>Suminės vertės</w:t>
            </w:r>
          </w:p>
        </w:tc>
        <w:tc>
          <w:tcPr>
            <w:tcW w:w="1984" w:type="dxa"/>
            <w:shd w:val="clear" w:color="auto" w:fill="FFFFFF" w:themeFill="background1"/>
            <w:vAlign w:val="center"/>
            <w:hideMark/>
          </w:tcPr>
          <w:p w14:paraId="4D6E7E25" w14:textId="77777777" w:rsidR="005B7BD5" w:rsidRPr="005B7BD5" w:rsidRDefault="005B7BD5" w:rsidP="005B7BD5">
            <w:pPr>
              <w:tabs>
                <w:tab w:val="left" w:pos="0"/>
              </w:tabs>
              <w:spacing w:after="120" w:line="276" w:lineRule="auto"/>
              <w:jc w:val="center"/>
              <w:rPr>
                <w:b/>
                <w:lang w:eastAsia="lt-LT"/>
              </w:rPr>
            </w:pPr>
            <w:r w:rsidRPr="005B7BD5">
              <w:rPr>
                <w:b/>
                <w:lang w:eastAsia="lt-LT"/>
              </w:rPr>
              <w:t>Matavimo vienetai</w:t>
            </w:r>
          </w:p>
        </w:tc>
      </w:tr>
      <w:tr w:rsidR="005B7BD5" w:rsidRPr="003B0A7B" w14:paraId="5CCC6D37" w14:textId="77777777" w:rsidTr="005B7BD5">
        <w:trPr>
          <w:trHeight w:val="265"/>
        </w:trPr>
        <w:tc>
          <w:tcPr>
            <w:tcW w:w="1121" w:type="dxa"/>
            <w:vMerge w:val="restart"/>
            <w:shd w:val="clear" w:color="auto" w:fill="FFFFFF" w:themeFill="background1"/>
            <w:noWrap/>
            <w:vAlign w:val="center"/>
            <w:hideMark/>
          </w:tcPr>
          <w:p w14:paraId="0FAA56E1" w14:textId="77777777" w:rsidR="005B7BD5" w:rsidRPr="005B7BD5" w:rsidRDefault="005B7BD5" w:rsidP="005B7BD5">
            <w:pPr>
              <w:tabs>
                <w:tab w:val="left" w:pos="0"/>
              </w:tabs>
              <w:spacing w:after="120" w:line="276" w:lineRule="auto"/>
              <w:rPr>
                <w:b/>
                <w:lang w:eastAsia="lt-LT"/>
              </w:rPr>
            </w:pPr>
            <w:r w:rsidRPr="005B7BD5">
              <w:rPr>
                <w:b/>
                <w:lang w:eastAsia="lt-LT"/>
              </w:rPr>
              <w:t>Šildymas</w:t>
            </w:r>
          </w:p>
        </w:tc>
        <w:tc>
          <w:tcPr>
            <w:tcW w:w="2929" w:type="dxa"/>
            <w:shd w:val="clear" w:color="auto" w:fill="FFFFFF" w:themeFill="background1"/>
            <w:vAlign w:val="center"/>
            <w:hideMark/>
          </w:tcPr>
          <w:p w14:paraId="14D3AE03" w14:textId="77777777" w:rsidR="005B7BD5" w:rsidRPr="005B7BD5" w:rsidRDefault="005B7BD5" w:rsidP="005B7BD5">
            <w:pPr>
              <w:tabs>
                <w:tab w:val="left" w:pos="0"/>
              </w:tabs>
              <w:spacing w:after="120" w:line="276" w:lineRule="auto"/>
              <w:rPr>
                <w:lang w:eastAsia="lt-LT"/>
              </w:rPr>
            </w:pPr>
            <w:r w:rsidRPr="005B7BD5">
              <w:rPr>
                <w:lang w:eastAsia="lt-LT"/>
              </w:rPr>
              <w:t>Šildomas paviršius (grindų plotas)</w:t>
            </w:r>
          </w:p>
        </w:tc>
        <w:tc>
          <w:tcPr>
            <w:tcW w:w="1899" w:type="dxa"/>
            <w:shd w:val="clear" w:color="auto" w:fill="FFFFFF" w:themeFill="background1"/>
            <w:vAlign w:val="center"/>
          </w:tcPr>
          <w:p w14:paraId="17C76C61" w14:textId="77777777" w:rsidR="005B7BD5" w:rsidRPr="005B7BD5" w:rsidRDefault="005B7BD5" w:rsidP="005B7BD5">
            <w:pPr>
              <w:tabs>
                <w:tab w:val="left" w:pos="0"/>
              </w:tabs>
              <w:spacing w:after="120" w:line="276" w:lineRule="auto"/>
              <w:rPr>
                <w:i/>
                <w:iCs/>
                <w:color w:val="FF0000"/>
                <w:lang w:eastAsia="lt-LT"/>
              </w:rPr>
            </w:pPr>
            <w:r w:rsidRPr="005B7BD5">
              <w:rPr>
                <w:i/>
                <w:iCs/>
                <w:color w:val="FF0000"/>
                <w:lang w:eastAsia="lt-LT"/>
              </w:rPr>
              <w:t>[...]</w:t>
            </w:r>
          </w:p>
        </w:tc>
        <w:tc>
          <w:tcPr>
            <w:tcW w:w="1701" w:type="dxa"/>
            <w:shd w:val="clear" w:color="auto" w:fill="FFFFFF" w:themeFill="background1"/>
            <w:vAlign w:val="center"/>
          </w:tcPr>
          <w:p w14:paraId="58957D0F" w14:textId="77777777" w:rsidR="005B7BD5" w:rsidRPr="005B7BD5" w:rsidRDefault="005B7BD5" w:rsidP="005B7BD5">
            <w:pPr>
              <w:tabs>
                <w:tab w:val="left" w:pos="0"/>
              </w:tabs>
              <w:spacing w:after="120" w:line="276" w:lineRule="auto"/>
              <w:rPr>
                <w:color w:val="FF0000"/>
                <w:lang w:eastAsia="lt-LT"/>
              </w:rPr>
            </w:pPr>
            <w:r w:rsidRPr="005B7BD5">
              <w:rPr>
                <w:i/>
                <w:iCs/>
                <w:color w:val="FF0000"/>
                <w:lang w:eastAsia="lt-LT"/>
              </w:rPr>
              <w:t>[...]</w:t>
            </w:r>
          </w:p>
        </w:tc>
        <w:tc>
          <w:tcPr>
            <w:tcW w:w="1984" w:type="dxa"/>
            <w:shd w:val="clear" w:color="auto" w:fill="FFFFFF" w:themeFill="background1"/>
            <w:vAlign w:val="center"/>
            <w:hideMark/>
          </w:tcPr>
          <w:p w14:paraId="79EB8EA6" w14:textId="77777777" w:rsidR="005B7BD5" w:rsidRPr="005B7BD5" w:rsidRDefault="005B7BD5" w:rsidP="005B7BD5">
            <w:pPr>
              <w:tabs>
                <w:tab w:val="left" w:pos="0"/>
              </w:tabs>
              <w:spacing w:after="120" w:line="276" w:lineRule="auto"/>
              <w:rPr>
                <w:lang w:eastAsia="lt-LT"/>
              </w:rPr>
            </w:pPr>
            <w:r w:rsidRPr="005B7BD5">
              <w:rPr>
                <w:lang w:eastAsia="lt-LT"/>
              </w:rPr>
              <w:t>m²</w:t>
            </w:r>
          </w:p>
        </w:tc>
      </w:tr>
      <w:tr w:rsidR="005B7BD5" w:rsidRPr="003B0A7B" w14:paraId="2FF76AB2" w14:textId="77777777" w:rsidTr="005B7BD5">
        <w:trPr>
          <w:trHeight w:val="265"/>
        </w:trPr>
        <w:tc>
          <w:tcPr>
            <w:tcW w:w="1121" w:type="dxa"/>
            <w:vMerge/>
            <w:shd w:val="clear" w:color="auto" w:fill="FFFFFF" w:themeFill="background1"/>
            <w:vAlign w:val="center"/>
            <w:hideMark/>
          </w:tcPr>
          <w:p w14:paraId="2986BB03" w14:textId="77777777" w:rsidR="005B7BD5" w:rsidRPr="00EC6BAA" w:rsidRDefault="005B7BD5" w:rsidP="005B7BD5">
            <w:pPr>
              <w:tabs>
                <w:tab w:val="left" w:pos="0"/>
              </w:tabs>
              <w:spacing w:after="120" w:line="276" w:lineRule="auto"/>
              <w:rPr>
                <w:b/>
                <w:lang w:eastAsia="lt-LT"/>
              </w:rPr>
            </w:pPr>
          </w:p>
        </w:tc>
        <w:tc>
          <w:tcPr>
            <w:tcW w:w="2929" w:type="dxa"/>
            <w:shd w:val="clear" w:color="auto" w:fill="FFFFFF" w:themeFill="background1"/>
            <w:vAlign w:val="center"/>
            <w:hideMark/>
          </w:tcPr>
          <w:p w14:paraId="30C12860" w14:textId="77777777" w:rsidR="005B7BD5" w:rsidRPr="00EC6BAA" w:rsidRDefault="005B7BD5" w:rsidP="005B7BD5">
            <w:pPr>
              <w:tabs>
                <w:tab w:val="left" w:pos="0"/>
              </w:tabs>
              <w:spacing w:after="120" w:line="276" w:lineRule="auto"/>
              <w:rPr>
                <w:lang w:eastAsia="lt-LT"/>
              </w:rPr>
            </w:pPr>
            <w:r w:rsidRPr="00EC6BAA">
              <w:rPr>
                <w:lang w:eastAsia="lt-LT"/>
              </w:rPr>
              <w:t>Šildymo dienolaipsniai</w:t>
            </w:r>
          </w:p>
        </w:tc>
        <w:tc>
          <w:tcPr>
            <w:tcW w:w="1899" w:type="dxa"/>
            <w:shd w:val="clear" w:color="auto" w:fill="FFFFFF" w:themeFill="background1"/>
            <w:vAlign w:val="center"/>
          </w:tcPr>
          <w:p w14:paraId="7D36ACE2" w14:textId="77777777" w:rsidR="005B7BD5" w:rsidRPr="00EC6BAA" w:rsidRDefault="005B7BD5" w:rsidP="005B7BD5">
            <w:pPr>
              <w:tabs>
                <w:tab w:val="left" w:pos="0"/>
              </w:tabs>
              <w:spacing w:after="120" w:line="276" w:lineRule="auto"/>
              <w:rPr>
                <w:i/>
                <w:iCs/>
                <w:color w:val="FF0000"/>
                <w:lang w:eastAsia="lt-LT"/>
              </w:rPr>
            </w:pPr>
            <w:r w:rsidRPr="00EC6BAA">
              <w:rPr>
                <w:i/>
                <w:iCs/>
                <w:color w:val="FF0000"/>
                <w:lang w:eastAsia="lt-LT"/>
              </w:rPr>
              <w:t>[...]</w:t>
            </w:r>
          </w:p>
        </w:tc>
        <w:tc>
          <w:tcPr>
            <w:tcW w:w="1701" w:type="dxa"/>
            <w:shd w:val="clear" w:color="auto" w:fill="FFFFFF" w:themeFill="background1"/>
            <w:vAlign w:val="center"/>
          </w:tcPr>
          <w:p w14:paraId="35935B47" w14:textId="77777777" w:rsidR="005B7BD5" w:rsidRPr="00EC6BAA" w:rsidRDefault="005B7BD5" w:rsidP="005B7BD5">
            <w:pPr>
              <w:tabs>
                <w:tab w:val="left" w:pos="0"/>
              </w:tabs>
              <w:spacing w:after="120" w:line="276" w:lineRule="auto"/>
              <w:rPr>
                <w:color w:val="FF0000"/>
                <w:lang w:eastAsia="lt-LT"/>
              </w:rPr>
            </w:pPr>
            <w:r w:rsidRPr="00EC6BAA">
              <w:rPr>
                <w:i/>
                <w:iCs/>
                <w:color w:val="FF0000"/>
                <w:lang w:eastAsia="lt-LT"/>
              </w:rPr>
              <w:t>[...]</w:t>
            </w:r>
          </w:p>
        </w:tc>
        <w:tc>
          <w:tcPr>
            <w:tcW w:w="1984" w:type="dxa"/>
            <w:shd w:val="clear" w:color="auto" w:fill="FFFFFF" w:themeFill="background1"/>
            <w:vAlign w:val="center"/>
            <w:hideMark/>
          </w:tcPr>
          <w:p w14:paraId="71219253" w14:textId="77777777" w:rsidR="005B7BD5" w:rsidRPr="00EC6BAA" w:rsidRDefault="005B7BD5" w:rsidP="005B7BD5">
            <w:pPr>
              <w:tabs>
                <w:tab w:val="left" w:pos="0"/>
              </w:tabs>
              <w:spacing w:after="120" w:line="276" w:lineRule="auto"/>
              <w:rPr>
                <w:lang w:eastAsia="lt-LT"/>
              </w:rPr>
            </w:pPr>
            <w:r w:rsidRPr="00EC6BAA">
              <w:rPr>
                <w:lang w:eastAsia="lt-LT"/>
              </w:rPr>
              <w:t>dienolaipsniai</w:t>
            </w:r>
          </w:p>
        </w:tc>
      </w:tr>
      <w:tr w:rsidR="005B7BD5" w:rsidRPr="003B0A7B" w14:paraId="188A90BE" w14:textId="77777777" w:rsidTr="005B7BD5">
        <w:trPr>
          <w:trHeight w:val="265"/>
        </w:trPr>
        <w:tc>
          <w:tcPr>
            <w:tcW w:w="1121" w:type="dxa"/>
            <w:vMerge/>
            <w:shd w:val="clear" w:color="auto" w:fill="FFFFFF" w:themeFill="background1"/>
            <w:vAlign w:val="center"/>
            <w:hideMark/>
          </w:tcPr>
          <w:p w14:paraId="41C501E9" w14:textId="77777777" w:rsidR="005B7BD5" w:rsidRPr="00EC6BAA" w:rsidRDefault="005B7BD5" w:rsidP="005B7BD5">
            <w:pPr>
              <w:tabs>
                <w:tab w:val="left" w:pos="0"/>
              </w:tabs>
              <w:spacing w:after="120" w:line="276" w:lineRule="auto"/>
              <w:rPr>
                <w:b/>
                <w:lang w:eastAsia="lt-LT"/>
              </w:rPr>
            </w:pPr>
          </w:p>
        </w:tc>
        <w:tc>
          <w:tcPr>
            <w:tcW w:w="2929" w:type="dxa"/>
            <w:shd w:val="clear" w:color="auto" w:fill="FFFFFF" w:themeFill="background1"/>
            <w:vAlign w:val="center"/>
            <w:hideMark/>
          </w:tcPr>
          <w:p w14:paraId="3DE719EB" w14:textId="77777777" w:rsidR="005B7BD5" w:rsidRPr="00EC6BAA" w:rsidRDefault="005B7BD5" w:rsidP="005B7BD5">
            <w:pPr>
              <w:tabs>
                <w:tab w:val="left" w:pos="0"/>
              </w:tabs>
              <w:spacing w:after="120" w:line="276" w:lineRule="auto"/>
              <w:rPr>
                <w:lang w:eastAsia="lt-LT"/>
              </w:rPr>
            </w:pPr>
            <w:r w:rsidRPr="00EC6BAA">
              <w:rPr>
                <w:lang w:eastAsia="lt-LT"/>
              </w:rPr>
              <w:t>Šildymo laikotarpis</w:t>
            </w:r>
          </w:p>
        </w:tc>
        <w:tc>
          <w:tcPr>
            <w:tcW w:w="1899" w:type="dxa"/>
            <w:shd w:val="clear" w:color="auto" w:fill="FFFFFF" w:themeFill="background1"/>
            <w:vAlign w:val="center"/>
            <w:hideMark/>
          </w:tcPr>
          <w:p w14:paraId="65DA10C7" w14:textId="77777777" w:rsidR="005B7BD5" w:rsidRPr="00EC6BAA" w:rsidRDefault="005B7BD5" w:rsidP="005B7BD5">
            <w:pPr>
              <w:tabs>
                <w:tab w:val="left" w:pos="0"/>
              </w:tabs>
              <w:spacing w:after="120" w:line="276" w:lineRule="auto"/>
              <w:rPr>
                <w:lang w:eastAsia="lt-LT"/>
              </w:rPr>
            </w:pPr>
            <w:r w:rsidRPr="00EC6BAA">
              <w:rPr>
                <w:lang w:eastAsia="lt-LT"/>
              </w:rPr>
              <w:t>225</w:t>
            </w:r>
          </w:p>
        </w:tc>
        <w:tc>
          <w:tcPr>
            <w:tcW w:w="1701" w:type="dxa"/>
            <w:shd w:val="clear" w:color="auto" w:fill="FFFFFF" w:themeFill="background1"/>
            <w:vAlign w:val="center"/>
          </w:tcPr>
          <w:p w14:paraId="79C29C46" w14:textId="77777777" w:rsidR="005B7BD5" w:rsidRPr="00EC6BAA" w:rsidRDefault="005B7BD5" w:rsidP="005B7BD5">
            <w:pPr>
              <w:tabs>
                <w:tab w:val="left" w:pos="0"/>
              </w:tabs>
              <w:spacing w:after="120" w:line="276" w:lineRule="auto"/>
              <w:rPr>
                <w:lang w:eastAsia="lt-LT"/>
              </w:rPr>
            </w:pPr>
            <w:r w:rsidRPr="00EC6BAA">
              <w:rPr>
                <w:lang w:eastAsia="lt-LT"/>
              </w:rPr>
              <w:t>2700</w:t>
            </w:r>
          </w:p>
        </w:tc>
        <w:tc>
          <w:tcPr>
            <w:tcW w:w="1984" w:type="dxa"/>
            <w:shd w:val="clear" w:color="auto" w:fill="FFFFFF" w:themeFill="background1"/>
            <w:vAlign w:val="center"/>
            <w:hideMark/>
          </w:tcPr>
          <w:p w14:paraId="39F21E8B" w14:textId="77777777" w:rsidR="005B7BD5" w:rsidRPr="00EC6BAA" w:rsidRDefault="005B7BD5" w:rsidP="005B7BD5">
            <w:pPr>
              <w:tabs>
                <w:tab w:val="left" w:pos="0"/>
              </w:tabs>
              <w:spacing w:after="120" w:line="276" w:lineRule="auto"/>
              <w:rPr>
                <w:lang w:eastAsia="lt-LT"/>
              </w:rPr>
            </w:pPr>
            <w:r w:rsidRPr="00EC6BAA">
              <w:rPr>
                <w:lang w:eastAsia="lt-LT"/>
              </w:rPr>
              <w:t>dienos</w:t>
            </w:r>
          </w:p>
        </w:tc>
      </w:tr>
      <w:tr w:rsidR="005B7BD5" w:rsidRPr="003B0A7B" w14:paraId="2EAB5D62" w14:textId="77777777" w:rsidTr="005B7BD5">
        <w:trPr>
          <w:trHeight w:val="265"/>
        </w:trPr>
        <w:tc>
          <w:tcPr>
            <w:tcW w:w="1121" w:type="dxa"/>
            <w:vMerge/>
            <w:shd w:val="clear" w:color="auto" w:fill="FFFFFF" w:themeFill="background1"/>
            <w:vAlign w:val="center"/>
            <w:hideMark/>
          </w:tcPr>
          <w:p w14:paraId="16DF7F20" w14:textId="77777777" w:rsidR="005B7BD5" w:rsidRPr="00EC6BAA" w:rsidRDefault="005B7BD5" w:rsidP="005B7BD5">
            <w:pPr>
              <w:tabs>
                <w:tab w:val="left" w:pos="0"/>
              </w:tabs>
              <w:spacing w:after="120" w:line="276" w:lineRule="auto"/>
              <w:rPr>
                <w:b/>
                <w:lang w:eastAsia="lt-LT"/>
              </w:rPr>
            </w:pPr>
          </w:p>
        </w:tc>
        <w:tc>
          <w:tcPr>
            <w:tcW w:w="2929" w:type="dxa"/>
            <w:shd w:val="clear" w:color="auto" w:fill="FFFFFF" w:themeFill="background1"/>
            <w:vAlign w:val="center"/>
            <w:hideMark/>
          </w:tcPr>
          <w:p w14:paraId="171CA7A6" w14:textId="77777777" w:rsidR="005B7BD5" w:rsidRPr="00EC6BAA" w:rsidRDefault="005B7BD5" w:rsidP="005B7BD5">
            <w:pPr>
              <w:tabs>
                <w:tab w:val="left" w:pos="0"/>
              </w:tabs>
              <w:spacing w:after="120" w:line="276" w:lineRule="auto"/>
              <w:rPr>
                <w:lang w:eastAsia="lt-LT"/>
              </w:rPr>
            </w:pPr>
            <w:r w:rsidRPr="00EC6BAA">
              <w:rPr>
                <w:lang w:eastAsia="lt-LT"/>
              </w:rPr>
              <w:t>Bendros šilumos sąnaudos</w:t>
            </w:r>
          </w:p>
        </w:tc>
        <w:tc>
          <w:tcPr>
            <w:tcW w:w="1899" w:type="dxa"/>
            <w:shd w:val="clear" w:color="auto" w:fill="FFFFFF" w:themeFill="background1"/>
            <w:vAlign w:val="center"/>
          </w:tcPr>
          <w:p w14:paraId="4158478C" w14:textId="77777777" w:rsidR="005B7BD5" w:rsidRPr="00EC6BAA" w:rsidRDefault="005B7BD5" w:rsidP="005B7BD5">
            <w:pPr>
              <w:tabs>
                <w:tab w:val="left" w:pos="0"/>
              </w:tabs>
              <w:spacing w:after="120" w:line="276" w:lineRule="auto"/>
              <w:rPr>
                <w:i/>
                <w:iCs/>
                <w:color w:val="FF0000"/>
                <w:lang w:eastAsia="lt-LT"/>
              </w:rPr>
            </w:pPr>
            <w:r w:rsidRPr="00EC6BAA">
              <w:rPr>
                <w:i/>
                <w:iCs/>
                <w:color w:val="FF0000"/>
                <w:lang w:eastAsia="lt-LT"/>
              </w:rPr>
              <w:t>[...]</w:t>
            </w:r>
          </w:p>
        </w:tc>
        <w:tc>
          <w:tcPr>
            <w:tcW w:w="1701" w:type="dxa"/>
            <w:shd w:val="clear" w:color="auto" w:fill="FFFFFF" w:themeFill="background1"/>
            <w:vAlign w:val="center"/>
          </w:tcPr>
          <w:p w14:paraId="72BDA132" w14:textId="77777777" w:rsidR="005B7BD5" w:rsidRPr="00EC6BAA" w:rsidRDefault="005B7BD5" w:rsidP="005B7BD5">
            <w:pPr>
              <w:tabs>
                <w:tab w:val="left" w:pos="0"/>
              </w:tabs>
              <w:spacing w:after="120" w:line="276" w:lineRule="auto"/>
              <w:rPr>
                <w:color w:val="FF0000"/>
                <w:lang w:eastAsia="lt-LT"/>
              </w:rPr>
            </w:pPr>
            <w:r w:rsidRPr="00EC6BAA">
              <w:rPr>
                <w:i/>
                <w:iCs/>
                <w:color w:val="FF0000"/>
                <w:lang w:eastAsia="lt-LT"/>
              </w:rPr>
              <w:t>[...]</w:t>
            </w:r>
          </w:p>
        </w:tc>
        <w:tc>
          <w:tcPr>
            <w:tcW w:w="1984" w:type="dxa"/>
            <w:shd w:val="clear" w:color="auto" w:fill="FFFFFF" w:themeFill="background1"/>
            <w:vAlign w:val="center"/>
            <w:hideMark/>
          </w:tcPr>
          <w:p w14:paraId="6FDDE51C" w14:textId="77777777" w:rsidR="005B7BD5" w:rsidRPr="00EC6BAA" w:rsidRDefault="005B7BD5" w:rsidP="005B7BD5">
            <w:pPr>
              <w:tabs>
                <w:tab w:val="left" w:pos="0"/>
              </w:tabs>
              <w:spacing w:after="120" w:line="276" w:lineRule="auto"/>
              <w:rPr>
                <w:lang w:eastAsia="lt-LT"/>
              </w:rPr>
            </w:pPr>
            <w:r w:rsidRPr="00EC6BAA">
              <w:rPr>
                <w:lang w:eastAsia="lt-LT"/>
              </w:rPr>
              <w:t>kWh per metus</w:t>
            </w:r>
          </w:p>
        </w:tc>
      </w:tr>
      <w:tr w:rsidR="005B7BD5" w:rsidRPr="003B0A7B" w14:paraId="74B65350" w14:textId="77777777" w:rsidTr="005B7BD5">
        <w:trPr>
          <w:trHeight w:val="265"/>
        </w:trPr>
        <w:tc>
          <w:tcPr>
            <w:tcW w:w="1121" w:type="dxa"/>
            <w:shd w:val="clear" w:color="auto" w:fill="FFFFFF" w:themeFill="background1"/>
            <w:noWrap/>
            <w:vAlign w:val="center"/>
            <w:hideMark/>
          </w:tcPr>
          <w:p w14:paraId="7F2A35F7" w14:textId="77777777" w:rsidR="005B7BD5" w:rsidRPr="005B7BD5" w:rsidRDefault="005B7BD5" w:rsidP="005B7BD5">
            <w:pPr>
              <w:tabs>
                <w:tab w:val="left" w:pos="0"/>
              </w:tabs>
              <w:spacing w:after="120" w:line="276" w:lineRule="auto"/>
              <w:rPr>
                <w:b/>
                <w:lang w:eastAsia="lt-LT"/>
              </w:rPr>
            </w:pPr>
            <w:r w:rsidRPr="005B7BD5">
              <w:rPr>
                <w:b/>
                <w:lang w:eastAsia="lt-LT"/>
              </w:rPr>
              <w:t>Karštas sanitarinis vanduo</w:t>
            </w:r>
          </w:p>
        </w:tc>
        <w:tc>
          <w:tcPr>
            <w:tcW w:w="2929" w:type="dxa"/>
            <w:shd w:val="clear" w:color="auto" w:fill="FFFFFF" w:themeFill="background1"/>
            <w:vAlign w:val="center"/>
            <w:hideMark/>
          </w:tcPr>
          <w:p w14:paraId="11653BDF" w14:textId="77777777" w:rsidR="005B7BD5" w:rsidRPr="005B7BD5" w:rsidRDefault="005B7BD5" w:rsidP="005B7BD5">
            <w:pPr>
              <w:tabs>
                <w:tab w:val="left" w:pos="0"/>
              </w:tabs>
              <w:spacing w:after="120" w:line="276" w:lineRule="auto"/>
              <w:rPr>
                <w:lang w:eastAsia="lt-LT"/>
              </w:rPr>
            </w:pPr>
            <w:r w:rsidRPr="005B7BD5">
              <w:rPr>
                <w:lang w:eastAsia="lt-LT"/>
              </w:rPr>
              <w:t>Bendros karšto sanitarinio vandens sąnaudos</w:t>
            </w:r>
          </w:p>
        </w:tc>
        <w:tc>
          <w:tcPr>
            <w:tcW w:w="1899" w:type="dxa"/>
            <w:shd w:val="clear" w:color="auto" w:fill="FFFFFF" w:themeFill="background1"/>
            <w:vAlign w:val="center"/>
          </w:tcPr>
          <w:p w14:paraId="73B6864B" w14:textId="77777777" w:rsidR="005B7BD5" w:rsidRPr="005B7BD5" w:rsidRDefault="005B7BD5" w:rsidP="005B7BD5">
            <w:pPr>
              <w:tabs>
                <w:tab w:val="left" w:pos="0"/>
              </w:tabs>
              <w:spacing w:after="120" w:line="276" w:lineRule="auto"/>
              <w:rPr>
                <w:i/>
                <w:iCs/>
                <w:color w:val="FF0000"/>
                <w:lang w:eastAsia="lt-LT"/>
              </w:rPr>
            </w:pPr>
            <w:r w:rsidRPr="005B7BD5">
              <w:rPr>
                <w:i/>
                <w:iCs/>
                <w:color w:val="FF0000"/>
                <w:lang w:eastAsia="lt-LT"/>
              </w:rPr>
              <w:t>[...]</w:t>
            </w:r>
          </w:p>
        </w:tc>
        <w:tc>
          <w:tcPr>
            <w:tcW w:w="1701" w:type="dxa"/>
            <w:shd w:val="clear" w:color="auto" w:fill="FFFFFF" w:themeFill="background1"/>
            <w:vAlign w:val="center"/>
          </w:tcPr>
          <w:p w14:paraId="3C4AD27F" w14:textId="77777777" w:rsidR="005B7BD5" w:rsidRPr="005B7BD5" w:rsidRDefault="005B7BD5" w:rsidP="005B7BD5">
            <w:pPr>
              <w:tabs>
                <w:tab w:val="left" w:pos="0"/>
              </w:tabs>
              <w:spacing w:after="120" w:line="276" w:lineRule="auto"/>
              <w:rPr>
                <w:color w:val="FF0000"/>
                <w:lang w:eastAsia="lt-LT"/>
              </w:rPr>
            </w:pPr>
            <w:r w:rsidRPr="005B7BD5">
              <w:rPr>
                <w:i/>
                <w:iCs/>
                <w:color w:val="FF0000"/>
                <w:lang w:eastAsia="lt-LT"/>
              </w:rPr>
              <w:t>[...]</w:t>
            </w:r>
          </w:p>
        </w:tc>
        <w:tc>
          <w:tcPr>
            <w:tcW w:w="1984" w:type="dxa"/>
            <w:shd w:val="clear" w:color="auto" w:fill="FFFFFF" w:themeFill="background1"/>
            <w:vAlign w:val="center"/>
            <w:hideMark/>
          </w:tcPr>
          <w:p w14:paraId="1D7A37AB" w14:textId="77777777" w:rsidR="005B7BD5" w:rsidRPr="005B7BD5" w:rsidRDefault="005B7BD5" w:rsidP="005B7BD5">
            <w:pPr>
              <w:tabs>
                <w:tab w:val="left" w:pos="0"/>
              </w:tabs>
              <w:spacing w:after="120" w:line="276" w:lineRule="auto"/>
              <w:rPr>
                <w:lang w:eastAsia="lt-LT"/>
              </w:rPr>
            </w:pPr>
            <w:r w:rsidRPr="005B7BD5">
              <w:rPr>
                <w:lang w:eastAsia="lt-LT"/>
              </w:rPr>
              <w:t>m</w:t>
            </w:r>
            <w:r w:rsidRPr="005B7BD5">
              <w:rPr>
                <w:vertAlign w:val="superscript"/>
                <w:lang w:eastAsia="lt-LT"/>
              </w:rPr>
              <w:t>3</w:t>
            </w:r>
            <w:r w:rsidRPr="005B7BD5">
              <w:rPr>
                <w:lang w:eastAsia="lt-LT"/>
              </w:rPr>
              <w:t xml:space="preserve"> per metus</w:t>
            </w:r>
          </w:p>
        </w:tc>
      </w:tr>
      <w:tr w:rsidR="005B7BD5" w:rsidRPr="003B0A7B" w14:paraId="43B62649" w14:textId="77777777" w:rsidTr="005B7BD5">
        <w:trPr>
          <w:trHeight w:val="265"/>
        </w:trPr>
        <w:tc>
          <w:tcPr>
            <w:tcW w:w="1121" w:type="dxa"/>
            <w:vMerge w:val="restart"/>
            <w:shd w:val="clear" w:color="auto" w:fill="FFFFFF" w:themeFill="background1"/>
            <w:noWrap/>
            <w:vAlign w:val="center"/>
            <w:hideMark/>
          </w:tcPr>
          <w:p w14:paraId="11A72D1C" w14:textId="77777777" w:rsidR="005B7BD5" w:rsidRPr="005B7BD5" w:rsidRDefault="005B7BD5" w:rsidP="005B7BD5">
            <w:pPr>
              <w:tabs>
                <w:tab w:val="left" w:pos="0"/>
              </w:tabs>
              <w:spacing w:after="120" w:line="276" w:lineRule="auto"/>
              <w:rPr>
                <w:b/>
                <w:lang w:eastAsia="lt-LT"/>
              </w:rPr>
            </w:pPr>
            <w:r w:rsidRPr="005B7BD5">
              <w:rPr>
                <w:b/>
                <w:lang w:eastAsia="lt-LT"/>
              </w:rPr>
              <w:t>Vanduo</w:t>
            </w:r>
          </w:p>
        </w:tc>
        <w:tc>
          <w:tcPr>
            <w:tcW w:w="2929" w:type="dxa"/>
            <w:shd w:val="clear" w:color="auto" w:fill="FFFFFF" w:themeFill="background1"/>
            <w:vAlign w:val="center"/>
            <w:hideMark/>
          </w:tcPr>
          <w:p w14:paraId="557A4730" w14:textId="77777777" w:rsidR="005B7BD5" w:rsidRPr="005B7BD5" w:rsidRDefault="005B7BD5" w:rsidP="005B7BD5">
            <w:pPr>
              <w:tabs>
                <w:tab w:val="left" w:pos="0"/>
              </w:tabs>
              <w:spacing w:after="120" w:line="276" w:lineRule="auto"/>
              <w:rPr>
                <w:lang w:eastAsia="lt-LT"/>
              </w:rPr>
            </w:pPr>
            <w:r w:rsidRPr="005B7BD5">
              <w:rPr>
                <w:lang w:eastAsia="lt-LT"/>
              </w:rPr>
              <w:t>Geriamasis vanduo sanitariniams tikslams</w:t>
            </w:r>
          </w:p>
        </w:tc>
        <w:tc>
          <w:tcPr>
            <w:tcW w:w="1899" w:type="dxa"/>
            <w:shd w:val="clear" w:color="auto" w:fill="FFFFFF" w:themeFill="background1"/>
            <w:vAlign w:val="center"/>
          </w:tcPr>
          <w:p w14:paraId="4F09E93C" w14:textId="77777777" w:rsidR="005B7BD5" w:rsidRPr="005B7BD5" w:rsidRDefault="005B7BD5" w:rsidP="005B7BD5">
            <w:pPr>
              <w:tabs>
                <w:tab w:val="left" w:pos="0"/>
              </w:tabs>
              <w:spacing w:after="120" w:line="276" w:lineRule="auto"/>
              <w:rPr>
                <w:i/>
                <w:iCs/>
                <w:color w:val="FF0000"/>
                <w:lang w:eastAsia="lt-LT"/>
              </w:rPr>
            </w:pPr>
            <w:r w:rsidRPr="005B7BD5">
              <w:rPr>
                <w:i/>
                <w:iCs/>
                <w:color w:val="FF0000"/>
                <w:lang w:eastAsia="lt-LT"/>
              </w:rPr>
              <w:t>[...]</w:t>
            </w:r>
          </w:p>
        </w:tc>
        <w:tc>
          <w:tcPr>
            <w:tcW w:w="1701" w:type="dxa"/>
            <w:shd w:val="clear" w:color="auto" w:fill="FFFFFF" w:themeFill="background1"/>
            <w:vAlign w:val="center"/>
          </w:tcPr>
          <w:p w14:paraId="4A4572BF" w14:textId="77777777" w:rsidR="005B7BD5" w:rsidRPr="005B7BD5" w:rsidRDefault="005B7BD5" w:rsidP="005B7BD5">
            <w:pPr>
              <w:tabs>
                <w:tab w:val="left" w:pos="0"/>
              </w:tabs>
              <w:spacing w:after="120" w:line="276" w:lineRule="auto"/>
              <w:rPr>
                <w:color w:val="FF0000"/>
                <w:lang w:eastAsia="lt-LT"/>
              </w:rPr>
            </w:pPr>
            <w:r w:rsidRPr="005B7BD5">
              <w:rPr>
                <w:i/>
                <w:iCs/>
                <w:color w:val="FF0000"/>
                <w:lang w:eastAsia="lt-LT"/>
              </w:rPr>
              <w:t>[...]</w:t>
            </w:r>
          </w:p>
        </w:tc>
        <w:tc>
          <w:tcPr>
            <w:tcW w:w="1984" w:type="dxa"/>
            <w:shd w:val="clear" w:color="auto" w:fill="FFFFFF" w:themeFill="background1"/>
            <w:vAlign w:val="center"/>
            <w:hideMark/>
          </w:tcPr>
          <w:p w14:paraId="654FDBF5" w14:textId="77777777" w:rsidR="005B7BD5" w:rsidRPr="005B7BD5" w:rsidRDefault="005B7BD5" w:rsidP="005B7BD5">
            <w:pPr>
              <w:tabs>
                <w:tab w:val="left" w:pos="0"/>
              </w:tabs>
              <w:spacing w:after="120" w:line="276" w:lineRule="auto"/>
              <w:rPr>
                <w:lang w:eastAsia="lt-LT"/>
              </w:rPr>
            </w:pPr>
            <w:r w:rsidRPr="005B7BD5">
              <w:rPr>
                <w:lang w:eastAsia="lt-LT"/>
              </w:rPr>
              <w:t>m</w:t>
            </w:r>
            <w:r w:rsidRPr="005B7BD5">
              <w:rPr>
                <w:vertAlign w:val="superscript"/>
                <w:lang w:eastAsia="lt-LT"/>
              </w:rPr>
              <w:t>3</w:t>
            </w:r>
            <w:r w:rsidRPr="005B7BD5">
              <w:rPr>
                <w:lang w:eastAsia="lt-LT"/>
              </w:rPr>
              <w:t xml:space="preserve"> per metus</w:t>
            </w:r>
          </w:p>
        </w:tc>
      </w:tr>
      <w:tr w:rsidR="005B7BD5" w:rsidRPr="003B0A7B" w14:paraId="233BE547" w14:textId="77777777" w:rsidTr="005B7BD5">
        <w:trPr>
          <w:trHeight w:val="265"/>
        </w:trPr>
        <w:tc>
          <w:tcPr>
            <w:tcW w:w="1121" w:type="dxa"/>
            <w:vMerge/>
            <w:shd w:val="clear" w:color="auto" w:fill="FFFFFF" w:themeFill="background1"/>
            <w:vAlign w:val="center"/>
            <w:hideMark/>
          </w:tcPr>
          <w:p w14:paraId="3DE7A805" w14:textId="77777777" w:rsidR="005B7BD5" w:rsidRPr="00EC6BAA" w:rsidRDefault="005B7BD5" w:rsidP="005B7BD5">
            <w:pPr>
              <w:tabs>
                <w:tab w:val="left" w:pos="0"/>
              </w:tabs>
              <w:spacing w:after="120" w:line="276" w:lineRule="auto"/>
              <w:rPr>
                <w:b/>
                <w:lang w:eastAsia="lt-LT"/>
              </w:rPr>
            </w:pPr>
          </w:p>
        </w:tc>
        <w:tc>
          <w:tcPr>
            <w:tcW w:w="2929" w:type="dxa"/>
            <w:shd w:val="clear" w:color="auto" w:fill="FFFFFF" w:themeFill="background1"/>
            <w:vAlign w:val="center"/>
            <w:hideMark/>
          </w:tcPr>
          <w:p w14:paraId="7B259810" w14:textId="77777777" w:rsidR="005B7BD5" w:rsidRPr="00EC6BAA" w:rsidRDefault="005B7BD5" w:rsidP="005B7BD5">
            <w:pPr>
              <w:tabs>
                <w:tab w:val="left" w:pos="0"/>
              </w:tabs>
              <w:spacing w:after="120" w:line="276" w:lineRule="auto"/>
              <w:rPr>
                <w:lang w:eastAsia="lt-LT"/>
              </w:rPr>
            </w:pPr>
            <w:r w:rsidRPr="00EC6BAA">
              <w:rPr>
                <w:lang w:eastAsia="lt-LT"/>
              </w:rPr>
              <w:t>Techninė instaliacija</w:t>
            </w:r>
          </w:p>
        </w:tc>
        <w:tc>
          <w:tcPr>
            <w:tcW w:w="1899" w:type="dxa"/>
            <w:shd w:val="clear" w:color="auto" w:fill="FFFFFF" w:themeFill="background1"/>
            <w:vAlign w:val="center"/>
          </w:tcPr>
          <w:p w14:paraId="6C478C41" w14:textId="77777777" w:rsidR="005B7BD5" w:rsidRPr="00EC6BAA" w:rsidRDefault="005B7BD5" w:rsidP="005B7BD5">
            <w:pPr>
              <w:tabs>
                <w:tab w:val="left" w:pos="0"/>
              </w:tabs>
              <w:spacing w:after="120" w:line="276" w:lineRule="auto"/>
              <w:rPr>
                <w:i/>
                <w:iCs/>
                <w:color w:val="FF0000"/>
                <w:lang w:eastAsia="lt-LT"/>
              </w:rPr>
            </w:pPr>
            <w:r w:rsidRPr="00EC6BAA">
              <w:rPr>
                <w:i/>
                <w:iCs/>
                <w:color w:val="FF0000"/>
                <w:lang w:eastAsia="lt-LT"/>
              </w:rPr>
              <w:t>[...]</w:t>
            </w:r>
          </w:p>
        </w:tc>
        <w:tc>
          <w:tcPr>
            <w:tcW w:w="1701" w:type="dxa"/>
            <w:shd w:val="clear" w:color="auto" w:fill="FFFFFF" w:themeFill="background1"/>
            <w:vAlign w:val="center"/>
          </w:tcPr>
          <w:p w14:paraId="0FDC8FEE" w14:textId="77777777" w:rsidR="005B7BD5" w:rsidRPr="00EC6BAA" w:rsidRDefault="005B7BD5" w:rsidP="005B7BD5">
            <w:pPr>
              <w:tabs>
                <w:tab w:val="left" w:pos="0"/>
              </w:tabs>
              <w:spacing w:after="120" w:line="276" w:lineRule="auto"/>
              <w:rPr>
                <w:color w:val="FF0000"/>
                <w:lang w:eastAsia="lt-LT"/>
              </w:rPr>
            </w:pPr>
            <w:r w:rsidRPr="00EC6BAA">
              <w:rPr>
                <w:i/>
                <w:iCs/>
                <w:color w:val="FF0000"/>
                <w:lang w:eastAsia="lt-LT"/>
              </w:rPr>
              <w:t>[...]</w:t>
            </w:r>
          </w:p>
        </w:tc>
        <w:tc>
          <w:tcPr>
            <w:tcW w:w="1984" w:type="dxa"/>
            <w:shd w:val="clear" w:color="auto" w:fill="FFFFFF" w:themeFill="background1"/>
            <w:vAlign w:val="center"/>
            <w:hideMark/>
          </w:tcPr>
          <w:p w14:paraId="1B8A49BF" w14:textId="77777777" w:rsidR="005B7BD5" w:rsidRPr="00EC6BAA" w:rsidRDefault="005B7BD5" w:rsidP="005B7BD5">
            <w:pPr>
              <w:tabs>
                <w:tab w:val="left" w:pos="0"/>
              </w:tabs>
              <w:spacing w:after="120" w:line="276" w:lineRule="auto"/>
              <w:rPr>
                <w:lang w:eastAsia="lt-LT"/>
              </w:rPr>
            </w:pPr>
            <w:r w:rsidRPr="00EC6BAA">
              <w:rPr>
                <w:lang w:eastAsia="lt-LT"/>
              </w:rPr>
              <w:t>m</w:t>
            </w:r>
            <w:r w:rsidRPr="00EC6BAA">
              <w:rPr>
                <w:vertAlign w:val="superscript"/>
                <w:lang w:eastAsia="lt-LT"/>
              </w:rPr>
              <w:t>3</w:t>
            </w:r>
            <w:r w:rsidRPr="00EC6BAA">
              <w:rPr>
                <w:lang w:eastAsia="lt-LT"/>
              </w:rPr>
              <w:t xml:space="preserve"> per metus</w:t>
            </w:r>
          </w:p>
        </w:tc>
      </w:tr>
      <w:tr w:rsidR="005B7BD5" w:rsidRPr="003B0A7B" w14:paraId="0D62087B" w14:textId="77777777" w:rsidTr="005B7BD5">
        <w:trPr>
          <w:trHeight w:val="265"/>
        </w:trPr>
        <w:tc>
          <w:tcPr>
            <w:tcW w:w="1121" w:type="dxa"/>
            <w:vMerge/>
            <w:shd w:val="clear" w:color="auto" w:fill="FFFFFF" w:themeFill="background1"/>
            <w:vAlign w:val="center"/>
            <w:hideMark/>
          </w:tcPr>
          <w:p w14:paraId="4BD793CF" w14:textId="77777777" w:rsidR="005B7BD5" w:rsidRPr="00EC6BAA" w:rsidRDefault="005B7BD5" w:rsidP="005B7BD5">
            <w:pPr>
              <w:tabs>
                <w:tab w:val="left" w:pos="0"/>
              </w:tabs>
              <w:spacing w:after="120" w:line="276" w:lineRule="auto"/>
              <w:rPr>
                <w:b/>
                <w:lang w:eastAsia="lt-LT"/>
              </w:rPr>
            </w:pPr>
          </w:p>
        </w:tc>
        <w:tc>
          <w:tcPr>
            <w:tcW w:w="2929" w:type="dxa"/>
            <w:shd w:val="clear" w:color="auto" w:fill="FFFFFF" w:themeFill="background1"/>
            <w:vAlign w:val="center"/>
            <w:hideMark/>
          </w:tcPr>
          <w:p w14:paraId="284E3CD3" w14:textId="77777777" w:rsidR="005B7BD5" w:rsidRPr="00EC6BAA" w:rsidRDefault="005B7BD5" w:rsidP="005B7BD5">
            <w:pPr>
              <w:tabs>
                <w:tab w:val="left" w:pos="0"/>
              </w:tabs>
              <w:spacing w:after="120" w:line="276" w:lineRule="auto"/>
              <w:rPr>
                <w:lang w:eastAsia="lt-LT"/>
              </w:rPr>
            </w:pPr>
            <w:r w:rsidRPr="00EC6BAA">
              <w:rPr>
                <w:lang w:eastAsia="lt-LT"/>
              </w:rPr>
              <w:t>Bendros geriamojo vandens sąnaudos</w:t>
            </w:r>
          </w:p>
        </w:tc>
        <w:tc>
          <w:tcPr>
            <w:tcW w:w="1899" w:type="dxa"/>
            <w:shd w:val="clear" w:color="auto" w:fill="FFFFFF" w:themeFill="background1"/>
            <w:vAlign w:val="center"/>
          </w:tcPr>
          <w:p w14:paraId="5C802F36" w14:textId="77777777" w:rsidR="005B7BD5" w:rsidRPr="00EC6BAA" w:rsidRDefault="005B7BD5" w:rsidP="005B7BD5">
            <w:pPr>
              <w:tabs>
                <w:tab w:val="left" w:pos="0"/>
              </w:tabs>
              <w:spacing w:after="120" w:line="276" w:lineRule="auto"/>
              <w:rPr>
                <w:i/>
                <w:iCs/>
                <w:color w:val="FF0000"/>
                <w:lang w:eastAsia="lt-LT"/>
              </w:rPr>
            </w:pPr>
            <w:r w:rsidRPr="00EC6BAA">
              <w:rPr>
                <w:i/>
                <w:iCs/>
                <w:color w:val="FF0000"/>
                <w:lang w:eastAsia="lt-LT"/>
              </w:rPr>
              <w:t>[...]</w:t>
            </w:r>
          </w:p>
        </w:tc>
        <w:tc>
          <w:tcPr>
            <w:tcW w:w="1701" w:type="dxa"/>
            <w:shd w:val="clear" w:color="auto" w:fill="FFFFFF" w:themeFill="background1"/>
            <w:vAlign w:val="center"/>
          </w:tcPr>
          <w:p w14:paraId="3CA00C2D" w14:textId="77777777" w:rsidR="005B7BD5" w:rsidRPr="00EC6BAA" w:rsidRDefault="005B7BD5" w:rsidP="005B7BD5">
            <w:pPr>
              <w:tabs>
                <w:tab w:val="left" w:pos="0"/>
              </w:tabs>
              <w:spacing w:after="120" w:line="276" w:lineRule="auto"/>
              <w:rPr>
                <w:color w:val="FF0000"/>
                <w:lang w:eastAsia="lt-LT"/>
              </w:rPr>
            </w:pPr>
            <w:r w:rsidRPr="00EC6BAA">
              <w:rPr>
                <w:i/>
                <w:iCs/>
                <w:color w:val="FF0000"/>
                <w:lang w:eastAsia="lt-LT"/>
              </w:rPr>
              <w:t>[...]</w:t>
            </w:r>
          </w:p>
        </w:tc>
        <w:tc>
          <w:tcPr>
            <w:tcW w:w="1984" w:type="dxa"/>
            <w:shd w:val="clear" w:color="auto" w:fill="FFFFFF" w:themeFill="background1"/>
            <w:vAlign w:val="center"/>
            <w:hideMark/>
          </w:tcPr>
          <w:p w14:paraId="62FFE0DA" w14:textId="77777777" w:rsidR="005B7BD5" w:rsidRPr="00EC6BAA" w:rsidRDefault="005B7BD5" w:rsidP="005B7BD5">
            <w:pPr>
              <w:tabs>
                <w:tab w:val="left" w:pos="0"/>
              </w:tabs>
              <w:spacing w:after="120" w:line="276" w:lineRule="auto"/>
              <w:rPr>
                <w:lang w:eastAsia="lt-LT"/>
              </w:rPr>
            </w:pPr>
            <w:r w:rsidRPr="00EC6BAA">
              <w:rPr>
                <w:lang w:eastAsia="lt-LT"/>
              </w:rPr>
              <w:t>m</w:t>
            </w:r>
            <w:r w:rsidRPr="00EC6BAA">
              <w:rPr>
                <w:vertAlign w:val="superscript"/>
                <w:lang w:eastAsia="lt-LT"/>
              </w:rPr>
              <w:t>3</w:t>
            </w:r>
            <w:r w:rsidRPr="00EC6BAA">
              <w:rPr>
                <w:lang w:eastAsia="lt-LT"/>
              </w:rPr>
              <w:t xml:space="preserve"> per metus</w:t>
            </w:r>
          </w:p>
        </w:tc>
      </w:tr>
      <w:tr w:rsidR="005B7BD5" w:rsidRPr="003B0A7B" w14:paraId="05C42914" w14:textId="77777777" w:rsidTr="005B7BD5">
        <w:trPr>
          <w:trHeight w:val="265"/>
        </w:trPr>
        <w:tc>
          <w:tcPr>
            <w:tcW w:w="1121" w:type="dxa"/>
            <w:vMerge w:val="restart"/>
            <w:shd w:val="clear" w:color="auto" w:fill="FFFFFF" w:themeFill="background1"/>
            <w:noWrap/>
            <w:vAlign w:val="center"/>
            <w:hideMark/>
          </w:tcPr>
          <w:p w14:paraId="04EBFEC6" w14:textId="77777777" w:rsidR="005B7BD5" w:rsidRPr="005B7BD5" w:rsidRDefault="005B7BD5" w:rsidP="005B7BD5">
            <w:pPr>
              <w:tabs>
                <w:tab w:val="left" w:pos="0"/>
              </w:tabs>
              <w:spacing w:after="120" w:line="276" w:lineRule="auto"/>
              <w:rPr>
                <w:b/>
                <w:lang w:eastAsia="lt-LT"/>
              </w:rPr>
            </w:pPr>
            <w:r w:rsidRPr="005B7BD5">
              <w:rPr>
                <w:b/>
                <w:lang w:eastAsia="lt-LT"/>
              </w:rPr>
              <w:t>Elektra</w:t>
            </w:r>
          </w:p>
        </w:tc>
        <w:tc>
          <w:tcPr>
            <w:tcW w:w="2929" w:type="dxa"/>
            <w:shd w:val="clear" w:color="auto" w:fill="FFFFFF" w:themeFill="background1"/>
            <w:vAlign w:val="center"/>
            <w:hideMark/>
          </w:tcPr>
          <w:p w14:paraId="6C99AC39" w14:textId="77777777" w:rsidR="005B7BD5" w:rsidRPr="005B7BD5" w:rsidRDefault="005B7BD5" w:rsidP="005B7BD5">
            <w:pPr>
              <w:tabs>
                <w:tab w:val="left" w:pos="0"/>
              </w:tabs>
              <w:spacing w:after="120" w:line="276" w:lineRule="auto"/>
              <w:rPr>
                <w:lang w:eastAsia="lt-LT"/>
              </w:rPr>
            </w:pPr>
            <w:r w:rsidRPr="005B7BD5">
              <w:rPr>
                <w:lang w:eastAsia="lt-LT"/>
              </w:rPr>
              <w:t>Grindų plotas</w:t>
            </w:r>
          </w:p>
        </w:tc>
        <w:tc>
          <w:tcPr>
            <w:tcW w:w="1899" w:type="dxa"/>
            <w:shd w:val="clear" w:color="auto" w:fill="FFFFFF" w:themeFill="background1"/>
            <w:vAlign w:val="center"/>
          </w:tcPr>
          <w:p w14:paraId="5E70ECAF" w14:textId="77777777" w:rsidR="005B7BD5" w:rsidRPr="005B7BD5" w:rsidRDefault="005B7BD5" w:rsidP="005B7BD5">
            <w:pPr>
              <w:tabs>
                <w:tab w:val="left" w:pos="0"/>
              </w:tabs>
              <w:spacing w:after="120" w:line="276" w:lineRule="auto"/>
              <w:rPr>
                <w:i/>
                <w:iCs/>
                <w:color w:val="FF0000"/>
                <w:lang w:eastAsia="lt-LT"/>
              </w:rPr>
            </w:pPr>
            <w:r w:rsidRPr="005B7BD5">
              <w:rPr>
                <w:i/>
                <w:iCs/>
                <w:color w:val="FF0000"/>
                <w:lang w:eastAsia="lt-LT"/>
              </w:rPr>
              <w:t>[...]</w:t>
            </w:r>
          </w:p>
        </w:tc>
        <w:tc>
          <w:tcPr>
            <w:tcW w:w="1701" w:type="dxa"/>
            <w:shd w:val="clear" w:color="auto" w:fill="FFFFFF" w:themeFill="background1"/>
            <w:vAlign w:val="center"/>
          </w:tcPr>
          <w:p w14:paraId="2D34D7A8" w14:textId="77777777" w:rsidR="005B7BD5" w:rsidRPr="005B7BD5" w:rsidRDefault="005B7BD5" w:rsidP="005B7BD5">
            <w:pPr>
              <w:tabs>
                <w:tab w:val="left" w:pos="0"/>
              </w:tabs>
              <w:spacing w:after="120" w:line="276" w:lineRule="auto"/>
              <w:rPr>
                <w:color w:val="FF0000"/>
                <w:lang w:eastAsia="lt-LT"/>
              </w:rPr>
            </w:pPr>
            <w:r w:rsidRPr="005B7BD5">
              <w:rPr>
                <w:i/>
                <w:iCs/>
                <w:color w:val="FF0000"/>
                <w:lang w:eastAsia="lt-LT"/>
              </w:rPr>
              <w:t>[...]</w:t>
            </w:r>
          </w:p>
        </w:tc>
        <w:tc>
          <w:tcPr>
            <w:tcW w:w="1984" w:type="dxa"/>
            <w:shd w:val="clear" w:color="auto" w:fill="FFFFFF" w:themeFill="background1"/>
            <w:vAlign w:val="center"/>
            <w:hideMark/>
          </w:tcPr>
          <w:p w14:paraId="5F4218F4" w14:textId="77777777" w:rsidR="005B7BD5" w:rsidRPr="005B7BD5" w:rsidRDefault="005B7BD5" w:rsidP="005B7BD5">
            <w:pPr>
              <w:tabs>
                <w:tab w:val="left" w:pos="0"/>
              </w:tabs>
              <w:spacing w:after="120" w:line="276" w:lineRule="auto"/>
              <w:rPr>
                <w:lang w:eastAsia="lt-LT"/>
              </w:rPr>
            </w:pPr>
            <w:r w:rsidRPr="005B7BD5">
              <w:rPr>
                <w:lang w:eastAsia="lt-LT"/>
              </w:rPr>
              <w:t>m²</w:t>
            </w:r>
          </w:p>
        </w:tc>
      </w:tr>
      <w:tr w:rsidR="005B7BD5" w:rsidRPr="003B0A7B" w14:paraId="550A43B8" w14:textId="77777777" w:rsidTr="005B7BD5">
        <w:trPr>
          <w:trHeight w:val="265"/>
        </w:trPr>
        <w:tc>
          <w:tcPr>
            <w:tcW w:w="1121" w:type="dxa"/>
            <w:vMerge/>
            <w:shd w:val="clear" w:color="auto" w:fill="FFFFFF" w:themeFill="background1"/>
            <w:vAlign w:val="center"/>
            <w:hideMark/>
          </w:tcPr>
          <w:p w14:paraId="51688EF9" w14:textId="77777777" w:rsidR="005B7BD5" w:rsidRPr="00EC6BAA" w:rsidRDefault="005B7BD5" w:rsidP="005B7BD5">
            <w:pPr>
              <w:tabs>
                <w:tab w:val="left" w:pos="0"/>
              </w:tabs>
              <w:spacing w:after="120" w:line="276" w:lineRule="auto"/>
              <w:rPr>
                <w:lang w:eastAsia="lt-LT"/>
              </w:rPr>
            </w:pPr>
          </w:p>
        </w:tc>
        <w:tc>
          <w:tcPr>
            <w:tcW w:w="2929" w:type="dxa"/>
            <w:shd w:val="clear" w:color="auto" w:fill="FFFFFF" w:themeFill="background1"/>
            <w:vAlign w:val="center"/>
            <w:hideMark/>
          </w:tcPr>
          <w:p w14:paraId="3341D4D4" w14:textId="77777777" w:rsidR="005B7BD5" w:rsidRPr="00EC6BAA" w:rsidRDefault="005B7BD5" w:rsidP="005B7BD5">
            <w:pPr>
              <w:tabs>
                <w:tab w:val="left" w:pos="0"/>
              </w:tabs>
              <w:spacing w:after="120" w:line="276" w:lineRule="auto"/>
              <w:rPr>
                <w:lang w:eastAsia="lt-LT"/>
              </w:rPr>
            </w:pPr>
            <w:r w:rsidRPr="00EC6BAA">
              <w:rPr>
                <w:lang w:eastAsia="lt-LT"/>
              </w:rPr>
              <w:t>Techninių įrenginių elektros sąnaudos (ŠVOK ir kt.)</w:t>
            </w:r>
          </w:p>
        </w:tc>
        <w:tc>
          <w:tcPr>
            <w:tcW w:w="1899" w:type="dxa"/>
            <w:shd w:val="clear" w:color="auto" w:fill="FFFFFF" w:themeFill="background1"/>
            <w:vAlign w:val="center"/>
          </w:tcPr>
          <w:p w14:paraId="7F8E91D8" w14:textId="77777777" w:rsidR="005B7BD5" w:rsidRPr="00EC6BAA" w:rsidRDefault="005B7BD5" w:rsidP="005B7BD5">
            <w:pPr>
              <w:tabs>
                <w:tab w:val="left" w:pos="0"/>
              </w:tabs>
              <w:spacing w:after="120" w:line="276" w:lineRule="auto"/>
              <w:rPr>
                <w:i/>
                <w:iCs/>
                <w:color w:val="FF0000"/>
                <w:lang w:eastAsia="lt-LT"/>
              </w:rPr>
            </w:pPr>
            <w:r w:rsidRPr="00EC6BAA">
              <w:rPr>
                <w:i/>
                <w:iCs/>
                <w:color w:val="FF0000"/>
                <w:lang w:eastAsia="lt-LT"/>
              </w:rPr>
              <w:t>[...]</w:t>
            </w:r>
          </w:p>
        </w:tc>
        <w:tc>
          <w:tcPr>
            <w:tcW w:w="1701" w:type="dxa"/>
            <w:shd w:val="clear" w:color="auto" w:fill="FFFFFF" w:themeFill="background1"/>
            <w:vAlign w:val="center"/>
          </w:tcPr>
          <w:p w14:paraId="1B7DFA97" w14:textId="77777777" w:rsidR="005B7BD5" w:rsidRPr="00EC6BAA" w:rsidRDefault="005B7BD5" w:rsidP="005B7BD5">
            <w:pPr>
              <w:tabs>
                <w:tab w:val="left" w:pos="0"/>
              </w:tabs>
              <w:spacing w:after="120" w:line="276" w:lineRule="auto"/>
              <w:rPr>
                <w:color w:val="FF0000"/>
                <w:lang w:eastAsia="lt-LT"/>
              </w:rPr>
            </w:pPr>
            <w:r w:rsidRPr="00EC6BAA">
              <w:rPr>
                <w:i/>
                <w:iCs/>
                <w:color w:val="FF0000"/>
                <w:lang w:eastAsia="lt-LT"/>
              </w:rPr>
              <w:t>[...]</w:t>
            </w:r>
          </w:p>
        </w:tc>
        <w:tc>
          <w:tcPr>
            <w:tcW w:w="1984" w:type="dxa"/>
            <w:shd w:val="clear" w:color="auto" w:fill="FFFFFF" w:themeFill="background1"/>
            <w:vAlign w:val="center"/>
            <w:hideMark/>
          </w:tcPr>
          <w:p w14:paraId="4B0334B8" w14:textId="77777777" w:rsidR="005B7BD5" w:rsidRPr="00EC6BAA" w:rsidRDefault="005B7BD5" w:rsidP="005B7BD5">
            <w:pPr>
              <w:tabs>
                <w:tab w:val="left" w:pos="0"/>
              </w:tabs>
              <w:spacing w:after="120" w:line="276" w:lineRule="auto"/>
              <w:rPr>
                <w:lang w:eastAsia="lt-LT"/>
              </w:rPr>
            </w:pPr>
            <w:r w:rsidRPr="00EC6BAA">
              <w:rPr>
                <w:lang w:eastAsia="lt-LT"/>
              </w:rPr>
              <w:t>kWh per metus</w:t>
            </w:r>
          </w:p>
        </w:tc>
      </w:tr>
      <w:tr w:rsidR="005B7BD5" w:rsidRPr="003B0A7B" w14:paraId="0D483E9E" w14:textId="77777777" w:rsidTr="005B7BD5">
        <w:trPr>
          <w:trHeight w:val="265"/>
        </w:trPr>
        <w:tc>
          <w:tcPr>
            <w:tcW w:w="1121" w:type="dxa"/>
            <w:vMerge/>
            <w:shd w:val="clear" w:color="auto" w:fill="FFFFFF" w:themeFill="background1"/>
            <w:vAlign w:val="center"/>
            <w:hideMark/>
          </w:tcPr>
          <w:p w14:paraId="05D4D1A0" w14:textId="77777777" w:rsidR="005B7BD5" w:rsidRPr="00EC6BAA" w:rsidRDefault="005B7BD5" w:rsidP="005B7BD5">
            <w:pPr>
              <w:tabs>
                <w:tab w:val="left" w:pos="0"/>
              </w:tabs>
              <w:spacing w:after="120" w:line="276" w:lineRule="auto"/>
              <w:rPr>
                <w:lang w:eastAsia="lt-LT"/>
              </w:rPr>
            </w:pPr>
          </w:p>
        </w:tc>
        <w:tc>
          <w:tcPr>
            <w:tcW w:w="2929" w:type="dxa"/>
            <w:shd w:val="clear" w:color="auto" w:fill="FFFFFF" w:themeFill="background1"/>
            <w:vAlign w:val="center"/>
            <w:hideMark/>
          </w:tcPr>
          <w:p w14:paraId="507A8A31" w14:textId="77777777" w:rsidR="005B7BD5" w:rsidRPr="00EC6BAA" w:rsidRDefault="005B7BD5" w:rsidP="005B7BD5">
            <w:pPr>
              <w:tabs>
                <w:tab w:val="left" w:pos="0"/>
              </w:tabs>
              <w:spacing w:after="120" w:line="276" w:lineRule="auto"/>
              <w:rPr>
                <w:lang w:eastAsia="lt-LT"/>
              </w:rPr>
            </w:pPr>
            <w:r w:rsidRPr="00EC6BAA">
              <w:rPr>
                <w:lang w:eastAsia="lt-LT"/>
              </w:rPr>
              <w:t>Apšvietimo įrangos elektros sąnaudos</w:t>
            </w:r>
          </w:p>
        </w:tc>
        <w:tc>
          <w:tcPr>
            <w:tcW w:w="1899" w:type="dxa"/>
            <w:shd w:val="clear" w:color="auto" w:fill="FFFFFF" w:themeFill="background1"/>
            <w:vAlign w:val="center"/>
          </w:tcPr>
          <w:p w14:paraId="081453F1" w14:textId="77777777" w:rsidR="005B7BD5" w:rsidRPr="00EC6BAA" w:rsidRDefault="005B7BD5" w:rsidP="005B7BD5">
            <w:pPr>
              <w:tabs>
                <w:tab w:val="left" w:pos="0"/>
              </w:tabs>
              <w:spacing w:after="120" w:line="276" w:lineRule="auto"/>
              <w:rPr>
                <w:i/>
                <w:iCs/>
                <w:color w:val="FF0000"/>
                <w:lang w:eastAsia="lt-LT"/>
              </w:rPr>
            </w:pPr>
            <w:r w:rsidRPr="00EC6BAA">
              <w:rPr>
                <w:i/>
                <w:iCs/>
                <w:color w:val="FF0000"/>
                <w:lang w:eastAsia="lt-LT"/>
              </w:rPr>
              <w:t>[...]</w:t>
            </w:r>
          </w:p>
        </w:tc>
        <w:tc>
          <w:tcPr>
            <w:tcW w:w="1701" w:type="dxa"/>
            <w:shd w:val="clear" w:color="auto" w:fill="FFFFFF" w:themeFill="background1"/>
            <w:vAlign w:val="center"/>
          </w:tcPr>
          <w:p w14:paraId="0EE50BBC" w14:textId="77777777" w:rsidR="005B7BD5" w:rsidRPr="00EC6BAA" w:rsidRDefault="005B7BD5" w:rsidP="005B7BD5">
            <w:pPr>
              <w:tabs>
                <w:tab w:val="left" w:pos="0"/>
              </w:tabs>
              <w:spacing w:after="120" w:line="276" w:lineRule="auto"/>
              <w:rPr>
                <w:color w:val="FF0000"/>
                <w:lang w:eastAsia="lt-LT"/>
              </w:rPr>
            </w:pPr>
            <w:r w:rsidRPr="00EC6BAA">
              <w:rPr>
                <w:i/>
                <w:iCs/>
                <w:color w:val="FF0000"/>
                <w:lang w:eastAsia="lt-LT"/>
              </w:rPr>
              <w:t>[...]</w:t>
            </w:r>
          </w:p>
        </w:tc>
        <w:tc>
          <w:tcPr>
            <w:tcW w:w="1984" w:type="dxa"/>
            <w:shd w:val="clear" w:color="auto" w:fill="FFFFFF" w:themeFill="background1"/>
            <w:vAlign w:val="center"/>
            <w:hideMark/>
          </w:tcPr>
          <w:p w14:paraId="03FFF435" w14:textId="77777777" w:rsidR="005B7BD5" w:rsidRPr="00EC6BAA" w:rsidRDefault="005B7BD5" w:rsidP="005B7BD5">
            <w:pPr>
              <w:tabs>
                <w:tab w:val="left" w:pos="0"/>
              </w:tabs>
              <w:spacing w:after="120" w:line="276" w:lineRule="auto"/>
              <w:rPr>
                <w:lang w:eastAsia="lt-LT"/>
              </w:rPr>
            </w:pPr>
            <w:r w:rsidRPr="00EC6BAA">
              <w:rPr>
                <w:lang w:eastAsia="lt-LT"/>
              </w:rPr>
              <w:t>kWh per metus</w:t>
            </w:r>
          </w:p>
        </w:tc>
      </w:tr>
      <w:tr w:rsidR="005B7BD5" w:rsidRPr="003B0A7B" w14:paraId="182FBDA9" w14:textId="77777777" w:rsidTr="005B7BD5">
        <w:trPr>
          <w:trHeight w:val="265"/>
        </w:trPr>
        <w:tc>
          <w:tcPr>
            <w:tcW w:w="1121" w:type="dxa"/>
            <w:vMerge/>
            <w:shd w:val="clear" w:color="auto" w:fill="FFFFFF" w:themeFill="background1"/>
            <w:vAlign w:val="center"/>
            <w:hideMark/>
          </w:tcPr>
          <w:p w14:paraId="2796F111" w14:textId="77777777" w:rsidR="005B7BD5" w:rsidRPr="00EC6BAA" w:rsidRDefault="005B7BD5" w:rsidP="005B7BD5">
            <w:pPr>
              <w:tabs>
                <w:tab w:val="left" w:pos="0"/>
              </w:tabs>
              <w:spacing w:after="120" w:line="276" w:lineRule="auto"/>
              <w:rPr>
                <w:lang w:eastAsia="lt-LT"/>
              </w:rPr>
            </w:pPr>
          </w:p>
        </w:tc>
        <w:tc>
          <w:tcPr>
            <w:tcW w:w="2929" w:type="dxa"/>
            <w:shd w:val="clear" w:color="auto" w:fill="FFFFFF" w:themeFill="background1"/>
            <w:vAlign w:val="center"/>
            <w:hideMark/>
          </w:tcPr>
          <w:p w14:paraId="64AADF75" w14:textId="77777777" w:rsidR="005B7BD5" w:rsidRPr="00EC6BAA" w:rsidRDefault="005B7BD5" w:rsidP="005B7BD5">
            <w:pPr>
              <w:tabs>
                <w:tab w:val="left" w:pos="0"/>
              </w:tabs>
              <w:spacing w:after="120" w:line="276" w:lineRule="auto"/>
              <w:rPr>
                <w:lang w:eastAsia="lt-LT"/>
              </w:rPr>
            </w:pPr>
            <w:r w:rsidRPr="00EC6BAA">
              <w:rPr>
                <w:lang w:eastAsia="lt-LT"/>
              </w:rPr>
              <w:t>Įrangos elektros sąnaudos (kompiuteriai ir kt.)</w:t>
            </w:r>
          </w:p>
        </w:tc>
        <w:tc>
          <w:tcPr>
            <w:tcW w:w="1899" w:type="dxa"/>
            <w:shd w:val="clear" w:color="auto" w:fill="FFFFFF" w:themeFill="background1"/>
            <w:vAlign w:val="center"/>
          </w:tcPr>
          <w:p w14:paraId="0A4B73E2" w14:textId="77777777" w:rsidR="005B7BD5" w:rsidRPr="00EC6BAA" w:rsidRDefault="005B7BD5" w:rsidP="005B7BD5">
            <w:pPr>
              <w:tabs>
                <w:tab w:val="left" w:pos="0"/>
              </w:tabs>
              <w:spacing w:after="120" w:line="276" w:lineRule="auto"/>
              <w:rPr>
                <w:i/>
                <w:iCs/>
                <w:color w:val="FF0000"/>
                <w:lang w:eastAsia="lt-LT"/>
              </w:rPr>
            </w:pPr>
            <w:r w:rsidRPr="00EC6BAA">
              <w:rPr>
                <w:i/>
                <w:iCs/>
                <w:color w:val="FF0000"/>
                <w:lang w:eastAsia="lt-LT"/>
              </w:rPr>
              <w:t>[...]</w:t>
            </w:r>
          </w:p>
        </w:tc>
        <w:tc>
          <w:tcPr>
            <w:tcW w:w="1701" w:type="dxa"/>
            <w:shd w:val="clear" w:color="auto" w:fill="FFFFFF" w:themeFill="background1"/>
            <w:vAlign w:val="center"/>
          </w:tcPr>
          <w:p w14:paraId="0BA9598E" w14:textId="77777777" w:rsidR="005B7BD5" w:rsidRPr="00EC6BAA" w:rsidRDefault="005B7BD5" w:rsidP="005B7BD5">
            <w:pPr>
              <w:tabs>
                <w:tab w:val="left" w:pos="0"/>
              </w:tabs>
              <w:spacing w:after="120" w:line="276" w:lineRule="auto"/>
              <w:rPr>
                <w:color w:val="FF0000"/>
                <w:lang w:eastAsia="lt-LT"/>
              </w:rPr>
            </w:pPr>
            <w:r w:rsidRPr="00EC6BAA">
              <w:rPr>
                <w:i/>
                <w:iCs/>
                <w:color w:val="FF0000"/>
                <w:lang w:eastAsia="lt-LT"/>
              </w:rPr>
              <w:t>[...]</w:t>
            </w:r>
          </w:p>
        </w:tc>
        <w:tc>
          <w:tcPr>
            <w:tcW w:w="1984" w:type="dxa"/>
            <w:shd w:val="clear" w:color="auto" w:fill="FFFFFF" w:themeFill="background1"/>
            <w:vAlign w:val="center"/>
            <w:hideMark/>
          </w:tcPr>
          <w:p w14:paraId="7ADD55C1" w14:textId="77777777" w:rsidR="005B7BD5" w:rsidRPr="00EC6BAA" w:rsidRDefault="005B7BD5" w:rsidP="005B7BD5">
            <w:pPr>
              <w:tabs>
                <w:tab w:val="left" w:pos="0"/>
              </w:tabs>
              <w:spacing w:after="120" w:line="276" w:lineRule="auto"/>
              <w:rPr>
                <w:lang w:eastAsia="lt-LT"/>
              </w:rPr>
            </w:pPr>
            <w:r w:rsidRPr="00EC6BAA">
              <w:rPr>
                <w:lang w:eastAsia="lt-LT"/>
              </w:rPr>
              <w:t>kWh per metus</w:t>
            </w:r>
          </w:p>
        </w:tc>
      </w:tr>
      <w:tr w:rsidR="005B7BD5" w:rsidRPr="003B0A7B" w14:paraId="31D92B18" w14:textId="77777777" w:rsidTr="005B7BD5">
        <w:trPr>
          <w:trHeight w:val="265"/>
        </w:trPr>
        <w:tc>
          <w:tcPr>
            <w:tcW w:w="1121" w:type="dxa"/>
            <w:vMerge/>
            <w:shd w:val="clear" w:color="auto" w:fill="FFFFFF" w:themeFill="background1"/>
            <w:vAlign w:val="center"/>
            <w:hideMark/>
          </w:tcPr>
          <w:p w14:paraId="7A8BA946" w14:textId="77777777" w:rsidR="005B7BD5" w:rsidRPr="00EC6BAA" w:rsidRDefault="005B7BD5" w:rsidP="005B7BD5">
            <w:pPr>
              <w:tabs>
                <w:tab w:val="left" w:pos="0"/>
              </w:tabs>
              <w:spacing w:after="120" w:line="276" w:lineRule="auto"/>
              <w:rPr>
                <w:lang w:eastAsia="lt-LT"/>
              </w:rPr>
            </w:pPr>
          </w:p>
        </w:tc>
        <w:tc>
          <w:tcPr>
            <w:tcW w:w="2929" w:type="dxa"/>
            <w:shd w:val="clear" w:color="auto" w:fill="FFFFFF" w:themeFill="background1"/>
            <w:vAlign w:val="center"/>
            <w:hideMark/>
          </w:tcPr>
          <w:p w14:paraId="5AE9DB10" w14:textId="77777777" w:rsidR="005B7BD5" w:rsidRPr="00EC6BAA" w:rsidRDefault="005B7BD5" w:rsidP="005B7BD5">
            <w:pPr>
              <w:tabs>
                <w:tab w:val="left" w:pos="0"/>
              </w:tabs>
              <w:spacing w:after="120" w:line="276" w:lineRule="auto"/>
              <w:rPr>
                <w:lang w:eastAsia="lt-LT"/>
              </w:rPr>
            </w:pPr>
            <w:r w:rsidRPr="00EC6BAA">
              <w:rPr>
                <w:lang w:eastAsia="lt-LT"/>
              </w:rPr>
              <w:t>Bendros elektros sąnaudos</w:t>
            </w:r>
          </w:p>
        </w:tc>
        <w:tc>
          <w:tcPr>
            <w:tcW w:w="1899" w:type="dxa"/>
            <w:shd w:val="clear" w:color="auto" w:fill="FFFFFF" w:themeFill="background1"/>
            <w:vAlign w:val="center"/>
          </w:tcPr>
          <w:p w14:paraId="5885DFBC" w14:textId="77777777" w:rsidR="005B7BD5" w:rsidRPr="00EC6BAA" w:rsidRDefault="005B7BD5" w:rsidP="005B7BD5">
            <w:pPr>
              <w:tabs>
                <w:tab w:val="left" w:pos="0"/>
              </w:tabs>
              <w:spacing w:after="120" w:line="276" w:lineRule="auto"/>
              <w:rPr>
                <w:i/>
                <w:iCs/>
                <w:color w:val="FF0000"/>
                <w:lang w:eastAsia="lt-LT"/>
              </w:rPr>
            </w:pPr>
            <w:r w:rsidRPr="00EC6BAA">
              <w:rPr>
                <w:i/>
                <w:iCs/>
                <w:color w:val="FF0000"/>
                <w:lang w:eastAsia="lt-LT"/>
              </w:rPr>
              <w:t>[...]</w:t>
            </w:r>
          </w:p>
        </w:tc>
        <w:tc>
          <w:tcPr>
            <w:tcW w:w="1701" w:type="dxa"/>
            <w:shd w:val="clear" w:color="auto" w:fill="FFFFFF" w:themeFill="background1"/>
            <w:vAlign w:val="center"/>
          </w:tcPr>
          <w:p w14:paraId="22E510DB" w14:textId="77777777" w:rsidR="005B7BD5" w:rsidRPr="00EC6BAA" w:rsidRDefault="005B7BD5" w:rsidP="005B7BD5">
            <w:pPr>
              <w:tabs>
                <w:tab w:val="left" w:pos="0"/>
              </w:tabs>
              <w:spacing w:after="120" w:line="276" w:lineRule="auto"/>
              <w:rPr>
                <w:color w:val="FF0000"/>
                <w:lang w:eastAsia="lt-LT"/>
              </w:rPr>
            </w:pPr>
            <w:r w:rsidRPr="00EC6BAA">
              <w:rPr>
                <w:i/>
                <w:iCs/>
                <w:color w:val="FF0000"/>
                <w:lang w:eastAsia="lt-LT"/>
              </w:rPr>
              <w:t>[...]</w:t>
            </w:r>
          </w:p>
        </w:tc>
        <w:tc>
          <w:tcPr>
            <w:tcW w:w="1984" w:type="dxa"/>
            <w:shd w:val="clear" w:color="auto" w:fill="FFFFFF" w:themeFill="background1"/>
            <w:vAlign w:val="center"/>
            <w:hideMark/>
          </w:tcPr>
          <w:p w14:paraId="48C46811" w14:textId="77777777" w:rsidR="005B7BD5" w:rsidRPr="00EC6BAA" w:rsidRDefault="005B7BD5" w:rsidP="005B7BD5">
            <w:pPr>
              <w:tabs>
                <w:tab w:val="left" w:pos="0"/>
              </w:tabs>
              <w:spacing w:after="120" w:line="276" w:lineRule="auto"/>
              <w:rPr>
                <w:lang w:eastAsia="lt-LT"/>
              </w:rPr>
            </w:pPr>
            <w:r w:rsidRPr="00EC6BAA">
              <w:rPr>
                <w:lang w:eastAsia="lt-LT"/>
              </w:rPr>
              <w:t>kWh per metus</w:t>
            </w:r>
          </w:p>
        </w:tc>
      </w:tr>
    </w:tbl>
    <w:p w14:paraId="7357062A" w14:textId="77777777" w:rsidR="005B7BD5" w:rsidRPr="005B7BD5" w:rsidRDefault="005B7BD5" w:rsidP="005B7BD5">
      <w:pPr>
        <w:tabs>
          <w:tab w:val="left" w:pos="0"/>
        </w:tabs>
        <w:spacing w:after="120" w:line="276" w:lineRule="auto"/>
        <w:jc w:val="both"/>
        <w:rPr>
          <w:iCs/>
          <w:color w:val="000000" w:themeColor="text1"/>
        </w:rPr>
      </w:pPr>
    </w:p>
    <w:p w14:paraId="6C948047" w14:textId="77777777" w:rsidR="005B7BD5" w:rsidRPr="005B7BD5" w:rsidRDefault="005B7BD5" w:rsidP="005B7BD5">
      <w:pPr>
        <w:tabs>
          <w:tab w:val="left" w:pos="0"/>
        </w:tabs>
        <w:spacing w:after="120" w:line="276" w:lineRule="auto"/>
        <w:jc w:val="both"/>
        <w:rPr>
          <w:iCs/>
          <w:color w:val="000000" w:themeColor="text1"/>
        </w:rPr>
      </w:pPr>
      <w:r w:rsidRPr="005B7BD5">
        <w:rPr>
          <w:iCs/>
          <w:color w:val="000000" w:themeColor="text1"/>
        </w:rPr>
        <w:t xml:space="preserve"> Objekto energijos vartojimo suminiai ir sąlyginiai rodikliai turi būti apskaičiuoti naudojant norminius klimatologinius duomenis, pateiktus RSN 156-94 „Statybinė klimatologija“. Skaičiavimuose naudojami </w:t>
      </w:r>
      <w:r w:rsidRPr="00DB51E5">
        <w:rPr>
          <w:iCs/>
          <w:color w:val="FF0000"/>
        </w:rPr>
        <w:t>[</w:t>
      </w:r>
      <w:r w:rsidRPr="00DB51E5">
        <w:rPr>
          <w:i/>
          <w:iCs/>
          <w:color w:val="FF0000"/>
        </w:rPr>
        <w:t xml:space="preserve">nurodyti kokių stočių duomenis būtina naudoti, pvz.: </w:t>
      </w:r>
      <w:r w:rsidRPr="00DB51E5">
        <w:rPr>
          <w:iCs/>
          <w:color w:val="FF0000"/>
        </w:rPr>
        <w:t xml:space="preserve">17-ios Panevėžio ,,Panevėžio CAMS“] </w:t>
      </w:r>
      <w:r w:rsidRPr="005B7BD5">
        <w:rPr>
          <w:iCs/>
          <w:color w:val="000000" w:themeColor="text1"/>
        </w:rPr>
        <w:t>stočių duomenys. Duomenų santrauka pateikta 1-oje ir 2-oje lentelėse:</w:t>
      </w:r>
    </w:p>
    <w:p w14:paraId="180A09EC" w14:textId="77777777" w:rsidR="005B7BD5" w:rsidRPr="005B7BD5" w:rsidRDefault="005B7BD5" w:rsidP="005B7BD5">
      <w:pPr>
        <w:tabs>
          <w:tab w:val="left" w:pos="0"/>
        </w:tabs>
        <w:spacing w:after="120" w:line="276" w:lineRule="auto"/>
        <w:jc w:val="both"/>
        <w:rPr>
          <w:iCs/>
          <w:color w:val="000000" w:themeColor="text1"/>
        </w:rPr>
      </w:pPr>
    </w:p>
    <w:p w14:paraId="542B6C63" w14:textId="77777777" w:rsidR="005B7BD5" w:rsidRPr="005B7BD5" w:rsidRDefault="005B7BD5" w:rsidP="005B7BD5">
      <w:pPr>
        <w:tabs>
          <w:tab w:val="left" w:pos="0"/>
        </w:tabs>
        <w:spacing w:after="120" w:line="276" w:lineRule="auto"/>
        <w:rPr>
          <w:b/>
          <w:bCs/>
        </w:rPr>
      </w:pPr>
      <w:r w:rsidRPr="005B7BD5">
        <w:rPr>
          <w:b/>
          <w:bCs/>
        </w:rPr>
        <w:t>1 lentelė. Administracinėms patalpoms taikomos klimatinės normos</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9"/>
        <w:gridCol w:w="1134"/>
        <w:gridCol w:w="1097"/>
        <w:gridCol w:w="1739"/>
        <w:gridCol w:w="1569"/>
        <w:gridCol w:w="2116"/>
      </w:tblGrid>
      <w:tr w:rsidR="005B7BD5" w:rsidRPr="003B0A7B" w14:paraId="3C26813D" w14:textId="77777777" w:rsidTr="005B7BD5">
        <w:tc>
          <w:tcPr>
            <w:tcW w:w="1980" w:type="dxa"/>
            <w:vMerge w:val="restart"/>
            <w:shd w:val="clear" w:color="auto" w:fill="D99594" w:themeFill="accent2" w:themeFillTint="99"/>
            <w:vAlign w:val="center"/>
          </w:tcPr>
          <w:p w14:paraId="20EA0103" w14:textId="77777777" w:rsidR="005B7BD5" w:rsidRPr="005B7BD5" w:rsidRDefault="005B7BD5" w:rsidP="005B7BD5">
            <w:pPr>
              <w:tabs>
                <w:tab w:val="left" w:pos="0"/>
              </w:tabs>
              <w:spacing w:after="120" w:line="276" w:lineRule="auto"/>
              <w:jc w:val="center"/>
              <w:rPr>
                <w:b/>
                <w:bCs/>
                <w:color w:val="FFFFFF" w:themeColor="background1"/>
              </w:rPr>
            </w:pPr>
            <w:r w:rsidRPr="005B7BD5">
              <w:rPr>
                <w:b/>
                <w:bCs/>
                <w:color w:val="FFFFFF" w:themeColor="background1"/>
              </w:rPr>
              <w:t>Stotis</w:t>
            </w:r>
          </w:p>
        </w:tc>
        <w:tc>
          <w:tcPr>
            <w:tcW w:w="2230" w:type="dxa"/>
            <w:gridSpan w:val="2"/>
            <w:shd w:val="clear" w:color="auto" w:fill="D99594" w:themeFill="accent2" w:themeFillTint="99"/>
            <w:vAlign w:val="center"/>
          </w:tcPr>
          <w:p w14:paraId="4C358AE8" w14:textId="77777777" w:rsidR="005B7BD5" w:rsidRPr="005B7BD5" w:rsidRDefault="005B7BD5" w:rsidP="005B7BD5">
            <w:pPr>
              <w:tabs>
                <w:tab w:val="left" w:pos="0"/>
              </w:tabs>
              <w:spacing w:after="120" w:line="276" w:lineRule="auto"/>
              <w:jc w:val="center"/>
              <w:rPr>
                <w:b/>
                <w:bCs/>
                <w:color w:val="FFFFFF" w:themeColor="background1"/>
              </w:rPr>
            </w:pPr>
            <w:r w:rsidRPr="005B7BD5">
              <w:rPr>
                <w:b/>
                <w:bCs/>
                <w:color w:val="FFFFFF" w:themeColor="background1"/>
              </w:rPr>
              <w:t>Pereigos data</w:t>
            </w:r>
          </w:p>
        </w:tc>
        <w:tc>
          <w:tcPr>
            <w:tcW w:w="1739" w:type="dxa"/>
            <w:vMerge w:val="restart"/>
            <w:shd w:val="clear" w:color="auto" w:fill="D99594" w:themeFill="accent2" w:themeFillTint="99"/>
            <w:vAlign w:val="center"/>
          </w:tcPr>
          <w:p w14:paraId="3D1ED6AD" w14:textId="77777777" w:rsidR="005B7BD5" w:rsidRPr="005B7BD5" w:rsidRDefault="005B7BD5" w:rsidP="005B7BD5">
            <w:pPr>
              <w:tabs>
                <w:tab w:val="left" w:pos="0"/>
              </w:tabs>
              <w:spacing w:after="120" w:line="276" w:lineRule="auto"/>
              <w:jc w:val="center"/>
              <w:rPr>
                <w:b/>
                <w:bCs/>
                <w:color w:val="FFFFFF" w:themeColor="background1"/>
              </w:rPr>
            </w:pPr>
            <w:r w:rsidRPr="005B7BD5">
              <w:rPr>
                <w:b/>
                <w:bCs/>
                <w:color w:val="FFFFFF" w:themeColor="background1"/>
              </w:rPr>
              <w:t>Trukmė paromis</w:t>
            </w:r>
          </w:p>
        </w:tc>
        <w:tc>
          <w:tcPr>
            <w:tcW w:w="1569" w:type="dxa"/>
            <w:vMerge w:val="restart"/>
            <w:shd w:val="clear" w:color="auto" w:fill="D99594" w:themeFill="accent2" w:themeFillTint="99"/>
            <w:vAlign w:val="center"/>
          </w:tcPr>
          <w:p w14:paraId="631E7001" w14:textId="77777777" w:rsidR="005B7BD5" w:rsidRPr="005B7BD5" w:rsidRDefault="005B7BD5" w:rsidP="005B7BD5">
            <w:pPr>
              <w:tabs>
                <w:tab w:val="left" w:pos="0"/>
              </w:tabs>
              <w:spacing w:after="120" w:line="276" w:lineRule="auto"/>
              <w:jc w:val="center"/>
              <w:rPr>
                <w:b/>
                <w:bCs/>
                <w:color w:val="FFFFFF" w:themeColor="background1"/>
              </w:rPr>
            </w:pPr>
            <w:r w:rsidRPr="005B7BD5">
              <w:rPr>
                <w:b/>
                <w:bCs/>
                <w:color w:val="FFFFFF" w:themeColor="background1"/>
              </w:rPr>
              <w:t xml:space="preserve">Vid. temperatūra, </w:t>
            </w:r>
            <w:r w:rsidRPr="005B7BD5">
              <w:rPr>
                <w:b/>
                <w:bCs/>
                <w:color w:val="FFFFFF" w:themeColor="background1"/>
                <w:vertAlign w:val="superscript"/>
              </w:rPr>
              <w:t>o</w:t>
            </w:r>
            <w:r w:rsidRPr="005B7BD5">
              <w:rPr>
                <w:b/>
                <w:bCs/>
                <w:color w:val="FFFFFF" w:themeColor="background1"/>
              </w:rPr>
              <w:t>C</w:t>
            </w:r>
          </w:p>
        </w:tc>
        <w:tc>
          <w:tcPr>
            <w:tcW w:w="2116" w:type="dxa"/>
            <w:vMerge w:val="restart"/>
            <w:shd w:val="clear" w:color="auto" w:fill="D99594" w:themeFill="accent2" w:themeFillTint="99"/>
            <w:vAlign w:val="center"/>
          </w:tcPr>
          <w:p w14:paraId="21BBC94E" w14:textId="77777777" w:rsidR="005B7BD5" w:rsidRPr="005B7BD5" w:rsidRDefault="005B7BD5" w:rsidP="005B7BD5">
            <w:pPr>
              <w:tabs>
                <w:tab w:val="left" w:pos="0"/>
              </w:tabs>
              <w:spacing w:after="120" w:line="276" w:lineRule="auto"/>
              <w:jc w:val="center"/>
              <w:rPr>
                <w:b/>
                <w:bCs/>
                <w:color w:val="FFFFFF" w:themeColor="background1"/>
              </w:rPr>
            </w:pPr>
            <w:r w:rsidRPr="005B7BD5">
              <w:rPr>
                <w:b/>
                <w:bCs/>
                <w:color w:val="FFFFFF" w:themeColor="background1"/>
              </w:rPr>
              <w:t>Dienolaipsniai</w:t>
            </w:r>
          </w:p>
        </w:tc>
      </w:tr>
      <w:tr w:rsidR="005B7BD5" w:rsidRPr="003B0A7B" w14:paraId="71652B66" w14:textId="77777777" w:rsidTr="005B7BD5">
        <w:tc>
          <w:tcPr>
            <w:tcW w:w="1980" w:type="dxa"/>
            <w:vMerge/>
          </w:tcPr>
          <w:p w14:paraId="2C38DB13" w14:textId="77777777" w:rsidR="005B7BD5" w:rsidRPr="00EC6BAA" w:rsidRDefault="005B7BD5" w:rsidP="005B7BD5">
            <w:pPr>
              <w:tabs>
                <w:tab w:val="left" w:pos="0"/>
              </w:tabs>
              <w:spacing w:after="120" w:line="276" w:lineRule="auto"/>
              <w:rPr>
                <w:bCs/>
              </w:rPr>
            </w:pPr>
          </w:p>
        </w:tc>
        <w:tc>
          <w:tcPr>
            <w:tcW w:w="1134" w:type="dxa"/>
            <w:shd w:val="clear" w:color="auto" w:fill="D99594" w:themeFill="accent2" w:themeFillTint="99"/>
          </w:tcPr>
          <w:p w14:paraId="1C39408C" w14:textId="77777777" w:rsidR="005B7BD5" w:rsidRPr="00EC6BAA" w:rsidRDefault="005B7BD5" w:rsidP="005B7BD5">
            <w:pPr>
              <w:tabs>
                <w:tab w:val="left" w:pos="0"/>
              </w:tabs>
              <w:spacing w:after="120" w:line="276" w:lineRule="auto"/>
              <w:jc w:val="center"/>
              <w:rPr>
                <w:b/>
                <w:bCs/>
                <w:color w:val="FFFFFF" w:themeColor="background1"/>
              </w:rPr>
            </w:pPr>
            <w:r w:rsidRPr="00EC6BAA">
              <w:rPr>
                <w:b/>
                <w:bCs/>
                <w:color w:val="FFFFFF" w:themeColor="background1"/>
              </w:rPr>
              <w:t>rudenį</w:t>
            </w:r>
          </w:p>
        </w:tc>
        <w:tc>
          <w:tcPr>
            <w:tcW w:w="1096" w:type="dxa"/>
            <w:shd w:val="clear" w:color="auto" w:fill="D99594" w:themeFill="accent2" w:themeFillTint="99"/>
          </w:tcPr>
          <w:p w14:paraId="5B6DE9C3" w14:textId="77777777" w:rsidR="005B7BD5" w:rsidRPr="00EC6BAA" w:rsidRDefault="005B7BD5" w:rsidP="005B7BD5">
            <w:pPr>
              <w:tabs>
                <w:tab w:val="left" w:pos="0"/>
              </w:tabs>
              <w:spacing w:after="120" w:line="276" w:lineRule="auto"/>
              <w:jc w:val="center"/>
              <w:rPr>
                <w:b/>
                <w:bCs/>
                <w:color w:val="FFFFFF" w:themeColor="background1"/>
              </w:rPr>
            </w:pPr>
            <w:r w:rsidRPr="00EC6BAA">
              <w:rPr>
                <w:b/>
                <w:bCs/>
                <w:color w:val="FFFFFF" w:themeColor="background1"/>
              </w:rPr>
              <w:t>pavasarį</w:t>
            </w:r>
          </w:p>
        </w:tc>
        <w:tc>
          <w:tcPr>
            <w:tcW w:w="1739" w:type="dxa"/>
            <w:vMerge/>
          </w:tcPr>
          <w:p w14:paraId="22ADD2CE" w14:textId="77777777" w:rsidR="005B7BD5" w:rsidRPr="00EC6BAA" w:rsidRDefault="005B7BD5" w:rsidP="005B7BD5">
            <w:pPr>
              <w:tabs>
                <w:tab w:val="left" w:pos="0"/>
              </w:tabs>
              <w:spacing w:after="120" w:line="276" w:lineRule="auto"/>
              <w:rPr>
                <w:bCs/>
              </w:rPr>
            </w:pPr>
          </w:p>
        </w:tc>
        <w:tc>
          <w:tcPr>
            <w:tcW w:w="1569" w:type="dxa"/>
            <w:vMerge/>
          </w:tcPr>
          <w:p w14:paraId="017CF112" w14:textId="77777777" w:rsidR="005B7BD5" w:rsidRPr="00EC6BAA" w:rsidRDefault="005B7BD5" w:rsidP="005B7BD5">
            <w:pPr>
              <w:tabs>
                <w:tab w:val="left" w:pos="0"/>
              </w:tabs>
              <w:spacing w:after="120" w:line="276" w:lineRule="auto"/>
              <w:rPr>
                <w:bCs/>
              </w:rPr>
            </w:pPr>
          </w:p>
        </w:tc>
        <w:tc>
          <w:tcPr>
            <w:tcW w:w="2116" w:type="dxa"/>
            <w:vMerge/>
          </w:tcPr>
          <w:p w14:paraId="3138F6EA" w14:textId="77777777" w:rsidR="005B7BD5" w:rsidRPr="00EC6BAA" w:rsidRDefault="005B7BD5" w:rsidP="005B7BD5">
            <w:pPr>
              <w:tabs>
                <w:tab w:val="left" w:pos="0"/>
              </w:tabs>
              <w:spacing w:after="120" w:line="276" w:lineRule="auto"/>
              <w:rPr>
                <w:bCs/>
              </w:rPr>
            </w:pPr>
          </w:p>
        </w:tc>
      </w:tr>
      <w:tr w:rsidR="005B7BD5" w:rsidRPr="003B0A7B" w14:paraId="65E04638" w14:textId="77777777" w:rsidTr="005B7BD5">
        <w:tc>
          <w:tcPr>
            <w:tcW w:w="1980" w:type="dxa"/>
            <w:shd w:val="clear" w:color="auto" w:fill="F2DBDB" w:themeFill="accent2" w:themeFillTint="33"/>
            <w:hideMark/>
          </w:tcPr>
          <w:p w14:paraId="513EDCD4" w14:textId="77777777" w:rsidR="005B7BD5" w:rsidRPr="005B7BD5" w:rsidRDefault="005B7BD5" w:rsidP="005B7BD5">
            <w:pPr>
              <w:tabs>
                <w:tab w:val="left" w:pos="0"/>
              </w:tabs>
              <w:spacing w:after="120" w:line="276" w:lineRule="auto"/>
              <w:rPr>
                <w:b/>
                <w:lang w:eastAsia="lt-LT"/>
              </w:rPr>
            </w:pPr>
          </w:p>
          <w:p w14:paraId="73AAA17B" w14:textId="77777777" w:rsidR="005B7BD5" w:rsidRPr="005B7BD5" w:rsidRDefault="005B7BD5" w:rsidP="005B7BD5">
            <w:pPr>
              <w:tabs>
                <w:tab w:val="left" w:pos="0"/>
              </w:tabs>
              <w:spacing w:after="120" w:line="276" w:lineRule="auto"/>
              <w:rPr>
                <w:b/>
                <w:color w:val="FF0000"/>
                <w:lang w:eastAsia="lt-LT"/>
              </w:rPr>
            </w:pPr>
            <w:r w:rsidRPr="005B7BD5">
              <w:rPr>
                <w:b/>
                <w:color w:val="FF0000"/>
                <w:lang w:eastAsia="lt-LT"/>
              </w:rPr>
              <w:t>[</w:t>
            </w:r>
            <w:r w:rsidRPr="005B7BD5">
              <w:rPr>
                <w:b/>
                <w:i/>
                <w:color w:val="FF0000"/>
                <w:lang w:eastAsia="lt-LT"/>
              </w:rPr>
              <w:t>nurodyti stoties pavadinimą</w:t>
            </w:r>
            <w:r w:rsidRPr="005B7BD5">
              <w:rPr>
                <w:b/>
                <w:color w:val="FF0000"/>
                <w:lang w:eastAsia="lt-LT"/>
              </w:rPr>
              <w:t>]</w:t>
            </w:r>
          </w:p>
        </w:tc>
        <w:tc>
          <w:tcPr>
            <w:tcW w:w="1134" w:type="dxa"/>
          </w:tcPr>
          <w:p w14:paraId="7401DE2C" w14:textId="77777777" w:rsidR="005B7BD5" w:rsidRPr="005B7BD5" w:rsidRDefault="005B7BD5" w:rsidP="005B7BD5">
            <w:pPr>
              <w:tabs>
                <w:tab w:val="left" w:pos="0"/>
              </w:tabs>
              <w:spacing w:after="120" w:line="276" w:lineRule="auto"/>
              <w:jc w:val="center"/>
              <w:rPr>
                <w:lang w:eastAsia="lt-LT"/>
              </w:rPr>
            </w:pPr>
          </w:p>
        </w:tc>
        <w:tc>
          <w:tcPr>
            <w:tcW w:w="1096" w:type="dxa"/>
          </w:tcPr>
          <w:p w14:paraId="06B52CCF" w14:textId="77777777" w:rsidR="005B7BD5" w:rsidRPr="005B7BD5" w:rsidRDefault="005B7BD5" w:rsidP="005B7BD5">
            <w:pPr>
              <w:tabs>
                <w:tab w:val="left" w:pos="0"/>
              </w:tabs>
              <w:spacing w:after="120" w:line="276" w:lineRule="auto"/>
              <w:jc w:val="center"/>
              <w:rPr>
                <w:lang w:eastAsia="lt-LT"/>
              </w:rPr>
            </w:pPr>
          </w:p>
        </w:tc>
        <w:tc>
          <w:tcPr>
            <w:tcW w:w="1739" w:type="dxa"/>
          </w:tcPr>
          <w:p w14:paraId="6F84A72F" w14:textId="77777777" w:rsidR="005B7BD5" w:rsidRPr="005B7BD5" w:rsidRDefault="005B7BD5" w:rsidP="005B7BD5">
            <w:pPr>
              <w:tabs>
                <w:tab w:val="left" w:pos="0"/>
              </w:tabs>
              <w:spacing w:after="120" w:line="276" w:lineRule="auto"/>
              <w:jc w:val="center"/>
              <w:rPr>
                <w:lang w:eastAsia="lt-LT"/>
              </w:rPr>
            </w:pPr>
          </w:p>
        </w:tc>
        <w:tc>
          <w:tcPr>
            <w:tcW w:w="1569" w:type="dxa"/>
          </w:tcPr>
          <w:p w14:paraId="4F0EB9CC" w14:textId="77777777" w:rsidR="005B7BD5" w:rsidRPr="005B7BD5" w:rsidRDefault="005B7BD5" w:rsidP="005B7BD5">
            <w:pPr>
              <w:tabs>
                <w:tab w:val="left" w:pos="0"/>
              </w:tabs>
              <w:spacing w:after="120" w:line="276" w:lineRule="auto"/>
              <w:jc w:val="center"/>
              <w:rPr>
                <w:lang w:eastAsia="lt-LT"/>
              </w:rPr>
            </w:pPr>
          </w:p>
        </w:tc>
        <w:tc>
          <w:tcPr>
            <w:tcW w:w="2116" w:type="dxa"/>
          </w:tcPr>
          <w:p w14:paraId="02FAAD8A" w14:textId="77777777" w:rsidR="005B7BD5" w:rsidRPr="005B7BD5" w:rsidRDefault="005B7BD5" w:rsidP="005B7BD5">
            <w:pPr>
              <w:tabs>
                <w:tab w:val="left" w:pos="0"/>
              </w:tabs>
              <w:spacing w:after="120" w:line="276" w:lineRule="auto"/>
              <w:jc w:val="center"/>
              <w:rPr>
                <w:lang w:eastAsia="lt-LT"/>
              </w:rPr>
            </w:pPr>
          </w:p>
        </w:tc>
      </w:tr>
    </w:tbl>
    <w:p w14:paraId="67F2D04C" w14:textId="77777777" w:rsidR="005B7BD5" w:rsidRPr="005B7BD5" w:rsidRDefault="005B7BD5" w:rsidP="005B7BD5">
      <w:pPr>
        <w:tabs>
          <w:tab w:val="left" w:pos="0"/>
        </w:tabs>
        <w:spacing w:after="120" w:line="276" w:lineRule="auto"/>
        <w:rPr>
          <w:b/>
          <w:bCs/>
        </w:rPr>
      </w:pPr>
    </w:p>
    <w:p w14:paraId="692DF169" w14:textId="77777777" w:rsidR="005B7BD5" w:rsidRPr="005B7BD5" w:rsidRDefault="005B7BD5" w:rsidP="005B7BD5">
      <w:pPr>
        <w:tabs>
          <w:tab w:val="left" w:pos="0"/>
        </w:tabs>
        <w:spacing w:after="120" w:line="276" w:lineRule="auto"/>
        <w:rPr>
          <w:b/>
          <w:bCs/>
        </w:rPr>
      </w:pPr>
      <w:r w:rsidRPr="005B7BD5">
        <w:rPr>
          <w:b/>
          <w:bCs/>
        </w:rPr>
        <w:t>2 lentelė. Vidutinė lauko oro temperatūra</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637"/>
        <w:gridCol w:w="638"/>
        <w:gridCol w:w="638"/>
        <w:gridCol w:w="638"/>
        <w:gridCol w:w="638"/>
        <w:gridCol w:w="638"/>
        <w:gridCol w:w="637"/>
        <w:gridCol w:w="638"/>
        <w:gridCol w:w="638"/>
        <w:gridCol w:w="638"/>
        <w:gridCol w:w="638"/>
        <w:gridCol w:w="638"/>
      </w:tblGrid>
      <w:tr w:rsidR="005B7BD5" w:rsidRPr="003B0A7B" w14:paraId="1573782D" w14:textId="77777777" w:rsidTr="005B7BD5">
        <w:tc>
          <w:tcPr>
            <w:tcW w:w="1980" w:type="dxa"/>
            <w:vMerge w:val="restart"/>
            <w:shd w:val="clear" w:color="auto" w:fill="D99594" w:themeFill="accent2" w:themeFillTint="99"/>
            <w:vAlign w:val="center"/>
          </w:tcPr>
          <w:p w14:paraId="22934860" w14:textId="77777777" w:rsidR="005B7BD5" w:rsidRPr="005B7BD5" w:rsidRDefault="005B7BD5" w:rsidP="005B7BD5">
            <w:pPr>
              <w:tabs>
                <w:tab w:val="left" w:pos="0"/>
              </w:tabs>
              <w:spacing w:after="120" w:line="276" w:lineRule="auto"/>
              <w:jc w:val="center"/>
              <w:rPr>
                <w:b/>
                <w:bCs/>
                <w:color w:val="FFFFFF" w:themeColor="background1"/>
              </w:rPr>
            </w:pPr>
            <w:r w:rsidRPr="005B7BD5">
              <w:rPr>
                <w:b/>
                <w:bCs/>
                <w:color w:val="FFFFFF" w:themeColor="background1"/>
              </w:rPr>
              <w:t>Stotis</w:t>
            </w:r>
          </w:p>
        </w:tc>
        <w:tc>
          <w:tcPr>
            <w:tcW w:w="7654" w:type="dxa"/>
            <w:gridSpan w:val="12"/>
            <w:shd w:val="clear" w:color="auto" w:fill="D99594" w:themeFill="accent2" w:themeFillTint="99"/>
            <w:vAlign w:val="center"/>
          </w:tcPr>
          <w:p w14:paraId="074C4EB0" w14:textId="77777777" w:rsidR="005B7BD5" w:rsidRPr="005B7BD5" w:rsidRDefault="005B7BD5" w:rsidP="005B7BD5">
            <w:pPr>
              <w:tabs>
                <w:tab w:val="left" w:pos="0"/>
              </w:tabs>
              <w:spacing w:after="120" w:line="276" w:lineRule="auto"/>
              <w:jc w:val="center"/>
              <w:rPr>
                <w:b/>
                <w:bCs/>
                <w:color w:val="FFFFFF" w:themeColor="background1"/>
              </w:rPr>
            </w:pPr>
            <w:r w:rsidRPr="005B7BD5">
              <w:rPr>
                <w:b/>
                <w:bCs/>
                <w:color w:val="FFFFFF" w:themeColor="background1"/>
              </w:rPr>
              <w:t>Mėnuo</w:t>
            </w:r>
          </w:p>
        </w:tc>
      </w:tr>
      <w:tr w:rsidR="005B7BD5" w:rsidRPr="003B0A7B" w14:paraId="02318CC2" w14:textId="77777777" w:rsidTr="005B7BD5">
        <w:tc>
          <w:tcPr>
            <w:tcW w:w="1980" w:type="dxa"/>
            <w:vMerge/>
            <w:shd w:val="clear" w:color="auto" w:fill="D99594" w:themeFill="accent2" w:themeFillTint="99"/>
            <w:vAlign w:val="center"/>
          </w:tcPr>
          <w:p w14:paraId="09D61FB5" w14:textId="77777777" w:rsidR="005B7BD5" w:rsidRPr="00EC6BAA" w:rsidRDefault="005B7BD5" w:rsidP="005B7BD5">
            <w:pPr>
              <w:tabs>
                <w:tab w:val="left" w:pos="0"/>
              </w:tabs>
              <w:spacing w:after="120" w:line="276" w:lineRule="auto"/>
              <w:jc w:val="center"/>
              <w:rPr>
                <w:bCs/>
                <w:color w:val="FFFFFF" w:themeColor="background1"/>
              </w:rPr>
            </w:pPr>
          </w:p>
        </w:tc>
        <w:tc>
          <w:tcPr>
            <w:tcW w:w="637" w:type="dxa"/>
            <w:shd w:val="clear" w:color="auto" w:fill="D99594" w:themeFill="accent2" w:themeFillTint="99"/>
            <w:vAlign w:val="center"/>
          </w:tcPr>
          <w:p w14:paraId="768B0F8F" w14:textId="77777777" w:rsidR="005B7BD5" w:rsidRPr="00EC6BAA" w:rsidRDefault="005B7BD5" w:rsidP="005B7BD5">
            <w:pPr>
              <w:tabs>
                <w:tab w:val="left" w:pos="0"/>
              </w:tabs>
              <w:spacing w:after="120" w:line="276" w:lineRule="auto"/>
              <w:jc w:val="center"/>
              <w:rPr>
                <w:b/>
                <w:bCs/>
                <w:color w:val="FFFFFF" w:themeColor="background1"/>
              </w:rPr>
            </w:pPr>
            <w:r w:rsidRPr="00EC6BAA">
              <w:rPr>
                <w:b/>
                <w:bCs/>
                <w:color w:val="FFFFFF" w:themeColor="background1"/>
              </w:rPr>
              <w:t>01</w:t>
            </w:r>
          </w:p>
        </w:tc>
        <w:tc>
          <w:tcPr>
            <w:tcW w:w="638" w:type="dxa"/>
            <w:shd w:val="clear" w:color="auto" w:fill="D99594" w:themeFill="accent2" w:themeFillTint="99"/>
            <w:vAlign w:val="center"/>
          </w:tcPr>
          <w:p w14:paraId="4FE0D29D" w14:textId="77777777" w:rsidR="005B7BD5" w:rsidRPr="00EC6BAA" w:rsidRDefault="005B7BD5" w:rsidP="005B7BD5">
            <w:pPr>
              <w:tabs>
                <w:tab w:val="left" w:pos="0"/>
              </w:tabs>
              <w:spacing w:after="120" w:line="276" w:lineRule="auto"/>
              <w:jc w:val="center"/>
              <w:rPr>
                <w:b/>
                <w:bCs/>
                <w:color w:val="FFFFFF" w:themeColor="background1"/>
              </w:rPr>
            </w:pPr>
            <w:r w:rsidRPr="00EC6BAA">
              <w:rPr>
                <w:b/>
                <w:bCs/>
                <w:color w:val="FFFFFF" w:themeColor="background1"/>
              </w:rPr>
              <w:t>02</w:t>
            </w:r>
          </w:p>
        </w:tc>
        <w:tc>
          <w:tcPr>
            <w:tcW w:w="638" w:type="dxa"/>
            <w:shd w:val="clear" w:color="auto" w:fill="D99594" w:themeFill="accent2" w:themeFillTint="99"/>
            <w:vAlign w:val="center"/>
          </w:tcPr>
          <w:p w14:paraId="7EFCC000" w14:textId="77777777" w:rsidR="005B7BD5" w:rsidRPr="00EC6BAA" w:rsidRDefault="005B7BD5" w:rsidP="005B7BD5">
            <w:pPr>
              <w:tabs>
                <w:tab w:val="left" w:pos="0"/>
              </w:tabs>
              <w:spacing w:after="120" w:line="276" w:lineRule="auto"/>
              <w:jc w:val="center"/>
              <w:rPr>
                <w:b/>
                <w:bCs/>
                <w:color w:val="FFFFFF" w:themeColor="background1"/>
              </w:rPr>
            </w:pPr>
            <w:r w:rsidRPr="00EC6BAA">
              <w:rPr>
                <w:b/>
                <w:bCs/>
                <w:color w:val="FFFFFF" w:themeColor="background1"/>
              </w:rPr>
              <w:t>03</w:t>
            </w:r>
          </w:p>
        </w:tc>
        <w:tc>
          <w:tcPr>
            <w:tcW w:w="638" w:type="dxa"/>
            <w:shd w:val="clear" w:color="auto" w:fill="D99594" w:themeFill="accent2" w:themeFillTint="99"/>
            <w:vAlign w:val="center"/>
          </w:tcPr>
          <w:p w14:paraId="415EC094" w14:textId="77777777" w:rsidR="005B7BD5" w:rsidRPr="00EC6BAA" w:rsidRDefault="005B7BD5" w:rsidP="005B7BD5">
            <w:pPr>
              <w:tabs>
                <w:tab w:val="left" w:pos="0"/>
              </w:tabs>
              <w:spacing w:after="120" w:line="276" w:lineRule="auto"/>
              <w:jc w:val="center"/>
              <w:rPr>
                <w:b/>
                <w:bCs/>
                <w:color w:val="FFFFFF" w:themeColor="background1"/>
              </w:rPr>
            </w:pPr>
            <w:r w:rsidRPr="00EC6BAA">
              <w:rPr>
                <w:b/>
                <w:bCs/>
                <w:color w:val="FFFFFF" w:themeColor="background1"/>
              </w:rPr>
              <w:t>04</w:t>
            </w:r>
          </w:p>
        </w:tc>
        <w:tc>
          <w:tcPr>
            <w:tcW w:w="638" w:type="dxa"/>
            <w:shd w:val="clear" w:color="auto" w:fill="D99594" w:themeFill="accent2" w:themeFillTint="99"/>
            <w:vAlign w:val="center"/>
          </w:tcPr>
          <w:p w14:paraId="6B0EBBEA" w14:textId="77777777" w:rsidR="005B7BD5" w:rsidRPr="00EC6BAA" w:rsidRDefault="005B7BD5" w:rsidP="005B7BD5">
            <w:pPr>
              <w:tabs>
                <w:tab w:val="left" w:pos="0"/>
              </w:tabs>
              <w:spacing w:after="120" w:line="276" w:lineRule="auto"/>
              <w:jc w:val="center"/>
              <w:rPr>
                <w:b/>
                <w:bCs/>
                <w:color w:val="FFFFFF" w:themeColor="background1"/>
              </w:rPr>
            </w:pPr>
            <w:r w:rsidRPr="00EC6BAA">
              <w:rPr>
                <w:b/>
                <w:bCs/>
                <w:color w:val="FFFFFF" w:themeColor="background1"/>
              </w:rPr>
              <w:t>05</w:t>
            </w:r>
          </w:p>
        </w:tc>
        <w:tc>
          <w:tcPr>
            <w:tcW w:w="638" w:type="dxa"/>
            <w:shd w:val="clear" w:color="auto" w:fill="D99594" w:themeFill="accent2" w:themeFillTint="99"/>
            <w:vAlign w:val="center"/>
          </w:tcPr>
          <w:p w14:paraId="2F4BEB28" w14:textId="77777777" w:rsidR="005B7BD5" w:rsidRPr="00EC6BAA" w:rsidRDefault="005B7BD5" w:rsidP="005B7BD5">
            <w:pPr>
              <w:tabs>
                <w:tab w:val="left" w:pos="0"/>
              </w:tabs>
              <w:spacing w:after="120" w:line="276" w:lineRule="auto"/>
              <w:jc w:val="center"/>
              <w:rPr>
                <w:b/>
                <w:bCs/>
                <w:color w:val="FFFFFF" w:themeColor="background1"/>
              </w:rPr>
            </w:pPr>
            <w:r w:rsidRPr="00EC6BAA">
              <w:rPr>
                <w:b/>
                <w:bCs/>
                <w:color w:val="FFFFFF" w:themeColor="background1"/>
              </w:rPr>
              <w:t>06</w:t>
            </w:r>
          </w:p>
        </w:tc>
        <w:tc>
          <w:tcPr>
            <w:tcW w:w="637" w:type="dxa"/>
            <w:shd w:val="clear" w:color="auto" w:fill="D99594" w:themeFill="accent2" w:themeFillTint="99"/>
            <w:vAlign w:val="center"/>
          </w:tcPr>
          <w:p w14:paraId="0E892DC8" w14:textId="77777777" w:rsidR="005B7BD5" w:rsidRPr="00EC6BAA" w:rsidRDefault="005B7BD5" w:rsidP="005B7BD5">
            <w:pPr>
              <w:tabs>
                <w:tab w:val="left" w:pos="0"/>
              </w:tabs>
              <w:spacing w:after="120" w:line="276" w:lineRule="auto"/>
              <w:jc w:val="center"/>
              <w:rPr>
                <w:b/>
                <w:bCs/>
                <w:color w:val="FFFFFF" w:themeColor="background1"/>
              </w:rPr>
            </w:pPr>
            <w:r w:rsidRPr="00EC6BAA">
              <w:rPr>
                <w:b/>
                <w:bCs/>
                <w:color w:val="FFFFFF" w:themeColor="background1"/>
              </w:rPr>
              <w:t>07</w:t>
            </w:r>
          </w:p>
        </w:tc>
        <w:tc>
          <w:tcPr>
            <w:tcW w:w="638" w:type="dxa"/>
            <w:shd w:val="clear" w:color="auto" w:fill="D99594" w:themeFill="accent2" w:themeFillTint="99"/>
            <w:vAlign w:val="center"/>
          </w:tcPr>
          <w:p w14:paraId="3FAE19BD" w14:textId="77777777" w:rsidR="005B7BD5" w:rsidRPr="00EC6BAA" w:rsidRDefault="005B7BD5" w:rsidP="005B7BD5">
            <w:pPr>
              <w:tabs>
                <w:tab w:val="left" w:pos="0"/>
              </w:tabs>
              <w:spacing w:after="120" w:line="276" w:lineRule="auto"/>
              <w:jc w:val="center"/>
              <w:rPr>
                <w:b/>
                <w:bCs/>
                <w:color w:val="FFFFFF" w:themeColor="background1"/>
              </w:rPr>
            </w:pPr>
            <w:r w:rsidRPr="00EC6BAA">
              <w:rPr>
                <w:b/>
                <w:bCs/>
                <w:color w:val="FFFFFF" w:themeColor="background1"/>
              </w:rPr>
              <w:t>08</w:t>
            </w:r>
          </w:p>
        </w:tc>
        <w:tc>
          <w:tcPr>
            <w:tcW w:w="638" w:type="dxa"/>
            <w:shd w:val="clear" w:color="auto" w:fill="D99594" w:themeFill="accent2" w:themeFillTint="99"/>
            <w:vAlign w:val="center"/>
          </w:tcPr>
          <w:p w14:paraId="151E3776" w14:textId="77777777" w:rsidR="005B7BD5" w:rsidRPr="00EC6BAA" w:rsidRDefault="005B7BD5" w:rsidP="005B7BD5">
            <w:pPr>
              <w:tabs>
                <w:tab w:val="left" w:pos="0"/>
              </w:tabs>
              <w:spacing w:after="120" w:line="276" w:lineRule="auto"/>
              <w:jc w:val="center"/>
              <w:rPr>
                <w:b/>
                <w:bCs/>
                <w:color w:val="FFFFFF" w:themeColor="background1"/>
              </w:rPr>
            </w:pPr>
            <w:r w:rsidRPr="00EC6BAA">
              <w:rPr>
                <w:b/>
                <w:bCs/>
                <w:color w:val="FFFFFF" w:themeColor="background1"/>
              </w:rPr>
              <w:t>09</w:t>
            </w:r>
          </w:p>
        </w:tc>
        <w:tc>
          <w:tcPr>
            <w:tcW w:w="638" w:type="dxa"/>
            <w:shd w:val="clear" w:color="auto" w:fill="D99594" w:themeFill="accent2" w:themeFillTint="99"/>
            <w:vAlign w:val="center"/>
          </w:tcPr>
          <w:p w14:paraId="43426E80" w14:textId="77777777" w:rsidR="005B7BD5" w:rsidRPr="00EC6BAA" w:rsidRDefault="005B7BD5" w:rsidP="005B7BD5">
            <w:pPr>
              <w:tabs>
                <w:tab w:val="left" w:pos="0"/>
              </w:tabs>
              <w:spacing w:after="120" w:line="276" w:lineRule="auto"/>
              <w:jc w:val="center"/>
              <w:rPr>
                <w:b/>
                <w:bCs/>
                <w:color w:val="FFFFFF" w:themeColor="background1"/>
              </w:rPr>
            </w:pPr>
            <w:r w:rsidRPr="00EC6BAA">
              <w:rPr>
                <w:b/>
                <w:bCs/>
                <w:color w:val="FFFFFF" w:themeColor="background1"/>
              </w:rPr>
              <w:t>10</w:t>
            </w:r>
          </w:p>
        </w:tc>
        <w:tc>
          <w:tcPr>
            <w:tcW w:w="638" w:type="dxa"/>
            <w:shd w:val="clear" w:color="auto" w:fill="D99594" w:themeFill="accent2" w:themeFillTint="99"/>
            <w:vAlign w:val="center"/>
          </w:tcPr>
          <w:p w14:paraId="66960D06" w14:textId="77777777" w:rsidR="005B7BD5" w:rsidRPr="00EC6BAA" w:rsidRDefault="005B7BD5" w:rsidP="005B7BD5">
            <w:pPr>
              <w:tabs>
                <w:tab w:val="left" w:pos="0"/>
              </w:tabs>
              <w:spacing w:after="120" w:line="276" w:lineRule="auto"/>
              <w:jc w:val="center"/>
              <w:rPr>
                <w:b/>
                <w:bCs/>
                <w:color w:val="FFFFFF" w:themeColor="background1"/>
              </w:rPr>
            </w:pPr>
            <w:r w:rsidRPr="00EC6BAA">
              <w:rPr>
                <w:b/>
                <w:bCs/>
                <w:color w:val="FFFFFF" w:themeColor="background1"/>
              </w:rPr>
              <w:t>11</w:t>
            </w:r>
          </w:p>
        </w:tc>
        <w:tc>
          <w:tcPr>
            <w:tcW w:w="638" w:type="dxa"/>
            <w:shd w:val="clear" w:color="auto" w:fill="D99594" w:themeFill="accent2" w:themeFillTint="99"/>
            <w:vAlign w:val="center"/>
          </w:tcPr>
          <w:p w14:paraId="257E87EE" w14:textId="77777777" w:rsidR="005B7BD5" w:rsidRPr="00EC6BAA" w:rsidRDefault="005B7BD5" w:rsidP="005B7BD5">
            <w:pPr>
              <w:tabs>
                <w:tab w:val="left" w:pos="0"/>
              </w:tabs>
              <w:spacing w:after="120" w:line="276" w:lineRule="auto"/>
              <w:jc w:val="center"/>
              <w:rPr>
                <w:b/>
                <w:bCs/>
                <w:color w:val="FFFFFF" w:themeColor="background1"/>
              </w:rPr>
            </w:pPr>
            <w:r w:rsidRPr="00EC6BAA">
              <w:rPr>
                <w:b/>
                <w:bCs/>
                <w:color w:val="FFFFFF" w:themeColor="background1"/>
              </w:rPr>
              <w:t>12</w:t>
            </w:r>
          </w:p>
        </w:tc>
      </w:tr>
      <w:tr w:rsidR="005B7BD5" w:rsidRPr="003B0A7B" w14:paraId="7FA92C7E" w14:textId="77777777" w:rsidTr="005B7BD5">
        <w:tc>
          <w:tcPr>
            <w:tcW w:w="1980" w:type="dxa"/>
            <w:shd w:val="clear" w:color="auto" w:fill="F2DBDB" w:themeFill="accent2" w:themeFillTint="33"/>
            <w:hideMark/>
          </w:tcPr>
          <w:p w14:paraId="41F1930B" w14:textId="77777777" w:rsidR="005B7BD5" w:rsidRPr="005B7BD5" w:rsidRDefault="005B7BD5" w:rsidP="005B7BD5">
            <w:pPr>
              <w:tabs>
                <w:tab w:val="left" w:pos="0"/>
              </w:tabs>
              <w:spacing w:after="120" w:line="276" w:lineRule="auto"/>
              <w:rPr>
                <w:b/>
                <w:lang w:eastAsia="lt-LT"/>
              </w:rPr>
            </w:pPr>
            <w:r w:rsidRPr="005B7BD5">
              <w:rPr>
                <w:b/>
                <w:color w:val="FF0000"/>
                <w:lang w:eastAsia="lt-LT"/>
              </w:rPr>
              <w:t>[</w:t>
            </w:r>
            <w:r w:rsidRPr="005B7BD5">
              <w:rPr>
                <w:b/>
                <w:i/>
                <w:color w:val="FF0000"/>
                <w:lang w:eastAsia="lt-LT"/>
              </w:rPr>
              <w:t>nurodyti stoties pavadinimą</w:t>
            </w:r>
            <w:r w:rsidRPr="005B7BD5">
              <w:rPr>
                <w:b/>
                <w:color w:val="FF0000"/>
                <w:lang w:eastAsia="lt-LT"/>
              </w:rPr>
              <w:t>]</w:t>
            </w:r>
          </w:p>
        </w:tc>
        <w:tc>
          <w:tcPr>
            <w:tcW w:w="637" w:type="dxa"/>
          </w:tcPr>
          <w:p w14:paraId="6BA2D90C" w14:textId="77777777" w:rsidR="005B7BD5" w:rsidRPr="005B7BD5" w:rsidRDefault="005B7BD5" w:rsidP="005B7BD5">
            <w:pPr>
              <w:tabs>
                <w:tab w:val="left" w:pos="0"/>
              </w:tabs>
              <w:spacing w:after="120" w:line="276" w:lineRule="auto"/>
              <w:jc w:val="center"/>
              <w:rPr>
                <w:lang w:eastAsia="lt-LT"/>
              </w:rPr>
            </w:pPr>
          </w:p>
        </w:tc>
        <w:tc>
          <w:tcPr>
            <w:tcW w:w="638" w:type="dxa"/>
          </w:tcPr>
          <w:p w14:paraId="616DA036" w14:textId="77777777" w:rsidR="005B7BD5" w:rsidRPr="005B7BD5" w:rsidRDefault="005B7BD5" w:rsidP="005B7BD5">
            <w:pPr>
              <w:tabs>
                <w:tab w:val="left" w:pos="0"/>
              </w:tabs>
              <w:spacing w:after="120" w:line="276" w:lineRule="auto"/>
              <w:jc w:val="center"/>
              <w:rPr>
                <w:lang w:eastAsia="lt-LT"/>
              </w:rPr>
            </w:pPr>
          </w:p>
        </w:tc>
        <w:tc>
          <w:tcPr>
            <w:tcW w:w="638" w:type="dxa"/>
          </w:tcPr>
          <w:p w14:paraId="45A82563" w14:textId="77777777" w:rsidR="005B7BD5" w:rsidRPr="005B7BD5" w:rsidRDefault="005B7BD5" w:rsidP="005B7BD5">
            <w:pPr>
              <w:tabs>
                <w:tab w:val="left" w:pos="0"/>
              </w:tabs>
              <w:spacing w:after="120" w:line="276" w:lineRule="auto"/>
              <w:jc w:val="center"/>
              <w:rPr>
                <w:lang w:eastAsia="lt-LT"/>
              </w:rPr>
            </w:pPr>
          </w:p>
        </w:tc>
        <w:tc>
          <w:tcPr>
            <w:tcW w:w="638" w:type="dxa"/>
          </w:tcPr>
          <w:p w14:paraId="5EAF24C6" w14:textId="77777777" w:rsidR="005B7BD5" w:rsidRPr="005B7BD5" w:rsidRDefault="005B7BD5" w:rsidP="005B7BD5">
            <w:pPr>
              <w:tabs>
                <w:tab w:val="left" w:pos="0"/>
              </w:tabs>
              <w:spacing w:after="120" w:line="276" w:lineRule="auto"/>
              <w:jc w:val="center"/>
              <w:rPr>
                <w:lang w:eastAsia="lt-LT"/>
              </w:rPr>
            </w:pPr>
          </w:p>
        </w:tc>
        <w:tc>
          <w:tcPr>
            <w:tcW w:w="638" w:type="dxa"/>
          </w:tcPr>
          <w:p w14:paraId="0022A9A8" w14:textId="77777777" w:rsidR="005B7BD5" w:rsidRPr="005B7BD5" w:rsidRDefault="005B7BD5" w:rsidP="005B7BD5">
            <w:pPr>
              <w:tabs>
                <w:tab w:val="left" w:pos="0"/>
              </w:tabs>
              <w:spacing w:after="120" w:line="276" w:lineRule="auto"/>
              <w:jc w:val="center"/>
              <w:rPr>
                <w:lang w:eastAsia="lt-LT"/>
              </w:rPr>
            </w:pPr>
          </w:p>
        </w:tc>
        <w:tc>
          <w:tcPr>
            <w:tcW w:w="638" w:type="dxa"/>
          </w:tcPr>
          <w:p w14:paraId="4CD350D2" w14:textId="77777777" w:rsidR="005B7BD5" w:rsidRPr="005B7BD5" w:rsidRDefault="005B7BD5" w:rsidP="005B7BD5">
            <w:pPr>
              <w:tabs>
                <w:tab w:val="left" w:pos="0"/>
              </w:tabs>
              <w:spacing w:after="120" w:line="276" w:lineRule="auto"/>
              <w:jc w:val="center"/>
              <w:rPr>
                <w:lang w:eastAsia="lt-LT"/>
              </w:rPr>
            </w:pPr>
          </w:p>
        </w:tc>
        <w:tc>
          <w:tcPr>
            <w:tcW w:w="637" w:type="dxa"/>
          </w:tcPr>
          <w:p w14:paraId="61D06A5F" w14:textId="77777777" w:rsidR="005B7BD5" w:rsidRPr="005B7BD5" w:rsidRDefault="005B7BD5" w:rsidP="005B7BD5">
            <w:pPr>
              <w:tabs>
                <w:tab w:val="left" w:pos="0"/>
              </w:tabs>
              <w:spacing w:after="120" w:line="276" w:lineRule="auto"/>
              <w:jc w:val="center"/>
              <w:rPr>
                <w:lang w:eastAsia="lt-LT"/>
              </w:rPr>
            </w:pPr>
          </w:p>
        </w:tc>
        <w:tc>
          <w:tcPr>
            <w:tcW w:w="638" w:type="dxa"/>
          </w:tcPr>
          <w:p w14:paraId="138D9DD3" w14:textId="77777777" w:rsidR="005B7BD5" w:rsidRPr="005B7BD5" w:rsidRDefault="005B7BD5" w:rsidP="005B7BD5">
            <w:pPr>
              <w:tabs>
                <w:tab w:val="left" w:pos="0"/>
              </w:tabs>
              <w:spacing w:after="120" w:line="276" w:lineRule="auto"/>
              <w:jc w:val="center"/>
              <w:rPr>
                <w:lang w:eastAsia="lt-LT"/>
              </w:rPr>
            </w:pPr>
          </w:p>
        </w:tc>
        <w:tc>
          <w:tcPr>
            <w:tcW w:w="638" w:type="dxa"/>
          </w:tcPr>
          <w:p w14:paraId="3AEC5CED" w14:textId="77777777" w:rsidR="005B7BD5" w:rsidRPr="005B7BD5" w:rsidRDefault="005B7BD5" w:rsidP="005B7BD5">
            <w:pPr>
              <w:tabs>
                <w:tab w:val="left" w:pos="0"/>
              </w:tabs>
              <w:spacing w:after="120" w:line="276" w:lineRule="auto"/>
              <w:jc w:val="center"/>
              <w:rPr>
                <w:lang w:eastAsia="lt-LT"/>
              </w:rPr>
            </w:pPr>
          </w:p>
        </w:tc>
        <w:tc>
          <w:tcPr>
            <w:tcW w:w="638" w:type="dxa"/>
          </w:tcPr>
          <w:p w14:paraId="18B5CF8F" w14:textId="77777777" w:rsidR="005B7BD5" w:rsidRPr="005B7BD5" w:rsidRDefault="005B7BD5" w:rsidP="005B7BD5">
            <w:pPr>
              <w:tabs>
                <w:tab w:val="left" w:pos="0"/>
              </w:tabs>
              <w:spacing w:after="120" w:line="276" w:lineRule="auto"/>
              <w:jc w:val="center"/>
              <w:rPr>
                <w:lang w:eastAsia="lt-LT"/>
              </w:rPr>
            </w:pPr>
          </w:p>
        </w:tc>
        <w:tc>
          <w:tcPr>
            <w:tcW w:w="638" w:type="dxa"/>
          </w:tcPr>
          <w:p w14:paraId="11E8642A" w14:textId="77777777" w:rsidR="005B7BD5" w:rsidRPr="005B7BD5" w:rsidRDefault="005B7BD5" w:rsidP="005B7BD5">
            <w:pPr>
              <w:tabs>
                <w:tab w:val="left" w:pos="0"/>
              </w:tabs>
              <w:spacing w:after="120" w:line="276" w:lineRule="auto"/>
              <w:jc w:val="center"/>
              <w:rPr>
                <w:lang w:eastAsia="lt-LT"/>
              </w:rPr>
            </w:pPr>
          </w:p>
        </w:tc>
        <w:tc>
          <w:tcPr>
            <w:tcW w:w="638" w:type="dxa"/>
          </w:tcPr>
          <w:p w14:paraId="1B57501D" w14:textId="77777777" w:rsidR="005B7BD5" w:rsidRPr="005B7BD5" w:rsidRDefault="005B7BD5" w:rsidP="005B7BD5">
            <w:pPr>
              <w:tabs>
                <w:tab w:val="left" w:pos="0"/>
              </w:tabs>
              <w:spacing w:after="120" w:line="276" w:lineRule="auto"/>
              <w:jc w:val="center"/>
              <w:rPr>
                <w:lang w:eastAsia="lt-LT"/>
              </w:rPr>
            </w:pPr>
          </w:p>
        </w:tc>
      </w:tr>
    </w:tbl>
    <w:p w14:paraId="181CD450" w14:textId="77777777" w:rsidR="005B7BD5" w:rsidRPr="003B0A7B" w:rsidRDefault="005B7BD5" w:rsidP="005B7BD5">
      <w:pPr>
        <w:tabs>
          <w:tab w:val="left" w:pos="0"/>
        </w:tabs>
      </w:pPr>
    </w:p>
    <w:p w14:paraId="2509C254" w14:textId="77777777" w:rsidR="005B7BD5" w:rsidRPr="005B7BD5" w:rsidRDefault="005B7BD5" w:rsidP="005B7BD5">
      <w:pPr>
        <w:widowControl w:val="0"/>
        <w:shd w:val="clear" w:color="auto" w:fill="FFFFFF"/>
        <w:tabs>
          <w:tab w:val="left" w:pos="0"/>
          <w:tab w:val="left" w:pos="1134"/>
        </w:tabs>
        <w:autoSpaceDE w:val="0"/>
        <w:autoSpaceDN w:val="0"/>
        <w:adjustRightInd w:val="0"/>
        <w:spacing w:after="120" w:line="276" w:lineRule="auto"/>
        <w:ind w:left="283"/>
        <w:contextualSpacing/>
        <w:jc w:val="center"/>
      </w:pPr>
      <w:r w:rsidRPr="005B7BD5">
        <w:t>_____________________________</w:t>
      </w:r>
    </w:p>
    <w:p w14:paraId="4344DD49" w14:textId="20182F6D" w:rsidR="00CA2B98" w:rsidRPr="005B7BD5" w:rsidRDefault="00CA2B98" w:rsidP="005B7BD5">
      <w:pPr>
        <w:tabs>
          <w:tab w:val="left" w:pos="0"/>
        </w:tabs>
      </w:pPr>
    </w:p>
    <w:p w14:paraId="43EA05DF" w14:textId="77777777" w:rsidR="00CA2B98" w:rsidRPr="00CA2B98" w:rsidRDefault="00CA2B98" w:rsidP="00CA2B98">
      <w:pPr>
        <w:tabs>
          <w:tab w:val="left" w:pos="0"/>
        </w:tabs>
        <w:spacing w:after="120" w:line="276" w:lineRule="auto"/>
        <w:jc w:val="both"/>
        <w:rPr>
          <w:sz w:val="22"/>
          <w:szCs w:val="22"/>
        </w:rPr>
      </w:pPr>
    </w:p>
    <w:p w14:paraId="19F08D85" w14:textId="754C32F4" w:rsidR="009153CD" w:rsidRPr="00CA2B98" w:rsidRDefault="00CA2B98" w:rsidP="00CA2B98">
      <w:pPr>
        <w:tabs>
          <w:tab w:val="left" w:pos="0"/>
        </w:tabs>
        <w:sectPr w:rsidR="009153CD" w:rsidRPr="00CA2B98" w:rsidSect="00D2673D">
          <w:pgSz w:w="11906" w:h="16838" w:code="9"/>
          <w:pgMar w:top="1418" w:right="991" w:bottom="1418" w:left="1134" w:header="567" w:footer="567" w:gutter="0"/>
          <w:pgNumType w:start="1"/>
          <w:cols w:space="708"/>
          <w:docGrid w:linePitch="360"/>
        </w:sectPr>
      </w:pPr>
      <w:r w:rsidRPr="00CA2B98">
        <w:br w:type="page"/>
      </w:r>
    </w:p>
    <w:p w14:paraId="2AAA35C0" w14:textId="4FCA4895" w:rsidR="00CA2B98" w:rsidRDefault="00CA2B98" w:rsidP="00B5175B">
      <w:pPr>
        <w:pStyle w:val="Title"/>
        <w:numPr>
          <w:ilvl w:val="0"/>
          <w:numId w:val="38"/>
        </w:numPr>
        <w:ind w:left="8364" w:hanging="426"/>
        <w:rPr>
          <w:sz w:val="24"/>
          <w:szCs w:val="24"/>
        </w:rPr>
      </w:pPr>
      <w:bookmarkStart w:id="176" w:name="_Ref500774441"/>
      <w:bookmarkStart w:id="177" w:name="_Ref293667093"/>
      <w:r>
        <w:rPr>
          <w:sz w:val="24"/>
          <w:szCs w:val="24"/>
        </w:rPr>
        <w:t>Sąlygų priedas</w:t>
      </w:r>
      <w:bookmarkEnd w:id="176"/>
    </w:p>
    <w:p w14:paraId="1E4F591E" w14:textId="77777777" w:rsidR="00CA2B98" w:rsidRPr="00CA2B98" w:rsidRDefault="00CA2B98" w:rsidP="00CA2B98"/>
    <w:p w14:paraId="42DF64DF" w14:textId="77777777" w:rsidR="00CA2B98" w:rsidRPr="004E242C" w:rsidRDefault="00CA2B98" w:rsidP="00CA2B98">
      <w:pPr>
        <w:jc w:val="both"/>
        <w:rPr>
          <w:color w:val="632423" w:themeColor="accent2" w:themeShade="80"/>
        </w:rPr>
      </w:pPr>
    </w:p>
    <w:p w14:paraId="44287188" w14:textId="3524D392" w:rsidR="004F5D89" w:rsidRPr="00743BF0" w:rsidRDefault="00CA2B98" w:rsidP="004F5D89">
      <w:pPr>
        <w:jc w:val="center"/>
        <w:rPr>
          <w:b/>
          <w:color w:val="632423" w:themeColor="accent2" w:themeShade="80"/>
        </w:rPr>
      </w:pPr>
      <w:r w:rsidRPr="00743BF0">
        <w:rPr>
          <w:b/>
          <w:color w:val="632423" w:themeColor="accent2" w:themeShade="80"/>
        </w:rPr>
        <w:t>REIKALAVIMAI FINANSINIAM VEIKLOS MODELIUI</w:t>
      </w:r>
    </w:p>
    <w:p w14:paraId="5E984C37" w14:textId="77777777" w:rsidR="004F5D89" w:rsidRPr="00743BF0" w:rsidRDefault="004F5D89" w:rsidP="004F5D89">
      <w:pPr>
        <w:tabs>
          <w:tab w:val="left" w:pos="0"/>
        </w:tabs>
        <w:jc w:val="center"/>
        <w:rPr>
          <w:b/>
        </w:rPr>
      </w:pPr>
    </w:p>
    <w:p w14:paraId="13B0C3B5" w14:textId="24F1CB1F" w:rsidR="004F5D89" w:rsidRPr="00743BF0" w:rsidRDefault="004F5D89" w:rsidP="004F5D89">
      <w:pPr>
        <w:numPr>
          <w:ilvl w:val="1"/>
          <w:numId w:val="144"/>
        </w:numPr>
        <w:tabs>
          <w:tab w:val="left" w:pos="0"/>
        </w:tabs>
        <w:spacing w:after="120" w:line="276" w:lineRule="auto"/>
        <w:ind w:left="357" w:firstLine="0"/>
        <w:jc w:val="both"/>
      </w:pPr>
      <w:r w:rsidRPr="00743BF0">
        <w:t xml:space="preserve">Kandidatas </w:t>
      </w:r>
      <w:r w:rsidR="00BA4F63" w:rsidRPr="00743BF0">
        <w:t xml:space="preserve">/ Dalyvis </w:t>
      </w:r>
      <w:r w:rsidRPr="00743BF0">
        <w:t>turi pateikti Finansinį veiklos modelį, kuris atitiktų šiuos reikalavimus:</w:t>
      </w:r>
    </w:p>
    <w:p w14:paraId="7F50B58A" w14:textId="77777777" w:rsidR="004F5D89" w:rsidRPr="00743BF0" w:rsidRDefault="004F5D89" w:rsidP="004F5D89">
      <w:pPr>
        <w:numPr>
          <w:ilvl w:val="2"/>
          <w:numId w:val="144"/>
        </w:numPr>
        <w:tabs>
          <w:tab w:val="left" w:pos="0"/>
        </w:tabs>
        <w:spacing w:after="120" w:line="276" w:lineRule="auto"/>
        <w:ind w:left="788" w:firstLine="0"/>
        <w:jc w:val="both"/>
      </w:pPr>
      <w:r w:rsidRPr="00743BF0">
        <w:t>Finansinis veiklos modelis turi būti parengtas pagal pateikiamą formą bei pateikiant visus formoje nurodytus finansinį veiklos modelį pagrindžiančius dokumentus.</w:t>
      </w:r>
    </w:p>
    <w:p w14:paraId="56517794" w14:textId="52946B0C" w:rsidR="004F5D89" w:rsidRPr="00743BF0" w:rsidRDefault="004F5D89" w:rsidP="004F5D89">
      <w:pPr>
        <w:numPr>
          <w:ilvl w:val="2"/>
          <w:numId w:val="144"/>
        </w:numPr>
        <w:tabs>
          <w:tab w:val="left" w:pos="0"/>
        </w:tabs>
        <w:spacing w:after="120" w:line="276" w:lineRule="auto"/>
        <w:ind w:left="788" w:firstLine="0"/>
        <w:jc w:val="both"/>
      </w:pPr>
      <w:r w:rsidRPr="00743BF0">
        <w:t xml:space="preserve">Finansiniame veiklos modelyje turi būti pateikiami Kandidato </w:t>
      </w:r>
      <w:r w:rsidR="00BA4F63" w:rsidRPr="00743BF0">
        <w:t xml:space="preserve">/ Dalyvio </w:t>
      </w:r>
      <w:r w:rsidRPr="00743BF0">
        <w:t>pasiūlymai ir aiškūs aprašymai dėl visų Sąlygose išvardintų Privataus subjekto įsipareigojimų.</w:t>
      </w:r>
    </w:p>
    <w:p w14:paraId="0E6539C4" w14:textId="77777777" w:rsidR="004F5D89" w:rsidRPr="00743BF0" w:rsidRDefault="004F5D89" w:rsidP="004F5D89">
      <w:pPr>
        <w:numPr>
          <w:ilvl w:val="2"/>
          <w:numId w:val="144"/>
        </w:numPr>
        <w:tabs>
          <w:tab w:val="left" w:pos="0"/>
        </w:tabs>
        <w:spacing w:after="120" w:line="276" w:lineRule="auto"/>
        <w:ind w:left="788" w:firstLine="0"/>
        <w:jc w:val="both"/>
      </w:pPr>
      <w:r w:rsidRPr="00743BF0">
        <w:t>Finansiniame veiklos modelyje pateikti aprašymai turi būti pakankamai išsamūs ir detalūs, kad bet kuris kompetentingas finansų analitikas be papildomos informacijos galėtų įvertinti prielaidų logiškumą ir pagrįstumą.</w:t>
      </w:r>
    </w:p>
    <w:p w14:paraId="5C65D53D" w14:textId="77777777" w:rsidR="004F5D89" w:rsidRPr="00743BF0" w:rsidRDefault="004F5D89" w:rsidP="004F5D89">
      <w:pPr>
        <w:numPr>
          <w:ilvl w:val="2"/>
          <w:numId w:val="144"/>
        </w:numPr>
        <w:tabs>
          <w:tab w:val="left" w:pos="0"/>
        </w:tabs>
        <w:spacing w:after="120" w:line="276" w:lineRule="auto"/>
        <w:ind w:left="788" w:firstLine="0"/>
        <w:jc w:val="both"/>
      </w:pPr>
      <w:r w:rsidRPr="00743BF0">
        <w:t>Finansinis veiklos modelis turi būti parengtas visam Sutarties laikotarpiui.</w:t>
      </w:r>
    </w:p>
    <w:p w14:paraId="49B27879" w14:textId="77777777" w:rsidR="004F5D89" w:rsidRPr="00743BF0" w:rsidRDefault="004F5D89" w:rsidP="004F5D89">
      <w:pPr>
        <w:numPr>
          <w:ilvl w:val="2"/>
          <w:numId w:val="144"/>
        </w:numPr>
        <w:tabs>
          <w:tab w:val="left" w:pos="0"/>
        </w:tabs>
        <w:spacing w:after="120" w:line="276" w:lineRule="auto"/>
        <w:ind w:left="788" w:firstLine="0"/>
        <w:jc w:val="both"/>
      </w:pPr>
      <w:r w:rsidRPr="00743BF0">
        <w:t>Finansiniame veiklos modelyje pateikti skaičiavimai turi būti pagrįsti, t. y. finansinio modelio sudarymui naudojamos prielaidos turi būti detaliai aprašytos ir pagrįstos gerąja verslo praktika, finansų rinkų duomenimis, komerciniais pasiūlymais, rinkos kainų analize ir pan. Finansinio veiklos modelio skaičiavimus pagrindžiantys dokumentai turi būti pateikti kartu su Finansiniu veiklos modeliu.</w:t>
      </w:r>
    </w:p>
    <w:p w14:paraId="5EC4A8B3" w14:textId="77777777" w:rsidR="004F5D89" w:rsidRPr="00743BF0" w:rsidRDefault="004F5D89" w:rsidP="004F5D89">
      <w:pPr>
        <w:numPr>
          <w:ilvl w:val="2"/>
          <w:numId w:val="144"/>
        </w:numPr>
        <w:tabs>
          <w:tab w:val="left" w:pos="0"/>
        </w:tabs>
        <w:spacing w:after="120" w:line="276" w:lineRule="auto"/>
        <w:ind w:left="788" w:firstLine="0"/>
        <w:jc w:val="both"/>
      </w:pPr>
      <w:r w:rsidRPr="00743BF0">
        <w:t>Finansiniame veiklos modelyje turi būti įvertintos visos su Privataus subjekto įsipareigojimais susijusios išlaidos ir mokėtini mokesčiai.</w:t>
      </w:r>
    </w:p>
    <w:p w14:paraId="3988C6B3" w14:textId="72000497" w:rsidR="004F5D89" w:rsidRPr="00743BF0" w:rsidRDefault="004F5D89" w:rsidP="004F5D89">
      <w:pPr>
        <w:numPr>
          <w:ilvl w:val="2"/>
          <w:numId w:val="144"/>
        </w:numPr>
        <w:tabs>
          <w:tab w:val="left" w:pos="0"/>
        </w:tabs>
        <w:spacing w:after="120" w:line="276" w:lineRule="auto"/>
        <w:ind w:left="788" w:firstLine="0"/>
        <w:jc w:val="both"/>
      </w:pPr>
      <w:r w:rsidRPr="00743BF0">
        <w:t>Finansinis veiklos modelis turi būti rengiamas pagal Sąlygose nustatytus reikalavimus ir Komisijos išaiškinamus, nepritaikant modifikacijų pagal</w:t>
      </w:r>
      <w:r w:rsidR="00BA4F63" w:rsidRPr="00743BF0">
        <w:t xml:space="preserve"> Dalyvio </w:t>
      </w:r>
      <w:r w:rsidRPr="00743BF0">
        <w:t xml:space="preserve">teiktus siūlymus </w:t>
      </w:r>
      <w:r w:rsidR="00F31491" w:rsidRPr="00743BF0">
        <w:t>derybų</w:t>
      </w:r>
      <w:r w:rsidRPr="00743BF0">
        <w:t xml:space="preserve"> metu.</w:t>
      </w:r>
    </w:p>
    <w:p w14:paraId="4F3B9B8A" w14:textId="737A06DD" w:rsidR="004F5D89" w:rsidRDefault="004F5D89" w:rsidP="004F5D89">
      <w:pPr>
        <w:numPr>
          <w:ilvl w:val="2"/>
          <w:numId w:val="144"/>
        </w:numPr>
        <w:tabs>
          <w:tab w:val="left" w:pos="0"/>
        </w:tabs>
        <w:spacing w:after="120" w:line="276" w:lineRule="auto"/>
        <w:ind w:left="788" w:firstLine="0"/>
        <w:jc w:val="both"/>
      </w:pPr>
      <w:r w:rsidRPr="00743BF0">
        <w:t>Finansinis veiklos modelis turi būti sudaromas atsižvelgiant, bet neapsiribojant, į žemiau šiame dokumente pateiktus punktus.</w:t>
      </w:r>
    </w:p>
    <w:p w14:paraId="6ED9D2BE" w14:textId="77777777" w:rsidR="0076460E" w:rsidRDefault="0076460E" w:rsidP="0076460E">
      <w:pPr>
        <w:numPr>
          <w:ilvl w:val="2"/>
          <w:numId w:val="144"/>
        </w:numPr>
        <w:tabs>
          <w:tab w:val="left" w:pos="0"/>
        </w:tabs>
        <w:spacing w:after="120" w:line="276" w:lineRule="auto"/>
        <w:jc w:val="both"/>
      </w:pPr>
      <w:r>
        <w:t>Finansinis veiklos modelis turi būti atviras koregavimui, naudojamos formulės negali būti užslėptos.</w:t>
      </w:r>
    </w:p>
    <w:p w14:paraId="3CCAE728" w14:textId="77777777" w:rsidR="004F5D89" w:rsidRPr="00743BF0" w:rsidRDefault="004F5D89" w:rsidP="004F5D89">
      <w:pPr>
        <w:tabs>
          <w:tab w:val="left" w:pos="0"/>
        </w:tabs>
        <w:ind w:left="567"/>
        <w:contextualSpacing/>
        <w:rPr>
          <w:rFonts w:eastAsia="Calibri"/>
        </w:rPr>
      </w:pPr>
    </w:p>
    <w:p w14:paraId="4F12C432" w14:textId="77777777" w:rsidR="004F5D89" w:rsidRPr="00743BF0" w:rsidRDefault="004F5D89" w:rsidP="004F5D89">
      <w:pPr>
        <w:numPr>
          <w:ilvl w:val="1"/>
          <w:numId w:val="144"/>
        </w:numPr>
        <w:tabs>
          <w:tab w:val="left" w:pos="0"/>
        </w:tabs>
        <w:spacing w:after="120" w:line="276" w:lineRule="auto"/>
        <w:ind w:left="357" w:firstLine="0"/>
        <w:jc w:val="both"/>
      </w:pPr>
      <w:r w:rsidRPr="00743BF0">
        <w:t>Finansinio veiklos modelio sudarymo pagrindas:</w:t>
      </w:r>
    </w:p>
    <w:tbl>
      <w:tblPr>
        <w:tblStyle w:val="LightList-Accent21"/>
        <w:tblW w:w="0" w:type="auto"/>
        <w:jc w:val="righ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70"/>
        <w:gridCol w:w="6568"/>
      </w:tblGrid>
      <w:tr w:rsidR="004F5D89" w:rsidRPr="00743BF0" w14:paraId="21B4A243" w14:textId="77777777" w:rsidTr="00B77DFA">
        <w:trPr>
          <w:cnfStyle w:val="100000000000" w:firstRow="1" w:lastRow="0" w:firstColumn="0" w:lastColumn="0" w:oddVBand="0" w:evenVBand="0" w:oddHBand="0" w:evenHBand="0" w:firstRowFirstColumn="0" w:firstRowLastColumn="0" w:lastRowFirstColumn="0" w:lastRowLastColumn="0"/>
          <w:tblHeader/>
          <w:jc w:val="right"/>
        </w:trPr>
        <w:tc>
          <w:tcPr>
            <w:cnfStyle w:val="001000000000" w:firstRow="0" w:lastRow="0" w:firstColumn="1" w:lastColumn="0" w:oddVBand="0" w:evenVBand="0" w:oddHBand="0" w:evenHBand="0" w:firstRowFirstColumn="0" w:firstRowLastColumn="0" w:lastRowFirstColumn="0" w:lastRowLastColumn="0"/>
            <w:tcW w:w="9638" w:type="dxa"/>
            <w:gridSpan w:val="2"/>
            <w:shd w:val="clear" w:color="auto" w:fill="D99594" w:themeFill="accent2" w:themeFillTint="99"/>
            <w:vAlign w:val="center"/>
            <w:hideMark/>
          </w:tcPr>
          <w:p w14:paraId="1DFD83C3" w14:textId="77777777" w:rsidR="004F5D89" w:rsidRPr="00743BF0" w:rsidRDefault="004F5D89" w:rsidP="00B77DFA">
            <w:pPr>
              <w:tabs>
                <w:tab w:val="left" w:pos="0"/>
              </w:tabs>
              <w:spacing w:after="120" w:line="276" w:lineRule="auto"/>
              <w:jc w:val="center"/>
              <w:rPr>
                <w:sz w:val="24"/>
              </w:rPr>
            </w:pPr>
            <w:r w:rsidRPr="00743BF0">
              <w:rPr>
                <w:sz w:val="24"/>
              </w:rPr>
              <w:t>Finansinio veiklos modelio sudarymo pagrindas</w:t>
            </w:r>
          </w:p>
        </w:tc>
      </w:tr>
      <w:tr w:rsidR="004F5D89" w:rsidRPr="00743BF0" w14:paraId="33656CF2" w14:textId="77777777" w:rsidTr="00B77DF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one" w:sz="0" w:space="0" w:color="auto"/>
              <w:bottom w:val="none" w:sz="0" w:space="0" w:color="auto"/>
            </w:tcBorders>
            <w:shd w:val="clear" w:color="auto" w:fill="F2DBDB" w:themeFill="accent2" w:themeFillTint="33"/>
          </w:tcPr>
          <w:p w14:paraId="29C1B6B0" w14:textId="77777777" w:rsidR="004F5D89" w:rsidRPr="00743BF0" w:rsidRDefault="004F5D89" w:rsidP="004F5D89">
            <w:pPr>
              <w:numPr>
                <w:ilvl w:val="2"/>
                <w:numId w:val="144"/>
              </w:numPr>
              <w:tabs>
                <w:tab w:val="left" w:pos="0"/>
              </w:tabs>
              <w:spacing w:after="120" w:line="276" w:lineRule="auto"/>
              <w:ind w:left="567" w:firstLine="0"/>
              <w:rPr>
                <w:sz w:val="24"/>
              </w:rPr>
            </w:pPr>
            <w:r w:rsidRPr="00743BF0">
              <w:rPr>
                <w:sz w:val="24"/>
              </w:rPr>
              <w:t>Finansinio veiklos modelio sudarymo prielaidos</w:t>
            </w:r>
          </w:p>
        </w:tc>
        <w:tc>
          <w:tcPr>
            <w:tcW w:w="7228" w:type="dxa"/>
            <w:tcBorders>
              <w:top w:val="none" w:sz="0" w:space="0" w:color="auto"/>
              <w:bottom w:val="single" w:sz="2" w:space="0" w:color="F2DBDB" w:themeColor="accent2" w:themeTint="33"/>
              <w:right w:val="single" w:sz="2" w:space="0" w:color="F2DBDB" w:themeColor="accent2" w:themeTint="33"/>
            </w:tcBorders>
          </w:tcPr>
          <w:p w14:paraId="078A4952" w14:textId="4E4377CD"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43BF0">
              <w:rPr>
                <w:sz w:val="24"/>
              </w:rPr>
              <w:t>Kandidatas</w:t>
            </w:r>
            <w:r w:rsidR="00BA4F63" w:rsidRPr="00743BF0">
              <w:rPr>
                <w:sz w:val="24"/>
              </w:rPr>
              <w:t xml:space="preserve"> / Dalyvis</w:t>
            </w:r>
            <w:r w:rsidRPr="00743BF0">
              <w:rPr>
                <w:sz w:val="24"/>
              </w:rPr>
              <w:t xml:space="preserve">, pildydamas Finansinio veiklos modelio formą (toliau – FVM), turi pateikti prielaidų rinkinį, kuriame </w:t>
            </w:r>
            <w:r w:rsidRPr="00743BF0">
              <w:rPr>
                <w:bCs/>
                <w:sz w:val="24"/>
              </w:rPr>
              <w:t>būtų aprašytos visos FVM naudojamos prielaidos ir kurių detalumo turėtų pakakti norint parengti analogišką FVM.</w:t>
            </w:r>
          </w:p>
          <w:p w14:paraId="5F2B77EC" w14:textId="1367818F"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43BF0">
              <w:rPr>
                <w:bCs/>
                <w:sz w:val="24"/>
              </w:rPr>
              <w:t>FVM turi būti sudaromas realiomis vertėmis t. y. P</w:t>
            </w:r>
            <w:r w:rsidR="00D631AC" w:rsidRPr="00743BF0">
              <w:rPr>
                <w:bCs/>
                <w:sz w:val="24"/>
              </w:rPr>
              <w:t>irminio pasiūlymo / Galutinio p</w:t>
            </w:r>
            <w:r w:rsidRPr="00743BF0">
              <w:rPr>
                <w:bCs/>
                <w:sz w:val="24"/>
              </w:rPr>
              <w:t>asiūlymo pateikimo metu galiojančiomis kainomis.</w:t>
            </w:r>
          </w:p>
          <w:p w14:paraId="21A48E39" w14:textId="77777777"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43BF0">
              <w:rPr>
                <w:bCs/>
                <w:sz w:val="24"/>
              </w:rPr>
              <w:t>Aprašant prielaidas turi būti aiškiai nurodyta, ar sumos yra pateikiamos su pridėtinės vertės mokesčiu, ar be.</w:t>
            </w:r>
          </w:p>
          <w:p w14:paraId="40F0F35A" w14:textId="5544F653"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43BF0">
              <w:rPr>
                <w:bCs/>
                <w:sz w:val="24"/>
              </w:rPr>
              <w:t xml:space="preserve">FVM prielaidų rinkinys turi pagrįsti ir paaiškinti Kandidatas </w:t>
            </w:r>
            <w:r w:rsidR="00BA4F63" w:rsidRPr="00743BF0">
              <w:rPr>
                <w:bCs/>
                <w:sz w:val="24"/>
              </w:rPr>
              <w:t xml:space="preserve">/ Dalyvis </w:t>
            </w:r>
            <w:r w:rsidRPr="00743BF0">
              <w:rPr>
                <w:bCs/>
                <w:sz w:val="24"/>
              </w:rPr>
              <w:t xml:space="preserve">nurodytas numatomas patirti sąnaudas ( </w:t>
            </w:r>
            <w:r w:rsidRPr="00743BF0">
              <w:rPr>
                <w:iCs/>
                <w:color w:val="FF0000"/>
                <w:sz w:val="24"/>
              </w:rPr>
              <w:t>[</w:t>
            </w:r>
            <w:r w:rsidRPr="00743BF0">
              <w:rPr>
                <w:i/>
                <w:iCs/>
                <w:color w:val="FF0000"/>
                <w:sz w:val="24"/>
              </w:rPr>
              <w:t>įrašomas Objektas</w:t>
            </w:r>
            <w:r w:rsidRPr="00743BF0">
              <w:rPr>
                <w:iCs/>
                <w:color w:val="FF0000"/>
                <w:sz w:val="24"/>
              </w:rPr>
              <w:t>]</w:t>
            </w:r>
            <w:r w:rsidRPr="00743BF0">
              <w:rPr>
                <w:i/>
                <w:iCs/>
                <w:color w:val="FF0000"/>
                <w:sz w:val="24"/>
              </w:rPr>
              <w:t xml:space="preserve"> </w:t>
            </w:r>
            <w:r w:rsidRPr="00743BF0">
              <w:rPr>
                <w:bCs/>
                <w:sz w:val="24"/>
              </w:rPr>
              <w:t xml:space="preserve">sukūrimo, įrengimo, paslaugų teikimo, veiklos vykdymo, finansavimo, kt.) ir jų apskaičiavimo principus. </w:t>
            </w:r>
          </w:p>
          <w:p w14:paraId="76B4AAF2" w14:textId="77777777"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43BF0">
              <w:rPr>
                <w:sz w:val="24"/>
              </w:rPr>
              <w:t xml:space="preserve">FVM sudarymo tikslais visas patirtas komunalinių mokesčių sąnaudas, susijusias su </w:t>
            </w:r>
            <w:r w:rsidRPr="00743BF0">
              <w:rPr>
                <w:iCs/>
                <w:color w:val="FF0000"/>
                <w:sz w:val="24"/>
              </w:rPr>
              <w:t>[</w:t>
            </w:r>
            <w:r w:rsidRPr="00743BF0">
              <w:rPr>
                <w:i/>
                <w:iCs/>
                <w:color w:val="FF0000"/>
                <w:sz w:val="24"/>
              </w:rPr>
              <w:t>įrašomas Objektas</w:t>
            </w:r>
            <w:r w:rsidRPr="00743BF0">
              <w:rPr>
                <w:iCs/>
                <w:color w:val="FF0000"/>
                <w:sz w:val="24"/>
              </w:rPr>
              <w:t xml:space="preserve">] </w:t>
            </w:r>
            <w:r w:rsidRPr="00743BF0">
              <w:rPr>
                <w:sz w:val="24"/>
              </w:rPr>
              <w:t xml:space="preserve">sukūrimu, iki (bet neįskaitant) Paslaugų teikimo pradžios datos priskirti </w:t>
            </w:r>
            <w:r w:rsidRPr="00743BF0">
              <w:rPr>
                <w:iCs/>
                <w:color w:val="FF0000"/>
                <w:sz w:val="24"/>
              </w:rPr>
              <w:t>[</w:t>
            </w:r>
            <w:r w:rsidRPr="00743BF0">
              <w:rPr>
                <w:i/>
                <w:iCs/>
                <w:color w:val="FF0000"/>
                <w:sz w:val="24"/>
              </w:rPr>
              <w:t>įrašomas Objektas</w:t>
            </w:r>
            <w:r w:rsidRPr="00743BF0">
              <w:rPr>
                <w:iCs/>
                <w:color w:val="FF0000"/>
                <w:sz w:val="24"/>
              </w:rPr>
              <w:t xml:space="preserve">] </w:t>
            </w:r>
            <w:r w:rsidRPr="00743BF0">
              <w:rPr>
                <w:sz w:val="24"/>
              </w:rPr>
              <w:t>sukūrimo savikainai.</w:t>
            </w:r>
          </w:p>
          <w:p w14:paraId="0C0EEB4C" w14:textId="77777777"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43BF0">
              <w:rPr>
                <w:bCs/>
                <w:sz w:val="24"/>
              </w:rPr>
              <w:t>Kartu su FVM turi būti pateikiami atitinkamas išlaidas pagrindžiantys dokumentai (pvz., sąmatos, komerciniai pasiūlymai) arba turi būti paaiškinta, kokiu pagrindu ir iš kokių sudedamųjų dalių susideda nurodytos išlaidos.</w:t>
            </w:r>
          </w:p>
        </w:tc>
      </w:tr>
      <w:tr w:rsidR="004F5D89" w:rsidRPr="00743BF0" w14:paraId="1DC5EDA5" w14:textId="77777777" w:rsidTr="00B77DFA">
        <w:trPr>
          <w:jc w:val="right"/>
        </w:trPr>
        <w:tc>
          <w:tcPr>
            <w:cnfStyle w:val="001000000000" w:firstRow="0" w:lastRow="0" w:firstColumn="1" w:lastColumn="0" w:oddVBand="0" w:evenVBand="0" w:oddHBand="0" w:evenHBand="0" w:firstRowFirstColumn="0" w:firstRowLastColumn="0" w:lastRowFirstColumn="0" w:lastRowLastColumn="0"/>
            <w:tcW w:w="2410" w:type="dxa"/>
            <w:tcBorders>
              <w:top w:val="single" w:sz="2" w:space="0" w:color="F2DBDB" w:themeColor="accent2" w:themeTint="33"/>
            </w:tcBorders>
            <w:shd w:val="clear" w:color="auto" w:fill="F2DBDB" w:themeFill="accent2" w:themeFillTint="33"/>
          </w:tcPr>
          <w:p w14:paraId="55114B71" w14:textId="77777777" w:rsidR="004F5D89" w:rsidRPr="00743BF0" w:rsidRDefault="004F5D89" w:rsidP="004F5D89">
            <w:pPr>
              <w:numPr>
                <w:ilvl w:val="2"/>
                <w:numId w:val="144"/>
              </w:numPr>
              <w:tabs>
                <w:tab w:val="left" w:pos="0"/>
              </w:tabs>
              <w:spacing w:after="120" w:line="276" w:lineRule="auto"/>
              <w:ind w:left="567" w:firstLine="0"/>
              <w:rPr>
                <w:sz w:val="24"/>
              </w:rPr>
            </w:pPr>
            <w:r w:rsidRPr="00743BF0">
              <w:rPr>
                <w:sz w:val="24"/>
              </w:rPr>
              <w:t>Pagrindinės datos</w:t>
            </w:r>
          </w:p>
        </w:tc>
        <w:tc>
          <w:tcPr>
            <w:tcW w:w="7228" w:type="dxa"/>
            <w:tcBorders>
              <w:top w:val="single" w:sz="2" w:space="0" w:color="F2DBDB" w:themeColor="accent2" w:themeTint="33"/>
              <w:bottom w:val="single" w:sz="2" w:space="0" w:color="F2DBDB" w:themeColor="accent2" w:themeTint="33"/>
              <w:right w:val="single" w:sz="2" w:space="0" w:color="F2DBDB" w:themeColor="accent2" w:themeTint="33"/>
            </w:tcBorders>
          </w:tcPr>
          <w:p w14:paraId="13880B7D" w14:textId="77777777"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743BF0">
              <w:rPr>
                <w:bCs/>
                <w:sz w:val="24"/>
              </w:rPr>
              <w:t xml:space="preserve">Bazinė data yra </w:t>
            </w:r>
            <w:r w:rsidRPr="00743BF0">
              <w:rPr>
                <w:iCs/>
                <w:color w:val="FF0000"/>
                <w:sz w:val="24"/>
              </w:rPr>
              <w:t>[</w:t>
            </w:r>
            <w:r w:rsidRPr="00743BF0">
              <w:rPr>
                <w:i/>
                <w:iCs/>
                <w:color w:val="FF0000"/>
                <w:sz w:val="24"/>
              </w:rPr>
              <w:t>įrašoma bazinė data</w:t>
            </w:r>
            <w:r w:rsidRPr="00743BF0">
              <w:rPr>
                <w:iCs/>
                <w:color w:val="FF0000"/>
                <w:sz w:val="24"/>
              </w:rPr>
              <w:t>]</w:t>
            </w:r>
            <w:r w:rsidRPr="00743BF0">
              <w:rPr>
                <w:bCs/>
                <w:sz w:val="24"/>
              </w:rPr>
              <w:t>(toliau – Bazinė data)</w:t>
            </w:r>
          </w:p>
          <w:p w14:paraId="652D814A" w14:textId="77777777"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743BF0">
              <w:rPr>
                <w:bCs/>
                <w:sz w:val="24"/>
              </w:rPr>
              <w:t xml:space="preserve">Daryti prielaidą, kad Sutarties įsigaliojimo data yra </w:t>
            </w:r>
            <w:r w:rsidRPr="00743BF0">
              <w:rPr>
                <w:iCs/>
                <w:color w:val="FF0000"/>
                <w:sz w:val="24"/>
              </w:rPr>
              <w:t>[</w:t>
            </w:r>
            <w:r w:rsidRPr="00743BF0">
              <w:rPr>
                <w:i/>
                <w:iCs/>
                <w:color w:val="FF0000"/>
                <w:sz w:val="24"/>
              </w:rPr>
              <w:t>įrašoma prognozuojama Sutarties įsigaliojimo data</w:t>
            </w:r>
            <w:r w:rsidRPr="00743BF0">
              <w:rPr>
                <w:iCs/>
                <w:color w:val="FF0000"/>
                <w:sz w:val="24"/>
              </w:rPr>
              <w:t>]</w:t>
            </w:r>
            <w:r w:rsidRPr="00743BF0">
              <w:rPr>
                <w:i/>
                <w:iCs/>
                <w:color w:val="FF0000"/>
                <w:sz w:val="24"/>
              </w:rPr>
              <w:t xml:space="preserve"> </w:t>
            </w:r>
            <w:r w:rsidRPr="00743BF0">
              <w:rPr>
                <w:bCs/>
                <w:sz w:val="24"/>
              </w:rPr>
              <w:t>(toliau – Prognozuojama sutarties įsigaliojimo data)</w:t>
            </w:r>
          </w:p>
        </w:tc>
      </w:tr>
      <w:tr w:rsidR="004F5D89" w:rsidRPr="00743BF0" w14:paraId="2C3B3E98" w14:textId="77777777" w:rsidTr="00B77DF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one" w:sz="0" w:space="0" w:color="auto"/>
              <w:bottom w:val="none" w:sz="0" w:space="0" w:color="auto"/>
            </w:tcBorders>
            <w:shd w:val="clear" w:color="auto" w:fill="F2DBDB" w:themeFill="accent2" w:themeFillTint="33"/>
          </w:tcPr>
          <w:p w14:paraId="4D3A8CC9" w14:textId="77777777" w:rsidR="004F5D89" w:rsidRPr="00743BF0" w:rsidRDefault="004F5D89" w:rsidP="004F5D89">
            <w:pPr>
              <w:numPr>
                <w:ilvl w:val="2"/>
                <w:numId w:val="144"/>
              </w:numPr>
              <w:tabs>
                <w:tab w:val="left" w:pos="0"/>
              </w:tabs>
              <w:autoSpaceDE w:val="0"/>
              <w:autoSpaceDN w:val="0"/>
              <w:adjustRightInd w:val="0"/>
              <w:spacing w:after="120" w:line="276" w:lineRule="auto"/>
              <w:ind w:left="567" w:firstLine="0"/>
              <w:rPr>
                <w:sz w:val="24"/>
              </w:rPr>
            </w:pPr>
            <w:r w:rsidRPr="00743BF0">
              <w:rPr>
                <w:sz w:val="24"/>
              </w:rPr>
              <w:t>Valiuta</w:t>
            </w:r>
          </w:p>
        </w:tc>
        <w:tc>
          <w:tcPr>
            <w:tcW w:w="7228" w:type="dxa"/>
            <w:tcBorders>
              <w:top w:val="single" w:sz="2" w:space="0" w:color="F2DBDB" w:themeColor="accent2" w:themeTint="33"/>
              <w:bottom w:val="single" w:sz="2" w:space="0" w:color="F2DBDB" w:themeColor="accent2" w:themeTint="33"/>
              <w:right w:val="single" w:sz="2" w:space="0" w:color="F2DBDB" w:themeColor="accent2" w:themeTint="33"/>
            </w:tcBorders>
          </w:tcPr>
          <w:p w14:paraId="5A37DD8D" w14:textId="77777777"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43BF0">
              <w:rPr>
                <w:bCs/>
                <w:sz w:val="24"/>
              </w:rPr>
              <w:t>Pateikti kainas (Metinį atlyginimą) eurais atsižvelgiant į Bazinę datą.</w:t>
            </w:r>
          </w:p>
        </w:tc>
      </w:tr>
      <w:tr w:rsidR="004F5D89" w:rsidRPr="00743BF0" w14:paraId="6E71629D" w14:textId="77777777" w:rsidTr="00B77DFA">
        <w:trPr>
          <w:jc w:val="right"/>
        </w:trPr>
        <w:tc>
          <w:tcPr>
            <w:cnfStyle w:val="001000000000" w:firstRow="0" w:lastRow="0" w:firstColumn="1" w:lastColumn="0" w:oddVBand="0" w:evenVBand="0" w:oddHBand="0" w:evenHBand="0" w:firstRowFirstColumn="0" w:firstRowLastColumn="0" w:lastRowFirstColumn="0" w:lastRowLastColumn="0"/>
            <w:tcW w:w="2410" w:type="dxa"/>
            <w:shd w:val="clear" w:color="auto" w:fill="F2DBDB" w:themeFill="accent2" w:themeFillTint="33"/>
          </w:tcPr>
          <w:p w14:paraId="77DD14EC" w14:textId="77777777" w:rsidR="004F5D89" w:rsidRPr="00743BF0" w:rsidRDefault="004F5D89" w:rsidP="004F5D89">
            <w:pPr>
              <w:numPr>
                <w:ilvl w:val="2"/>
                <w:numId w:val="144"/>
              </w:numPr>
              <w:tabs>
                <w:tab w:val="left" w:pos="0"/>
              </w:tabs>
              <w:autoSpaceDE w:val="0"/>
              <w:autoSpaceDN w:val="0"/>
              <w:adjustRightInd w:val="0"/>
              <w:spacing w:after="120" w:line="276" w:lineRule="auto"/>
              <w:ind w:left="567" w:firstLine="0"/>
              <w:rPr>
                <w:sz w:val="24"/>
              </w:rPr>
            </w:pPr>
            <w:r w:rsidRPr="00743BF0">
              <w:rPr>
                <w:sz w:val="24"/>
              </w:rPr>
              <w:t>Indeksavimas</w:t>
            </w:r>
          </w:p>
        </w:tc>
        <w:tc>
          <w:tcPr>
            <w:tcW w:w="7228" w:type="dxa"/>
            <w:tcBorders>
              <w:top w:val="single" w:sz="2" w:space="0" w:color="F2DBDB" w:themeColor="accent2" w:themeTint="33"/>
              <w:bottom w:val="single" w:sz="2" w:space="0" w:color="F2DBDB" w:themeColor="accent2" w:themeTint="33"/>
              <w:right w:val="single" w:sz="2" w:space="0" w:color="F2DBDB" w:themeColor="accent2" w:themeTint="33"/>
            </w:tcBorders>
          </w:tcPr>
          <w:p w14:paraId="77789B6A" w14:textId="77777777"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743BF0">
              <w:rPr>
                <w:bCs/>
                <w:sz w:val="24"/>
              </w:rPr>
              <w:t>Metinio atlyginimo dalys bus indeksuojamos kaip numatyta Sutarties 3 priede „Atsiskaitymų ir mokėjimų tvarka“.</w:t>
            </w:r>
          </w:p>
          <w:p w14:paraId="68EF311C" w14:textId="16FADBA5"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743BF0">
              <w:rPr>
                <w:bCs/>
                <w:sz w:val="24"/>
              </w:rPr>
              <w:t>Skaičiavimo ir P</w:t>
            </w:r>
            <w:r w:rsidR="00D631AC" w:rsidRPr="00743BF0">
              <w:rPr>
                <w:bCs/>
                <w:sz w:val="24"/>
              </w:rPr>
              <w:t>irminio pasiūlymo / Galutinio p</w:t>
            </w:r>
            <w:r w:rsidRPr="00743BF0">
              <w:rPr>
                <w:bCs/>
                <w:sz w:val="24"/>
              </w:rPr>
              <w:t>asiūlymo pateikimo tikslais, daryti prielaidas, jog indeksavimas atliekamas kas metus bei pirmas koregavimas atliekamas nuo Bazinės datos.</w:t>
            </w:r>
          </w:p>
          <w:p w14:paraId="3B3BE5E6" w14:textId="77777777"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743BF0">
              <w:rPr>
                <w:bCs/>
                <w:sz w:val="24"/>
              </w:rPr>
              <w:t>Valdžios subjektas taikys indeksavimą tik žemiau išvardintoms išlaidoms:</w:t>
            </w:r>
          </w:p>
          <w:p w14:paraId="03EF8386" w14:textId="77777777" w:rsidR="004F5D89" w:rsidRPr="00743BF0" w:rsidRDefault="004F5D89" w:rsidP="004F5D89">
            <w:pPr>
              <w:numPr>
                <w:ilvl w:val="0"/>
                <w:numId w:val="140"/>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Paslaugų teikimo;</w:t>
            </w:r>
          </w:p>
          <w:p w14:paraId="16954C6D" w14:textId="77777777" w:rsidR="004F5D89" w:rsidRPr="00743BF0" w:rsidRDefault="004F5D89" w:rsidP="004F5D89">
            <w:pPr>
              <w:numPr>
                <w:ilvl w:val="0"/>
                <w:numId w:val="140"/>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Administravimo ir valdymo.</w:t>
            </w:r>
          </w:p>
          <w:p w14:paraId="78A1B388" w14:textId="77777777" w:rsidR="004F5D89" w:rsidRPr="00743BF0" w:rsidRDefault="004F5D89" w:rsidP="00B77DFA">
            <w:pPr>
              <w:tabs>
                <w:tab w:val="left" w:pos="0"/>
              </w:tabs>
              <w:autoSpaceDE w:val="0"/>
              <w:autoSpaceDN w:val="0"/>
              <w:adjustRightInd w:val="0"/>
              <w:spacing w:after="120" w:line="276" w:lineRule="auto"/>
              <w:jc w:val="both"/>
              <w:cnfStyle w:val="000000000000" w:firstRow="0" w:lastRow="0" w:firstColumn="0" w:lastColumn="0" w:oddVBand="0" w:evenVBand="0" w:oddHBand="0" w:evenHBand="0" w:firstRowFirstColumn="0" w:firstRowLastColumn="0" w:lastRowFirstColumn="0" w:lastRowLastColumn="0"/>
              <w:rPr>
                <w:b/>
                <w:bCs/>
                <w:sz w:val="24"/>
                <w:highlight w:val="cyan"/>
              </w:rPr>
            </w:pPr>
            <w:r w:rsidRPr="00743BF0">
              <w:rPr>
                <w:bCs/>
                <w:sz w:val="24"/>
              </w:rPr>
              <w:t>Indeksavimas nėra taikomas kredito ir nuosavo kapitalo srautams bei finansinės ir investicinės veikloms sąnaudoms.</w:t>
            </w:r>
          </w:p>
        </w:tc>
      </w:tr>
      <w:tr w:rsidR="004F5D89" w:rsidRPr="00743BF0" w14:paraId="500BB589" w14:textId="77777777" w:rsidTr="00B77DF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one" w:sz="0" w:space="0" w:color="auto"/>
              <w:bottom w:val="none" w:sz="0" w:space="0" w:color="auto"/>
            </w:tcBorders>
            <w:shd w:val="clear" w:color="auto" w:fill="F2DBDB" w:themeFill="accent2" w:themeFillTint="33"/>
          </w:tcPr>
          <w:p w14:paraId="0EE104C5" w14:textId="77777777" w:rsidR="004F5D89" w:rsidRPr="00743BF0" w:rsidRDefault="004F5D89" w:rsidP="004F5D89">
            <w:pPr>
              <w:numPr>
                <w:ilvl w:val="2"/>
                <w:numId w:val="144"/>
              </w:numPr>
              <w:tabs>
                <w:tab w:val="left" w:pos="0"/>
              </w:tabs>
              <w:autoSpaceDE w:val="0"/>
              <w:autoSpaceDN w:val="0"/>
              <w:adjustRightInd w:val="0"/>
              <w:spacing w:after="120" w:line="276" w:lineRule="auto"/>
              <w:ind w:left="567" w:firstLine="0"/>
              <w:rPr>
                <w:sz w:val="24"/>
              </w:rPr>
            </w:pPr>
            <w:r w:rsidRPr="00743BF0">
              <w:rPr>
                <w:sz w:val="24"/>
              </w:rPr>
              <w:t>Investicijų grąžos norma</w:t>
            </w:r>
          </w:p>
        </w:tc>
        <w:tc>
          <w:tcPr>
            <w:tcW w:w="7228" w:type="dxa"/>
            <w:tcBorders>
              <w:top w:val="single" w:sz="2" w:space="0" w:color="F2DBDB" w:themeColor="accent2" w:themeTint="33"/>
              <w:bottom w:val="none" w:sz="0" w:space="0" w:color="auto"/>
              <w:right w:val="single" w:sz="2" w:space="0" w:color="F2DBDB" w:themeColor="accent2" w:themeTint="33"/>
            </w:tcBorders>
          </w:tcPr>
          <w:p w14:paraId="6980A40C" w14:textId="77777777"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43BF0">
              <w:rPr>
                <w:bCs/>
                <w:sz w:val="24"/>
              </w:rPr>
              <w:t>Investicijų grąžos norma (angl. Internal Rate of Return, IRR) – tai tokia grąžos norma, kuriai esant Investuotojo iš Privataus subjekto gautinų pajamų srautų dabartinė vertė prilyginama nuliui ir kuri apskaičiuojama pagal tokią formulę:</w:t>
            </w:r>
          </w:p>
          <w:p w14:paraId="07226031" w14:textId="77777777"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m:oMathPara>
              <m:oMath>
                <m:r>
                  <w:rPr>
                    <w:rFonts w:ascii="Cambria Math" w:hAnsi="Cambria Math"/>
                    <w:sz w:val="24"/>
                  </w:rPr>
                  <m:t>0=</m:t>
                </m:r>
                <m:nary>
                  <m:naryPr>
                    <m:chr m:val="∑"/>
                    <m:limLoc m:val="undOvr"/>
                    <m:ctrlPr>
                      <w:ins w:id="178" w:author="Author">
                        <w:rPr>
                          <w:rFonts w:ascii="Cambria Math" w:hAnsi="Cambria Math"/>
                          <w:bCs/>
                          <w:i/>
                          <w:sz w:val="24"/>
                        </w:rPr>
                      </w:ins>
                    </m:ctrlPr>
                  </m:naryPr>
                  <m:sub>
                    <m:r>
                      <w:rPr>
                        <w:rFonts w:ascii="Cambria Math" w:hAnsi="Cambria Math"/>
                        <w:sz w:val="24"/>
                      </w:rPr>
                      <m:t>n=1</m:t>
                    </m:r>
                  </m:sub>
                  <m:sup>
                    <m:r>
                      <w:rPr>
                        <w:rFonts w:ascii="Cambria Math" w:hAnsi="Cambria Math"/>
                        <w:sz w:val="24"/>
                      </w:rPr>
                      <m:t>n</m:t>
                    </m:r>
                  </m:sup>
                  <m:e>
                    <m:f>
                      <m:fPr>
                        <m:ctrlPr>
                          <w:ins w:id="179" w:author="Author">
                            <w:rPr>
                              <w:rFonts w:ascii="Cambria Math" w:hAnsi="Cambria Math"/>
                              <w:bCs/>
                              <w:sz w:val="24"/>
                            </w:rPr>
                          </w:ins>
                        </m:ctrlPr>
                      </m:fPr>
                      <m:num>
                        <m:sSub>
                          <m:sSubPr>
                            <m:ctrlPr>
                              <w:ins w:id="180" w:author="Author">
                                <w:rPr>
                                  <w:rFonts w:ascii="Cambria Math" w:hAnsi="Cambria Math"/>
                                  <w:bCs/>
                                  <w:i/>
                                  <w:sz w:val="24"/>
                                </w:rPr>
                              </w:ins>
                            </m:ctrlPr>
                          </m:sSubPr>
                          <m:e>
                            <m:r>
                              <w:rPr>
                                <w:rFonts w:ascii="Cambria Math" w:hAnsi="Cambria Math"/>
                                <w:sz w:val="24"/>
                              </w:rPr>
                              <m:t>IPS</m:t>
                            </m:r>
                          </m:e>
                          <m:sub>
                            <m:r>
                              <w:rPr>
                                <w:rFonts w:ascii="Cambria Math" w:hAnsi="Cambria Math"/>
                                <w:sz w:val="24"/>
                              </w:rPr>
                              <m:t>n</m:t>
                            </m:r>
                          </m:sub>
                        </m:sSub>
                      </m:num>
                      <m:den>
                        <m:sSup>
                          <m:sSupPr>
                            <m:ctrlPr>
                              <w:ins w:id="181" w:author="Author">
                                <w:rPr>
                                  <w:rFonts w:ascii="Cambria Math" w:hAnsi="Cambria Math"/>
                                  <w:bCs/>
                                  <w:i/>
                                  <w:sz w:val="24"/>
                                </w:rPr>
                              </w:ins>
                            </m:ctrlPr>
                          </m:sSupPr>
                          <m:e>
                            <m:d>
                              <m:dPr>
                                <m:ctrlPr>
                                  <w:ins w:id="182" w:author="Author">
                                    <w:rPr>
                                      <w:rFonts w:ascii="Cambria Math" w:hAnsi="Cambria Math"/>
                                      <w:bCs/>
                                      <w:i/>
                                      <w:sz w:val="24"/>
                                    </w:rPr>
                                  </w:ins>
                                </m:ctrlPr>
                              </m:dPr>
                              <m:e>
                                <m:r>
                                  <w:rPr>
                                    <w:rFonts w:ascii="Cambria Math" w:hAnsi="Cambria Math"/>
                                    <w:sz w:val="24"/>
                                  </w:rPr>
                                  <m:t>1+IGN</m:t>
                                </m:r>
                              </m:e>
                            </m:d>
                          </m:e>
                          <m:sup>
                            <m:r>
                              <w:rPr>
                                <w:rFonts w:ascii="Cambria Math" w:hAnsi="Cambria Math"/>
                                <w:sz w:val="24"/>
                              </w:rPr>
                              <m:t>n</m:t>
                            </m:r>
                          </m:sup>
                        </m:sSup>
                      </m:den>
                    </m:f>
                  </m:e>
                </m:nary>
                <m:r>
                  <m:rPr>
                    <m:sty m:val="p"/>
                  </m:rPr>
                  <w:rPr>
                    <w:rFonts w:ascii="Cambria Math" w:hAnsi="Cambria Math"/>
                    <w:sz w:val="24"/>
                  </w:rPr>
                  <w:br/>
                </m:r>
              </m:oMath>
            </m:oMathPara>
            <w:r w:rsidRPr="00743BF0">
              <w:rPr>
                <w:bCs/>
                <w:sz w:val="24"/>
              </w:rPr>
              <w:t>kur:</w:t>
            </w:r>
          </w:p>
          <w:p w14:paraId="4CD0E6A1" w14:textId="77777777"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43BF0">
              <w:rPr>
                <w:bCs/>
                <w:i/>
                <w:sz w:val="24"/>
              </w:rPr>
              <w:t>IPS</w:t>
            </w:r>
            <w:r w:rsidRPr="00743BF0">
              <w:rPr>
                <w:bCs/>
                <w:i/>
                <w:sz w:val="24"/>
                <w:vertAlign w:val="subscript"/>
              </w:rPr>
              <w:t>n</w:t>
            </w:r>
            <w:r w:rsidRPr="00743BF0">
              <w:rPr>
                <w:bCs/>
                <w:sz w:val="24"/>
              </w:rPr>
              <w:t xml:space="preserve"> – Investuotojo pinigų srautai. Tai nuosavo kapitalo srautai Projekto finansavimui (pvz., Privataus subjekto akcijų apmokėjimo ir akcininkų subordinuotų paskolų suteikimo dydžiai </w:t>
            </w:r>
            <w:r w:rsidRPr="00743BF0">
              <w:rPr>
                <w:bCs/>
                <w:i/>
                <w:sz w:val="24"/>
              </w:rPr>
              <w:t>n</w:t>
            </w:r>
            <w:r w:rsidRPr="00743BF0">
              <w:rPr>
                <w:bCs/>
                <w:sz w:val="24"/>
              </w:rPr>
              <w:t>-aisiais metais) ir nuosavo kapitalo grąžos srautai (pvz., išmokėto paskirstytojo pelno ir atliktų pagal subordinuotas paskolas mokėjimų dydžiai). Formulėje pavaizduoti pinigų srautai apima tiek neigiamus (pinigų srautas Projekto finansavimui, į Projektą), tiek teigiamus (pinigų srautas iš Projekto) pinigų srautus.</w:t>
            </w:r>
          </w:p>
          <w:p w14:paraId="052C9C7D" w14:textId="77777777"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43BF0">
              <w:rPr>
                <w:bCs/>
                <w:i/>
                <w:sz w:val="24"/>
              </w:rPr>
              <w:t>N</w:t>
            </w:r>
            <w:r w:rsidRPr="00743BF0">
              <w:rPr>
                <w:bCs/>
                <w:sz w:val="24"/>
              </w:rPr>
              <w:t xml:space="preserve"> – Sutarties galiojimo laikotarpis.</w:t>
            </w:r>
          </w:p>
          <w:p w14:paraId="1B7C0D67" w14:textId="77777777"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43BF0">
              <w:rPr>
                <w:bCs/>
                <w:i/>
                <w:sz w:val="24"/>
              </w:rPr>
              <w:t>n</w:t>
            </w:r>
            <w:r w:rsidRPr="00743BF0">
              <w:rPr>
                <w:bCs/>
                <w:sz w:val="24"/>
              </w:rPr>
              <w:t xml:space="preserve"> – Sutarties </w:t>
            </w:r>
            <w:r w:rsidRPr="00743BF0">
              <w:rPr>
                <w:bCs/>
                <w:i/>
                <w:sz w:val="24"/>
              </w:rPr>
              <w:t>n</w:t>
            </w:r>
            <w:r w:rsidRPr="00743BF0">
              <w:rPr>
                <w:bCs/>
                <w:sz w:val="24"/>
              </w:rPr>
              <w:t>-ieji metai.</w:t>
            </w:r>
          </w:p>
          <w:p w14:paraId="011ADF6B" w14:textId="77777777"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43BF0">
              <w:rPr>
                <w:bCs/>
                <w:i/>
                <w:sz w:val="24"/>
              </w:rPr>
              <w:t>IGN</w:t>
            </w:r>
            <w:r w:rsidRPr="00743BF0">
              <w:rPr>
                <w:bCs/>
                <w:sz w:val="24"/>
              </w:rPr>
              <w:t xml:space="preserve"> – Investicijų grąžos norma.</w:t>
            </w:r>
          </w:p>
          <w:p w14:paraId="7EF9CBC8" w14:textId="77777777" w:rsidR="004F5D89" w:rsidRPr="00743BF0" w:rsidRDefault="004F5D89" w:rsidP="00B77DFA">
            <w:pPr>
              <w:tabs>
                <w:tab w:val="left" w:pos="0"/>
              </w:tabs>
              <w:autoSpaceDE w:val="0"/>
              <w:autoSpaceDN w:val="0"/>
              <w:adjustRightInd w:val="0"/>
              <w:spacing w:after="120" w:line="276" w:lineRule="auto"/>
              <w:jc w:val="both"/>
              <w:cnfStyle w:val="000000100000" w:firstRow="0" w:lastRow="0" w:firstColumn="0" w:lastColumn="0" w:oddVBand="0" w:evenVBand="0" w:oddHBand="1" w:evenHBand="0" w:firstRowFirstColumn="0" w:firstRowLastColumn="0" w:lastRowFirstColumn="0" w:lastRowLastColumn="0"/>
              <w:rPr>
                <w:color w:val="FF0000"/>
                <w:sz w:val="24"/>
              </w:rPr>
            </w:pPr>
            <w:r w:rsidRPr="00743BF0">
              <w:rPr>
                <w:bCs/>
                <w:sz w:val="24"/>
              </w:rPr>
              <w:t>Investicijų grąžos norma naudojama kaip diskonto norma kompensacijos apskaičiavime Sutarties nutraukimo atveju.</w:t>
            </w:r>
          </w:p>
        </w:tc>
      </w:tr>
      <w:tr w:rsidR="004F5D89" w:rsidRPr="00743BF0" w14:paraId="62E45953" w14:textId="77777777" w:rsidTr="00B77DFA">
        <w:trPr>
          <w:jc w:val="right"/>
        </w:trPr>
        <w:tc>
          <w:tcPr>
            <w:cnfStyle w:val="001000000000" w:firstRow="0" w:lastRow="0" w:firstColumn="1" w:lastColumn="0" w:oddVBand="0" w:evenVBand="0" w:oddHBand="0" w:evenHBand="0" w:firstRowFirstColumn="0" w:firstRowLastColumn="0" w:lastRowFirstColumn="0" w:lastRowLastColumn="0"/>
            <w:tcW w:w="2410" w:type="dxa"/>
            <w:shd w:val="clear" w:color="auto" w:fill="F2DBDB" w:themeFill="accent2" w:themeFillTint="33"/>
          </w:tcPr>
          <w:p w14:paraId="6C403424" w14:textId="77777777" w:rsidR="004F5D89" w:rsidRPr="00743BF0" w:rsidRDefault="004F5D89" w:rsidP="004F5D89">
            <w:pPr>
              <w:numPr>
                <w:ilvl w:val="2"/>
                <w:numId w:val="144"/>
              </w:numPr>
              <w:tabs>
                <w:tab w:val="left" w:pos="0"/>
              </w:tabs>
              <w:autoSpaceDE w:val="0"/>
              <w:autoSpaceDN w:val="0"/>
              <w:adjustRightInd w:val="0"/>
              <w:spacing w:after="120" w:line="276" w:lineRule="auto"/>
              <w:ind w:left="567" w:firstLine="0"/>
              <w:rPr>
                <w:sz w:val="24"/>
              </w:rPr>
            </w:pPr>
            <w:r w:rsidRPr="00743BF0">
              <w:rPr>
                <w:sz w:val="24"/>
              </w:rPr>
              <w:t>Vidutinė svertinė kapitalo kaina</w:t>
            </w:r>
          </w:p>
        </w:tc>
        <w:tc>
          <w:tcPr>
            <w:tcW w:w="7228" w:type="dxa"/>
            <w:tcBorders>
              <w:bottom w:val="single" w:sz="2" w:space="0" w:color="F2DBDB" w:themeColor="accent2" w:themeTint="33"/>
              <w:right w:val="single" w:sz="2" w:space="0" w:color="F2DBDB" w:themeColor="accent2" w:themeTint="33"/>
            </w:tcBorders>
          </w:tcPr>
          <w:p w14:paraId="761D2E14" w14:textId="77777777"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Vidutinė svertinė kapitalo kaina (angl. weighted average cost of capital, WACC) atspindi Projektui reikalingo kapitalo kainą, įvertinus numatomą finansavimo struktūrą (skolintą ir nuosavą kapitalą), ir yra apskaičiuojama pagal formulę:</w:t>
            </w:r>
          </w:p>
          <w:p w14:paraId="587DAFC6" w14:textId="77777777"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m:oMathPara>
              <m:oMathParaPr>
                <m:jc m:val="center"/>
              </m:oMathParaPr>
              <m:oMath>
                <m:r>
                  <w:rPr>
                    <w:rFonts w:ascii="Cambria Math" w:hAnsi="Cambria Math"/>
                    <w:sz w:val="24"/>
                  </w:rPr>
                  <m:t>WACC=</m:t>
                </m:r>
                <m:f>
                  <m:fPr>
                    <m:ctrlPr>
                      <w:ins w:id="183" w:author="Author">
                        <w:rPr>
                          <w:rFonts w:ascii="Cambria Math" w:hAnsi="Cambria Math"/>
                          <w:i/>
                          <w:sz w:val="24"/>
                        </w:rPr>
                      </w:ins>
                    </m:ctrlPr>
                  </m:fPr>
                  <m:num>
                    <m:r>
                      <w:rPr>
                        <w:rFonts w:ascii="Cambria Math" w:hAnsi="Cambria Math"/>
                        <w:sz w:val="24"/>
                      </w:rPr>
                      <m:t>E</m:t>
                    </m:r>
                  </m:num>
                  <m:den>
                    <m:r>
                      <w:rPr>
                        <w:rFonts w:ascii="Cambria Math" w:hAnsi="Cambria Math"/>
                        <w:sz w:val="24"/>
                      </w:rPr>
                      <m:t>V</m:t>
                    </m:r>
                  </m:den>
                </m:f>
                <m:r>
                  <w:rPr>
                    <w:rFonts w:ascii="Cambria Math" w:hAnsi="Cambria Math"/>
                    <w:sz w:val="24"/>
                  </w:rPr>
                  <m:t>×</m:t>
                </m:r>
                <m:sSub>
                  <m:sSubPr>
                    <m:ctrlPr>
                      <w:ins w:id="184" w:author="Author">
                        <w:rPr>
                          <w:rFonts w:ascii="Cambria Math" w:hAnsi="Cambria Math"/>
                          <w:i/>
                          <w:sz w:val="24"/>
                        </w:rPr>
                      </w:ins>
                    </m:ctrlPr>
                  </m:sSubPr>
                  <m:e>
                    <m:r>
                      <w:rPr>
                        <w:rFonts w:ascii="Cambria Math" w:hAnsi="Cambria Math"/>
                        <w:sz w:val="24"/>
                      </w:rPr>
                      <m:t>R</m:t>
                    </m:r>
                  </m:e>
                  <m:sub>
                    <m:r>
                      <w:rPr>
                        <w:rFonts w:ascii="Cambria Math" w:hAnsi="Cambria Math"/>
                        <w:sz w:val="24"/>
                      </w:rPr>
                      <m:t>E</m:t>
                    </m:r>
                  </m:sub>
                </m:sSub>
                <m:r>
                  <w:rPr>
                    <w:rFonts w:ascii="Cambria Math" w:hAnsi="Cambria Math"/>
                    <w:sz w:val="24"/>
                  </w:rPr>
                  <m:t>+</m:t>
                </m:r>
                <m:f>
                  <m:fPr>
                    <m:ctrlPr>
                      <w:ins w:id="185" w:author="Author">
                        <w:rPr>
                          <w:rFonts w:ascii="Cambria Math" w:hAnsi="Cambria Math"/>
                          <w:i/>
                          <w:sz w:val="24"/>
                        </w:rPr>
                      </w:ins>
                    </m:ctrlPr>
                  </m:fPr>
                  <m:num>
                    <m:r>
                      <w:rPr>
                        <w:rFonts w:ascii="Cambria Math" w:hAnsi="Cambria Math"/>
                        <w:sz w:val="24"/>
                      </w:rPr>
                      <m:t>D</m:t>
                    </m:r>
                  </m:num>
                  <m:den>
                    <m:r>
                      <w:rPr>
                        <w:rFonts w:ascii="Cambria Math" w:hAnsi="Cambria Math"/>
                        <w:sz w:val="24"/>
                      </w:rPr>
                      <m:t>V</m:t>
                    </m:r>
                  </m:den>
                </m:f>
                <m:r>
                  <w:rPr>
                    <w:rFonts w:ascii="Cambria Math" w:hAnsi="Cambria Math"/>
                    <w:sz w:val="24"/>
                  </w:rPr>
                  <m:t>×</m:t>
                </m:r>
                <m:sSub>
                  <m:sSubPr>
                    <m:ctrlPr>
                      <w:ins w:id="186" w:author="Author">
                        <w:rPr>
                          <w:rFonts w:ascii="Cambria Math" w:hAnsi="Cambria Math"/>
                          <w:i/>
                          <w:sz w:val="24"/>
                        </w:rPr>
                      </w:ins>
                    </m:ctrlPr>
                  </m:sSubPr>
                  <m:e>
                    <m:r>
                      <w:rPr>
                        <w:rFonts w:ascii="Cambria Math" w:hAnsi="Cambria Math"/>
                        <w:sz w:val="24"/>
                      </w:rPr>
                      <m:t>R</m:t>
                    </m:r>
                  </m:e>
                  <m:sub>
                    <m:r>
                      <w:rPr>
                        <w:rFonts w:ascii="Cambria Math" w:hAnsi="Cambria Math"/>
                        <w:sz w:val="24"/>
                      </w:rPr>
                      <m:t>D</m:t>
                    </m:r>
                  </m:sub>
                </m:sSub>
                <m:r>
                  <w:rPr>
                    <w:rFonts w:ascii="Cambria Math" w:hAnsi="Cambria Math"/>
                    <w:sz w:val="24"/>
                  </w:rPr>
                  <m:t>×(1-tax)+</m:t>
                </m:r>
                <m:f>
                  <m:fPr>
                    <m:ctrlPr>
                      <w:ins w:id="187" w:author="Author">
                        <w:rPr>
                          <w:rFonts w:ascii="Cambria Math" w:hAnsi="Cambria Math"/>
                          <w:i/>
                          <w:sz w:val="24"/>
                        </w:rPr>
                      </w:ins>
                    </m:ctrlPr>
                  </m:fPr>
                  <m:num>
                    <m:r>
                      <w:rPr>
                        <w:rFonts w:ascii="Cambria Math" w:hAnsi="Cambria Math"/>
                        <w:sz w:val="24"/>
                      </w:rPr>
                      <m:t>H</m:t>
                    </m:r>
                  </m:num>
                  <m:den>
                    <m:r>
                      <w:rPr>
                        <w:rFonts w:ascii="Cambria Math" w:hAnsi="Cambria Math"/>
                        <w:sz w:val="24"/>
                      </w:rPr>
                      <m:t>V</m:t>
                    </m:r>
                  </m:den>
                </m:f>
                <m:r>
                  <w:rPr>
                    <w:rFonts w:ascii="Cambria Math" w:hAnsi="Cambria Math"/>
                    <w:sz w:val="24"/>
                  </w:rPr>
                  <m:t>×</m:t>
                </m:r>
                <m:sSub>
                  <m:sSubPr>
                    <m:ctrlPr>
                      <w:ins w:id="188" w:author="Author">
                        <w:rPr>
                          <w:rFonts w:ascii="Cambria Math" w:hAnsi="Cambria Math"/>
                          <w:i/>
                          <w:sz w:val="24"/>
                        </w:rPr>
                      </w:ins>
                    </m:ctrlPr>
                  </m:sSubPr>
                  <m:e>
                    <m:r>
                      <w:rPr>
                        <w:rFonts w:ascii="Cambria Math" w:hAnsi="Cambria Math"/>
                        <w:sz w:val="24"/>
                      </w:rPr>
                      <m:t>R</m:t>
                    </m:r>
                  </m:e>
                  <m:sub>
                    <m:r>
                      <w:rPr>
                        <w:rFonts w:ascii="Cambria Math" w:hAnsi="Cambria Math"/>
                        <w:sz w:val="24"/>
                      </w:rPr>
                      <m:t>H</m:t>
                    </m:r>
                  </m:sub>
                </m:sSub>
                <m:r>
                  <w:rPr>
                    <w:rFonts w:ascii="Cambria Math" w:hAnsi="Cambria Math"/>
                    <w:sz w:val="24"/>
                  </w:rPr>
                  <m:t>×</m:t>
                </m:r>
                <m:d>
                  <m:dPr>
                    <m:ctrlPr>
                      <w:ins w:id="189" w:author="Author">
                        <w:rPr>
                          <w:rFonts w:ascii="Cambria Math" w:hAnsi="Cambria Math"/>
                          <w:i/>
                          <w:sz w:val="24"/>
                        </w:rPr>
                      </w:ins>
                    </m:ctrlPr>
                  </m:dPr>
                  <m:e>
                    <m:r>
                      <w:rPr>
                        <w:rFonts w:ascii="Cambria Math" w:hAnsi="Cambria Math"/>
                        <w:sz w:val="24"/>
                      </w:rPr>
                      <m:t>1-tax</m:t>
                    </m:r>
                  </m:e>
                </m:d>
              </m:oMath>
            </m:oMathPara>
          </w:p>
          <w:p w14:paraId="68CD182B" w14:textId="77777777"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kur:</w:t>
            </w:r>
          </w:p>
          <w:p w14:paraId="1F251046" w14:textId="77777777"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43BF0">
              <w:rPr>
                <w:i/>
                <w:sz w:val="24"/>
              </w:rPr>
              <w:t xml:space="preserve">E </w:t>
            </w:r>
            <w:r w:rsidRPr="00743BF0">
              <w:rPr>
                <w:bCs/>
                <w:sz w:val="24"/>
              </w:rPr>
              <w:t>–</w:t>
            </w:r>
            <w:r w:rsidRPr="00743BF0">
              <w:rPr>
                <w:i/>
                <w:sz w:val="24"/>
              </w:rPr>
              <w:t xml:space="preserve"> </w:t>
            </w:r>
            <w:r w:rsidRPr="00743BF0">
              <w:rPr>
                <w:sz w:val="24"/>
              </w:rPr>
              <w:t>nuosavo kapitalo dydis</w:t>
            </w:r>
          </w:p>
          <w:p w14:paraId="6BEE216C" w14:textId="77777777"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43BF0">
              <w:rPr>
                <w:i/>
                <w:sz w:val="24"/>
              </w:rPr>
              <w:t xml:space="preserve">D </w:t>
            </w:r>
            <w:r w:rsidRPr="00743BF0">
              <w:rPr>
                <w:bCs/>
                <w:sz w:val="24"/>
              </w:rPr>
              <w:t>–</w:t>
            </w:r>
            <w:r w:rsidRPr="00743BF0">
              <w:rPr>
                <w:i/>
                <w:sz w:val="24"/>
              </w:rPr>
              <w:t xml:space="preserve"> </w:t>
            </w:r>
            <w:r w:rsidRPr="00743BF0">
              <w:rPr>
                <w:sz w:val="24"/>
              </w:rPr>
              <w:t>Finansuotojo kredito dydis</w:t>
            </w:r>
          </w:p>
          <w:p w14:paraId="29851DD4" w14:textId="77777777"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43BF0">
              <w:rPr>
                <w:i/>
                <w:sz w:val="24"/>
              </w:rPr>
              <w:t xml:space="preserve">H </w:t>
            </w:r>
            <w:r w:rsidRPr="00743BF0">
              <w:rPr>
                <w:bCs/>
                <w:sz w:val="24"/>
              </w:rPr>
              <w:t>–</w:t>
            </w:r>
            <w:r w:rsidRPr="00743BF0">
              <w:rPr>
                <w:i/>
                <w:sz w:val="24"/>
              </w:rPr>
              <w:t xml:space="preserve"> </w:t>
            </w:r>
            <w:r w:rsidRPr="00743BF0">
              <w:rPr>
                <w:sz w:val="24"/>
              </w:rPr>
              <w:t>mišraus kapitalo (įskaitant subordinuotas paskolas, konvertuojamas obligacijas, mezanino paskolas ir kt.) dydis</w:t>
            </w:r>
          </w:p>
          <w:p w14:paraId="72D60F93" w14:textId="77777777"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i/>
                <w:sz w:val="24"/>
              </w:rPr>
            </w:pPr>
            <w:r w:rsidRPr="00743BF0">
              <w:rPr>
                <w:i/>
                <w:sz w:val="24"/>
              </w:rPr>
              <w:t xml:space="preserve">V </w:t>
            </w:r>
            <w:r w:rsidRPr="00743BF0">
              <w:rPr>
                <w:bCs/>
                <w:sz w:val="24"/>
              </w:rPr>
              <w:t>–</w:t>
            </w:r>
            <w:r w:rsidRPr="00743BF0">
              <w:rPr>
                <w:i/>
                <w:sz w:val="24"/>
              </w:rPr>
              <w:t xml:space="preserve"> </w:t>
            </w:r>
            <w:r w:rsidRPr="00743BF0">
              <w:rPr>
                <w:sz w:val="24"/>
              </w:rPr>
              <w:t xml:space="preserve"> </w:t>
            </w:r>
            <w:r w:rsidRPr="00743BF0">
              <w:rPr>
                <w:iCs/>
                <w:color w:val="FF0000"/>
                <w:sz w:val="24"/>
              </w:rPr>
              <w:t>[</w:t>
            </w:r>
            <w:r w:rsidRPr="00743BF0">
              <w:rPr>
                <w:i/>
                <w:iCs/>
                <w:color w:val="FF0000"/>
                <w:sz w:val="24"/>
              </w:rPr>
              <w:t>įrašomas Objektas</w:t>
            </w:r>
            <w:r w:rsidRPr="00743BF0">
              <w:rPr>
                <w:iCs/>
                <w:color w:val="FF0000"/>
                <w:sz w:val="24"/>
              </w:rPr>
              <w:t>]</w:t>
            </w:r>
            <w:r w:rsidRPr="00743BF0">
              <w:rPr>
                <w:sz w:val="24"/>
              </w:rPr>
              <w:t xml:space="preserve"> sukūrimo laikotarpiu iki Paslaugų teikimo pradžios datos investuota suma, </w:t>
            </w:r>
            <w:r w:rsidRPr="00743BF0">
              <w:rPr>
                <w:i/>
                <w:sz w:val="24"/>
              </w:rPr>
              <w:t>V = E +D+H</w:t>
            </w:r>
          </w:p>
          <w:p w14:paraId="19207822" w14:textId="77777777"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43BF0">
              <w:rPr>
                <w:i/>
                <w:sz w:val="24"/>
              </w:rPr>
              <w:t>R</w:t>
            </w:r>
            <w:r w:rsidRPr="00743BF0">
              <w:rPr>
                <w:i/>
                <w:sz w:val="24"/>
                <w:vertAlign w:val="subscript"/>
              </w:rPr>
              <w:t xml:space="preserve">E  </w:t>
            </w:r>
            <w:r w:rsidRPr="00743BF0">
              <w:rPr>
                <w:bCs/>
                <w:sz w:val="24"/>
              </w:rPr>
              <w:t>–</w:t>
            </w:r>
            <w:r w:rsidRPr="00743BF0">
              <w:rPr>
                <w:sz w:val="24"/>
              </w:rPr>
              <w:t xml:space="preserve"> nuosavo kapitalo grąža</w:t>
            </w:r>
          </w:p>
          <w:p w14:paraId="0DAD8267" w14:textId="77777777"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43BF0">
              <w:rPr>
                <w:i/>
                <w:sz w:val="24"/>
              </w:rPr>
              <w:t>R</w:t>
            </w:r>
            <w:r w:rsidRPr="00743BF0">
              <w:rPr>
                <w:i/>
                <w:sz w:val="24"/>
                <w:vertAlign w:val="subscript"/>
              </w:rPr>
              <w:t xml:space="preserve">D </w:t>
            </w:r>
            <w:r w:rsidRPr="00743BF0">
              <w:rPr>
                <w:bCs/>
                <w:sz w:val="24"/>
              </w:rPr>
              <w:t xml:space="preserve">– </w:t>
            </w:r>
            <w:r w:rsidRPr="00743BF0">
              <w:rPr>
                <w:sz w:val="24"/>
              </w:rPr>
              <w:t>Finansuotojo kredito palūkanos</w:t>
            </w:r>
          </w:p>
          <w:p w14:paraId="547058EC" w14:textId="77777777"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i/>
                <w:sz w:val="24"/>
                <w:vertAlign w:val="subscript"/>
              </w:rPr>
            </w:pPr>
            <w:r w:rsidRPr="00743BF0">
              <w:rPr>
                <w:i/>
                <w:sz w:val="24"/>
              </w:rPr>
              <w:t>R</w:t>
            </w:r>
            <w:r w:rsidRPr="00743BF0">
              <w:rPr>
                <w:i/>
                <w:sz w:val="24"/>
                <w:vertAlign w:val="subscript"/>
              </w:rPr>
              <w:t>H</w:t>
            </w:r>
            <w:r w:rsidRPr="00743BF0">
              <w:rPr>
                <w:sz w:val="24"/>
              </w:rPr>
              <w:t xml:space="preserve"> – mišraus kapitalo grąža (kaštai)</w:t>
            </w:r>
          </w:p>
          <w:p w14:paraId="751035B7" w14:textId="77777777"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43BF0">
              <w:rPr>
                <w:i/>
                <w:sz w:val="24"/>
              </w:rPr>
              <w:t xml:space="preserve">Tax </w:t>
            </w:r>
            <w:r w:rsidRPr="00743BF0">
              <w:rPr>
                <w:bCs/>
                <w:sz w:val="24"/>
              </w:rPr>
              <w:t xml:space="preserve">– </w:t>
            </w:r>
            <w:r w:rsidRPr="00743BF0">
              <w:rPr>
                <w:sz w:val="24"/>
              </w:rPr>
              <w:t>pelno mokesčio tarifas</w:t>
            </w:r>
          </w:p>
          <w:p w14:paraId="09E9A179" w14:textId="77777777"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 xml:space="preserve">Vidutinė svertinė kapitalo kaina naudojama kompensacijos apskaičiavime Kompensavimo įvykio atveju. </w:t>
            </w:r>
          </w:p>
        </w:tc>
      </w:tr>
      <w:tr w:rsidR="004F5D89" w:rsidRPr="00743BF0" w14:paraId="09168A24" w14:textId="77777777" w:rsidTr="00B77DF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one" w:sz="0" w:space="0" w:color="auto"/>
              <w:bottom w:val="none" w:sz="0" w:space="0" w:color="auto"/>
            </w:tcBorders>
            <w:shd w:val="clear" w:color="auto" w:fill="F2DBDB" w:themeFill="accent2" w:themeFillTint="33"/>
          </w:tcPr>
          <w:p w14:paraId="6D43B218" w14:textId="77777777" w:rsidR="004F5D89" w:rsidRPr="00743BF0" w:rsidRDefault="004F5D89" w:rsidP="00B77DFA">
            <w:pPr>
              <w:tabs>
                <w:tab w:val="left" w:pos="0"/>
                <w:tab w:val="left" w:pos="540"/>
              </w:tabs>
              <w:autoSpaceDE w:val="0"/>
              <w:autoSpaceDN w:val="0"/>
              <w:adjustRightInd w:val="0"/>
              <w:spacing w:after="120" w:line="276" w:lineRule="auto"/>
              <w:rPr>
                <w:sz w:val="24"/>
              </w:rPr>
            </w:pPr>
            <w:r w:rsidRPr="00743BF0">
              <w:rPr>
                <w:bCs w:val="0"/>
                <w:sz w:val="24"/>
              </w:rPr>
              <w:t>2.</w:t>
            </w:r>
            <w:r w:rsidRPr="00743BF0">
              <w:rPr>
                <w:sz w:val="24"/>
              </w:rPr>
              <w:t>7.   Metinio atlyginimo užtikrinimas</w:t>
            </w:r>
          </w:p>
        </w:tc>
        <w:tc>
          <w:tcPr>
            <w:tcW w:w="7228" w:type="dxa"/>
            <w:tcBorders>
              <w:top w:val="single" w:sz="2" w:space="0" w:color="F2DBDB" w:themeColor="accent2" w:themeTint="33"/>
              <w:bottom w:val="single" w:sz="2" w:space="0" w:color="F2DBDB" w:themeColor="accent2" w:themeTint="33"/>
              <w:right w:val="single" w:sz="2" w:space="0" w:color="F2DBDB" w:themeColor="accent2" w:themeTint="33"/>
            </w:tcBorders>
          </w:tcPr>
          <w:p w14:paraId="591446F7" w14:textId="49ECEDD4"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43BF0">
              <w:rPr>
                <w:bCs/>
                <w:sz w:val="24"/>
              </w:rPr>
              <w:t>P</w:t>
            </w:r>
            <w:r w:rsidR="00D631AC" w:rsidRPr="00743BF0">
              <w:rPr>
                <w:bCs/>
                <w:sz w:val="24"/>
              </w:rPr>
              <w:t>irminiame pasiūlyme / Galutiniame p</w:t>
            </w:r>
            <w:r w:rsidRPr="00743BF0">
              <w:rPr>
                <w:bCs/>
                <w:sz w:val="24"/>
              </w:rPr>
              <w:t>asiūlyme nurodytas Metinis atlyginimas turi galioti ne mažiau kaip nurodyta Sąlygose. P</w:t>
            </w:r>
            <w:r w:rsidR="00D631AC" w:rsidRPr="00743BF0">
              <w:rPr>
                <w:bCs/>
                <w:sz w:val="24"/>
              </w:rPr>
              <w:t>irminiame pasiūlyme / Galutiniame p</w:t>
            </w:r>
            <w:r w:rsidRPr="00743BF0">
              <w:rPr>
                <w:bCs/>
                <w:sz w:val="24"/>
              </w:rPr>
              <w:t xml:space="preserve">asiūlyme nurodytas Metinis atlyginimas gali skirtis tik dėl nuo Privataus subjekto nepriklausančių objektyvių aplinkybių pasikeitus finansavimo sąlygoms (pvz., bazinės palūkanų normos pasikeitimas, apribojimų finansavimo rinkoje atsiradimas, kt.). </w:t>
            </w:r>
          </w:p>
          <w:p w14:paraId="79F3627F" w14:textId="77777777"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highlight w:val="yellow"/>
              </w:rPr>
            </w:pPr>
            <w:r w:rsidRPr="00743BF0">
              <w:rPr>
                <w:bCs/>
                <w:sz w:val="24"/>
              </w:rPr>
              <w:t xml:space="preserve">Sutarties vykdymo metu Metinio atlyginimo užtikrinimas įgyvendinamas, taikant FVM optimizavimo ir reoptimizavimo procedūras bei indeksavimą Sutarties 3 priede „Atsiskaitymų ir mokėjimų tvarka“ nustatytomis sąlygomis. </w:t>
            </w:r>
          </w:p>
        </w:tc>
      </w:tr>
      <w:tr w:rsidR="004F5D89" w:rsidRPr="00743BF0" w14:paraId="6ADE2DCE" w14:textId="77777777" w:rsidTr="00B77DFA">
        <w:trPr>
          <w:jc w:val="right"/>
        </w:trPr>
        <w:tc>
          <w:tcPr>
            <w:cnfStyle w:val="001000000000" w:firstRow="0" w:lastRow="0" w:firstColumn="1" w:lastColumn="0" w:oddVBand="0" w:evenVBand="0" w:oddHBand="0" w:evenHBand="0" w:firstRowFirstColumn="0" w:firstRowLastColumn="0" w:lastRowFirstColumn="0" w:lastRowLastColumn="0"/>
            <w:tcW w:w="2410" w:type="dxa"/>
            <w:tcBorders>
              <w:bottom w:val="single" w:sz="2" w:space="0" w:color="F2DBDB" w:themeColor="accent2" w:themeTint="33"/>
            </w:tcBorders>
            <w:shd w:val="clear" w:color="auto" w:fill="F2DBDB" w:themeFill="accent2" w:themeFillTint="33"/>
          </w:tcPr>
          <w:p w14:paraId="40BE3F0D" w14:textId="77777777" w:rsidR="004F5D89" w:rsidRPr="00743BF0" w:rsidRDefault="004F5D89" w:rsidP="00B77DFA">
            <w:pPr>
              <w:tabs>
                <w:tab w:val="left" w:pos="0"/>
              </w:tabs>
              <w:autoSpaceDE w:val="0"/>
              <w:autoSpaceDN w:val="0"/>
              <w:adjustRightInd w:val="0"/>
              <w:spacing w:after="120" w:line="276" w:lineRule="auto"/>
              <w:ind w:left="462"/>
              <w:rPr>
                <w:sz w:val="24"/>
              </w:rPr>
            </w:pPr>
            <w:r w:rsidRPr="00743BF0">
              <w:rPr>
                <w:sz w:val="24"/>
              </w:rPr>
              <w:t>2.8.  Metinio atlyginimo skaičiavimas</w:t>
            </w:r>
          </w:p>
        </w:tc>
        <w:tc>
          <w:tcPr>
            <w:tcW w:w="7228" w:type="dxa"/>
            <w:tcBorders>
              <w:top w:val="single" w:sz="2" w:space="0" w:color="F2DBDB" w:themeColor="accent2" w:themeTint="33"/>
              <w:bottom w:val="single" w:sz="2" w:space="0" w:color="F2DBDB" w:themeColor="accent2" w:themeTint="33"/>
              <w:right w:val="single" w:sz="2" w:space="0" w:color="F2DBDB" w:themeColor="accent2" w:themeTint="33"/>
            </w:tcBorders>
          </w:tcPr>
          <w:p w14:paraId="5D85A37F" w14:textId="5361DDA0" w:rsidR="004F5D89" w:rsidRPr="00743BF0" w:rsidRDefault="004F5D89" w:rsidP="00B77DFA">
            <w:pPr>
              <w:tabs>
                <w:tab w:val="left" w:pos="0"/>
              </w:tabs>
              <w:autoSpaceDE w:val="0"/>
              <w:autoSpaceDN w:val="0"/>
              <w:adjustRightInd w:val="0"/>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743BF0">
              <w:rPr>
                <w:bCs/>
                <w:sz w:val="24"/>
              </w:rPr>
              <w:t>Kandidato</w:t>
            </w:r>
            <w:r w:rsidR="00BA4F63" w:rsidRPr="00743BF0">
              <w:rPr>
                <w:bCs/>
                <w:sz w:val="24"/>
              </w:rPr>
              <w:t xml:space="preserve"> / Dalyvio</w:t>
            </w:r>
            <w:r w:rsidRPr="00743BF0">
              <w:rPr>
                <w:bCs/>
                <w:sz w:val="24"/>
              </w:rPr>
              <w:t xml:space="preserve"> siūlomas Metinis atlyginimas turi būti apskaičiuotas nepritaikant jokių papildomų modifikacijų, t. y. atlikdamas skaičiavimus, Kandidatas </w:t>
            </w:r>
            <w:r w:rsidR="00BA4F63" w:rsidRPr="00743BF0">
              <w:rPr>
                <w:bCs/>
                <w:sz w:val="24"/>
              </w:rPr>
              <w:t>/ Dalyvis</w:t>
            </w:r>
            <w:r w:rsidRPr="00743BF0">
              <w:rPr>
                <w:bCs/>
                <w:sz w:val="24"/>
              </w:rPr>
              <w:t xml:space="preserve"> turi daryti prielaidą, kad Privatus subjektas teiks paslaugas pilna apimtimi, t. y. nebus pritaikytas Metinio atlyginimo mažinimo mechanizmas.</w:t>
            </w:r>
          </w:p>
        </w:tc>
      </w:tr>
    </w:tbl>
    <w:p w14:paraId="68901C8A" w14:textId="77777777" w:rsidR="004F5D89" w:rsidRPr="00743BF0" w:rsidRDefault="004F5D89" w:rsidP="004F5D89">
      <w:pPr>
        <w:tabs>
          <w:tab w:val="left" w:pos="0"/>
          <w:tab w:val="left" w:pos="1390"/>
        </w:tabs>
        <w:spacing w:after="120"/>
        <w:ind w:left="851"/>
        <w:jc w:val="both"/>
      </w:pPr>
      <w:r w:rsidRPr="00743BF0">
        <w:tab/>
      </w:r>
      <w:r w:rsidRPr="00743BF0">
        <w:tab/>
      </w:r>
    </w:p>
    <w:p w14:paraId="7BA3B8C4" w14:textId="77777777" w:rsidR="004F5D89" w:rsidRPr="00743BF0" w:rsidRDefault="004F5D89" w:rsidP="004F5D89">
      <w:pPr>
        <w:numPr>
          <w:ilvl w:val="1"/>
          <w:numId w:val="144"/>
        </w:numPr>
        <w:tabs>
          <w:tab w:val="left" w:pos="0"/>
        </w:tabs>
        <w:spacing w:after="120" w:line="276" w:lineRule="auto"/>
        <w:ind w:left="357" w:firstLine="0"/>
        <w:jc w:val="both"/>
      </w:pPr>
      <w:r w:rsidRPr="00743BF0">
        <w:t>Reikalavimai finansavimo planui ir finansinio pajėgumo pagrindimui:</w:t>
      </w:r>
    </w:p>
    <w:tbl>
      <w:tblPr>
        <w:tblStyle w:val="LightList-Accent21"/>
        <w:tblW w:w="0" w:type="auto"/>
        <w:jc w:val="righ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83"/>
        <w:gridCol w:w="6355"/>
      </w:tblGrid>
      <w:tr w:rsidR="004F5D89" w:rsidRPr="00743BF0" w14:paraId="7A9D2987" w14:textId="77777777" w:rsidTr="00B77DFA">
        <w:trPr>
          <w:cnfStyle w:val="100000000000" w:firstRow="1" w:lastRow="0" w:firstColumn="0" w:lastColumn="0" w:oddVBand="0" w:evenVBand="0" w:oddHBand="0" w:evenHBand="0" w:firstRowFirstColumn="0" w:firstRowLastColumn="0" w:lastRowFirstColumn="0" w:lastRowLastColumn="0"/>
          <w:tblHeader/>
          <w:jc w:val="right"/>
        </w:trPr>
        <w:tc>
          <w:tcPr>
            <w:cnfStyle w:val="001000000000" w:firstRow="0" w:lastRow="0" w:firstColumn="1" w:lastColumn="0" w:oddVBand="0" w:evenVBand="0" w:oddHBand="0" w:evenHBand="0" w:firstRowFirstColumn="0" w:firstRowLastColumn="0" w:lastRowFirstColumn="0" w:lastRowLastColumn="0"/>
            <w:tcW w:w="9614" w:type="dxa"/>
            <w:gridSpan w:val="2"/>
            <w:shd w:val="clear" w:color="auto" w:fill="D99594" w:themeFill="accent2" w:themeFillTint="99"/>
            <w:hideMark/>
          </w:tcPr>
          <w:p w14:paraId="52F420DA" w14:textId="77777777" w:rsidR="004F5D89" w:rsidRPr="00743BF0" w:rsidRDefault="004F5D89" w:rsidP="00B77DFA">
            <w:pPr>
              <w:tabs>
                <w:tab w:val="left" w:pos="0"/>
              </w:tabs>
              <w:spacing w:after="120" w:line="276" w:lineRule="auto"/>
              <w:jc w:val="center"/>
              <w:rPr>
                <w:sz w:val="24"/>
              </w:rPr>
            </w:pPr>
            <w:r w:rsidRPr="00743BF0">
              <w:rPr>
                <w:sz w:val="24"/>
              </w:rPr>
              <w:t>Finansavimo planas ir finansinio pajėgumo pagrindimas</w:t>
            </w:r>
          </w:p>
        </w:tc>
      </w:tr>
      <w:tr w:rsidR="004F5D89" w:rsidRPr="00743BF0" w14:paraId="0BDBE2B7" w14:textId="77777777" w:rsidTr="00B77DF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704" w:type="dxa"/>
            <w:tcBorders>
              <w:top w:val="none" w:sz="0" w:space="0" w:color="auto"/>
              <w:left w:val="none" w:sz="0" w:space="0" w:color="auto"/>
              <w:bottom w:val="none" w:sz="0" w:space="0" w:color="auto"/>
            </w:tcBorders>
            <w:shd w:val="clear" w:color="auto" w:fill="F2DBDB" w:themeFill="accent2" w:themeFillTint="33"/>
          </w:tcPr>
          <w:p w14:paraId="7A4F142E" w14:textId="77777777" w:rsidR="004F5D89" w:rsidRPr="00743BF0" w:rsidRDefault="004F5D89" w:rsidP="004F5D89">
            <w:pPr>
              <w:numPr>
                <w:ilvl w:val="2"/>
                <w:numId w:val="144"/>
              </w:numPr>
              <w:tabs>
                <w:tab w:val="left" w:pos="0"/>
              </w:tabs>
              <w:spacing w:after="120" w:line="276" w:lineRule="auto"/>
              <w:ind w:left="567" w:firstLine="0"/>
              <w:rPr>
                <w:sz w:val="24"/>
              </w:rPr>
            </w:pPr>
            <w:r w:rsidRPr="00743BF0">
              <w:rPr>
                <w:sz w:val="24"/>
              </w:rPr>
              <w:t>Finansavimo poreikio įvertinimas ir numatoma kapitalo struktūra</w:t>
            </w:r>
          </w:p>
        </w:tc>
        <w:tc>
          <w:tcPr>
            <w:tcW w:w="6910" w:type="dxa"/>
            <w:tcBorders>
              <w:top w:val="none" w:sz="0" w:space="0" w:color="auto"/>
              <w:bottom w:val="single" w:sz="2" w:space="0" w:color="F2DBDB" w:themeColor="accent2" w:themeTint="33"/>
              <w:right w:val="single" w:sz="2" w:space="0" w:color="F2DBDB" w:themeColor="accent2" w:themeTint="33"/>
            </w:tcBorders>
          </w:tcPr>
          <w:p w14:paraId="46C61788" w14:textId="11F04F8E"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43BF0">
              <w:rPr>
                <w:sz w:val="24"/>
              </w:rPr>
              <w:t xml:space="preserve">Kandidatas </w:t>
            </w:r>
            <w:r w:rsidR="00BA4F63" w:rsidRPr="00743BF0">
              <w:rPr>
                <w:sz w:val="24"/>
              </w:rPr>
              <w:t>/ Dalyvis</w:t>
            </w:r>
            <w:r w:rsidRPr="00743BF0">
              <w:rPr>
                <w:sz w:val="24"/>
              </w:rPr>
              <w:t xml:space="preserve">, pildydamas FVM formą, turi pateikti </w:t>
            </w:r>
            <w:r w:rsidRPr="00743BF0">
              <w:rPr>
                <w:bCs/>
                <w:sz w:val="24"/>
              </w:rPr>
              <w:t>Projekto finansavimo struktūros aprašymą ir pagrindžiančius dokumentus, kuriais įrodytų, kad Kandidatas</w:t>
            </w:r>
            <w:r w:rsidR="00BA4F63" w:rsidRPr="00743BF0">
              <w:rPr>
                <w:bCs/>
                <w:sz w:val="24"/>
              </w:rPr>
              <w:t xml:space="preserve"> /Dalyvis</w:t>
            </w:r>
            <w:r w:rsidRPr="00743BF0">
              <w:rPr>
                <w:bCs/>
                <w:sz w:val="24"/>
              </w:rPr>
              <w:t xml:space="preserve"> pritraukė pakankamai lėšų Projekto finansavimui ir, kad numatomas Projekto finansavimo planas atitinka toliau nurodytus punktus:</w:t>
            </w:r>
          </w:p>
          <w:p w14:paraId="388188C2" w14:textId="77777777" w:rsidR="004F5D89" w:rsidRPr="00743BF0" w:rsidRDefault="004F5D89" w:rsidP="004F5D89">
            <w:pPr>
              <w:numPr>
                <w:ilvl w:val="0"/>
                <w:numId w:val="141"/>
              </w:numPr>
              <w:tabs>
                <w:tab w:val="left" w:pos="0"/>
              </w:tabs>
              <w:autoSpaceDE w:val="0"/>
              <w:autoSpaceDN w:val="0"/>
              <w:adjustRightInd w:val="0"/>
              <w:spacing w:after="120" w:line="276" w:lineRule="auto"/>
              <w:ind w:left="459" w:firstLine="0"/>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Apima visą finansavimo struktūrą bei siūlomus instrumentus;</w:t>
            </w:r>
          </w:p>
          <w:p w14:paraId="5C6857D6" w14:textId="77777777" w:rsidR="004F5D89" w:rsidRPr="00743BF0" w:rsidRDefault="004F5D89" w:rsidP="004F5D89">
            <w:pPr>
              <w:numPr>
                <w:ilvl w:val="0"/>
                <w:numId w:val="141"/>
              </w:numPr>
              <w:tabs>
                <w:tab w:val="left" w:pos="0"/>
              </w:tabs>
              <w:autoSpaceDE w:val="0"/>
              <w:autoSpaceDN w:val="0"/>
              <w:adjustRightInd w:val="0"/>
              <w:spacing w:after="120" w:line="276" w:lineRule="auto"/>
              <w:ind w:left="459" w:firstLine="0"/>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Pateiktas visų finansavimo šaltinių išsamus aprašymas;</w:t>
            </w:r>
          </w:p>
          <w:p w14:paraId="29FE9305" w14:textId="77777777" w:rsidR="004F5D89" w:rsidRPr="00743BF0" w:rsidRDefault="004F5D89" w:rsidP="004F5D89">
            <w:pPr>
              <w:numPr>
                <w:ilvl w:val="0"/>
                <w:numId w:val="141"/>
              </w:numPr>
              <w:tabs>
                <w:tab w:val="left" w:pos="0"/>
              </w:tabs>
              <w:autoSpaceDE w:val="0"/>
              <w:autoSpaceDN w:val="0"/>
              <w:adjustRightInd w:val="0"/>
              <w:spacing w:after="120" w:line="276" w:lineRule="auto"/>
              <w:ind w:left="459" w:firstLine="0"/>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Pateiktos visų laidavimo garantijų sąlygos ir išsami informacija, kaip Privatus subjektas vykdys šias sąlygas;</w:t>
            </w:r>
          </w:p>
          <w:p w14:paraId="265AFE56" w14:textId="04B12419" w:rsidR="004F5D89" w:rsidRPr="00743BF0" w:rsidRDefault="004F5D89" w:rsidP="004F5D89">
            <w:pPr>
              <w:numPr>
                <w:ilvl w:val="0"/>
                <w:numId w:val="141"/>
              </w:numPr>
              <w:tabs>
                <w:tab w:val="left" w:pos="0"/>
              </w:tabs>
              <w:autoSpaceDE w:val="0"/>
              <w:autoSpaceDN w:val="0"/>
              <w:adjustRightInd w:val="0"/>
              <w:spacing w:after="120" w:line="276" w:lineRule="auto"/>
              <w:ind w:left="459" w:firstLine="0"/>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 xml:space="preserve">Pateiktas aprašymas apie Kandidato </w:t>
            </w:r>
            <w:r w:rsidR="00BA4F63" w:rsidRPr="00743BF0">
              <w:rPr>
                <w:sz w:val="24"/>
              </w:rPr>
              <w:t>/ Dalyvio</w:t>
            </w:r>
            <w:r w:rsidRPr="00743BF0">
              <w:rPr>
                <w:sz w:val="24"/>
              </w:rPr>
              <w:t xml:space="preserve"> / Privataus subjekto numatomą vykdyti apsidraudimo strategiją ir reikalavimus.</w:t>
            </w:r>
          </w:p>
        </w:tc>
      </w:tr>
      <w:tr w:rsidR="004F5D89" w:rsidRPr="00743BF0" w14:paraId="727F4901" w14:textId="77777777" w:rsidTr="00B77DFA">
        <w:trPr>
          <w:jc w:val="right"/>
        </w:trPr>
        <w:tc>
          <w:tcPr>
            <w:cnfStyle w:val="001000000000" w:firstRow="0" w:lastRow="0" w:firstColumn="1" w:lastColumn="0" w:oddVBand="0" w:evenVBand="0" w:oddHBand="0" w:evenHBand="0" w:firstRowFirstColumn="0" w:firstRowLastColumn="0" w:lastRowFirstColumn="0" w:lastRowLastColumn="0"/>
            <w:tcW w:w="2704" w:type="dxa"/>
            <w:tcBorders>
              <w:top w:val="single" w:sz="2" w:space="0" w:color="F2DBDB" w:themeColor="accent2" w:themeTint="33"/>
            </w:tcBorders>
            <w:shd w:val="clear" w:color="auto" w:fill="F2DBDB" w:themeFill="accent2" w:themeFillTint="33"/>
          </w:tcPr>
          <w:p w14:paraId="0D95462C" w14:textId="77777777" w:rsidR="004F5D89" w:rsidRPr="00743BF0" w:rsidRDefault="004F5D89" w:rsidP="004F5D89">
            <w:pPr>
              <w:numPr>
                <w:ilvl w:val="2"/>
                <w:numId w:val="144"/>
              </w:numPr>
              <w:tabs>
                <w:tab w:val="left" w:pos="0"/>
              </w:tabs>
              <w:spacing w:after="120" w:line="276" w:lineRule="auto"/>
              <w:ind w:left="567" w:firstLine="0"/>
              <w:rPr>
                <w:sz w:val="24"/>
              </w:rPr>
            </w:pPr>
            <w:r w:rsidRPr="00743BF0">
              <w:rPr>
                <w:sz w:val="24"/>
              </w:rPr>
              <w:t xml:space="preserve">Finansavimo sąlygos (skolintas kapitalas) </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14:paraId="32B1C899" w14:textId="77777777"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743BF0">
              <w:rPr>
                <w:bCs/>
                <w:sz w:val="24"/>
              </w:rPr>
              <w:t>Projekto finansavimo šaltiniu numatant paskolą ar kitą skolintų lėšų finansavimo šaltinį (įskaitant subordinuotas paskolas, išperkamąją nuomą), žemiau nurodyta informacija turi būti pateikta apie kiekvieną Finansuotoją kaip išsamios finansavimo sąlygos arba įsipareigojimo finansuoti raštas:</w:t>
            </w:r>
          </w:p>
          <w:p w14:paraId="69695B6A" w14:textId="77777777" w:rsidR="004F5D89" w:rsidRPr="00743BF0" w:rsidRDefault="004F5D89" w:rsidP="004F5D89">
            <w:pPr>
              <w:numPr>
                <w:ilvl w:val="0"/>
                <w:numId w:val="142"/>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Paskolos teikėjo juridiniai duomenys ir kredito reitingas (jei reitinguojama);</w:t>
            </w:r>
          </w:p>
          <w:p w14:paraId="09E4D671" w14:textId="77777777" w:rsidR="004F5D89" w:rsidRPr="00743BF0" w:rsidRDefault="004F5D89" w:rsidP="004F5D89">
            <w:pPr>
              <w:numPr>
                <w:ilvl w:val="0"/>
                <w:numId w:val="142"/>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Skiriama ar įsipareigota skirti lėšų suma;</w:t>
            </w:r>
          </w:p>
          <w:p w14:paraId="2B0353DE" w14:textId="77777777" w:rsidR="004F5D89" w:rsidRPr="00743BF0" w:rsidRDefault="004F5D89" w:rsidP="004F5D89">
            <w:pPr>
              <w:numPr>
                <w:ilvl w:val="0"/>
                <w:numId w:val="142"/>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Lėšų išmokėjimo grafikas;</w:t>
            </w:r>
          </w:p>
          <w:p w14:paraId="39B52292" w14:textId="77777777" w:rsidR="004F5D89" w:rsidRPr="00743BF0" w:rsidRDefault="004F5D89" w:rsidP="004F5D89">
            <w:pPr>
              <w:numPr>
                <w:ilvl w:val="0"/>
                <w:numId w:val="142"/>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Detali informacija apie atidėjimo laikotarpį, įskaitant jo trukmę ir nenumatytus atvejus;</w:t>
            </w:r>
          </w:p>
          <w:p w14:paraId="74FC1A58" w14:textId="77777777" w:rsidR="004F5D89" w:rsidRPr="00743BF0" w:rsidRDefault="004F5D89" w:rsidP="004F5D89">
            <w:pPr>
              <w:numPr>
                <w:ilvl w:val="0"/>
                <w:numId w:val="142"/>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Grąžinimo ar išpirkimo grafikas, su išpirkimo datomis, išankstinio grąžinimo sąlygomis (įskaitant negrąžintos paskolos dalies apmokėjimo sąlygas);</w:t>
            </w:r>
          </w:p>
          <w:p w14:paraId="068BA3F9" w14:textId="77777777" w:rsidR="004F5D89" w:rsidRPr="00743BF0" w:rsidRDefault="004F5D89" w:rsidP="004F5D89">
            <w:pPr>
              <w:numPr>
                <w:ilvl w:val="0"/>
                <w:numId w:val="142"/>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Užstatų, garantijų ar kitų užtikrinimų reikalavimai (iš patronuojančios bendrovės ar trečiųjų šalių);</w:t>
            </w:r>
          </w:p>
          <w:p w14:paraId="361E40A1" w14:textId="77777777" w:rsidR="004F5D89" w:rsidRPr="00743BF0" w:rsidRDefault="004F5D89" w:rsidP="004F5D89">
            <w:pPr>
              <w:numPr>
                <w:ilvl w:val="0"/>
                <w:numId w:val="142"/>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Sutarties parengimo, įsipareigojimo, tarpininkų ir kiti panašūs mokesčiai;</w:t>
            </w:r>
          </w:p>
          <w:p w14:paraId="41A22AAB" w14:textId="77777777" w:rsidR="004F5D89" w:rsidRPr="00743BF0" w:rsidRDefault="004F5D89" w:rsidP="004F5D89">
            <w:pPr>
              <w:numPr>
                <w:ilvl w:val="0"/>
                <w:numId w:val="142"/>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Palūkanų normos ir maržos, įskaitant didėjimo / mažėjimo mechanizmus;</w:t>
            </w:r>
          </w:p>
          <w:p w14:paraId="054BB538" w14:textId="77777777" w:rsidR="004F5D89" w:rsidRPr="00743BF0" w:rsidRDefault="004F5D89" w:rsidP="004F5D89">
            <w:pPr>
              <w:numPr>
                <w:ilvl w:val="0"/>
                <w:numId w:val="142"/>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Esminius apribojimus, įsipareigojimus ir kitus reikalavimus;</w:t>
            </w:r>
          </w:p>
          <w:p w14:paraId="4473E9AE" w14:textId="77777777" w:rsidR="004F5D89" w:rsidRPr="00743BF0" w:rsidRDefault="004F5D89" w:rsidP="004F5D89">
            <w:pPr>
              <w:numPr>
                <w:ilvl w:val="0"/>
                <w:numId w:val="142"/>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Reikalavimus rezervų sąskaitoms;</w:t>
            </w:r>
          </w:p>
          <w:p w14:paraId="2DD884DD" w14:textId="77777777" w:rsidR="004F5D89" w:rsidRPr="00743BF0" w:rsidRDefault="004F5D89" w:rsidP="004F5D89">
            <w:pPr>
              <w:numPr>
                <w:ilvl w:val="0"/>
                <w:numId w:val="142"/>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Nemokumo ar kitus panašius susitarimus;</w:t>
            </w:r>
          </w:p>
          <w:p w14:paraId="666DE527" w14:textId="77777777" w:rsidR="004F5D89" w:rsidRPr="00743BF0" w:rsidRDefault="004F5D89" w:rsidP="004F5D89">
            <w:pPr>
              <w:numPr>
                <w:ilvl w:val="0"/>
                <w:numId w:val="142"/>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Teisių ir pareigų perdavimo susitarimus;</w:t>
            </w:r>
          </w:p>
          <w:p w14:paraId="20FD0554" w14:textId="77777777" w:rsidR="004F5D89" w:rsidRPr="00743BF0" w:rsidRDefault="004F5D89" w:rsidP="004F5D89">
            <w:pPr>
              <w:numPr>
                <w:ilvl w:val="0"/>
                <w:numId w:val="142"/>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Išankstines sąlygas;</w:t>
            </w:r>
          </w:p>
          <w:p w14:paraId="25C21A2B" w14:textId="77777777" w:rsidR="004F5D89" w:rsidRPr="00743BF0" w:rsidRDefault="004F5D89" w:rsidP="004F5D89">
            <w:pPr>
              <w:numPr>
                <w:ilvl w:val="0"/>
                <w:numId w:val="142"/>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Veiklos vertinimo (angl. Due diligence) reikalavimus;</w:t>
            </w:r>
          </w:p>
          <w:p w14:paraId="2272B55F" w14:textId="57D5ECCF" w:rsidR="004F5D89" w:rsidRPr="00743BF0" w:rsidRDefault="004F5D89" w:rsidP="004F5D89">
            <w:pPr>
              <w:numPr>
                <w:ilvl w:val="0"/>
                <w:numId w:val="142"/>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Kitus apribojimus, reikalavimus ar sąlygas, kurios finansiškai turėtų įtakos Kandidato</w:t>
            </w:r>
            <w:r w:rsidR="009B3C35" w:rsidRPr="00743BF0">
              <w:rPr>
                <w:sz w:val="24"/>
              </w:rPr>
              <w:t xml:space="preserve"> / Dalyvio</w:t>
            </w:r>
            <w:r w:rsidRPr="00743BF0">
              <w:rPr>
                <w:sz w:val="24"/>
              </w:rPr>
              <w:t xml:space="preserve">  galimybei pritraukti finansavimą;</w:t>
            </w:r>
          </w:p>
          <w:p w14:paraId="25A4B782" w14:textId="77777777" w:rsidR="004F5D89" w:rsidRPr="00743BF0" w:rsidRDefault="004F5D89" w:rsidP="004F5D89">
            <w:pPr>
              <w:numPr>
                <w:ilvl w:val="0"/>
                <w:numId w:val="142"/>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Detali informacija apie finansavimo (numatytų Projektui skirti lėšų) prieinamumą ir finansavimo teikėjo finansinę būklę (jeigu finansuotoju yra ne kredito įstaiga).</w:t>
            </w:r>
          </w:p>
          <w:p w14:paraId="3B20C055" w14:textId="5B55B81C"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 xml:space="preserve">Kandidatas </w:t>
            </w:r>
            <w:r w:rsidR="009B3C35" w:rsidRPr="00743BF0">
              <w:rPr>
                <w:sz w:val="24"/>
              </w:rPr>
              <w:t>/ Dalyvis</w:t>
            </w:r>
            <w:r w:rsidRPr="00743BF0">
              <w:rPr>
                <w:sz w:val="24"/>
              </w:rPr>
              <w:t xml:space="preserve">, pildydamas FVM formą, </w:t>
            </w:r>
            <w:r w:rsidRPr="00743BF0">
              <w:rPr>
                <w:bCs/>
                <w:sz w:val="24"/>
              </w:rPr>
              <w:t>turi pateikti aukščiau nurodytų finansavimo sąlygų santrauką ir pridėti jas pagrindžiančius dokumentus.</w:t>
            </w:r>
          </w:p>
        </w:tc>
      </w:tr>
      <w:tr w:rsidR="004F5D89" w:rsidRPr="00743BF0" w14:paraId="4A19A9D9" w14:textId="77777777" w:rsidTr="00B77DF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704" w:type="dxa"/>
            <w:tcBorders>
              <w:top w:val="none" w:sz="0" w:space="0" w:color="auto"/>
              <w:left w:val="none" w:sz="0" w:space="0" w:color="auto"/>
              <w:bottom w:val="none" w:sz="0" w:space="0" w:color="auto"/>
            </w:tcBorders>
            <w:shd w:val="clear" w:color="auto" w:fill="F2DBDB" w:themeFill="accent2" w:themeFillTint="33"/>
          </w:tcPr>
          <w:p w14:paraId="18209A2F" w14:textId="77777777" w:rsidR="004F5D89" w:rsidRPr="00743BF0" w:rsidRDefault="004F5D89" w:rsidP="004F5D89">
            <w:pPr>
              <w:numPr>
                <w:ilvl w:val="2"/>
                <w:numId w:val="144"/>
              </w:numPr>
              <w:tabs>
                <w:tab w:val="left" w:pos="0"/>
              </w:tabs>
              <w:autoSpaceDE w:val="0"/>
              <w:autoSpaceDN w:val="0"/>
              <w:adjustRightInd w:val="0"/>
              <w:spacing w:after="120" w:line="276" w:lineRule="auto"/>
              <w:ind w:left="567" w:firstLine="0"/>
              <w:rPr>
                <w:sz w:val="24"/>
              </w:rPr>
            </w:pPr>
            <w:r w:rsidRPr="00743BF0">
              <w:rPr>
                <w:sz w:val="24"/>
              </w:rPr>
              <w:t>Finansavimo sąlygos (nuosavas kapitalas)</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14:paraId="35C7C96D" w14:textId="11291387"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43BF0">
              <w:rPr>
                <w:sz w:val="24"/>
              </w:rPr>
              <w:t xml:space="preserve">Kandidatas </w:t>
            </w:r>
            <w:r w:rsidR="009B3C35" w:rsidRPr="00743BF0">
              <w:rPr>
                <w:sz w:val="24"/>
              </w:rPr>
              <w:t>/ Dalyvis</w:t>
            </w:r>
            <w:r w:rsidRPr="00743BF0">
              <w:rPr>
                <w:sz w:val="24"/>
              </w:rPr>
              <w:t xml:space="preserve">, pildydamas FVM formą, </w:t>
            </w:r>
            <w:r w:rsidRPr="00743BF0">
              <w:rPr>
                <w:bCs/>
                <w:sz w:val="24"/>
              </w:rPr>
              <w:t>turi nurodyti:</w:t>
            </w:r>
          </w:p>
          <w:p w14:paraId="4C8737F5" w14:textId="77777777" w:rsidR="004F5D89" w:rsidRPr="00743BF0" w:rsidRDefault="004F5D89" w:rsidP="004F5D89">
            <w:pPr>
              <w:numPr>
                <w:ilvl w:val="0"/>
                <w:numId w:val="143"/>
              </w:numPr>
              <w:tabs>
                <w:tab w:val="left" w:pos="0"/>
              </w:tabs>
              <w:autoSpaceDE w:val="0"/>
              <w:autoSpaceDN w:val="0"/>
              <w:adjustRightInd w:val="0"/>
              <w:spacing w:after="120" w:line="276" w:lineRule="auto"/>
              <w:ind w:left="456" w:firstLine="0"/>
              <w:jc w:val="both"/>
              <w:cnfStyle w:val="000000100000" w:firstRow="0" w:lastRow="0" w:firstColumn="0" w:lastColumn="0" w:oddVBand="0" w:evenVBand="0" w:oddHBand="1" w:evenHBand="0" w:firstRowFirstColumn="0" w:firstRowLastColumn="0" w:lastRowFirstColumn="0" w:lastRowLastColumn="0"/>
              <w:rPr>
                <w:bCs/>
                <w:sz w:val="24"/>
              </w:rPr>
            </w:pPr>
            <w:r w:rsidRPr="00743BF0">
              <w:rPr>
                <w:bCs/>
                <w:sz w:val="24"/>
              </w:rPr>
              <w:t>Nuosavo kapitalo teikėjus, akcininkus ir laiduotojus;</w:t>
            </w:r>
          </w:p>
          <w:p w14:paraId="7A7A9847" w14:textId="77777777" w:rsidR="004F5D89" w:rsidRPr="00743BF0" w:rsidRDefault="004F5D89" w:rsidP="004F5D89">
            <w:pPr>
              <w:numPr>
                <w:ilvl w:val="0"/>
                <w:numId w:val="143"/>
              </w:numPr>
              <w:tabs>
                <w:tab w:val="left" w:pos="0"/>
              </w:tabs>
              <w:autoSpaceDE w:val="0"/>
              <w:autoSpaceDN w:val="0"/>
              <w:adjustRightInd w:val="0"/>
              <w:spacing w:after="120" w:line="276" w:lineRule="auto"/>
              <w:ind w:left="456" w:firstLine="0"/>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Nuosavo kapitalo teikėjų juridinius duomenis ir kredito reitingą (jei reitinguojama);</w:t>
            </w:r>
          </w:p>
          <w:p w14:paraId="4C30D9AC" w14:textId="77777777" w:rsidR="004F5D89" w:rsidRPr="00743BF0" w:rsidRDefault="004F5D89" w:rsidP="004F5D89">
            <w:pPr>
              <w:numPr>
                <w:ilvl w:val="0"/>
                <w:numId w:val="143"/>
              </w:numPr>
              <w:tabs>
                <w:tab w:val="left" w:pos="0"/>
              </w:tabs>
              <w:autoSpaceDE w:val="0"/>
              <w:autoSpaceDN w:val="0"/>
              <w:adjustRightInd w:val="0"/>
              <w:spacing w:after="120" w:line="276" w:lineRule="auto"/>
              <w:ind w:left="456" w:firstLine="0"/>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Numatomą įnešti kiekvieno nuosavo kapitalo teikėjo(-ų) kapitalo dydį;</w:t>
            </w:r>
          </w:p>
          <w:p w14:paraId="091B7B52" w14:textId="77777777" w:rsidR="004F5D89" w:rsidRPr="00743BF0" w:rsidRDefault="004F5D89" w:rsidP="004F5D89">
            <w:pPr>
              <w:numPr>
                <w:ilvl w:val="0"/>
                <w:numId w:val="143"/>
              </w:numPr>
              <w:tabs>
                <w:tab w:val="left" w:pos="0"/>
              </w:tabs>
              <w:autoSpaceDE w:val="0"/>
              <w:autoSpaceDN w:val="0"/>
              <w:adjustRightInd w:val="0"/>
              <w:spacing w:after="120" w:line="276" w:lineRule="auto"/>
              <w:ind w:left="456" w:firstLine="0"/>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Išsamias nuosavo kapitalo teikimo sąlygas, įskaitant taikomas palūkanų normas, maržas, laukiamą nuosavo kapitalo grąža, kitus esminius apribojimus ir reikalavimus;</w:t>
            </w:r>
          </w:p>
          <w:p w14:paraId="7E56B87A" w14:textId="77777777" w:rsidR="004F5D89" w:rsidRPr="00743BF0" w:rsidRDefault="004F5D89" w:rsidP="004F5D89">
            <w:pPr>
              <w:numPr>
                <w:ilvl w:val="0"/>
                <w:numId w:val="143"/>
              </w:numPr>
              <w:tabs>
                <w:tab w:val="left" w:pos="0"/>
              </w:tabs>
              <w:autoSpaceDE w:val="0"/>
              <w:autoSpaceDN w:val="0"/>
              <w:adjustRightInd w:val="0"/>
              <w:spacing w:after="120" w:line="276" w:lineRule="auto"/>
              <w:ind w:left="456" w:firstLine="0"/>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Detalią informaciją apie nuosavo kapitalo finansavimo prieinamumą ir nuosavo kapitalo teikėjo(-ų) finansinę būklę (finansavimo šaltinių, grynųjų pinigų arba kito likvidaus turto, kuris bus prieinamas siekiant užtikrinti numatytą nuosavo kapitalo lygį, aprašymus);</w:t>
            </w:r>
          </w:p>
          <w:p w14:paraId="5FF0094B" w14:textId="77777777" w:rsidR="004F5D89" w:rsidRPr="00743BF0" w:rsidRDefault="004F5D89" w:rsidP="004F5D89">
            <w:pPr>
              <w:numPr>
                <w:ilvl w:val="0"/>
                <w:numId w:val="143"/>
              </w:numPr>
              <w:tabs>
                <w:tab w:val="left" w:pos="0"/>
              </w:tabs>
              <w:autoSpaceDE w:val="0"/>
              <w:autoSpaceDN w:val="0"/>
              <w:adjustRightInd w:val="0"/>
              <w:spacing w:after="120" w:line="276" w:lineRule="auto"/>
              <w:ind w:left="456" w:firstLine="0"/>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Informaciją apie visus reikšmingus finansinius įvykius, kurie gali paveikti dabartinę finansinę ūkio subjekto būklę, nuo paskutinių teiktų metinių finansinių ataskaitų.</w:t>
            </w:r>
          </w:p>
          <w:p w14:paraId="16A16E85" w14:textId="4B007696"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
                <w:bCs/>
                <w:sz w:val="24"/>
              </w:rPr>
            </w:pPr>
            <w:r w:rsidRPr="00743BF0">
              <w:rPr>
                <w:sz w:val="24"/>
              </w:rPr>
              <w:t xml:space="preserve">Kandidatas </w:t>
            </w:r>
            <w:r w:rsidR="009B3C35" w:rsidRPr="00743BF0">
              <w:rPr>
                <w:sz w:val="24"/>
              </w:rPr>
              <w:t>/ Dalyvis</w:t>
            </w:r>
            <w:r w:rsidRPr="00743BF0">
              <w:rPr>
                <w:sz w:val="24"/>
              </w:rPr>
              <w:t xml:space="preserve">, pildydamas FVM formą, </w:t>
            </w:r>
            <w:r w:rsidRPr="00743BF0">
              <w:rPr>
                <w:bCs/>
                <w:sz w:val="24"/>
              </w:rPr>
              <w:t>turi pateikti aukščiau nurodytų finansavimo sąlygų santrauką ir pridėti nuosavo kapitalo teikimą pagrindžiančius dokumentus</w:t>
            </w:r>
            <w:r w:rsidRPr="00743BF0">
              <w:rPr>
                <w:sz w:val="24"/>
              </w:rPr>
              <w:t>.</w:t>
            </w:r>
          </w:p>
        </w:tc>
      </w:tr>
      <w:tr w:rsidR="004F5D89" w:rsidRPr="00743BF0" w14:paraId="026C4B70" w14:textId="77777777" w:rsidTr="00B77DFA">
        <w:trPr>
          <w:jc w:val="right"/>
        </w:trPr>
        <w:tc>
          <w:tcPr>
            <w:cnfStyle w:val="001000000000" w:firstRow="0" w:lastRow="0" w:firstColumn="1" w:lastColumn="0" w:oddVBand="0" w:evenVBand="0" w:oddHBand="0" w:evenHBand="0" w:firstRowFirstColumn="0" w:firstRowLastColumn="0" w:lastRowFirstColumn="0" w:lastRowLastColumn="0"/>
            <w:tcW w:w="2704" w:type="dxa"/>
            <w:shd w:val="clear" w:color="auto" w:fill="F2DBDB" w:themeFill="accent2" w:themeFillTint="33"/>
          </w:tcPr>
          <w:p w14:paraId="5595D940" w14:textId="77777777" w:rsidR="004F5D89" w:rsidRPr="00743BF0" w:rsidRDefault="004F5D89" w:rsidP="004F5D89">
            <w:pPr>
              <w:numPr>
                <w:ilvl w:val="2"/>
                <w:numId w:val="144"/>
              </w:numPr>
              <w:tabs>
                <w:tab w:val="left" w:pos="0"/>
              </w:tabs>
              <w:autoSpaceDE w:val="0"/>
              <w:autoSpaceDN w:val="0"/>
              <w:adjustRightInd w:val="0"/>
              <w:spacing w:after="120" w:line="276" w:lineRule="auto"/>
              <w:ind w:left="567" w:firstLine="0"/>
              <w:rPr>
                <w:sz w:val="24"/>
              </w:rPr>
            </w:pPr>
            <w:r w:rsidRPr="00743BF0">
              <w:rPr>
                <w:sz w:val="24"/>
              </w:rPr>
              <w:t>Refinansavimas</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14:paraId="70BC49E8" w14:textId="2AFBFE9A"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43BF0">
              <w:rPr>
                <w:bCs/>
                <w:sz w:val="24"/>
              </w:rPr>
              <w:t xml:space="preserve">Jei Kandidatas </w:t>
            </w:r>
            <w:r w:rsidR="009B3C35" w:rsidRPr="00743BF0">
              <w:rPr>
                <w:bCs/>
                <w:sz w:val="24"/>
              </w:rPr>
              <w:t xml:space="preserve">/ Dalyvis </w:t>
            </w:r>
            <w:r w:rsidRPr="00743BF0">
              <w:rPr>
                <w:bCs/>
                <w:sz w:val="24"/>
              </w:rPr>
              <w:t>planuoja naudoti refinansavimo instrumentus, jis turi aprašyti refinansavimo planą</w:t>
            </w:r>
            <w:r w:rsidRPr="00743BF0">
              <w:rPr>
                <w:sz w:val="24"/>
              </w:rPr>
              <w:t xml:space="preserve"> ir pateikti refinansavimo prielaidas dėl refinansavimo struktūros ir laikotarpio, palūkanų normos, maržos, refinansavimo grąžinimo laikotarpio, mokėjimų grafiko, rezervų sąskaitų, refinansavimo padengimo ir kitų reikalaujamų rodiklių.</w:t>
            </w:r>
          </w:p>
        </w:tc>
      </w:tr>
      <w:tr w:rsidR="004F5D89" w:rsidRPr="00743BF0" w14:paraId="20EE3131" w14:textId="77777777" w:rsidTr="00B77DF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704" w:type="dxa"/>
            <w:tcBorders>
              <w:top w:val="none" w:sz="0" w:space="0" w:color="auto"/>
              <w:left w:val="none" w:sz="0" w:space="0" w:color="auto"/>
              <w:bottom w:val="single" w:sz="2" w:space="0" w:color="F2DBDB" w:themeColor="accent2" w:themeTint="33"/>
            </w:tcBorders>
            <w:shd w:val="clear" w:color="auto" w:fill="F2DBDB" w:themeFill="accent2" w:themeFillTint="33"/>
          </w:tcPr>
          <w:p w14:paraId="0F96A86F" w14:textId="77777777" w:rsidR="004F5D89" w:rsidRPr="00743BF0" w:rsidRDefault="004F5D89" w:rsidP="004F5D89">
            <w:pPr>
              <w:numPr>
                <w:ilvl w:val="2"/>
                <w:numId w:val="144"/>
              </w:numPr>
              <w:tabs>
                <w:tab w:val="left" w:pos="0"/>
              </w:tabs>
              <w:autoSpaceDE w:val="0"/>
              <w:autoSpaceDN w:val="0"/>
              <w:adjustRightInd w:val="0"/>
              <w:spacing w:after="120" w:line="276" w:lineRule="auto"/>
              <w:ind w:left="567" w:firstLine="0"/>
              <w:rPr>
                <w:sz w:val="24"/>
              </w:rPr>
            </w:pPr>
            <w:r w:rsidRPr="00743BF0">
              <w:rPr>
                <w:sz w:val="24"/>
              </w:rPr>
              <w:t>Finansavimo pajėgumo patikslinimas</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14:paraId="21C86C44" w14:textId="77777777"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43BF0">
              <w:rPr>
                <w:bCs/>
                <w:sz w:val="24"/>
              </w:rPr>
              <w:t>Valdžios subjektas savo nuožiūra gali reikalauti papildomų įrodymų dėl finansavimo pajėgumo.</w:t>
            </w:r>
          </w:p>
        </w:tc>
      </w:tr>
    </w:tbl>
    <w:p w14:paraId="6CE1D906" w14:textId="77777777" w:rsidR="004F5D89" w:rsidRPr="00743BF0" w:rsidRDefault="004F5D89" w:rsidP="004F5D89">
      <w:pPr>
        <w:tabs>
          <w:tab w:val="left" w:pos="0"/>
        </w:tabs>
        <w:spacing w:after="120"/>
        <w:ind w:left="851"/>
        <w:jc w:val="both"/>
      </w:pPr>
    </w:p>
    <w:p w14:paraId="2F4FAC2C" w14:textId="77777777" w:rsidR="004F5D89" w:rsidRPr="00743BF0" w:rsidRDefault="004F5D89" w:rsidP="004F5D89">
      <w:pPr>
        <w:numPr>
          <w:ilvl w:val="1"/>
          <w:numId w:val="144"/>
        </w:numPr>
        <w:tabs>
          <w:tab w:val="left" w:pos="0"/>
        </w:tabs>
        <w:spacing w:after="120" w:line="276" w:lineRule="auto"/>
        <w:ind w:left="357" w:firstLine="0"/>
        <w:jc w:val="both"/>
      </w:pPr>
      <w:r w:rsidRPr="00743BF0">
        <w:t>Reikalavimai investicijų ir išlaidų pagrindimui:</w:t>
      </w:r>
    </w:p>
    <w:tbl>
      <w:tblPr>
        <w:tblStyle w:val="LightList-Accent21"/>
        <w:tblW w:w="0" w:type="auto"/>
        <w:jc w:val="righ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36"/>
        <w:gridCol w:w="6302"/>
      </w:tblGrid>
      <w:tr w:rsidR="004F5D89" w:rsidRPr="00743BF0" w14:paraId="1F0E0F04" w14:textId="77777777" w:rsidTr="00B77DFA">
        <w:trPr>
          <w:cnfStyle w:val="100000000000" w:firstRow="1" w:lastRow="0" w:firstColumn="0" w:lastColumn="0" w:oddVBand="0" w:evenVBand="0" w:oddHBand="0" w:evenHBand="0" w:firstRowFirstColumn="0" w:firstRowLastColumn="0" w:lastRowFirstColumn="0" w:lastRowLastColumn="0"/>
          <w:tblHeader/>
          <w:jc w:val="right"/>
        </w:trPr>
        <w:tc>
          <w:tcPr>
            <w:cnfStyle w:val="001000000000" w:firstRow="0" w:lastRow="0" w:firstColumn="1" w:lastColumn="0" w:oddVBand="0" w:evenVBand="0" w:oddHBand="0" w:evenHBand="0" w:firstRowFirstColumn="0" w:firstRowLastColumn="0" w:lastRowFirstColumn="0" w:lastRowLastColumn="0"/>
            <w:tcW w:w="9614" w:type="dxa"/>
            <w:gridSpan w:val="2"/>
            <w:shd w:val="clear" w:color="auto" w:fill="D99594" w:themeFill="accent2" w:themeFillTint="99"/>
            <w:hideMark/>
          </w:tcPr>
          <w:p w14:paraId="1E8CEA87" w14:textId="77777777" w:rsidR="004F5D89" w:rsidRPr="00743BF0" w:rsidRDefault="004F5D89" w:rsidP="00B77DFA">
            <w:pPr>
              <w:tabs>
                <w:tab w:val="left" w:pos="0"/>
              </w:tabs>
              <w:spacing w:after="120"/>
              <w:jc w:val="center"/>
              <w:rPr>
                <w:sz w:val="24"/>
              </w:rPr>
            </w:pPr>
            <w:r w:rsidRPr="00743BF0">
              <w:rPr>
                <w:sz w:val="24"/>
              </w:rPr>
              <w:t>Investicijų ir išlaidų pagrindimas</w:t>
            </w:r>
          </w:p>
        </w:tc>
      </w:tr>
      <w:tr w:rsidR="004F5D89" w:rsidRPr="00743BF0" w14:paraId="26B2142D" w14:textId="77777777" w:rsidTr="00B77DF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704" w:type="dxa"/>
            <w:tcBorders>
              <w:top w:val="none" w:sz="0" w:space="0" w:color="auto"/>
              <w:left w:val="none" w:sz="0" w:space="0" w:color="auto"/>
              <w:bottom w:val="none" w:sz="0" w:space="0" w:color="auto"/>
            </w:tcBorders>
            <w:shd w:val="clear" w:color="auto" w:fill="F2DBDB" w:themeFill="accent2" w:themeFillTint="33"/>
          </w:tcPr>
          <w:p w14:paraId="7962DB59" w14:textId="77777777" w:rsidR="004F5D89" w:rsidRPr="00743BF0" w:rsidRDefault="004F5D89" w:rsidP="004F5D89">
            <w:pPr>
              <w:numPr>
                <w:ilvl w:val="2"/>
                <w:numId w:val="144"/>
              </w:numPr>
              <w:tabs>
                <w:tab w:val="left" w:pos="0"/>
              </w:tabs>
              <w:spacing w:after="120"/>
              <w:ind w:left="567" w:firstLine="0"/>
              <w:rPr>
                <w:sz w:val="24"/>
              </w:rPr>
            </w:pPr>
            <w:r w:rsidRPr="00743BF0">
              <w:rPr>
                <w:sz w:val="24"/>
              </w:rPr>
              <w:t>Objekto (statybos) sąnaudos</w:t>
            </w:r>
          </w:p>
        </w:tc>
        <w:tc>
          <w:tcPr>
            <w:tcW w:w="6910" w:type="dxa"/>
            <w:tcBorders>
              <w:top w:val="none" w:sz="0" w:space="0" w:color="auto"/>
              <w:bottom w:val="single" w:sz="2" w:space="0" w:color="F2DBDB" w:themeColor="accent2" w:themeTint="33"/>
              <w:right w:val="single" w:sz="2" w:space="0" w:color="F2DBDB" w:themeColor="accent2" w:themeTint="33"/>
            </w:tcBorders>
          </w:tcPr>
          <w:p w14:paraId="6085EFCC" w14:textId="428C53E6"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 xml:space="preserve">Kandidatas </w:t>
            </w:r>
            <w:r w:rsidR="009B3C35" w:rsidRPr="00743BF0">
              <w:rPr>
                <w:sz w:val="24"/>
              </w:rPr>
              <w:t>/ Dalyvis</w:t>
            </w:r>
            <w:r w:rsidRPr="00743BF0">
              <w:rPr>
                <w:sz w:val="24"/>
              </w:rPr>
              <w:t xml:space="preserve">, pildydamas FVM formą, turi pateikti išsamią </w:t>
            </w:r>
            <w:r w:rsidRPr="00743BF0">
              <w:rPr>
                <w:bCs/>
                <w:sz w:val="24"/>
              </w:rPr>
              <w:t xml:space="preserve">informaciją apie Objektą </w:t>
            </w:r>
            <w:r w:rsidRPr="00743BF0">
              <w:rPr>
                <w:sz w:val="24"/>
              </w:rPr>
              <w:t xml:space="preserve">projektavimo, statybos ir </w:t>
            </w:r>
            <w:r w:rsidRPr="00743BF0">
              <w:rPr>
                <w:iCs/>
                <w:color w:val="FF0000"/>
                <w:sz w:val="24"/>
              </w:rPr>
              <w:t>Objekto</w:t>
            </w:r>
            <w:r w:rsidRPr="00743BF0">
              <w:rPr>
                <w:i/>
                <w:iCs/>
                <w:color w:val="FF0000"/>
                <w:sz w:val="24"/>
              </w:rPr>
              <w:t xml:space="preserve"> </w:t>
            </w:r>
            <w:r w:rsidRPr="00743BF0">
              <w:rPr>
                <w:sz w:val="24"/>
              </w:rPr>
              <w:t>pripažinimo tinkamu naudoti investicijas, apskaičiuotas atsižvelgiant į techninėje specifikacijoje pateiktus reikalavimus.</w:t>
            </w:r>
          </w:p>
          <w:p w14:paraId="0D4D58BA" w14:textId="77777777"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Statybos sąmata turi būti detalizuota pagal investicijų grupes, nurodant mato vnt. (pvz., kv. m.), kiekį ir vieneto kainą bei bendras sumas.</w:t>
            </w:r>
          </w:p>
          <w:p w14:paraId="6B519575" w14:textId="77777777"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Sąmata papildomai turi būti išreikšta kaip vieno kvadratinio metro įkainis.</w:t>
            </w:r>
          </w:p>
          <w:p w14:paraId="33DFAB0E" w14:textId="0AE01FF0"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Kartu su FVM Kandidatas</w:t>
            </w:r>
            <w:r w:rsidR="009B3C35" w:rsidRPr="00743BF0">
              <w:rPr>
                <w:sz w:val="24"/>
              </w:rPr>
              <w:t xml:space="preserve"> / Dalyvis</w:t>
            </w:r>
            <w:r w:rsidRPr="00743BF0">
              <w:rPr>
                <w:sz w:val="24"/>
              </w:rPr>
              <w:t xml:space="preserve"> turi pateikti sąnaudų apskaičiavimą pagrindžiančius duomenis ir dokumentus (sąmatas, komercinius pasiūlymus, nuorodas į rinkos kainas, kt.).</w:t>
            </w:r>
          </w:p>
        </w:tc>
      </w:tr>
      <w:tr w:rsidR="004F5D89" w:rsidRPr="00743BF0" w14:paraId="3A59BCE5" w14:textId="77777777" w:rsidTr="00B77DFA">
        <w:trPr>
          <w:jc w:val="right"/>
        </w:trPr>
        <w:tc>
          <w:tcPr>
            <w:cnfStyle w:val="001000000000" w:firstRow="0" w:lastRow="0" w:firstColumn="1" w:lastColumn="0" w:oddVBand="0" w:evenVBand="0" w:oddHBand="0" w:evenHBand="0" w:firstRowFirstColumn="0" w:firstRowLastColumn="0" w:lastRowFirstColumn="0" w:lastRowLastColumn="0"/>
            <w:tcW w:w="2704" w:type="dxa"/>
            <w:tcBorders>
              <w:top w:val="single" w:sz="2" w:space="0" w:color="F2DBDB" w:themeColor="accent2" w:themeTint="33"/>
            </w:tcBorders>
            <w:shd w:val="clear" w:color="auto" w:fill="F2DBDB" w:themeFill="accent2" w:themeFillTint="33"/>
          </w:tcPr>
          <w:p w14:paraId="18BCBEE4" w14:textId="77777777" w:rsidR="004F5D89" w:rsidRPr="00743BF0" w:rsidRDefault="004F5D89" w:rsidP="004F5D89">
            <w:pPr>
              <w:numPr>
                <w:ilvl w:val="2"/>
                <w:numId w:val="144"/>
              </w:numPr>
              <w:tabs>
                <w:tab w:val="left" w:pos="0"/>
              </w:tabs>
              <w:spacing w:after="120"/>
              <w:ind w:left="567" w:firstLine="0"/>
              <w:rPr>
                <w:sz w:val="24"/>
              </w:rPr>
            </w:pPr>
            <w:r w:rsidRPr="00743BF0">
              <w:rPr>
                <w:sz w:val="24"/>
              </w:rPr>
              <w:t>Objekto (įrengimo) sąnaudos</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14:paraId="1BF401AE" w14:textId="7DE6FB5E"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 xml:space="preserve">Kandidatas </w:t>
            </w:r>
            <w:r w:rsidR="009B3C35" w:rsidRPr="00743BF0">
              <w:rPr>
                <w:sz w:val="24"/>
              </w:rPr>
              <w:t>/ Dalyvis</w:t>
            </w:r>
            <w:r w:rsidRPr="00743BF0">
              <w:rPr>
                <w:sz w:val="24"/>
              </w:rPr>
              <w:t xml:space="preserve">, pildydamas FVM formą, turi pateikti išsamią </w:t>
            </w:r>
            <w:r w:rsidRPr="00743BF0">
              <w:rPr>
                <w:bCs/>
                <w:sz w:val="24"/>
              </w:rPr>
              <w:t xml:space="preserve">informaciją apie </w:t>
            </w:r>
            <w:r w:rsidRPr="00743BF0">
              <w:rPr>
                <w:iCs/>
                <w:color w:val="FF0000"/>
                <w:sz w:val="24"/>
              </w:rPr>
              <w:t>[</w:t>
            </w:r>
            <w:r w:rsidRPr="00743BF0">
              <w:rPr>
                <w:i/>
                <w:iCs/>
                <w:color w:val="FF0000"/>
                <w:sz w:val="24"/>
              </w:rPr>
              <w:t>įrašomas Objektas</w:t>
            </w:r>
            <w:r w:rsidRPr="00743BF0">
              <w:rPr>
                <w:iCs/>
                <w:color w:val="FF0000"/>
                <w:sz w:val="24"/>
              </w:rPr>
              <w:t xml:space="preserve">] </w:t>
            </w:r>
            <w:r w:rsidRPr="00743BF0">
              <w:rPr>
                <w:sz w:val="24"/>
              </w:rPr>
              <w:t>įrengimo sąnaudas.</w:t>
            </w:r>
          </w:p>
          <w:p w14:paraId="7AF1234F" w14:textId="77777777"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Įrengimo sąmata turi būti detalizuota pagal investicijų / sąnaudų grupes, nurodant mato vnt., kiekį ir vieneto kainą bei bendras sumas.</w:t>
            </w:r>
          </w:p>
          <w:p w14:paraId="0FE48942" w14:textId="77777777"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Sąmata papildomai turi būti išreikšta kaip vieno kvadratinio metro įkainis.</w:t>
            </w:r>
          </w:p>
          <w:p w14:paraId="4D7270AF" w14:textId="36C863C6"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 xml:space="preserve">Kartu su FVM Kandidatas </w:t>
            </w:r>
            <w:r w:rsidR="009B3C35" w:rsidRPr="00743BF0">
              <w:rPr>
                <w:sz w:val="24"/>
              </w:rPr>
              <w:t>/ Dalyvis</w:t>
            </w:r>
            <w:r w:rsidRPr="00743BF0">
              <w:rPr>
                <w:sz w:val="24"/>
              </w:rPr>
              <w:t xml:space="preserve"> turi pateikti sąnaudų apskaičiavimą pagrindžiančius duomenis ir dokumentus (sąmatas, komercinius pasiūlymus, nuorodas į rinkos kainas, kt.).</w:t>
            </w:r>
          </w:p>
        </w:tc>
      </w:tr>
      <w:tr w:rsidR="004F5D89" w:rsidRPr="00743BF0" w14:paraId="034726F2" w14:textId="77777777" w:rsidTr="00B77DF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704" w:type="dxa"/>
            <w:tcBorders>
              <w:top w:val="none" w:sz="0" w:space="0" w:color="auto"/>
              <w:left w:val="none" w:sz="0" w:space="0" w:color="auto"/>
              <w:bottom w:val="none" w:sz="0" w:space="0" w:color="auto"/>
            </w:tcBorders>
            <w:shd w:val="clear" w:color="auto" w:fill="F2DBDB" w:themeFill="accent2" w:themeFillTint="33"/>
          </w:tcPr>
          <w:p w14:paraId="1FB0766F" w14:textId="77777777" w:rsidR="004F5D89" w:rsidRPr="00743BF0" w:rsidRDefault="004F5D89" w:rsidP="004F5D89">
            <w:pPr>
              <w:numPr>
                <w:ilvl w:val="2"/>
                <w:numId w:val="144"/>
              </w:numPr>
              <w:tabs>
                <w:tab w:val="left" w:pos="0"/>
              </w:tabs>
              <w:autoSpaceDE w:val="0"/>
              <w:autoSpaceDN w:val="0"/>
              <w:adjustRightInd w:val="0"/>
              <w:spacing w:after="120"/>
              <w:ind w:left="567" w:firstLine="0"/>
              <w:rPr>
                <w:sz w:val="24"/>
              </w:rPr>
            </w:pPr>
            <w:r w:rsidRPr="00743BF0">
              <w:rPr>
                <w:sz w:val="24"/>
              </w:rPr>
              <w:t>Paslaugų teikimo sąnaudos</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14:paraId="4FBC409D" w14:textId="6F7037C7"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Kandidatas</w:t>
            </w:r>
            <w:r w:rsidR="009B3C35" w:rsidRPr="00743BF0">
              <w:rPr>
                <w:sz w:val="24"/>
              </w:rPr>
              <w:t xml:space="preserve"> / Dalyvis</w:t>
            </w:r>
            <w:r w:rsidRPr="00743BF0">
              <w:rPr>
                <w:sz w:val="24"/>
              </w:rPr>
              <w:t xml:space="preserve"> , pildydamas FVM formą, turi pateikti išsamią </w:t>
            </w:r>
            <w:r w:rsidRPr="00743BF0">
              <w:rPr>
                <w:bCs/>
                <w:sz w:val="24"/>
              </w:rPr>
              <w:t xml:space="preserve">informaciją apie </w:t>
            </w:r>
            <w:r w:rsidRPr="00743BF0">
              <w:rPr>
                <w:sz w:val="24"/>
              </w:rPr>
              <w:t>Privačiam subjektui Sutartimi perduodamų nuolatinių paslaugų teikimo sąnaudas, apskaičiuotas atsižvelgiant į Paslaugų Specifikacijose pateiktus reikalavimus.</w:t>
            </w:r>
          </w:p>
          <w:p w14:paraId="04079B09" w14:textId="2C7F6ADF"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 xml:space="preserve">Jeigu Kandidatas </w:t>
            </w:r>
            <w:r w:rsidR="009B3C35" w:rsidRPr="00743BF0">
              <w:rPr>
                <w:sz w:val="24"/>
              </w:rPr>
              <w:t xml:space="preserve">/ Dalyvis </w:t>
            </w:r>
            <w:r w:rsidRPr="00743BF0">
              <w:rPr>
                <w:sz w:val="24"/>
              </w:rPr>
              <w:t>planuoja iš perduotų jam Paslaugų gauti kitas nei Metinis atlyginimas pajamas, duomenys apie šių Paslaugų sąnaudas turi būti pateikti įvertinus visas numatomas pajamas.</w:t>
            </w:r>
          </w:p>
          <w:p w14:paraId="32D34D23" w14:textId="77777777" w:rsidR="004F5D89" w:rsidRPr="00743BF0" w:rsidRDefault="004F5D89" w:rsidP="00B77DFA">
            <w:pPr>
              <w:tabs>
                <w:tab w:val="left" w:pos="0"/>
              </w:tabs>
              <w:autoSpaceDE w:val="0"/>
              <w:autoSpaceDN w:val="0"/>
              <w:adjustRightInd w:val="0"/>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Paslaugų teikimo sąnaudos turi būti detalizuotos pagal sąnaudų grupes, nurodant jų sudedamąsias dalis, išreikštas vieneto ir jo įkainio sandauga bei pateikiant mėnesines ir metines sumas.</w:t>
            </w:r>
          </w:p>
          <w:p w14:paraId="6F42F946" w14:textId="77777777"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Metinės sąnaudos papildomai turi būti išreikštos kaip vieno kvadratinio metro įkainis.</w:t>
            </w:r>
          </w:p>
          <w:p w14:paraId="7761F028" w14:textId="1A9260E0"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 xml:space="preserve">Kartu su FVM Kandidatas </w:t>
            </w:r>
            <w:r w:rsidR="009478AC" w:rsidRPr="00743BF0">
              <w:rPr>
                <w:sz w:val="24"/>
              </w:rPr>
              <w:t>/ Dalyvis</w:t>
            </w:r>
            <w:r w:rsidRPr="00743BF0">
              <w:rPr>
                <w:sz w:val="24"/>
              </w:rPr>
              <w:t xml:space="preserve"> turi pateikti sąnaudų apskaičiavimą pagrindžiančius duomenis ir dokumentus (sąmatas, komercinius pasiūlymus, nuorodas į rinkos kainas, kt.).</w:t>
            </w:r>
          </w:p>
        </w:tc>
      </w:tr>
      <w:tr w:rsidR="004F5D89" w:rsidRPr="00743BF0" w14:paraId="27EA9992" w14:textId="77777777" w:rsidTr="00B77DFA">
        <w:trPr>
          <w:jc w:val="right"/>
        </w:trPr>
        <w:tc>
          <w:tcPr>
            <w:cnfStyle w:val="001000000000" w:firstRow="0" w:lastRow="0" w:firstColumn="1" w:lastColumn="0" w:oddVBand="0" w:evenVBand="0" w:oddHBand="0" w:evenHBand="0" w:firstRowFirstColumn="0" w:firstRowLastColumn="0" w:lastRowFirstColumn="0" w:lastRowLastColumn="0"/>
            <w:tcW w:w="2704" w:type="dxa"/>
            <w:shd w:val="clear" w:color="auto" w:fill="F2DBDB" w:themeFill="accent2" w:themeFillTint="33"/>
          </w:tcPr>
          <w:p w14:paraId="5BADC17E" w14:textId="77777777" w:rsidR="004F5D89" w:rsidRPr="00743BF0" w:rsidRDefault="004F5D89" w:rsidP="004F5D89">
            <w:pPr>
              <w:numPr>
                <w:ilvl w:val="2"/>
                <w:numId w:val="144"/>
              </w:numPr>
              <w:tabs>
                <w:tab w:val="left" w:pos="0"/>
              </w:tabs>
              <w:autoSpaceDE w:val="0"/>
              <w:autoSpaceDN w:val="0"/>
              <w:adjustRightInd w:val="0"/>
              <w:spacing w:after="120"/>
              <w:ind w:left="567" w:firstLine="0"/>
              <w:rPr>
                <w:sz w:val="24"/>
              </w:rPr>
            </w:pPr>
            <w:r w:rsidRPr="00743BF0">
              <w:rPr>
                <w:sz w:val="24"/>
              </w:rPr>
              <w:t>Administravimo ir valdymo sąnaudos</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14:paraId="33E4E5BA" w14:textId="68C91542"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 xml:space="preserve">Kandidatas </w:t>
            </w:r>
            <w:r w:rsidR="009478AC" w:rsidRPr="00743BF0">
              <w:rPr>
                <w:sz w:val="24"/>
              </w:rPr>
              <w:t>/ Dalyvis</w:t>
            </w:r>
            <w:r w:rsidRPr="00743BF0">
              <w:rPr>
                <w:sz w:val="24"/>
              </w:rPr>
              <w:t xml:space="preserve">, pildydamas FVM formą, turi pateikti išsamią </w:t>
            </w:r>
            <w:r w:rsidRPr="00743BF0">
              <w:rPr>
                <w:bCs/>
                <w:sz w:val="24"/>
              </w:rPr>
              <w:t>informaciją apie</w:t>
            </w:r>
            <w:r w:rsidRPr="00743BF0">
              <w:rPr>
                <w:sz w:val="24"/>
              </w:rPr>
              <w:t xml:space="preserve"> sąnaudas, susijusias su Privataus subjekto veikla, valdymu bei administravimu (pvz., Privataus subjekto administracijos darbuotojų darbo užmokesčio, buhalterinės apskaitos, audito paslaugų, patalpų nuomos ir kt. sąnaudos).</w:t>
            </w:r>
          </w:p>
          <w:p w14:paraId="6F4DF113" w14:textId="77777777" w:rsidR="004F5D89" w:rsidRPr="00743BF0" w:rsidRDefault="004F5D89" w:rsidP="00B77DFA">
            <w:pPr>
              <w:tabs>
                <w:tab w:val="left" w:pos="0"/>
              </w:tabs>
              <w:autoSpaceDE w:val="0"/>
              <w:autoSpaceDN w:val="0"/>
              <w:adjustRightInd w:val="0"/>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Administravimo ir valdymo sąnaudos turi būti detalizuotos pagal sąnaudų grupes, nurodant jų sudedamąsias dalis, išreikštas vieneto ir jo įkainio sandauga bei pateikiant mėnesines ir metines sumas.</w:t>
            </w:r>
          </w:p>
          <w:p w14:paraId="1C26644F" w14:textId="77777777"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 xml:space="preserve">Metinės sąnaudos papildomai turi būti išreikštos kaip vieno kvadratinio metro įkainis (t. y. visa metinė administravimo ir valdymo sąnaudų suma turi būti padalinta iš </w:t>
            </w:r>
            <w:r w:rsidRPr="00743BF0">
              <w:rPr>
                <w:iCs/>
                <w:color w:val="FF0000"/>
                <w:sz w:val="24"/>
              </w:rPr>
              <w:t>[</w:t>
            </w:r>
            <w:r w:rsidRPr="00743BF0">
              <w:rPr>
                <w:i/>
                <w:iCs/>
                <w:color w:val="FF0000"/>
                <w:sz w:val="24"/>
              </w:rPr>
              <w:t>įrašomas Objektas</w:t>
            </w:r>
            <w:r w:rsidRPr="00743BF0">
              <w:rPr>
                <w:iCs/>
                <w:color w:val="FF0000"/>
                <w:sz w:val="24"/>
              </w:rPr>
              <w:t xml:space="preserve">] </w:t>
            </w:r>
            <w:r w:rsidRPr="00743BF0">
              <w:rPr>
                <w:sz w:val="24"/>
              </w:rPr>
              <w:t>ploto kvadratiniais metrais).</w:t>
            </w:r>
          </w:p>
          <w:p w14:paraId="07E2EEAA" w14:textId="1F01EF04"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 xml:space="preserve">Kartu su FVM Kandidatas </w:t>
            </w:r>
            <w:r w:rsidR="009478AC" w:rsidRPr="00743BF0">
              <w:rPr>
                <w:sz w:val="24"/>
              </w:rPr>
              <w:t xml:space="preserve">/ Dalyvis </w:t>
            </w:r>
            <w:r w:rsidRPr="00743BF0">
              <w:rPr>
                <w:sz w:val="24"/>
              </w:rPr>
              <w:t>turi pateikti sąnaudų apskaičiavimą pagrindžiančius duomenis ir dokumentus (sąmatas, komercinius pasiūlymus, nuorodas į rinkos kainas, kt.).</w:t>
            </w:r>
          </w:p>
        </w:tc>
      </w:tr>
      <w:tr w:rsidR="004F5D89" w:rsidRPr="00743BF0" w14:paraId="6D043014" w14:textId="77777777" w:rsidTr="00B77DF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704" w:type="dxa"/>
            <w:tcBorders>
              <w:top w:val="none" w:sz="0" w:space="0" w:color="auto"/>
              <w:left w:val="none" w:sz="0" w:space="0" w:color="auto"/>
              <w:bottom w:val="none" w:sz="0" w:space="0" w:color="auto"/>
            </w:tcBorders>
            <w:shd w:val="clear" w:color="auto" w:fill="F2DBDB" w:themeFill="accent2" w:themeFillTint="33"/>
          </w:tcPr>
          <w:p w14:paraId="6E123726" w14:textId="77777777" w:rsidR="004F5D89" w:rsidRPr="00743BF0" w:rsidRDefault="004F5D89" w:rsidP="004F5D89">
            <w:pPr>
              <w:numPr>
                <w:ilvl w:val="2"/>
                <w:numId w:val="144"/>
              </w:numPr>
              <w:tabs>
                <w:tab w:val="left" w:pos="0"/>
              </w:tabs>
              <w:autoSpaceDE w:val="0"/>
              <w:autoSpaceDN w:val="0"/>
              <w:adjustRightInd w:val="0"/>
              <w:spacing w:after="120"/>
              <w:ind w:left="567" w:firstLine="0"/>
              <w:rPr>
                <w:sz w:val="24"/>
              </w:rPr>
            </w:pPr>
            <w:r w:rsidRPr="00743BF0">
              <w:rPr>
                <w:sz w:val="24"/>
              </w:rPr>
              <w:t>Finansinės ir investicinės veiklos sąnaudos</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14:paraId="4BDAA716" w14:textId="7D6090B8"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43BF0">
              <w:rPr>
                <w:sz w:val="24"/>
              </w:rPr>
              <w:t xml:space="preserve">Kandidatas </w:t>
            </w:r>
            <w:r w:rsidR="009478AC" w:rsidRPr="00743BF0">
              <w:rPr>
                <w:sz w:val="24"/>
              </w:rPr>
              <w:t>/ Dalyvis</w:t>
            </w:r>
            <w:r w:rsidRPr="00743BF0">
              <w:rPr>
                <w:sz w:val="24"/>
              </w:rPr>
              <w:t xml:space="preserve">, pildydamas FVM formą, turi pateikti išsamią </w:t>
            </w:r>
            <w:r w:rsidRPr="00743BF0">
              <w:rPr>
                <w:bCs/>
                <w:sz w:val="24"/>
              </w:rPr>
              <w:t>informaciją apie visas Projekto finansavimo sąnaudas, įskaitant bazines palūkanų normas, maržas, finansavimo mokesčius, nuosavo kapitalo suteikimo sąlygas ir kt.</w:t>
            </w:r>
          </w:p>
          <w:p w14:paraId="1E48E19E" w14:textId="344476E2"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
                <w:bCs/>
                <w:sz w:val="24"/>
              </w:rPr>
            </w:pPr>
            <w:r w:rsidRPr="00743BF0">
              <w:rPr>
                <w:sz w:val="24"/>
              </w:rPr>
              <w:t>Kartu su FVM Kandidatas</w:t>
            </w:r>
            <w:r w:rsidR="009478AC" w:rsidRPr="00743BF0">
              <w:rPr>
                <w:sz w:val="24"/>
              </w:rPr>
              <w:t xml:space="preserve"> / Dalyvis</w:t>
            </w:r>
            <w:r w:rsidRPr="00743BF0">
              <w:rPr>
                <w:sz w:val="24"/>
              </w:rPr>
              <w:t xml:space="preserve"> turi pateikti finansavimo sąlygas pagrindžiančius dokumentus.</w:t>
            </w:r>
          </w:p>
        </w:tc>
      </w:tr>
      <w:tr w:rsidR="004F5D89" w:rsidRPr="00743BF0" w14:paraId="6FABD21E" w14:textId="77777777" w:rsidTr="00B77DFA">
        <w:trPr>
          <w:jc w:val="right"/>
        </w:trPr>
        <w:tc>
          <w:tcPr>
            <w:cnfStyle w:val="001000000000" w:firstRow="0" w:lastRow="0" w:firstColumn="1" w:lastColumn="0" w:oddVBand="0" w:evenVBand="0" w:oddHBand="0" w:evenHBand="0" w:firstRowFirstColumn="0" w:firstRowLastColumn="0" w:lastRowFirstColumn="0" w:lastRowLastColumn="0"/>
            <w:tcW w:w="2704" w:type="dxa"/>
            <w:shd w:val="clear" w:color="auto" w:fill="F2DBDB" w:themeFill="accent2" w:themeFillTint="33"/>
          </w:tcPr>
          <w:p w14:paraId="54B56C9F" w14:textId="77777777" w:rsidR="004F5D89" w:rsidRPr="00743BF0" w:rsidRDefault="004F5D89" w:rsidP="004F5D89">
            <w:pPr>
              <w:numPr>
                <w:ilvl w:val="2"/>
                <w:numId w:val="144"/>
              </w:numPr>
              <w:tabs>
                <w:tab w:val="left" w:pos="0"/>
              </w:tabs>
              <w:autoSpaceDE w:val="0"/>
              <w:autoSpaceDN w:val="0"/>
              <w:adjustRightInd w:val="0"/>
              <w:spacing w:after="120"/>
              <w:ind w:left="567" w:firstLine="0"/>
              <w:rPr>
                <w:sz w:val="24"/>
              </w:rPr>
            </w:pPr>
            <w:r w:rsidRPr="00743BF0">
              <w:rPr>
                <w:sz w:val="24"/>
              </w:rPr>
              <w:t>Rizikos eliminavimo sąnaudos</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14:paraId="4F14E541" w14:textId="342772D4"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743BF0">
              <w:rPr>
                <w:sz w:val="24"/>
              </w:rPr>
              <w:t xml:space="preserve">Kandidatas </w:t>
            </w:r>
            <w:r w:rsidR="009478AC" w:rsidRPr="00743BF0">
              <w:rPr>
                <w:sz w:val="24"/>
              </w:rPr>
              <w:t>/ Dalyvis</w:t>
            </w:r>
            <w:r w:rsidRPr="00743BF0">
              <w:rPr>
                <w:sz w:val="24"/>
              </w:rPr>
              <w:t xml:space="preserve">, pildydamas FVM formą, turi pateikti išsamią </w:t>
            </w:r>
            <w:r w:rsidRPr="00743BF0">
              <w:rPr>
                <w:bCs/>
                <w:sz w:val="24"/>
              </w:rPr>
              <w:t>informaciją apie rizikų, kurios yra perduodamos Privačiam subjektui, eliminavimo sąnaudas arba paaiškinti, kaip jos bus sumažintos / eliminuotos be papildomų sąnaudų.</w:t>
            </w:r>
          </w:p>
        </w:tc>
      </w:tr>
      <w:tr w:rsidR="004F5D89" w:rsidRPr="00743BF0" w14:paraId="0A360FE6" w14:textId="77777777" w:rsidTr="00B77DF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704" w:type="dxa"/>
            <w:tcBorders>
              <w:top w:val="none" w:sz="0" w:space="0" w:color="auto"/>
              <w:left w:val="none" w:sz="0" w:space="0" w:color="auto"/>
              <w:bottom w:val="none" w:sz="0" w:space="0" w:color="auto"/>
            </w:tcBorders>
            <w:shd w:val="clear" w:color="auto" w:fill="F2DBDB" w:themeFill="accent2" w:themeFillTint="33"/>
          </w:tcPr>
          <w:p w14:paraId="2DA8AB22" w14:textId="77777777" w:rsidR="004F5D89" w:rsidRPr="00743BF0" w:rsidRDefault="004F5D89" w:rsidP="004F5D89">
            <w:pPr>
              <w:numPr>
                <w:ilvl w:val="2"/>
                <w:numId w:val="144"/>
              </w:numPr>
              <w:tabs>
                <w:tab w:val="left" w:pos="0"/>
              </w:tabs>
              <w:autoSpaceDE w:val="0"/>
              <w:autoSpaceDN w:val="0"/>
              <w:adjustRightInd w:val="0"/>
              <w:spacing w:after="120"/>
              <w:ind w:left="567" w:firstLine="0"/>
              <w:rPr>
                <w:sz w:val="24"/>
              </w:rPr>
            </w:pPr>
            <w:r w:rsidRPr="00743BF0">
              <w:rPr>
                <w:sz w:val="24"/>
              </w:rPr>
              <w:t>Kitos sąnaudos</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14:paraId="3AB9EFEC" w14:textId="526A8FAE"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 xml:space="preserve">Kandidatas </w:t>
            </w:r>
            <w:r w:rsidR="009478AC" w:rsidRPr="00743BF0">
              <w:rPr>
                <w:sz w:val="24"/>
              </w:rPr>
              <w:t>/ Dalyvis</w:t>
            </w:r>
            <w:r w:rsidRPr="00743BF0">
              <w:rPr>
                <w:sz w:val="24"/>
              </w:rPr>
              <w:t xml:space="preserve">, pildydamas FVM formą, turi pateikti išsamią </w:t>
            </w:r>
            <w:r w:rsidRPr="00743BF0">
              <w:rPr>
                <w:bCs/>
                <w:sz w:val="24"/>
              </w:rPr>
              <w:t>informaciją apie visas kitas sąnaudas, susijusias su įsipareigojimų pagal Sutartį vykdymu.</w:t>
            </w:r>
          </w:p>
        </w:tc>
      </w:tr>
    </w:tbl>
    <w:p w14:paraId="570C91E4" w14:textId="77777777" w:rsidR="004F5D89" w:rsidRPr="00743BF0" w:rsidRDefault="004F5D89" w:rsidP="004F5D89">
      <w:pPr>
        <w:tabs>
          <w:tab w:val="left" w:pos="0"/>
        </w:tabs>
        <w:spacing w:after="120"/>
        <w:ind w:left="567"/>
        <w:jc w:val="both"/>
      </w:pPr>
    </w:p>
    <w:p w14:paraId="1845BF88" w14:textId="77777777" w:rsidR="004F5D89" w:rsidRPr="00743BF0" w:rsidRDefault="004F5D89" w:rsidP="004F5D89">
      <w:pPr>
        <w:numPr>
          <w:ilvl w:val="1"/>
          <w:numId w:val="144"/>
        </w:numPr>
        <w:tabs>
          <w:tab w:val="left" w:pos="0"/>
        </w:tabs>
        <w:spacing w:after="120" w:line="276" w:lineRule="auto"/>
        <w:ind w:left="357" w:firstLine="0"/>
        <w:jc w:val="both"/>
      </w:pPr>
      <w:r w:rsidRPr="00743BF0">
        <w:t>Reikalavimai pajamų (išskyrus Metinį atlyginimą) pagrindimui:</w:t>
      </w:r>
    </w:p>
    <w:tbl>
      <w:tblPr>
        <w:tblStyle w:val="LightList-Accent21"/>
        <w:tblW w:w="0" w:type="auto"/>
        <w:jc w:val="right"/>
        <w:tblBorders>
          <w:top w:val="single" w:sz="2" w:space="0" w:color="F2DBDB" w:themeColor="accent2" w:themeTint="33"/>
          <w:left w:val="single" w:sz="2" w:space="0" w:color="F2DBDB" w:themeColor="accent2" w:themeTint="33"/>
          <w:bottom w:val="single" w:sz="2" w:space="0" w:color="F2DBDB" w:themeColor="accent2" w:themeTint="33"/>
          <w:right w:val="single" w:sz="2" w:space="0" w:color="F2DBDB" w:themeColor="accent2" w:themeTint="33"/>
          <w:insideH w:val="single" w:sz="2" w:space="0" w:color="F2DBDB" w:themeColor="accent2" w:themeTint="33"/>
          <w:insideV w:val="single" w:sz="2" w:space="0" w:color="F2DBDB" w:themeColor="accent2" w:themeTint="33"/>
        </w:tblBorders>
        <w:tblLook w:val="04A0" w:firstRow="1" w:lastRow="0" w:firstColumn="1" w:lastColumn="0" w:noHBand="0" w:noVBand="1"/>
      </w:tblPr>
      <w:tblGrid>
        <w:gridCol w:w="3116"/>
        <w:gridCol w:w="6498"/>
      </w:tblGrid>
      <w:tr w:rsidR="004F5D89" w:rsidRPr="00743BF0" w14:paraId="6F2FD0E8" w14:textId="77777777" w:rsidTr="00B77DFA">
        <w:trPr>
          <w:cnfStyle w:val="100000000000" w:firstRow="1" w:lastRow="0" w:firstColumn="0" w:lastColumn="0" w:oddVBand="0" w:evenVBand="0" w:oddHBand="0" w:evenHBand="0" w:firstRowFirstColumn="0" w:firstRowLastColumn="0" w:lastRowFirstColumn="0" w:lastRowLastColumn="0"/>
          <w:tblHeader/>
          <w:jc w:val="right"/>
        </w:trPr>
        <w:tc>
          <w:tcPr>
            <w:cnfStyle w:val="001000000000" w:firstRow="0" w:lastRow="0" w:firstColumn="1" w:lastColumn="0" w:oddVBand="0" w:evenVBand="0" w:oddHBand="0" w:evenHBand="0" w:firstRowFirstColumn="0" w:firstRowLastColumn="0" w:lastRowFirstColumn="0" w:lastRowLastColumn="0"/>
            <w:tcW w:w="9614" w:type="dxa"/>
            <w:gridSpan w:val="2"/>
            <w:tcBorders>
              <w:top w:val="single" w:sz="2" w:space="0" w:color="D99594" w:themeColor="accent2" w:themeTint="99"/>
              <w:left w:val="single" w:sz="2" w:space="0" w:color="D99594" w:themeColor="accent2" w:themeTint="99"/>
              <w:bottom w:val="single" w:sz="2" w:space="0" w:color="D99594" w:themeColor="accent2" w:themeTint="99"/>
              <w:right w:val="single" w:sz="2" w:space="0" w:color="D99594" w:themeColor="accent2" w:themeTint="99"/>
            </w:tcBorders>
            <w:shd w:val="clear" w:color="auto" w:fill="D99594" w:themeFill="accent2" w:themeFillTint="99"/>
            <w:hideMark/>
          </w:tcPr>
          <w:p w14:paraId="46D186DE" w14:textId="77777777" w:rsidR="004F5D89" w:rsidRPr="00743BF0" w:rsidRDefault="004F5D89" w:rsidP="00B77DFA">
            <w:pPr>
              <w:tabs>
                <w:tab w:val="left" w:pos="0"/>
              </w:tabs>
              <w:spacing w:after="120"/>
              <w:jc w:val="center"/>
              <w:rPr>
                <w:sz w:val="24"/>
              </w:rPr>
            </w:pPr>
            <w:r w:rsidRPr="00743BF0">
              <w:rPr>
                <w:sz w:val="24"/>
              </w:rPr>
              <w:t>Pajamų (išskyrus Metinį atlyginimą) pagrindimas</w:t>
            </w:r>
          </w:p>
        </w:tc>
      </w:tr>
      <w:tr w:rsidR="004F5D89" w:rsidRPr="00743BF0" w14:paraId="1D18986A" w14:textId="77777777" w:rsidTr="00B77DF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3116" w:type="dxa"/>
            <w:tcBorders>
              <w:top w:val="single" w:sz="2" w:space="0" w:color="D99594" w:themeColor="accent2" w:themeTint="99"/>
            </w:tcBorders>
            <w:shd w:val="clear" w:color="auto" w:fill="F2DBDB" w:themeFill="accent2" w:themeFillTint="33"/>
          </w:tcPr>
          <w:p w14:paraId="186E4174" w14:textId="77777777" w:rsidR="004F5D89" w:rsidRPr="00743BF0" w:rsidRDefault="004F5D89" w:rsidP="004F5D89">
            <w:pPr>
              <w:numPr>
                <w:ilvl w:val="2"/>
                <w:numId w:val="144"/>
              </w:numPr>
              <w:tabs>
                <w:tab w:val="left" w:pos="0"/>
              </w:tabs>
              <w:spacing w:after="120"/>
              <w:ind w:left="567" w:firstLine="0"/>
              <w:rPr>
                <w:sz w:val="24"/>
              </w:rPr>
            </w:pPr>
            <w:r w:rsidRPr="00743BF0">
              <w:rPr>
                <w:sz w:val="24"/>
              </w:rPr>
              <w:t>Palūkanų pajamos</w:t>
            </w:r>
          </w:p>
        </w:tc>
        <w:tc>
          <w:tcPr>
            <w:tcW w:w="6498" w:type="dxa"/>
            <w:tcBorders>
              <w:top w:val="single" w:sz="2" w:space="0" w:color="D99594" w:themeColor="accent2" w:themeTint="99"/>
            </w:tcBorders>
          </w:tcPr>
          <w:p w14:paraId="58D1CBA4" w14:textId="176A088A"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 xml:space="preserve">Kandidatas </w:t>
            </w:r>
            <w:r w:rsidR="009478AC" w:rsidRPr="00743BF0">
              <w:rPr>
                <w:sz w:val="24"/>
              </w:rPr>
              <w:t>/ Dalyvis</w:t>
            </w:r>
            <w:r w:rsidRPr="00743BF0">
              <w:rPr>
                <w:sz w:val="24"/>
              </w:rPr>
              <w:t xml:space="preserve"> turi pateikti detalią informaciją apie Privataus subjekto planuojamas gauti palūkanas (palūkanų pajamas) iš Privataus subjekto rezervinių sąskaitų ar iš kitų kreditinių sąskaitų, arba nurodyti, kad nėra numatomas jų gavimas.</w:t>
            </w:r>
          </w:p>
          <w:p w14:paraId="037E3DE1" w14:textId="77777777"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Planuojamos gauti palūkanų pajamos turi būti pagrįstos detaliai aprašant skaičiavimuose naudojamas palūkanų normas ar daromas prielaidas dėl palūkanų normų.</w:t>
            </w:r>
          </w:p>
        </w:tc>
      </w:tr>
      <w:tr w:rsidR="004F5D89" w:rsidRPr="00743BF0" w14:paraId="1179A408" w14:textId="77777777" w:rsidTr="00B77DFA">
        <w:trPr>
          <w:jc w:val="right"/>
        </w:trPr>
        <w:tc>
          <w:tcPr>
            <w:cnfStyle w:val="001000000000" w:firstRow="0" w:lastRow="0" w:firstColumn="1" w:lastColumn="0" w:oddVBand="0" w:evenVBand="0" w:oddHBand="0" w:evenHBand="0" w:firstRowFirstColumn="0" w:firstRowLastColumn="0" w:lastRowFirstColumn="0" w:lastRowLastColumn="0"/>
            <w:tcW w:w="3116" w:type="dxa"/>
            <w:shd w:val="clear" w:color="auto" w:fill="F2DBDB" w:themeFill="accent2" w:themeFillTint="33"/>
          </w:tcPr>
          <w:p w14:paraId="539BCC69" w14:textId="77777777" w:rsidR="004F5D89" w:rsidRPr="00743BF0" w:rsidRDefault="004F5D89" w:rsidP="004F5D89">
            <w:pPr>
              <w:numPr>
                <w:ilvl w:val="2"/>
                <w:numId w:val="144"/>
              </w:numPr>
              <w:tabs>
                <w:tab w:val="left" w:pos="0"/>
              </w:tabs>
              <w:spacing w:after="120"/>
              <w:ind w:left="567" w:firstLine="0"/>
              <w:rPr>
                <w:sz w:val="24"/>
              </w:rPr>
            </w:pPr>
            <w:r w:rsidRPr="00743BF0">
              <w:rPr>
                <w:sz w:val="24"/>
              </w:rPr>
              <w:t>Kitos pajamos</w:t>
            </w:r>
          </w:p>
        </w:tc>
        <w:tc>
          <w:tcPr>
            <w:tcW w:w="6498" w:type="dxa"/>
          </w:tcPr>
          <w:p w14:paraId="1AFDB0F0" w14:textId="7FD9B5D3"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
                <w:bCs/>
                <w:sz w:val="24"/>
              </w:rPr>
            </w:pPr>
            <w:r w:rsidRPr="00743BF0">
              <w:rPr>
                <w:sz w:val="24"/>
              </w:rPr>
              <w:t xml:space="preserve">Kandidatas </w:t>
            </w:r>
            <w:r w:rsidR="009478AC" w:rsidRPr="00743BF0">
              <w:rPr>
                <w:sz w:val="24"/>
              </w:rPr>
              <w:t xml:space="preserve">/ Dalyvis </w:t>
            </w:r>
            <w:r w:rsidRPr="00743BF0">
              <w:rPr>
                <w:sz w:val="24"/>
              </w:rPr>
              <w:t xml:space="preserve">turi pateikti detalią informaciją apie kitas Privataus subjekto planuojamas gauti pajamas (be Metinio atlyginimo), detaliai aprašant skaičiavimams taikytas prielaidas. </w:t>
            </w:r>
          </w:p>
        </w:tc>
      </w:tr>
    </w:tbl>
    <w:p w14:paraId="47283B15" w14:textId="77777777" w:rsidR="004F5D89" w:rsidRPr="00743BF0" w:rsidRDefault="004F5D89" w:rsidP="00CA2B98">
      <w:pPr>
        <w:jc w:val="center"/>
        <w:rPr>
          <w:b/>
          <w:color w:val="632423" w:themeColor="accent2" w:themeShade="80"/>
        </w:rPr>
      </w:pPr>
    </w:p>
    <w:p w14:paraId="61E944E7" w14:textId="77777777" w:rsidR="00CA2B98" w:rsidRPr="00743BF0" w:rsidRDefault="00CA2B98" w:rsidP="00CA2B98">
      <w:pPr>
        <w:jc w:val="both"/>
      </w:pPr>
    </w:p>
    <w:p w14:paraId="2A80B3F5" w14:textId="77777777" w:rsidR="00CA2B98" w:rsidRPr="00743BF0" w:rsidRDefault="00CA2B98" w:rsidP="00CA2B98"/>
    <w:p w14:paraId="6A10B422" w14:textId="77777777" w:rsidR="008828D8" w:rsidRDefault="00CA2B98">
      <w:pPr>
        <w:sectPr w:rsidR="008828D8" w:rsidSect="004F671C">
          <w:footerReference w:type="default" r:id="rId42"/>
          <w:pgSz w:w="11906" w:h="16838" w:code="9"/>
          <w:pgMar w:top="1418" w:right="1134" w:bottom="1418" w:left="1134" w:header="567" w:footer="567" w:gutter="0"/>
          <w:pgNumType w:start="1"/>
          <w:cols w:space="708"/>
          <w:docGrid w:linePitch="360"/>
        </w:sectPr>
      </w:pPr>
      <w:r>
        <w:br w:type="page"/>
      </w:r>
    </w:p>
    <w:p w14:paraId="55654ECB" w14:textId="4A423C50" w:rsidR="00CA2B98" w:rsidRDefault="00CA2B98">
      <w:pPr>
        <w:rPr>
          <w:b/>
          <w:color w:val="632423" w:themeColor="accent2" w:themeShade="80"/>
        </w:rPr>
      </w:pPr>
    </w:p>
    <w:p w14:paraId="57CCD7AB" w14:textId="0C8AA68F" w:rsidR="0090684C" w:rsidRDefault="0090684C" w:rsidP="00B5175B">
      <w:pPr>
        <w:pStyle w:val="Title"/>
        <w:numPr>
          <w:ilvl w:val="0"/>
          <w:numId w:val="38"/>
        </w:numPr>
        <w:ind w:left="8505" w:hanging="219"/>
        <w:rPr>
          <w:sz w:val="24"/>
          <w:szCs w:val="24"/>
        </w:rPr>
      </w:pPr>
      <w:bookmarkStart w:id="190" w:name="_Ref500490497"/>
      <w:r>
        <w:rPr>
          <w:sz w:val="24"/>
          <w:szCs w:val="24"/>
        </w:rPr>
        <w:t>Sąlygų priedas</w:t>
      </w:r>
      <w:bookmarkEnd w:id="190"/>
    </w:p>
    <w:p w14:paraId="6BE029DD" w14:textId="77777777" w:rsidR="0090684C" w:rsidRPr="004E242C" w:rsidRDefault="0090684C" w:rsidP="0090684C">
      <w:pPr>
        <w:jc w:val="center"/>
        <w:rPr>
          <w:b/>
          <w:color w:val="943634" w:themeColor="accent2" w:themeShade="BF"/>
        </w:rPr>
      </w:pPr>
      <w:r w:rsidRPr="004E242C">
        <w:rPr>
          <w:b/>
          <w:color w:val="943634" w:themeColor="accent2" w:themeShade="BF"/>
        </w:rPr>
        <w:t>REIKALAVIMAI TEISINEI INFORMACIJAI</w:t>
      </w:r>
    </w:p>
    <w:p w14:paraId="1BA523A4" w14:textId="5B43F6B6" w:rsidR="0090684C" w:rsidRPr="004E242C" w:rsidRDefault="0090684C" w:rsidP="0090684C"/>
    <w:p w14:paraId="29551A74" w14:textId="77777777" w:rsidR="0090684C" w:rsidRPr="004E242C" w:rsidRDefault="0090684C" w:rsidP="0090684C">
      <w:pPr>
        <w:pStyle w:val="ListParagraph"/>
        <w:numPr>
          <w:ilvl w:val="0"/>
          <w:numId w:val="92"/>
        </w:numPr>
        <w:rPr>
          <w:b/>
        </w:rPr>
      </w:pPr>
      <w:r w:rsidRPr="004E242C">
        <w:rPr>
          <w:b/>
        </w:rPr>
        <w:t>Informacija apie Subtiekėjus</w:t>
      </w:r>
    </w:p>
    <w:p w14:paraId="40E49FBE" w14:textId="77777777" w:rsidR="0090684C" w:rsidRPr="004E242C" w:rsidRDefault="0090684C" w:rsidP="0090684C">
      <w:pPr>
        <w:pStyle w:val="ListParagraph"/>
        <w:ind w:left="1134"/>
        <w:rPr>
          <w:b/>
        </w:rPr>
      </w:pPr>
    </w:p>
    <w:p w14:paraId="1DD1206E" w14:textId="77777777" w:rsidR="0090684C" w:rsidRPr="004E242C" w:rsidRDefault="0090684C" w:rsidP="0090684C">
      <w:pPr>
        <w:pStyle w:val="ListParagraph"/>
        <w:numPr>
          <w:ilvl w:val="1"/>
          <w:numId w:val="92"/>
        </w:numPr>
        <w:ind w:left="1134" w:hanging="567"/>
        <w:jc w:val="both"/>
      </w:pPr>
      <w:r w:rsidRPr="004E242C">
        <w:t>Užpildytą žemiau pateiktą lentelę:</w:t>
      </w:r>
    </w:p>
    <w:p w14:paraId="7AD5DEB8" w14:textId="77777777" w:rsidR="0090684C" w:rsidRPr="004E242C" w:rsidRDefault="0090684C" w:rsidP="0090684C">
      <w:pPr>
        <w:pStyle w:val="ListParagraph"/>
        <w:ind w:left="1134"/>
      </w:pPr>
    </w:p>
    <w:tbl>
      <w:tblPr>
        <w:tblW w:w="0" w:type="auto"/>
        <w:tblInd w:w="675"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firstRow="1" w:lastRow="0" w:firstColumn="1" w:lastColumn="0" w:noHBand="0" w:noVBand="1"/>
      </w:tblPr>
      <w:tblGrid>
        <w:gridCol w:w="2801"/>
        <w:gridCol w:w="6152"/>
      </w:tblGrid>
      <w:tr w:rsidR="0090684C" w:rsidRPr="004E242C" w14:paraId="208F71F8" w14:textId="77777777" w:rsidTr="00B77DFA">
        <w:trPr>
          <w:trHeight w:val="699"/>
        </w:trPr>
        <w:tc>
          <w:tcPr>
            <w:tcW w:w="2835" w:type="dxa"/>
            <w:tcBorders>
              <w:top w:val="single" w:sz="4" w:space="0" w:color="943634"/>
              <w:left w:val="single" w:sz="4" w:space="0" w:color="943634"/>
              <w:bottom w:val="single" w:sz="4" w:space="0" w:color="943634"/>
              <w:right w:val="single" w:sz="4" w:space="0" w:color="943634"/>
            </w:tcBorders>
            <w:vAlign w:val="center"/>
            <w:hideMark/>
          </w:tcPr>
          <w:p w14:paraId="79CE32F9" w14:textId="77777777" w:rsidR="0090684C" w:rsidRPr="004E242C" w:rsidRDefault="0090684C" w:rsidP="00B77DFA">
            <w:pPr>
              <w:rPr>
                <w:b/>
                <w:color w:val="632423"/>
              </w:rPr>
            </w:pPr>
            <w:r w:rsidRPr="004E242C">
              <w:rPr>
                <w:b/>
                <w:color w:val="632423"/>
              </w:rPr>
              <w:t>Subtiekėjo pavadinimas, kodas, kontaktiniai duomenys</w:t>
            </w:r>
          </w:p>
        </w:tc>
        <w:tc>
          <w:tcPr>
            <w:tcW w:w="6283" w:type="dxa"/>
            <w:tcBorders>
              <w:top w:val="single" w:sz="4" w:space="0" w:color="943634"/>
              <w:left w:val="single" w:sz="4" w:space="0" w:color="943634"/>
              <w:bottom w:val="single" w:sz="4" w:space="0" w:color="943634"/>
              <w:right w:val="single" w:sz="4" w:space="0" w:color="943634"/>
            </w:tcBorders>
            <w:vAlign w:val="center"/>
            <w:hideMark/>
          </w:tcPr>
          <w:p w14:paraId="76867DA7" w14:textId="77D95FF3" w:rsidR="0090684C" w:rsidRPr="004E242C" w:rsidRDefault="0090684C" w:rsidP="00B77DFA">
            <w:pPr>
              <w:jc w:val="both"/>
              <w:rPr>
                <w:b/>
                <w:color w:val="632423"/>
              </w:rPr>
            </w:pPr>
            <w:r w:rsidRPr="004E242C">
              <w:rPr>
                <w:b/>
                <w:color w:val="632423"/>
              </w:rPr>
              <w:t xml:space="preserve">Kokiai  </w:t>
            </w:r>
            <w:r>
              <w:rPr>
                <w:b/>
                <w:color w:val="632423"/>
              </w:rPr>
              <w:t>S</w:t>
            </w:r>
            <w:r w:rsidRPr="004E242C">
              <w:rPr>
                <w:b/>
                <w:color w:val="632423"/>
              </w:rPr>
              <w:t>utarties daliai įgyvendinti jis pasitelkimas (</w:t>
            </w:r>
            <w:r w:rsidR="001E73E2">
              <w:rPr>
                <w:b/>
                <w:color w:val="632423"/>
              </w:rPr>
              <w:t>D</w:t>
            </w:r>
            <w:r w:rsidRPr="004E242C">
              <w:rPr>
                <w:b/>
                <w:color w:val="632423"/>
              </w:rPr>
              <w:t xml:space="preserve">arbai ar </w:t>
            </w:r>
            <w:r w:rsidR="001E73E2">
              <w:rPr>
                <w:b/>
                <w:color w:val="632423"/>
              </w:rPr>
              <w:t>P</w:t>
            </w:r>
            <w:r w:rsidRPr="004E242C">
              <w:rPr>
                <w:b/>
                <w:color w:val="632423"/>
              </w:rPr>
              <w:t xml:space="preserve">aslaugos, pavedamos Subtiekėjui, jų procentinė dalis nuo </w:t>
            </w:r>
            <w:r w:rsidR="001E73E2">
              <w:rPr>
                <w:b/>
                <w:color w:val="632423"/>
              </w:rPr>
              <w:t xml:space="preserve"> Metinio atlyginimo</w:t>
            </w:r>
            <w:r w:rsidRPr="004E242C">
              <w:rPr>
                <w:b/>
                <w:color w:val="632423"/>
              </w:rPr>
              <w:t>)</w:t>
            </w:r>
          </w:p>
        </w:tc>
      </w:tr>
      <w:tr w:rsidR="0090684C" w:rsidRPr="004E242C" w14:paraId="7BCCD285" w14:textId="77777777" w:rsidTr="00B77DFA">
        <w:trPr>
          <w:trHeight w:val="538"/>
        </w:trPr>
        <w:tc>
          <w:tcPr>
            <w:tcW w:w="2835" w:type="dxa"/>
            <w:tcBorders>
              <w:top w:val="single" w:sz="4" w:space="0" w:color="943634"/>
              <w:left w:val="single" w:sz="4" w:space="0" w:color="943634"/>
              <w:bottom w:val="single" w:sz="4" w:space="0" w:color="943634"/>
              <w:right w:val="single" w:sz="4" w:space="0" w:color="943634"/>
            </w:tcBorders>
          </w:tcPr>
          <w:p w14:paraId="3A140C23" w14:textId="77777777" w:rsidR="0090684C" w:rsidRPr="004E242C" w:rsidRDefault="0090684C" w:rsidP="00B77DFA">
            <w:pPr>
              <w:jc w:val="both"/>
            </w:pPr>
          </w:p>
        </w:tc>
        <w:tc>
          <w:tcPr>
            <w:tcW w:w="6283" w:type="dxa"/>
            <w:tcBorders>
              <w:top w:val="single" w:sz="4" w:space="0" w:color="943634"/>
              <w:left w:val="single" w:sz="4" w:space="0" w:color="943634"/>
              <w:bottom w:val="single" w:sz="4" w:space="0" w:color="943634"/>
              <w:right w:val="single" w:sz="4" w:space="0" w:color="943634"/>
            </w:tcBorders>
          </w:tcPr>
          <w:p w14:paraId="2E227AC6" w14:textId="77777777" w:rsidR="0090684C" w:rsidRPr="004E242C" w:rsidRDefault="0090684C" w:rsidP="00B77DFA">
            <w:pPr>
              <w:jc w:val="both"/>
            </w:pPr>
          </w:p>
        </w:tc>
      </w:tr>
      <w:tr w:rsidR="0090684C" w:rsidRPr="004E242C" w14:paraId="76406C53" w14:textId="77777777" w:rsidTr="00B77DFA">
        <w:trPr>
          <w:trHeight w:val="538"/>
        </w:trPr>
        <w:tc>
          <w:tcPr>
            <w:tcW w:w="2835" w:type="dxa"/>
            <w:tcBorders>
              <w:top w:val="single" w:sz="4" w:space="0" w:color="943634"/>
              <w:left w:val="single" w:sz="4" w:space="0" w:color="943634"/>
              <w:bottom w:val="single" w:sz="4" w:space="0" w:color="943634"/>
              <w:right w:val="single" w:sz="4" w:space="0" w:color="943634"/>
            </w:tcBorders>
          </w:tcPr>
          <w:p w14:paraId="7BB53B4A" w14:textId="77777777" w:rsidR="0090684C" w:rsidRPr="004E242C" w:rsidRDefault="0090684C" w:rsidP="00B77DFA">
            <w:pPr>
              <w:jc w:val="both"/>
            </w:pPr>
          </w:p>
        </w:tc>
        <w:tc>
          <w:tcPr>
            <w:tcW w:w="6283" w:type="dxa"/>
            <w:tcBorders>
              <w:top w:val="single" w:sz="4" w:space="0" w:color="943634"/>
              <w:left w:val="single" w:sz="4" w:space="0" w:color="943634"/>
              <w:bottom w:val="single" w:sz="4" w:space="0" w:color="943634"/>
              <w:right w:val="single" w:sz="4" w:space="0" w:color="943634"/>
            </w:tcBorders>
          </w:tcPr>
          <w:p w14:paraId="72B07333" w14:textId="77777777" w:rsidR="0090684C" w:rsidRPr="004E242C" w:rsidRDefault="0090684C" w:rsidP="00B77DFA">
            <w:pPr>
              <w:jc w:val="both"/>
            </w:pPr>
          </w:p>
        </w:tc>
      </w:tr>
      <w:tr w:rsidR="0090684C" w:rsidRPr="004E242C" w14:paraId="116639A4" w14:textId="77777777" w:rsidTr="00B77DFA">
        <w:trPr>
          <w:trHeight w:val="558"/>
        </w:trPr>
        <w:tc>
          <w:tcPr>
            <w:tcW w:w="2835" w:type="dxa"/>
            <w:tcBorders>
              <w:top w:val="single" w:sz="4" w:space="0" w:color="943634"/>
              <w:left w:val="single" w:sz="4" w:space="0" w:color="943634"/>
              <w:bottom w:val="single" w:sz="4" w:space="0" w:color="943634"/>
              <w:right w:val="single" w:sz="4" w:space="0" w:color="943634"/>
            </w:tcBorders>
          </w:tcPr>
          <w:p w14:paraId="2088B5A6" w14:textId="77777777" w:rsidR="0090684C" w:rsidRPr="004E242C" w:rsidRDefault="0090684C" w:rsidP="00B77DFA">
            <w:pPr>
              <w:jc w:val="both"/>
            </w:pPr>
          </w:p>
        </w:tc>
        <w:tc>
          <w:tcPr>
            <w:tcW w:w="6283" w:type="dxa"/>
            <w:tcBorders>
              <w:top w:val="single" w:sz="4" w:space="0" w:color="943634"/>
              <w:left w:val="single" w:sz="4" w:space="0" w:color="943634"/>
              <w:bottom w:val="single" w:sz="4" w:space="0" w:color="943634"/>
              <w:right w:val="single" w:sz="4" w:space="0" w:color="943634"/>
            </w:tcBorders>
          </w:tcPr>
          <w:p w14:paraId="37AD60C5" w14:textId="77777777" w:rsidR="0090684C" w:rsidRPr="004E242C" w:rsidRDefault="0090684C" w:rsidP="00B77DFA">
            <w:pPr>
              <w:jc w:val="both"/>
            </w:pPr>
          </w:p>
        </w:tc>
      </w:tr>
    </w:tbl>
    <w:p w14:paraId="19BDF46A" w14:textId="77777777" w:rsidR="0090684C" w:rsidRPr="004E242C" w:rsidRDefault="0090684C" w:rsidP="0090684C">
      <w:pPr>
        <w:pStyle w:val="ListParagraph"/>
        <w:ind w:left="2127"/>
        <w:jc w:val="both"/>
      </w:pPr>
    </w:p>
    <w:p w14:paraId="275643F3" w14:textId="77777777" w:rsidR="0090684C" w:rsidRPr="004E242C" w:rsidRDefault="0090684C" w:rsidP="0090684C">
      <w:pPr>
        <w:pStyle w:val="ListParagraph"/>
        <w:numPr>
          <w:ilvl w:val="1"/>
          <w:numId w:val="92"/>
        </w:numPr>
        <w:ind w:left="1134" w:hanging="567"/>
        <w:jc w:val="both"/>
      </w:pPr>
      <w:r w:rsidRPr="004E242C">
        <w:t>Sutartinių santykių schemą kartu su paaiškinimu</w:t>
      </w:r>
      <w:r>
        <w:t xml:space="preserve"> (pridedama atskiru dokumentu)</w:t>
      </w:r>
      <w:r w:rsidRPr="004E242C">
        <w:t>.</w:t>
      </w:r>
    </w:p>
    <w:p w14:paraId="33799905" w14:textId="77777777" w:rsidR="0090684C" w:rsidRPr="004E242C" w:rsidRDefault="0090684C" w:rsidP="0090684C">
      <w:pPr>
        <w:pStyle w:val="ListParagraph"/>
        <w:ind w:left="2127"/>
        <w:jc w:val="both"/>
      </w:pPr>
    </w:p>
    <w:p w14:paraId="5AF02331" w14:textId="6056AF91" w:rsidR="0090684C" w:rsidRPr="004E242C" w:rsidRDefault="0090684C" w:rsidP="0090684C">
      <w:pPr>
        <w:pStyle w:val="ListParagraph"/>
        <w:numPr>
          <w:ilvl w:val="0"/>
          <w:numId w:val="92"/>
        </w:numPr>
        <w:jc w:val="both"/>
      </w:pPr>
      <w:r w:rsidRPr="004E242C">
        <w:rPr>
          <w:b/>
        </w:rPr>
        <w:t xml:space="preserve">Patvirtinimas dėl nepakitusio </w:t>
      </w:r>
      <w:r w:rsidR="001E73E2">
        <w:rPr>
          <w:b/>
        </w:rPr>
        <w:t xml:space="preserve">atitikimo Kvalifikacijos reikalavimams </w:t>
      </w:r>
      <w:r w:rsidRPr="004E242C">
        <w:rPr>
          <w:b/>
        </w:rPr>
        <w:t xml:space="preserve">, </w:t>
      </w:r>
      <w:r w:rsidRPr="004E242C">
        <w:t xml:space="preserve">t. y. patvirtinimas, jog Kandidato </w:t>
      </w:r>
      <w:r w:rsidR="002275EC">
        <w:t>p</w:t>
      </w:r>
      <w:r>
        <w:t>araišk</w:t>
      </w:r>
      <w:r w:rsidRPr="004E242C">
        <w:t xml:space="preserve">oje nurodyti duomenys apie atitikimą Sąlygų </w:t>
      </w:r>
      <w:r w:rsidR="001E73E2">
        <w:fldChar w:fldCharType="begin"/>
      </w:r>
      <w:r w:rsidR="001E73E2">
        <w:instrText xml:space="preserve"> REF _Ref293666949 \r \h </w:instrText>
      </w:r>
      <w:r w:rsidR="001E73E2">
        <w:fldChar w:fldCharType="separate"/>
      </w:r>
      <w:r w:rsidR="00EC6BAA">
        <w:t>4</w:t>
      </w:r>
      <w:r w:rsidR="001E73E2">
        <w:fldChar w:fldCharType="end"/>
      </w:r>
      <w:r w:rsidRPr="004E242C">
        <w:t xml:space="preserve"> priede</w:t>
      </w:r>
      <w:r w:rsidR="001E73E2">
        <w:t xml:space="preserve"> </w:t>
      </w:r>
      <w:r w:rsidR="001E73E2">
        <w:rPr>
          <w:i/>
        </w:rPr>
        <w:t>Kvalifikacijos reikalavimai</w:t>
      </w:r>
      <w:r w:rsidRPr="004E242C">
        <w:t xml:space="preserve"> nurodytiems  </w:t>
      </w:r>
      <w:r w:rsidR="001E73E2">
        <w:t>K</w:t>
      </w:r>
      <w:r w:rsidRPr="004E242C">
        <w:t xml:space="preserve">valifikacijos reikalavimams ir pagal kuriuos </w:t>
      </w:r>
      <w:r w:rsidR="001E73E2">
        <w:t xml:space="preserve">Komisija </w:t>
      </w:r>
      <w:r w:rsidRPr="004E242C">
        <w:t xml:space="preserve"> atliko kvalifikacinę atranką pagal Sąlygų </w:t>
      </w:r>
      <w:r w:rsidR="001E73E2">
        <w:fldChar w:fldCharType="begin"/>
      </w:r>
      <w:r w:rsidR="001E73E2">
        <w:instrText xml:space="preserve"> REF _Ref293666982 \r \h </w:instrText>
      </w:r>
      <w:r w:rsidR="001E73E2">
        <w:fldChar w:fldCharType="separate"/>
      </w:r>
      <w:r w:rsidR="00EC6BAA">
        <w:t>7</w:t>
      </w:r>
      <w:r w:rsidR="001E73E2">
        <w:fldChar w:fldCharType="end"/>
      </w:r>
      <w:r w:rsidRPr="004E242C">
        <w:t xml:space="preserve"> priede</w:t>
      </w:r>
      <w:r w:rsidR="001E73E2">
        <w:t xml:space="preserve"> </w:t>
      </w:r>
      <w:r w:rsidR="001E73E2" w:rsidRPr="001E73E2">
        <w:rPr>
          <w:i/>
        </w:rPr>
        <w:t>Kvalifika</w:t>
      </w:r>
      <w:r w:rsidR="008D4B20">
        <w:rPr>
          <w:i/>
        </w:rPr>
        <w:t xml:space="preserve">cijos vertinimas ir kvalifikacinės </w:t>
      </w:r>
      <w:r w:rsidR="001E73E2" w:rsidRPr="001E73E2">
        <w:rPr>
          <w:i/>
        </w:rPr>
        <w:t>atrankos atlikimo tvarka</w:t>
      </w:r>
      <w:r w:rsidRPr="004E242C">
        <w:t xml:space="preserve"> nustatytus kriterijus nepasikeitė. Jeigu šie duomenys pasikeitė, Kandidatas </w:t>
      </w:r>
      <w:r w:rsidR="001E73E2">
        <w:t xml:space="preserve">/ Dalyvis </w:t>
      </w:r>
      <w:r w:rsidRPr="004E242C">
        <w:t>turi pateikti Valdžios subjektui atnaujintus duomenis.</w:t>
      </w:r>
    </w:p>
    <w:p w14:paraId="4982E87D" w14:textId="77777777" w:rsidR="0090684C" w:rsidRPr="004E242C" w:rsidRDefault="0090684C" w:rsidP="0090684C">
      <w:pPr>
        <w:pStyle w:val="ListParagraph"/>
        <w:ind w:left="360"/>
        <w:jc w:val="both"/>
      </w:pPr>
    </w:p>
    <w:p w14:paraId="3E1DED82" w14:textId="1164A5A4" w:rsidR="0090684C" w:rsidRPr="004E242C" w:rsidRDefault="0090684C" w:rsidP="0090684C">
      <w:pPr>
        <w:pStyle w:val="ListParagraph"/>
        <w:numPr>
          <w:ilvl w:val="0"/>
          <w:numId w:val="92"/>
        </w:numPr>
        <w:jc w:val="both"/>
        <w:rPr>
          <w:b/>
        </w:rPr>
      </w:pPr>
      <w:r w:rsidRPr="004E242C">
        <w:rPr>
          <w:b/>
        </w:rPr>
        <w:t xml:space="preserve">Pasiūlymai Sąlygų </w:t>
      </w:r>
      <w:r w:rsidR="00050A90">
        <w:rPr>
          <w:b/>
        </w:rPr>
        <w:fldChar w:fldCharType="begin"/>
      </w:r>
      <w:r w:rsidR="00050A90">
        <w:rPr>
          <w:b/>
        </w:rPr>
        <w:instrText xml:space="preserve"> REF _Ref500491516 \r \h </w:instrText>
      </w:r>
      <w:r w:rsidR="00050A90">
        <w:rPr>
          <w:b/>
        </w:rPr>
      </w:r>
      <w:r w:rsidR="00050A90">
        <w:rPr>
          <w:b/>
        </w:rPr>
        <w:fldChar w:fldCharType="separate"/>
      </w:r>
      <w:r w:rsidR="00EC6BAA">
        <w:rPr>
          <w:b/>
        </w:rPr>
        <w:t>21</w:t>
      </w:r>
      <w:r w:rsidR="00050A90">
        <w:rPr>
          <w:b/>
        </w:rPr>
        <w:fldChar w:fldCharType="end"/>
      </w:r>
      <w:r w:rsidR="004C5503">
        <w:rPr>
          <w:b/>
        </w:rPr>
        <w:t xml:space="preserve"> </w:t>
      </w:r>
      <w:r w:rsidRPr="004E242C">
        <w:rPr>
          <w:b/>
        </w:rPr>
        <w:t>pr</w:t>
      </w:r>
      <w:r w:rsidR="00EB488D">
        <w:rPr>
          <w:b/>
        </w:rPr>
        <w:t xml:space="preserve">iede pateiktam </w:t>
      </w:r>
      <w:r>
        <w:rPr>
          <w:b/>
        </w:rPr>
        <w:t>S</w:t>
      </w:r>
      <w:r w:rsidRPr="004E242C">
        <w:rPr>
          <w:b/>
        </w:rPr>
        <w:t xml:space="preserve">utarties projektui, įskaitant ir Rizikos pasidalijimo tarp šalių matricą. </w:t>
      </w:r>
      <w:r w:rsidRPr="004E242C">
        <w:t>Pasiūlymai sutarčiai turi būti pateikti pakeitimų lentelėje, kurioje kiekvieno siūlomo pakeitimo atžvilgiu turi būti nurodyta:</w:t>
      </w:r>
    </w:p>
    <w:p w14:paraId="1D2D75DC" w14:textId="77777777" w:rsidR="0090684C" w:rsidRPr="004E242C" w:rsidRDefault="0090684C" w:rsidP="0090684C">
      <w:pPr>
        <w:pStyle w:val="ListParagraph"/>
      </w:pPr>
    </w:p>
    <w:p w14:paraId="740F4665" w14:textId="0348F14B" w:rsidR="0090684C" w:rsidRPr="004E242C" w:rsidRDefault="0090684C" w:rsidP="0090684C">
      <w:pPr>
        <w:pStyle w:val="ListParagraph"/>
        <w:numPr>
          <w:ilvl w:val="1"/>
          <w:numId w:val="92"/>
        </w:numPr>
        <w:ind w:left="1134" w:hanging="567"/>
        <w:jc w:val="both"/>
      </w:pPr>
      <w:r w:rsidRPr="004E242C">
        <w:t xml:space="preserve">Siūlomas keisti  </w:t>
      </w:r>
      <w:r>
        <w:t xml:space="preserve">Sutarties </w:t>
      </w:r>
      <w:r w:rsidRPr="004E242C">
        <w:t>projekto punktas;</w:t>
      </w:r>
    </w:p>
    <w:p w14:paraId="090C89DB" w14:textId="3D98D4C9" w:rsidR="0090684C" w:rsidRPr="004E242C" w:rsidRDefault="0090684C" w:rsidP="0090684C">
      <w:pPr>
        <w:pStyle w:val="ListParagraph"/>
        <w:numPr>
          <w:ilvl w:val="1"/>
          <w:numId w:val="92"/>
        </w:numPr>
        <w:ind w:left="1134" w:hanging="567"/>
        <w:jc w:val="both"/>
      </w:pPr>
      <w:r w:rsidRPr="004E242C">
        <w:t xml:space="preserve"> </w:t>
      </w:r>
      <w:r>
        <w:t>S</w:t>
      </w:r>
      <w:r w:rsidRPr="004E242C">
        <w:t>utarties projekto punktas su pažymėtais siūlomais pakeitimais ir siūlomą pakeitimą paaiškinančiu komentaru, išskiriant:</w:t>
      </w:r>
    </w:p>
    <w:p w14:paraId="41113F18" w14:textId="77777777" w:rsidR="0090684C" w:rsidRPr="004E242C" w:rsidRDefault="0090684C" w:rsidP="0090684C">
      <w:pPr>
        <w:pStyle w:val="ListParagraph"/>
        <w:numPr>
          <w:ilvl w:val="2"/>
          <w:numId w:val="92"/>
        </w:numPr>
        <w:tabs>
          <w:tab w:val="left" w:pos="1843"/>
        </w:tabs>
        <w:ind w:left="1843" w:hanging="709"/>
        <w:jc w:val="both"/>
      </w:pPr>
      <w:r w:rsidRPr="004E242C">
        <w:t xml:space="preserve">Kritinius pakeitimus, kurie reikalingi Kandidatui priimant sprendimą dėl </w:t>
      </w:r>
      <w:r>
        <w:t>Galutinio p</w:t>
      </w:r>
      <w:r w:rsidRPr="004E242C">
        <w:t>asiūlymo pa</w:t>
      </w:r>
      <w:r>
        <w:t>teikimo</w:t>
      </w:r>
      <w:r w:rsidRPr="004E242C">
        <w:t xml:space="preserve"> (t. y. tokie pakeitimai, kurių nepriėmus, Kandidatas pagal savo vidines politikas / reikalavimus negalėtų teikti </w:t>
      </w:r>
      <w:r>
        <w:t>Galutinio p</w:t>
      </w:r>
      <w:r w:rsidRPr="004E242C">
        <w:t>asiūlymo);</w:t>
      </w:r>
    </w:p>
    <w:p w14:paraId="4DAE5FD3" w14:textId="2B2809E6" w:rsidR="0090684C" w:rsidRPr="004E242C" w:rsidRDefault="0090684C" w:rsidP="0090684C">
      <w:pPr>
        <w:pStyle w:val="ListParagraph"/>
        <w:numPr>
          <w:ilvl w:val="2"/>
          <w:numId w:val="92"/>
        </w:numPr>
        <w:tabs>
          <w:tab w:val="left" w:pos="1843"/>
        </w:tabs>
        <w:ind w:left="1843" w:hanging="709"/>
        <w:jc w:val="both"/>
      </w:pPr>
      <w:r w:rsidRPr="004E242C">
        <w:t xml:space="preserve">Pakeitimus, galinčius turėti įtakos </w:t>
      </w:r>
      <w:r w:rsidR="00F73B34">
        <w:t xml:space="preserve">Metiniam atlyginimui </w:t>
      </w:r>
      <w:r w:rsidRPr="004E242C">
        <w:t>;</w:t>
      </w:r>
    </w:p>
    <w:p w14:paraId="359EEEE8" w14:textId="77777777" w:rsidR="0090684C" w:rsidRPr="004E242C" w:rsidRDefault="0090684C" w:rsidP="0090684C">
      <w:pPr>
        <w:pStyle w:val="ListParagraph"/>
        <w:numPr>
          <w:ilvl w:val="2"/>
          <w:numId w:val="92"/>
        </w:numPr>
        <w:tabs>
          <w:tab w:val="left" w:pos="1843"/>
        </w:tabs>
        <w:ind w:left="1843" w:hanging="709"/>
        <w:jc w:val="both"/>
      </w:pPr>
      <w:r w:rsidRPr="004E242C">
        <w:t>Pakeitimus, galinčius turėti įtakos Projekto finansavimo struktūrai;</w:t>
      </w:r>
    </w:p>
    <w:p w14:paraId="2D3FF82C" w14:textId="77777777" w:rsidR="0090684C" w:rsidRPr="004E242C" w:rsidRDefault="0090684C" w:rsidP="0090684C">
      <w:pPr>
        <w:pStyle w:val="ListParagraph"/>
        <w:numPr>
          <w:ilvl w:val="2"/>
          <w:numId w:val="92"/>
        </w:numPr>
        <w:tabs>
          <w:tab w:val="left" w:pos="1843"/>
        </w:tabs>
        <w:ind w:left="1843" w:hanging="709"/>
        <w:jc w:val="both"/>
      </w:pPr>
      <w:r w:rsidRPr="004E242C">
        <w:t>Pakeitimus, galinčius turėti įtakos Kandidato susitarimams su Subtiekėjais;</w:t>
      </w:r>
    </w:p>
    <w:p w14:paraId="0A208B2D" w14:textId="77777777" w:rsidR="0090684C" w:rsidRPr="004E242C" w:rsidRDefault="0090684C" w:rsidP="0090684C">
      <w:pPr>
        <w:pStyle w:val="ListParagraph"/>
        <w:numPr>
          <w:ilvl w:val="2"/>
          <w:numId w:val="92"/>
        </w:numPr>
        <w:tabs>
          <w:tab w:val="left" w:pos="1843"/>
        </w:tabs>
        <w:ind w:left="1843" w:hanging="709"/>
        <w:jc w:val="both"/>
      </w:pPr>
      <w:r w:rsidRPr="004E242C">
        <w:t>Pakeitimus, kurie yra būtini norint pritaikyti juos Kandidato siūlomoms Projektą įgyvendinančioms priemonėms / sprendimams;</w:t>
      </w:r>
    </w:p>
    <w:p w14:paraId="1D87F300" w14:textId="77777777" w:rsidR="0090684C" w:rsidRPr="004E242C" w:rsidRDefault="0090684C" w:rsidP="0090684C">
      <w:pPr>
        <w:pStyle w:val="ListParagraph"/>
        <w:numPr>
          <w:ilvl w:val="2"/>
          <w:numId w:val="92"/>
        </w:numPr>
        <w:tabs>
          <w:tab w:val="left" w:pos="1843"/>
        </w:tabs>
        <w:ind w:left="1843" w:hanging="709"/>
        <w:jc w:val="both"/>
      </w:pPr>
      <w:r w:rsidRPr="004E242C">
        <w:t xml:space="preserve">Pakeitimai, kurie keičia Valdžios subjekto siūlomą Rizikos pasidalijimo tarp šalių matricą (nepriklausomai ar Valdžios subjekto ar Kandidato naudai); ir </w:t>
      </w:r>
    </w:p>
    <w:p w14:paraId="0381FC94" w14:textId="77777777" w:rsidR="0090684C" w:rsidRPr="004E242C" w:rsidRDefault="0090684C" w:rsidP="0090684C">
      <w:pPr>
        <w:pStyle w:val="ListParagraph"/>
        <w:numPr>
          <w:ilvl w:val="2"/>
          <w:numId w:val="92"/>
        </w:numPr>
        <w:tabs>
          <w:tab w:val="left" w:pos="1843"/>
        </w:tabs>
        <w:ind w:left="1843" w:hanging="709"/>
        <w:jc w:val="both"/>
      </w:pPr>
      <w:r w:rsidRPr="004E242C">
        <w:t>ir kitus pakeitimus.</w:t>
      </w:r>
    </w:p>
    <w:p w14:paraId="2CC3685F" w14:textId="77777777" w:rsidR="0090684C" w:rsidRPr="004E242C" w:rsidRDefault="0090684C" w:rsidP="0090684C">
      <w:pPr>
        <w:pStyle w:val="ListParagraph"/>
        <w:tabs>
          <w:tab w:val="left" w:pos="2694"/>
        </w:tabs>
        <w:ind w:left="1134"/>
        <w:jc w:val="both"/>
      </w:pPr>
    </w:p>
    <w:p w14:paraId="5F87DD9A" w14:textId="25E87A96" w:rsidR="0090684C" w:rsidRPr="009412A1" w:rsidRDefault="0090684C" w:rsidP="0090684C">
      <w:pPr>
        <w:pStyle w:val="ListParagraph"/>
        <w:tabs>
          <w:tab w:val="left" w:pos="2694"/>
        </w:tabs>
        <w:ind w:left="1134"/>
        <w:jc w:val="both"/>
      </w:pPr>
      <w:r w:rsidRPr="004E242C">
        <w:rPr>
          <w:color w:val="000000" w:themeColor="text1"/>
        </w:rPr>
        <w:t xml:space="preserve">Kandidatai turi pateikti </w:t>
      </w:r>
      <w:r>
        <w:rPr>
          <w:color w:val="000000" w:themeColor="text1"/>
        </w:rPr>
        <w:t xml:space="preserve">siūlomų </w:t>
      </w:r>
      <w:r w:rsidRPr="004E242C">
        <w:rPr>
          <w:color w:val="000000" w:themeColor="text1"/>
        </w:rPr>
        <w:t xml:space="preserve">pakeitimų lentelę elektroniniu redaguojamu formatu ir  </w:t>
      </w:r>
      <w:r>
        <w:rPr>
          <w:color w:val="000000" w:themeColor="text1"/>
        </w:rPr>
        <w:t>S</w:t>
      </w:r>
      <w:r w:rsidRPr="004E242C">
        <w:rPr>
          <w:color w:val="000000" w:themeColor="text1"/>
        </w:rPr>
        <w:t>utarties projektą, atnaujintą pagal visus siūlomus pakeitimus (pakeitimai turi būti pažymėti</w:t>
      </w:r>
      <w:r>
        <w:rPr>
          <w:color w:val="000000" w:themeColor="text1"/>
        </w:rPr>
        <w:t xml:space="preserve"> naudojant teksto redagavimo programos funkciją „sekti pakeitimus</w:t>
      </w:r>
      <w:r w:rsidRPr="009412A1">
        <w:t xml:space="preserve">“ ar jai analogišką funkciją). </w:t>
      </w:r>
      <w:r w:rsidRPr="002A3128">
        <w:rPr>
          <w:color w:val="000000" w:themeColor="text1"/>
        </w:rPr>
        <w:t>Valdžios subjektas su jais neprivalo sutikti</w:t>
      </w:r>
      <w:r>
        <w:rPr>
          <w:color w:val="000000" w:themeColor="text1"/>
        </w:rPr>
        <w:t>,</w:t>
      </w:r>
      <w:r w:rsidRPr="002A3128">
        <w:rPr>
          <w:color w:val="000000" w:themeColor="text1"/>
        </w:rPr>
        <w:t xml:space="preserve"> </w:t>
      </w:r>
      <w:r>
        <w:rPr>
          <w:color w:val="000000" w:themeColor="text1"/>
        </w:rPr>
        <w:t>t</w:t>
      </w:r>
      <w:r w:rsidRPr="002A3128">
        <w:rPr>
          <w:color w:val="000000" w:themeColor="text1"/>
        </w:rPr>
        <w:t xml:space="preserve">ačiau į šiuos pakeitimus Valdžios subjektas </w:t>
      </w:r>
      <w:r>
        <w:rPr>
          <w:color w:val="000000" w:themeColor="text1"/>
        </w:rPr>
        <w:t xml:space="preserve">gali </w:t>
      </w:r>
      <w:r w:rsidRPr="002A3128">
        <w:rPr>
          <w:color w:val="000000" w:themeColor="text1"/>
        </w:rPr>
        <w:t>atsižvelg</w:t>
      </w:r>
      <w:r>
        <w:rPr>
          <w:color w:val="000000" w:themeColor="text1"/>
        </w:rPr>
        <w:t>ti</w:t>
      </w:r>
      <w:r w:rsidRPr="002A3128">
        <w:rPr>
          <w:color w:val="000000" w:themeColor="text1"/>
        </w:rPr>
        <w:t xml:space="preserve"> rengdamas galutinį</w:t>
      </w:r>
      <w:r>
        <w:rPr>
          <w:color w:val="000000" w:themeColor="text1"/>
        </w:rPr>
        <w:t xml:space="preserve"> derybų objektų sąrašą.</w:t>
      </w:r>
    </w:p>
    <w:p w14:paraId="7A4D35A8" w14:textId="77777777" w:rsidR="0090684C" w:rsidRPr="004E242C" w:rsidRDefault="0090684C" w:rsidP="0090684C"/>
    <w:p w14:paraId="2BB9885F" w14:textId="77777777" w:rsidR="008828D8" w:rsidRDefault="0090684C" w:rsidP="0090684C">
      <w:pPr>
        <w:sectPr w:rsidR="008828D8" w:rsidSect="004F671C">
          <w:pgSz w:w="11906" w:h="16838" w:code="9"/>
          <w:pgMar w:top="1418" w:right="1134" w:bottom="1418" w:left="1134" w:header="567" w:footer="567" w:gutter="0"/>
          <w:pgNumType w:start="1"/>
          <w:cols w:space="708"/>
          <w:docGrid w:linePitch="360"/>
        </w:sectPr>
      </w:pPr>
      <w:r w:rsidRPr="004E242C">
        <w:br w:type="page"/>
      </w:r>
    </w:p>
    <w:p w14:paraId="7F1070A1" w14:textId="6235242C" w:rsidR="0090684C" w:rsidRPr="004E242C" w:rsidRDefault="0090684C" w:rsidP="0090684C"/>
    <w:p w14:paraId="3E247964" w14:textId="77777777" w:rsidR="0090684C" w:rsidRPr="0090684C" w:rsidRDefault="0090684C" w:rsidP="0090684C"/>
    <w:p w14:paraId="42AE67A9" w14:textId="42437BA4" w:rsidR="0090684C" w:rsidRDefault="0090684C">
      <w:pPr>
        <w:rPr>
          <w:b/>
          <w:color w:val="632423" w:themeColor="accent2" w:themeShade="80"/>
        </w:rPr>
      </w:pPr>
    </w:p>
    <w:p w14:paraId="0CEB2EC6" w14:textId="6023B05E" w:rsidR="0090684C" w:rsidRDefault="0090684C" w:rsidP="00B5175B">
      <w:pPr>
        <w:pStyle w:val="Title"/>
        <w:numPr>
          <w:ilvl w:val="0"/>
          <w:numId w:val="38"/>
        </w:numPr>
        <w:ind w:left="8364" w:hanging="426"/>
        <w:rPr>
          <w:sz w:val="24"/>
          <w:szCs w:val="24"/>
        </w:rPr>
      </w:pPr>
      <w:bookmarkStart w:id="191" w:name="_Ref500490644"/>
      <w:r>
        <w:rPr>
          <w:sz w:val="24"/>
          <w:szCs w:val="24"/>
        </w:rPr>
        <w:t>Sąlygų priedas</w:t>
      </w:r>
      <w:bookmarkEnd w:id="191"/>
    </w:p>
    <w:p w14:paraId="09B5CAF1" w14:textId="77777777" w:rsidR="00A64787" w:rsidRPr="004E242C" w:rsidRDefault="00A64787" w:rsidP="00A64787"/>
    <w:p w14:paraId="4B883647" w14:textId="77777777" w:rsidR="00622407" w:rsidRDefault="00622407" w:rsidP="00622407">
      <w:pPr>
        <w:tabs>
          <w:tab w:val="left" w:pos="0"/>
        </w:tabs>
      </w:pPr>
    </w:p>
    <w:p w14:paraId="43971410" w14:textId="0BBCB805" w:rsidR="00622407" w:rsidRPr="00225574" w:rsidRDefault="00622407" w:rsidP="00622407">
      <w:pPr>
        <w:tabs>
          <w:tab w:val="left" w:pos="0"/>
        </w:tabs>
        <w:jc w:val="center"/>
        <w:rPr>
          <w:b/>
          <w:color w:val="632423" w:themeColor="accent2" w:themeShade="80"/>
          <w:szCs w:val="22"/>
        </w:rPr>
      </w:pPr>
      <w:r w:rsidRPr="00225574">
        <w:rPr>
          <w:b/>
          <w:color w:val="632423" w:themeColor="accent2" w:themeShade="80"/>
          <w:szCs w:val="22"/>
        </w:rPr>
        <w:t xml:space="preserve">REIKALAVIMAI </w:t>
      </w:r>
      <w:r>
        <w:rPr>
          <w:b/>
          <w:color w:val="632423" w:themeColor="accent2" w:themeShade="80"/>
          <w:szCs w:val="22"/>
        </w:rPr>
        <w:t xml:space="preserve">OBJEKTO </w:t>
      </w:r>
      <w:r w:rsidRPr="00225574">
        <w:rPr>
          <w:b/>
          <w:color w:val="632423" w:themeColor="accent2" w:themeShade="80"/>
          <w:szCs w:val="22"/>
        </w:rPr>
        <w:t>SUKŪRI</w:t>
      </w:r>
      <w:r w:rsidR="004F7A73">
        <w:rPr>
          <w:b/>
          <w:color w:val="632423" w:themeColor="accent2" w:themeShade="80"/>
          <w:szCs w:val="22"/>
        </w:rPr>
        <w:t>MO,</w:t>
      </w:r>
      <w:r w:rsidRPr="00225574">
        <w:rPr>
          <w:b/>
          <w:color w:val="632423" w:themeColor="accent2" w:themeShade="80"/>
          <w:szCs w:val="22"/>
        </w:rPr>
        <w:t xml:space="preserve"> PASLAUGŲ TEIKIMO </w:t>
      </w:r>
      <w:r>
        <w:rPr>
          <w:b/>
          <w:color w:val="632423" w:themeColor="accent2" w:themeShade="80"/>
          <w:szCs w:val="22"/>
        </w:rPr>
        <w:t xml:space="preserve">IR SUTARTIES VALDYMO </w:t>
      </w:r>
      <w:r w:rsidRPr="00225574">
        <w:rPr>
          <w:b/>
          <w:color w:val="632423" w:themeColor="accent2" w:themeShade="80"/>
          <w:szCs w:val="22"/>
        </w:rPr>
        <w:t xml:space="preserve">PLANUI </w:t>
      </w:r>
    </w:p>
    <w:p w14:paraId="73E85F37" w14:textId="05447BD1" w:rsidR="00622407" w:rsidRDefault="00622407" w:rsidP="00A64787">
      <w:pPr>
        <w:jc w:val="center"/>
        <w:rPr>
          <w:b/>
        </w:rPr>
      </w:pPr>
    </w:p>
    <w:p w14:paraId="5B775314" w14:textId="5F609577" w:rsidR="00622407" w:rsidRPr="00440C57" w:rsidRDefault="00622407" w:rsidP="00622407">
      <w:pPr>
        <w:tabs>
          <w:tab w:val="left" w:pos="0"/>
        </w:tabs>
        <w:spacing w:after="120" w:line="276" w:lineRule="auto"/>
        <w:jc w:val="both"/>
      </w:pPr>
      <w:r w:rsidRPr="00440C57">
        <w:t xml:space="preserve">Objekto sukūrimo, Paslaugų teikimo </w:t>
      </w:r>
      <w:r w:rsidR="00E050E5" w:rsidRPr="00440C57">
        <w:t>ir</w:t>
      </w:r>
      <w:r w:rsidRPr="00440C57">
        <w:t xml:space="preserve"> Sutarties valdymo planas (toliau – Planas) yra Kandidato </w:t>
      </w:r>
      <w:r w:rsidR="004832CB" w:rsidRPr="00440C57">
        <w:t>/ Dalyvio</w:t>
      </w:r>
      <w:r w:rsidRPr="00440C57">
        <w:t xml:space="preserve"> pateikiamas </w:t>
      </w:r>
      <w:r w:rsidRPr="00440C57">
        <w:rPr>
          <w:iCs/>
          <w:color w:val="FF0000"/>
        </w:rPr>
        <w:t>[</w:t>
      </w:r>
      <w:r w:rsidRPr="00440C57">
        <w:rPr>
          <w:i/>
          <w:iCs/>
          <w:color w:val="FF0000"/>
        </w:rPr>
        <w:t>įrašomas Objektas</w:t>
      </w:r>
      <w:r w:rsidRPr="00440C57">
        <w:rPr>
          <w:iCs/>
          <w:color w:val="FF0000"/>
          <w:lang w:eastAsia="lt-LT"/>
        </w:rPr>
        <w:t>]</w:t>
      </w:r>
      <w:r w:rsidRPr="00440C57">
        <w:t xml:space="preserve"> sukūrimo ir eksploatacijos vykdymo, </w:t>
      </w:r>
      <w:r w:rsidRPr="00440C57">
        <w:rPr>
          <w:iCs/>
          <w:color w:val="FF0000"/>
        </w:rPr>
        <w:t>[</w:t>
      </w:r>
      <w:r w:rsidRPr="00440C57">
        <w:rPr>
          <w:i/>
          <w:iCs/>
          <w:color w:val="FF0000"/>
        </w:rPr>
        <w:t>įrašomas Objektas</w:t>
      </w:r>
      <w:r w:rsidRPr="00440C57">
        <w:rPr>
          <w:iCs/>
          <w:color w:val="FF0000"/>
          <w:lang w:eastAsia="lt-LT"/>
        </w:rPr>
        <w:t xml:space="preserve">] </w:t>
      </w:r>
      <w:r w:rsidRPr="00440C57">
        <w:t>Paslaugų teikimo ir Sutarties administravimo bei valdymo aprašas, pateikiamas kartu su P</w:t>
      </w:r>
      <w:r w:rsidR="00520563" w:rsidRPr="00440C57">
        <w:t>irminiu pasiūlymu / Galutiniu</w:t>
      </w:r>
      <w:r w:rsidR="00D631AC" w:rsidRPr="00440C57">
        <w:t xml:space="preserve"> p</w:t>
      </w:r>
      <w:r w:rsidRPr="00440C57">
        <w:t xml:space="preserve">asiūlymu. Pagal pateiktą Planą bus sprendžiama apie Kandidato  gebėjimus ir galimybes įgyvendinti Projektą. Šiame Plane Kandidatas </w:t>
      </w:r>
      <w:r w:rsidR="004832CB" w:rsidRPr="00440C57">
        <w:t>/</w:t>
      </w:r>
      <w:r w:rsidRPr="00440C57">
        <w:t xml:space="preserve"> turi nurodyti kaip įgyvendins Projektą, pateikdamas statybos, projektavimo ir eksploatacijos darbų, </w:t>
      </w:r>
      <w:r w:rsidRPr="00440C57">
        <w:rPr>
          <w:iCs/>
          <w:color w:val="FF0000"/>
        </w:rPr>
        <w:t>[</w:t>
      </w:r>
      <w:r w:rsidRPr="00440C57">
        <w:rPr>
          <w:i/>
          <w:iCs/>
          <w:color w:val="FF0000"/>
        </w:rPr>
        <w:t>įrašomas Objektas</w:t>
      </w:r>
      <w:r w:rsidRPr="00440C57">
        <w:rPr>
          <w:iCs/>
          <w:color w:val="FF0000"/>
          <w:lang w:eastAsia="lt-LT"/>
        </w:rPr>
        <w:t>]</w:t>
      </w:r>
      <w:r w:rsidRPr="00440C57">
        <w:rPr>
          <w:i/>
          <w:iCs/>
          <w:color w:val="FF0000"/>
          <w:lang w:eastAsia="lt-LT"/>
        </w:rPr>
        <w:t xml:space="preserve"> </w:t>
      </w:r>
      <w:r w:rsidRPr="00440C57">
        <w:t xml:space="preserve">valdymo bei Specifikacijose nurodytų Paslaugų teikimo ir Sutarties administravimo bei valdymo, įskaitant rizikų valdymo detalų aprašymą, kuriame turės būti nurodyta kaip Kandidatas </w:t>
      </w:r>
      <w:r w:rsidR="004832CB" w:rsidRPr="00440C57">
        <w:t>/ Dalyvis</w:t>
      </w:r>
      <w:r w:rsidRPr="00440C57">
        <w:t xml:space="preserve">, atsižvelgdamas į Specifikacijose keliamus reikalavimus, sugebės įgyvendinti Projektą. </w:t>
      </w:r>
    </w:p>
    <w:p w14:paraId="0BBB0B92" w14:textId="3B462285" w:rsidR="00622407" w:rsidRPr="00440C57" w:rsidRDefault="00622407" w:rsidP="00622407">
      <w:pPr>
        <w:tabs>
          <w:tab w:val="left" w:pos="0"/>
        </w:tabs>
        <w:spacing w:after="120" w:line="276" w:lineRule="auto"/>
        <w:jc w:val="both"/>
      </w:pPr>
      <w:r w:rsidRPr="00440C57">
        <w:t>Plane turi būti nurodomas Projekto įgyvendinimas aplinkos apsaugos standartų įgyvendinimo kontekste ir turi būti parengtas atsižvelgiant į galiojančius Lietuvos Respublikos ir Europos Sąjungos teisės aktus statybos ir aplinkosaugos srityje (pvz., kaip bus laikomasi aplinkosauginių reikalavimų; kaip bus užtikrinimas Darbų ir Paslaugų atitikimas pagal Specifikacijose nurodytus standartus).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
        <w:gridCol w:w="1549"/>
        <w:gridCol w:w="7442"/>
      </w:tblGrid>
      <w:tr w:rsidR="00622407" w:rsidRPr="00440C57" w14:paraId="000AF934" w14:textId="77777777" w:rsidTr="00622407">
        <w:tc>
          <w:tcPr>
            <w:tcW w:w="637" w:type="dxa"/>
            <w:shd w:val="clear" w:color="auto" w:fill="D9958E"/>
            <w:vAlign w:val="center"/>
          </w:tcPr>
          <w:p w14:paraId="21B7A9B2" w14:textId="77777777" w:rsidR="00622407" w:rsidRPr="00440C57" w:rsidRDefault="00622407" w:rsidP="00622407">
            <w:pPr>
              <w:tabs>
                <w:tab w:val="left" w:pos="0"/>
              </w:tabs>
              <w:spacing w:after="120" w:line="276" w:lineRule="auto"/>
              <w:rPr>
                <w:b/>
                <w:color w:val="FFFFFF" w:themeColor="background1"/>
              </w:rPr>
            </w:pPr>
            <w:r w:rsidRPr="00440C57">
              <w:rPr>
                <w:b/>
                <w:color w:val="FFFFFF" w:themeColor="background1"/>
              </w:rPr>
              <w:t>Nr.</w:t>
            </w:r>
          </w:p>
        </w:tc>
        <w:tc>
          <w:tcPr>
            <w:tcW w:w="1549" w:type="dxa"/>
            <w:shd w:val="clear" w:color="auto" w:fill="D9958E"/>
            <w:vAlign w:val="center"/>
          </w:tcPr>
          <w:p w14:paraId="1DF5DA59" w14:textId="77777777" w:rsidR="00622407" w:rsidRPr="00440C57" w:rsidRDefault="00622407" w:rsidP="00622407">
            <w:pPr>
              <w:tabs>
                <w:tab w:val="left" w:pos="0"/>
              </w:tabs>
              <w:spacing w:after="120" w:line="276" w:lineRule="auto"/>
              <w:rPr>
                <w:b/>
                <w:color w:val="FFFFFF" w:themeColor="background1"/>
              </w:rPr>
            </w:pPr>
            <w:r w:rsidRPr="00440C57">
              <w:rPr>
                <w:b/>
                <w:color w:val="FFFFFF" w:themeColor="background1"/>
              </w:rPr>
              <w:t>Plano dalis</w:t>
            </w:r>
          </w:p>
        </w:tc>
        <w:tc>
          <w:tcPr>
            <w:tcW w:w="7442" w:type="dxa"/>
            <w:shd w:val="clear" w:color="auto" w:fill="D9958E"/>
            <w:vAlign w:val="center"/>
          </w:tcPr>
          <w:p w14:paraId="7BC64326" w14:textId="77777777" w:rsidR="00622407" w:rsidRPr="00440C57" w:rsidRDefault="00622407" w:rsidP="00622407">
            <w:pPr>
              <w:tabs>
                <w:tab w:val="left" w:pos="0"/>
              </w:tabs>
              <w:spacing w:after="120" w:line="276" w:lineRule="auto"/>
              <w:rPr>
                <w:b/>
                <w:color w:val="FFFFFF" w:themeColor="background1"/>
              </w:rPr>
            </w:pPr>
            <w:r w:rsidRPr="00440C57">
              <w:rPr>
                <w:b/>
                <w:color w:val="FFFFFF" w:themeColor="background1"/>
              </w:rPr>
              <w:t>Aprašymas</w:t>
            </w:r>
          </w:p>
        </w:tc>
      </w:tr>
      <w:tr w:rsidR="00622407" w:rsidRPr="00440C57" w14:paraId="4CBC4725" w14:textId="77777777" w:rsidTr="00622407">
        <w:tc>
          <w:tcPr>
            <w:tcW w:w="637" w:type="dxa"/>
            <w:tcBorders>
              <w:bottom w:val="single" w:sz="4" w:space="0" w:color="F2DBDB"/>
            </w:tcBorders>
            <w:shd w:val="clear" w:color="auto" w:fill="F2DBDB"/>
          </w:tcPr>
          <w:p w14:paraId="4006DEB0" w14:textId="77777777" w:rsidR="00622407" w:rsidRPr="00440C57" w:rsidRDefault="00622407" w:rsidP="00622407">
            <w:pPr>
              <w:tabs>
                <w:tab w:val="left" w:pos="0"/>
              </w:tabs>
              <w:overflowPunct w:val="0"/>
              <w:autoSpaceDE w:val="0"/>
              <w:autoSpaceDN w:val="0"/>
              <w:adjustRightInd w:val="0"/>
              <w:spacing w:before="120" w:after="120" w:line="276" w:lineRule="auto"/>
              <w:jc w:val="both"/>
              <w:textAlignment w:val="baseline"/>
              <w:rPr>
                <w:b/>
              </w:rPr>
            </w:pPr>
            <w:r w:rsidRPr="00440C57">
              <w:rPr>
                <w:b/>
              </w:rPr>
              <w:t>I.</w:t>
            </w:r>
          </w:p>
        </w:tc>
        <w:tc>
          <w:tcPr>
            <w:tcW w:w="1549" w:type="dxa"/>
            <w:tcBorders>
              <w:bottom w:val="single" w:sz="4" w:space="0" w:color="F2DBDB"/>
            </w:tcBorders>
            <w:shd w:val="clear" w:color="auto" w:fill="F2DBDB"/>
          </w:tcPr>
          <w:p w14:paraId="6299D284" w14:textId="77777777" w:rsidR="00622407" w:rsidRPr="00440C57" w:rsidRDefault="00622407" w:rsidP="00622407">
            <w:pPr>
              <w:tabs>
                <w:tab w:val="left" w:pos="0"/>
              </w:tabs>
              <w:overflowPunct w:val="0"/>
              <w:autoSpaceDE w:val="0"/>
              <w:autoSpaceDN w:val="0"/>
              <w:adjustRightInd w:val="0"/>
              <w:spacing w:before="120" w:after="120" w:line="276" w:lineRule="auto"/>
              <w:textAlignment w:val="baseline"/>
              <w:rPr>
                <w:b/>
              </w:rPr>
            </w:pPr>
            <w:r w:rsidRPr="00440C57">
              <w:rPr>
                <w:b/>
              </w:rPr>
              <w:t>Veiklos vykdymo efektyvumas</w:t>
            </w:r>
          </w:p>
        </w:tc>
        <w:tc>
          <w:tcPr>
            <w:tcW w:w="7442" w:type="dxa"/>
            <w:tcBorders>
              <w:bottom w:val="single" w:sz="4" w:space="0" w:color="F2DBDB"/>
              <w:right w:val="single" w:sz="2" w:space="0" w:color="F2DBDB" w:themeColor="accent2" w:themeTint="33"/>
            </w:tcBorders>
          </w:tcPr>
          <w:p w14:paraId="422DEB7E" w14:textId="77777777" w:rsidR="00622407" w:rsidRPr="00440C57" w:rsidRDefault="00622407" w:rsidP="00622407">
            <w:pPr>
              <w:tabs>
                <w:tab w:val="left" w:pos="0"/>
              </w:tabs>
              <w:overflowPunct w:val="0"/>
              <w:autoSpaceDE w:val="0"/>
              <w:autoSpaceDN w:val="0"/>
              <w:adjustRightInd w:val="0"/>
              <w:spacing w:before="120" w:after="120" w:line="276" w:lineRule="auto"/>
              <w:jc w:val="both"/>
              <w:textAlignment w:val="baseline"/>
              <w:rPr>
                <w:noProof/>
              </w:rPr>
            </w:pPr>
            <w:r w:rsidRPr="00440C57">
              <w:t>Aprašyme turi būti pateikiama detali Paslaugų teikimo strategija:</w:t>
            </w:r>
          </w:p>
          <w:p w14:paraId="76B01CEF" w14:textId="77777777" w:rsidR="00622407" w:rsidRPr="00440C57" w:rsidRDefault="00622407" w:rsidP="00622407">
            <w:pPr>
              <w:numPr>
                <w:ilvl w:val="0"/>
                <w:numId w:val="96"/>
              </w:numPr>
              <w:tabs>
                <w:tab w:val="left" w:pos="0"/>
              </w:tabs>
              <w:spacing w:after="120" w:line="276" w:lineRule="auto"/>
              <w:ind w:firstLine="0"/>
              <w:contextualSpacing/>
              <w:jc w:val="both"/>
              <w:rPr>
                <w:noProof/>
              </w:rPr>
            </w:pPr>
            <w:r w:rsidRPr="00440C57">
              <w:rPr>
                <w:noProof/>
              </w:rPr>
              <w:t xml:space="preserve">Darbų ir Remonto organizavimo procedūros ir terminai; </w:t>
            </w:r>
          </w:p>
          <w:p w14:paraId="5D52E6B2" w14:textId="77777777" w:rsidR="00622407" w:rsidRPr="00440C57" w:rsidRDefault="00622407" w:rsidP="00622407">
            <w:pPr>
              <w:numPr>
                <w:ilvl w:val="0"/>
                <w:numId w:val="96"/>
              </w:numPr>
              <w:tabs>
                <w:tab w:val="left" w:pos="0"/>
              </w:tabs>
              <w:spacing w:after="120" w:line="276" w:lineRule="auto"/>
              <w:ind w:firstLine="0"/>
              <w:contextualSpacing/>
              <w:jc w:val="both"/>
              <w:rPr>
                <w:noProof/>
              </w:rPr>
            </w:pPr>
            <w:r w:rsidRPr="00440C57">
              <w:rPr>
                <w:noProof/>
              </w:rPr>
              <w:t>Energinių resursų suvartojimo fiksavimo, priežiūros ir valdymo aprašymas;</w:t>
            </w:r>
            <w:r w:rsidRPr="00440C57">
              <w:rPr>
                <w:i/>
                <w:iCs/>
                <w:color w:val="FF0000"/>
                <w:lang w:eastAsia="lt-LT"/>
              </w:rPr>
              <w:t xml:space="preserve"> </w:t>
            </w:r>
          </w:p>
          <w:p w14:paraId="50692DD4" w14:textId="77777777" w:rsidR="00622407" w:rsidRPr="00440C57" w:rsidRDefault="00622407" w:rsidP="00622407">
            <w:pPr>
              <w:numPr>
                <w:ilvl w:val="0"/>
                <w:numId w:val="96"/>
              </w:numPr>
              <w:tabs>
                <w:tab w:val="left" w:pos="0"/>
              </w:tabs>
              <w:spacing w:after="120" w:line="276" w:lineRule="auto"/>
              <w:ind w:firstLine="0"/>
              <w:contextualSpacing/>
              <w:jc w:val="both"/>
              <w:rPr>
                <w:noProof/>
              </w:rPr>
            </w:pPr>
            <w:r w:rsidRPr="00440C57">
              <w:rPr>
                <w:noProof/>
              </w:rPr>
              <w:t>Atsakomybių pasikirstymas tarp Sutartį įgyvendinančių subjektų ;</w:t>
            </w:r>
          </w:p>
          <w:p w14:paraId="6E0FFED2" w14:textId="77777777" w:rsidR="00622407" w:rsidRPr="00440C57" w:rsidRDefault="00622407" w:rsidP="00622407">
            <w:pPr>
              <w:numPr>
                <w:ilvl w:val="0"/>
                <w:numId w:val="96"/>
              </w:numPr>
              <w:tabs>
                <w:tab w:val="left" w:pos="0"/>
              </w:tabs>
              <w:spacing w:after="120" w:line="276" w:lineRule="auto"/>
              <w:ind w:firstLine="0"/>
              <w:contextualSpacing/>
              <w:jc w:val="both"/>
              <w:rPr>
                <w:noProof/>
              </w:rPr>
            </w:pPr>
            <w:r w:rsidRPr="00440C57">
              <w:t xml:space="preserve">Paslaugų ir jų teikimo aprašymas, esminės Paslaugų teikimo sąlygos ir procesai, įskaitant </w:t>
            </w:r>
            <w:r w:rsidRPr="00440C57">
              <w:rPr>
                <w:iCs/>
                <w:color w:val="FF0000"/>
              </w:rPr>
              <w:t>[</w:t>
            </w:r>
            <w:r w:rsidRPr="00440C57">
              <w:rPr>
                <w:i/>
                <w:iCs/>
                <w:color w:val="FF0000"/>
              </w:rPr>
              <w:t>įrašomas Objektas</w:t>
            </w:r>
            <w:r w:rsidRPr="00440C57">
              <w:rPr>
                <w:iCs/>
                <w:color w:val="FF0000"/>
                <w:lang w:eastAsia="lt-LT"/>
              </w:rPr>
              <w:t>]</w:t>
            </w:r>
            <w:r w:rsidRPr="00440C57">
              <w:rPr>
                <w:i/>
                <w:iCs/>
                <w:color w:val="FF0000"/>
                <w:lang w:eastAsia="lt-LT"/>
              </w:rPr>
              <w:t xml:space="preserve"> </w:t>
            </w:r>
            <w:r w:rsidRPr="00440C57">
              <w:rPr>
                <w:noProof/>
              </w:rPr>
              <w:t xml:space="preserve">apsaugos ir saugos organizavimo strategiją ir būdą, </w:t>
            </w:r>
            <w:r w:rsidRPr="00440C57">
              <w:rPr>
                <w:iCs/>
                <w:color w:val="FF0000"/>
              </w:rPr>
              <w:t>[</w:t>
            </w:r>
            <w:r w:rsidRPr="00440C57">
              <w:rPr>
                <w:i/>
                <w:iCs/>
                <w:color w:val="FF0000"/>
              </w:rPr>
              <w:t>įrašomas Objektas</w:t>
            </w:r>
            <w:r w:rsidRPr="00440C57">
              <w:rPr>
                <w:iCs/>
                <w:color w:val="FF0000"/>
                <w:lang w:eastAsia="lt-LT"/>
              </w:rPr>
              <w:t>]</w:t>
            </w:r>
            <w:r w:rsidRPr="00440C57">
              <w:rPr>
                <w:i/>
                <w:iCs/>
                <w:color w:val="FF0000"/>
                <w:lang w:eastAsia="lt-LT"/>
              </w:rPr>
              <w:t xml:space="preserve"> </w:t>
            </w:r>
            <w:r w:rsidRPr="00440C57">
              <w:rPr>
                <w:noProof/>
              </w:rPr>
              <w:t xml:space="preserve">priežiūros būdas, procedūros ir priežiūros valdymo planas, </w:t>
            </w:r>
            <w:r w:rsidRPr="00440C57">
              <w:t xml:space="preserve"> įvertinant Paslaugų teikimo lankstumą, aplinkos apsaugą ir kt.;</w:t>
            </w:r>
          </w:p>
          <w:p w14:paraId="76AFB233" w14:textId="77777777" w:rsidR="00622407" w:rsidRPr="00440C57" w:rsidRDefault="00622407" w:rsidP="00622407">
            <w:pPr>
              <w:numPr>
                <w:ilvl w:val="0"/>
                <w:numId w:val="96"/>
              </w:numPr>
              <w:tabs>
                <w:tab w:val="left" w:pos="0"/>
              </w:tabs>
              <w:spacing w:after="120" w:line="276" w:lineRule="auto"/>
              <w:ind w:firstLine="0"/>
              <w:contextualSpacing/>
              <w:jc w:val="both"/>
              <w:rPr>
                <w:noProof/>
              </w:rPr>
            </w:pPr>
            <w:r w:rsidRPr="00440C57">
              <w:rPr>
                <w:noProof/>
              </w:rPr>
              <w:t xml:space="preserve">Objeko / Paslaugų funkcionalumas – Objekto pritaikymas beiskeičiantiems Valdžios subjekto poreikiams; Paslaugų teikimo lankstumas; aplinkos apsauga ir kt. </w:t>
            </w:r>
          </w:p>
          <w:p w14:paraId="4D544EBB" w14:textId="7CE86CF2" w:rsidR="00622407" w:rsidRPr="00440C57" w:rsidRDefault="00622407" w:rsidP="00622407">
            <w:pPr>
              <w:numPr>
                <w:ilvl w:val="0"/>
                <w:numId w:val="96"/>
              </w:numPr>
              <w:tabs>
                <w:tab w:val="left" w:pos="0"/>
              </w:tabs>
              <w:spacing w:after="120" w:line="276" w:lineRule="auto"/>
              <w:ind w:firstLine="0"/>
              <w:contextualSpacing/>
              <w:jc w:val="both"/>
              <w:rPr>
                <w:noProof/>
              </w:rPr>
            </w:pPr>
            <w:r w:rsidRPr="00440C57">
              <w:rPr>
                <w:noProof/>
              </w:rPr>
              <w:t>Sutarties valdymo planas – valdymo principai; valdymo struktūra ir komunikacijos tarp Projektą įgyvendinančių asmenų valdymas (konfliktų valdymas ir prevencija) bei komunikacijos su trečiasiais asmenimis, ne su Projektą įgyvenančiais, valdymas (konfliktų valdymas ir prevencija); žmogiškieji ištekliai ir jų valdymas (komandos sudarymas, atrankos principai, Sutartis įgyvendinimui reikalingų kompetencijų užtikrinimo principai, valdymas, konfliktų valdymas ir prevencija); dokumentų ir Sutarties esminės informacijos valdymas (informacijos ir dokumenų rengimas, teikimas Projekto dalyviams, informacijos apie veiklas dokumentavimas ir atsekamumas, ataskaitų rengimas ir teikimas Valdžios subjektui); rizikų valdymas (Sutartyje nurodytų rizikų valdymo pagrindiniai principai, rizikų tikimybės ir jų finansinio poveikio vertinimas, galimo rizikų poveikio Projekto įgyvendinimui vertinimas, rizikų valdymo priemonių planas i</w:t>
            </w:r>
            <w:r w:rsidR="008F137B">
              <w:rPr>
                <w:noProof/>
              </w:rPr>
              <w:t>r</w:t>
            </w:r>
            <w:r w:rsidRPr="00440C57">
              <w:rPr>
                <w:noProof/>
              </w:rPr>
              <w:t xml:space="preserve"> kt.). </w:t>
            </w:r>
          </w:p>
          <w:p w14:paraId="365D2DAE" w14:textId="77777777" w:rsidR="00622407" w:rsidRPr="00440C57" w:rsidRDefault="00622407" w:rsidP="00622407">
            <w:pPr>
              <w:tabs>
                <w:tab w:val="left" w:pos="0"/>
              </w:tabs>
              <w:spacing w:after="120" w:line="276" w:lineRule="auto"/>
              <w:ind w:left="720"/>
              <w:contextualSpacing/>
              <w:jc w:val="both"/>
              <w:rPr>
                <w:noProof/>
              </w:rPr>
            </w:pPr>
          </w:p>
          <w:p w14:paraId="2FAE4C92" w14:textId="77777777" w:rsidR="00622407" w:rsidRPr="00440C57" w:rsidRDefault="00622407" w:rsidP="00622407">
            <w:pPr>
              <w:tabs>
                <w:tab w:val="left" w:pos="0"/>
              </w:tabs>
              <w:spacing w:after="120" w:line="276" w:lineRule="auto"/>
              <w:ind w:left="720"/>
              <w:contextualSpacing/>
              <w:jc w:val="both"/>
              <w:rPr>
                <w:noProof/>
              </w:rPr>
            </w:pPr>
          </w:p>
        </w:tc>
      </w:tr>
      <w:tr w:rsidR="00622407" w:rsidRPr="00440C57" w14:paraId="34725401" w14:textId="77777777" w:rsidTr="00622407">
        <w:tc>
          <w:tcPr>
            <w:tcW w:w="637" w:type="dxa"/>
            <w:tcBorders>
              <w:top w:val="single" w:sz="4" w:space="0" w:color="F2DBDB"/>
              <w:bottom w:val="single" w:sz="4" w:space="0" w:color="F2DBDB"/>
            </w:tcBorders>
            <w:shd w:val="clear" w:color="auto" w:fill="F2DBDB"/>
          </w:tcPr>
          <w:p w14:paraId="6E022291" w14:textId="77777777" w:rsidR="00622407" w:rsidRPr="00440C57" w:rsidRDefault="00622407" w:rsidP="00622407">
            <w:pPr>
              <w:tabs>
                <w:tab w:val="left" w:pos="0"/>
              </w:tabs>
              <w:overflowPunct w:val="0"/>
              <w:autoSpaceDE w:val="0"/>
              <w:autoSpaceDN w:val="0"/>
              <w:adjustRightInd w:val="0"/>
              <w:spacing w:before="120" w:after="120" w:line="276" w:lineRule="auto"/>
              <w:jc w:val="both"/>
              <w:textAlignment w:val="baseline"/>
              <w:rPr>
                <w:b/>
              </w:rPr>
            </w:pPr>
            <w:r w:rsidRPr="00440C57">
              <w:rPr>
                <w:b/>
              </w:rPr>
              <w:t>II.</w:t>
            </w:r>
          </w:p>
        </w:tc>
        <w:tc>
          <w:tcPr>
            <w:tcW w:w="1549" w:type="dxa"/>
            <w:tcBorders>
              <w:top w:val="single" w:sz="4" w:space="0" w:color="F2DBDB"/>
              <w:bottom w:val="single" w:sz="4" w:space="0" w:color="F2DBDB"/>
            </w:tcBorders>
            <w:shd w:val="clear" w:color="auto" w:fill="F2DBDB"/>
          </w:tcPr>
          <w:p w14:paraId="62F5037E" w14:textId="77777777" w:rsidR="00622407" w:rsidRPr="00440C57" w:rsidRDefault="00622407" w:rsidP="00622407">
            <w:pPr>
              <w:tabs>
                <w:tab w:val="left" w:pos="0"/>
              </w:tabs>
              <w:overflowPunct w:val="0"/>
              <w:autoSpaceDE w:val="0"/>
              <w:autoSpaceDN w:val="0"/>
              <w:adjustRightInd w:val="0"/>
              <w:spacing w:before="120" w:after="120" w:line="276" w:lineRule="auto"/>
              <w:textAlignment w:val="baseline"/>
              <w:rPr>
                <w:b/>
              </w:rPr>
            </w:pPr>
            <w:r w:rsidRPr="00440C57">
              <w:rPr>
                <w:b/>
              </w:rPr>
              <w:t>Kiti klausimai</w:t>
            </w:r>
          </w:p>
        </w:tc>
        <w:tc>
          <w:tcPr>
            <w:tcW w:w="7442" w:type="dxa"/>
            <w:tcBorders>
              <w:top w:val="single" w:sz="4" w:space="0" w:color="F2DBDB"/>
              <w:bottom w:val="single" w:sz="4" w:space="0" w:color="F2DBDB"/>
              <w:right w:val="single" w:sz="2" w:space="0" w:color="F2DBDB" w:themeColor="accent2" w:themeTint="33"/>
            </w:tcBorders>
          </w:tcPr>
          <w:p w14:paraId="6C93EB7C" w14:textId="77777777" w:rsidR="00622407" w:rsidRPr="00440C57" w:rsidRDefault="00622407" w:rsidP="00622407">
            <w:pPr>
              <w:tabs>
                <w:tab w:val="left" w:pos="0"/>
              </w:tabs>
              <w:overflowPunct w:val="0"/>
              <w:autoSpaceDE w:val="0"/>
              <w:autoSpaceDN w:val="0"/>
              <w:adjustRightInd w:val="0"/>
              <w:spacing w:before="120" w:after="120" w:line="276" w:lineRule="auto"/>
              <w:jc w:val="both"/>
              <w:textAlignment w:val="baseline"/>
            </w:pPr>
            <w:r w:rsidRPr="00440C57">
              <w:t>Detaliai aprašomi šie esminiai punktai, kurie turės būti užtikrinami visą Sutarties vykdymo laikotarpį:</w:t>
            </w:r>
          </w:p>
          <w:p w14:paraId="01BDF7C6" w14:textId="77777777" w:rsidR="00622407" w:rsidRPr="00440C57" w:rsidRDefault="00622407" w:rsidP="00622407">
            <w:pPr>
              <w:numPr>
                <w:ilvl w:val="0"/>
                <w:numId w:val="105"/>
              </w:numPr>
              <w:tabs>
                <w:tab w:val="left" w:pos="0"/>
              </w:tabs>
              <w:spacing w:after="120" w:line="276" w:lineRule="auto"/>
              <w:ind w:firstLine="0"/>
              <w:contextualSpacing/>
              <w:jc w:val="both"/>
              <w:rPr>
                <w:noProof/>
              </w:rPr>
            </w:pPr>
            <w:r w:rsidRPr="00440C57">
              <w:t>Sutarties įgyvendinimo veikų grafikas;</w:t>
            </w:r>
          </w:p>
          <w:p w14:paraId="6FD726FE" w14:textId="77777777" w:rsidR="00622407" w:rsidRPr="00440C57" w:rsidRDefault="00622407" w:rsidP="00622407">
            <w:pPr>
              <w:numPr>
                <w:ilvl w:val="0"/>
                <w:numId w:val="105"/>
              </w:numPr>
              <w:tabs>
                <w:tab w:val="left" w:pos="0"/>
              </w:tabs>
              <w:spacing w:after="120" w:line="276" w:lineRule="auto"/>
              <w:ind w:firstLine="0"/>
              <w:contextualSpacing/>
              <w:jc w:val="both"/>
              <w:rPr>
                <w:noProof/>
              </w:rPr>
            </w:pPr>
            <w:r w:rsidRPr="00440C57">
              <w:t>Sutarties įgyvendinimo kokybė;</w:t>
            </w:r>
          </w:p>
          <w:p w14:paraId="2BFFC3BB" w14:textId="77777777" w:rsidR="00622407" w:rsidRPr="00440C57" w:rsidRDefault="00622407" w:rsidP="00622407">
            <w:pPr>
              <w:numPr>
                <w:ilvl w:val="0"/>
                <w:numId w:val="105"/>
              </w:numPr>
              <w:tabs>
                <w:tab w:val="left" w:pos="0"/>
              </w:tabs>
              <w:spacing w:after="120" w:line="276" w:lineRule="auto"/>
              <w:ind w:firstLine="0"/>
              <w:contextualSpacing/>
              <w:jc w:val="both"/>
              <w:rPr>
                <w:noProof/>
              </w:rPr>
            </w:pPr>
            <w:r w:rsidRPr="00440C57">
              <w:t>Garantijų klausimai;</w:t>
            </w:r>
          </w:p>
          <w:p w14:paraId="0E04A53E" w14:textId="77777777" w:rsidR="00622407" w:rsidRPr="00440C57" w:rsidRDefault="00622407" w:rsidP="00622407">
            <w:pPr>
              <w:numPr>
                <w:ilvl w:val="0"/>
                <w:numId w:val="105"/>
              </w:numPr>
              <w:tabs>
                <w:tab w:val="left" w:pos="0"/>
              </w:tabs>
              <w:spacing w:after="120" w:line="276" w:lineRule="auto"/>
              <w:ind w:firstLine="0"/>
              <w:contextualSpacing/>
              <w:jc w:val="both"/>
              <w:rPr>
                <w:noProof/>
              </w:rPr>
            </w:pPr>
            <w:r w:rsidRPr="00440C57">
              <w:t>Galiojančių licencijų ir leidimų turėjimas;</w:t>
            </w:r>
          </w:p>
          <w:p w14:paraId="6343F9DD" w14:textId="77777777" w:rsidR="00622407" w:rsidRPr="00440C57" w:rsidRDefault="00622407" w:rsidP="00622407">
            <w:pPr>
              <w:numPr>
                <w:ilvl w:val="0"/>
                <w:numId w:val="105"/>
              </w:numPr>
              <w:tabs>
                <w:tab w:val="left" w:pos="0"/>
              </w:tabs>
              <w:spacing w:after="120" w:line="276" w:lineRule="auto"/>
              <w:ind w:firstLine="0"/>
              <w:contextualSpacing/>
              <w:jc w:val="both"/>
              <w:rPr>
                <w:noProof/>
              </w:rPr>
            </w:pPr>
            <w:r w:rsidRPr="00440C57">
              <w:t>Atitikimas sertifikuotiems reikalavimas;</w:t>
            </w:r>
          </w:p>
          <w:p w14:paraId="41D571EB" w14:textId="77777777" w:rsidR="00622407" w:rsidRPr="00440C57" w:rsidRDefault="00622407" w:rsidP="00622407">
            <w:pPr>
              <w:numPr>
                <w:ilvl w:val="0"/>
                <w:numId w:val="105"/>
              </w:numPr>
              <w:tabs>
                <w:tab w:val="left" w:pos="0"/>
              </w:tabs>
              <w:spacing w:after="120" w:line="276" w:lineRule="auto"/>
              <w:ind w:firstLine="0"/>
              <w:contextualSpacing/>
              <w:jc w:val="both"/>
              <w:rPr>
                <w:noProof/>
              </w:rPr>
            </w:pPr>
            <w:r w:rsidRPr="00440C57">
              <w:t>Tinkamumo standartai;</w:t>
            </w:r>
          </w:p>
          <w:p w14:paraId="34802E05" w14:textId="77777777" w:rsidR="00622407" w:rsidRPr="00440C57" w:rsidRDefault="00622407" w:rsidP="00622407">
            <w:pPr>
              <w:numPr>
                <w:ilvl w:val="0"/>
                <w:numId w:val="105"/>
              </w:numPr>
              <w:tabs>
                <w:tab w:val="left" w:pos="0"/>
              </w:tabs>
              <w:spacing w:after="120" w:line="276" w:lineRule="auto"/>
              <w:ind w:firstLine="0"/>
              <w:contextualSpacing/>
            </w:pPr>
            <w:r w:rsidRPr="00440C57">
              <w:t>Kiti.</w:t>
            </w:r>
          </w:p>
        </w:tc>
      </w:tr>
    </w:tbl>
    <w:p w14:paraId="210D6A34" w14:textId="77777777" w:rsidR="00622407" w:rsidRPr="00440C57" w:rsidRDefault="00622407" w:rsidP="00622407">
      <w:pPr>
        <w:tabs>
          <w:tab w:val="left" w:pos="0"/>
        </w:tabs>
        <w:spacing w:after="120" w:line="276" w:lineRule="auto"/>
        <w:jc w:val="both"/>
      </w:pPr>
    </w:p>
    <w:p w14:paraId="1AB01D71" w14:textId="57CACE86" w:rsidR="00622407" w:rsidRPr="00440C57" w:rsidRDefault="00622407" w:rsidP="00622407">
      <w:pPr>
        <w:tabs>
          <w:tab w:val="left" w:pos="0"/>
        </w:tabs>
        <w:spacing w:after="120" w:line="276" w:lineRule="auto"/>
        <w:jc w:val="both"/>
      </w:pPr>
      <w:r w:rsidRPr="00440C57">
        <w:t xml:space="preserve">Atkreiptinas dėmesys, kad Planą pateikdamas Kandidatas </w:t>
      </w:r>
      <w:r w:rsidR="004832CB" w:rsidRPr="00440C57">
        <w:t>/ Dalyvis</w:t>
      </w:r>
      <w:r w:rsidRPr="00440C57">
        <w:t xml:space="preserve"> gali nurodyti ir kitus, neapsiribojant pateiktais reikalavimais, Projektui svarbius aspektus, kuriais remiantis Komisija galės išsamiau įvertinti P</w:t>
      </w:r>
      <w:r w:rsidR="00D631AC" w:rsidRPr="00440C57">
        <w:t>irminio pasiūlymo / Galutinio p</w:t>
      </w:r>
      <w:r w:rsidRPr="00440C57">
        <w:t>asiūlymo atitikimą Sąlygoms bei jį įvertinti. Maksimali Plano apimtis – 30 lapų.</w:t>
      </w:r>
    </w:p>
    <w:p w14:paraId="2F4EADCF" w14:textId="77777777" w:rsidR="00622407" w:rsidRPr="00440C57" w:rsidRDefault="00622407" w:rsidP="00A64787">
      <w:pPr>
        <w:jc w:val="center"/>
        <w:rPr>
          <w:b/>
        </w:rPr>
      </w:pPr>
    </w:p>
    <w:p w14:paraId="59667A5C" w14:textId="77777777" w:rsidR="00A64787" w:rsidRPr="00440C57" w:rsidRDefault="00A64787" w:rsidP="00A64787">
      <w:pPr>
        <w:jc w:val="both"/>
      </w:pPr>
    </w:p>
    <w:p w14:paraId="594D88E1" w14:textId="77777777" w:rsidR="0090684C" w:rsidRPr="00440C57" w:rsidRDefault="0090684C" w:rsidP="0090684C"/>
    <w:p w14:paraId="2D3D5FBF" w14:textId="3E8F2B6B" w:rsidR="008828D8" w:rsidRDefault="008828D8" w:rsidP="008F03E8">
      <w:pPr>
        <w:tabs>
          <w:tab w:val="left" w:pos="8931"/>
        </w:tabs>
        <w:sectPr w:rsidR="008828D8" w:rsidSect="004F671C">
          <w:pgSz w:w="11906" w:h="16838" w:code="9"/>
          <w:pgMar w:top="1418" w:right="1134" w:bottom="1418" w:left="1134" w:header="567" w:footer="567" w:gutter="0"/>
          <w:pgNumType w:start="1"/>
          <w:cols w:space="708"/>
          <w:docGrid w:linePitch="360"/>
        </w:sectPr>
      </w:pPr>
    </w:p>
    <w:p w14:paraId="03CA9967" w14:textId="08F6FEB0" w:rsidR="0056288C" w:rsidRDefault="0056288C">
      <w:pPr>
        <w:rPr>
          <w:b/>
          <w:color w:val="632423" w:themeColor="accent2" w:themeShade="80"/>
        </w:rPr>
      </w:pPr>
    </w:p>
    <w:p w14:paraId="649A959B" w14:textId="17568C94" w:rsidR="0090684C" w:rsidRDefault="00A64787" w:rsidP="00B5175B">
      <w:pPr>
        <w:pStyle w:val="Title"/>
        <w:numPr>
          <w:ilvl w:val="0"/>
          <w:numId w:val="38"/>
        </w:numPr>
        <w:ind w:left="8364" w:hanging="425"/>
        <w:rPr>
          <w:sz w:val="24"/>
          <w:szCs w:val="24"/>
        </w:rPr>
      </w:pPr>
      <w:bookmarkStart w:id="192" w:name="_Ref500487143"/>
      <w:r>
        <w:rPr>
          <w:sz w:val="24"/>
          <w:szCs w:val="24"/>
        </w:rPr>
        <w:t>Sąlygų priedas</w:t>
      </w:r>
      <w:bookmarkEnd w:id="192"/>
    </w:p>
    <w:p w14:paraId="24F01CA6" w14:textId="376F97F1" w:rsidR="00A64787" w:rsidRPr="004E242C" w:rsidRDefault="00A64787" w:rsidP="00A64787">
      <w:pPr>
        <w:spacing w:after="120" w:line="276" w:lineRule="auto"/>
        <w:jc w:val="center"/>
        <w:rPr>
          <w:color w:val="632423" w:themeColor="accent2" w:themeShade="80"/>
        </w:rPr>
      </w:pPr>
      <w:r w:rsidRPr="004E242C">
        <w:rPr>
          <w:b/>
          <w:color w:val="632423" w:themeColor="accent2" w:themeShade="80"/>
        </w:rPr>
        <w:t xml:space="preserve">PASIŪLYMŲ VERTINIMO </w:t>
      </w:r>
      <w:r w:rsidRPr="004E242C">
        <w:rPr>
          <w:b/>
          <w:caps/>
          <w:color w:val="632423" w:themeColor="accent2" w:themeShade="80"/>
        </w:rPr>
        <w:t>TVARKA ir kriterijai</w:t>
      </w:r>
    </w:p>
    <w:p w14:paraId="2A87C64D" w14:textId="77777777" w:rsidR="00A64787" w:rsidRPr="004E242C" w:rsidRDefault="00A64787" w:rsidP="00A64787">
      <w:pPr>
        <w:spacing w:after="120" w:line="276" w:lineRule="auto"/>
        <w:jc w:val="both"/>
      </w:pPr>
    </w:p>
    <w:p w14:paraId="35CF4214" w14:textId="77777777" w:rsidR="00A64787" w:rsidRPr="004E242C" w:rsidRDefault="00A64787" w:rsidP="00A64787">
      <w:pPr>
        <w:pStyle w:val="ListParagraph"/>
        <w:numPr>
          <w:ilvl w:val="0"/>
          <w:numId w:val="16"/>
        </w:numPr>
        <w:ind w:left="0" w:firstLine="0"/>
        <w:rPr>
          <w:b/>
          <w:color w:val="632423" w:themeColor="accent2" w:themeShade="80"/>
        </w:rPr>
      </w:pPr>
      <w:bookmarkStart w:id="193" w:name="_Ref301444332"/>
      <w:r w:rsidRPr="004E242C">
        <w:rPr>
          <w:b/>
          <w:color w:val="632423" w:themeColor="accent2" w:themeShade="80"/>
        </w:rPr>
        <w:t>PASIŪLYMŲ ĮVERTINIMAS</w:t>
      </w:r>
    </w:p>
    <w:bookmarkEnd w:id="193"/>
    <w:p w14:paraId="6B26C564" w14:textId="77777777" w:rsidR="00A64787" w:rsidRPr="004E242C" w:rsidRDefault="00A64787" w:rsidP="00A64787">
      <w:pPr>
        <w:tabs>
          <w:tab w:val="left" w:pos="0"/>
        </w:tabs>
        <w:spacing w:after="120" w:line="276" w:lineRule="auto"/>
        <w:jc w:val="both"/>
      </w:pPr>
    </w:p>
    <w:p w14:paraId="496F7C26" w14:textId="25456B4D" w:rsidR="00A64787" w:rsidRPr="00185436" w:rsidRDefault="00A64787" w:rsidP="00185436">
      <w:pPr>
        <w:tabs>
          <w:tab w:val="left" w:pos="0"/>
        </w:tabs>
        <w:spacing w:line="276" w:lineRule="auto"/>
        <w:jc w:val="both"/>
      </w:pPr>
      <w:r w:rsidRPr="00185436">
        <w:t>Dalyviui pateikus P</w:t>
      </w:r>
      <w:r w:rsidR="00AE48A0" w:rsidRPr="00185436">
        <w:t>irminį p</w:t>
      </w:r>
      <w:r w:rsidRPr="00185436">
        <w:t>asiūlymą/ Galutinį pasiūlymą, jį pagal šiame priede nurodytą tvarką ir kriterijus įvertins Komisija. Vertinimo procedūros atliekamos Dalyviams nedalyvaujant.</w:t>
      </w:r>
    </w:p>
    <w:p w14:paraId="54FA8A28" w14:textId="77777777" w:rsidR="00A64787" w:rsidRPr="00185436" w:rsidRDefault="00A64787" w:rsidP="00185436">
      <w:pPr>
        <w:pStyle w:val="ListParagraph"/>
        <w:spacing w:line="276" w:lineRule="auto"/>
        <w:ind w:left="567"/>
        <w:jc w:val="both"/>
        <w:rPr>
          <w:b/>
          <w:smallCaps/>
          <w:color w:val="632423" w:themeColor="accent2" w:themeShade="80"/>
        </w:rPr>
      </w:pPr>
    </w:p>
    <w:p w14:paraId="2A92FDE5" w14:textId="77777777" w:rsidR="00A64787" w:rsidRPr="00185436" w:rsidRDefault="00A64787" w:rsidP="00185436">
      <w:pPr>
        <w:pStyle w:val="ListParagraph"/>
        <w:numPr>
          <w:ilvl w:val="0"/>
          <w:numId w:val="16"/>
        </w:numPr>
        <w:spacing w:line="276" w:lineRule="auto"/>
        <w:ind w:left="567" w:hanging="567"/>
        <w:jc w:val="both"/>
        <w:rPr>
          <w:b/>
          <w:smallCaps/>
          <w:color w:val="632423" w:themeColor="accent2" w:themeShade="80"/>
        </w:rPr>
      </w:pPr>
      <w:r w:rsidRPr="003D1FF1">
        <w:rPr>
          <w:b/>
          <w:smallCaps/>
          <w:color w:val="632423" w:themeColor="accent2" w:themeShade="80"/>
          <w:sz w:val="28"/>
        </w:rPr>
        <w:t>p</w:t>
      </w:r>
      <w:r w:rsidRPr="00185436">
        <w:rPr>
          <w:b/>
          <w:smallCaps/>
          <w:color w:val="632423" w:themeColor="accent2" w:themeShade="80"/>
        </w:rPr>
        <w:t>asiūlym</w:t>
      </w:r>
      <w:r w:rsidRPr="003D1FF1">
        <w:rPr>
          <w:b/>
          <w:smallCaps/>
          <w:color w:val="632423" w:themeColor="accent2" w:themeShade="80"/>
          <w:sz w:val="20"/>
        </w:rPr>
        <w:t>Ų</w:t>
      </w:r>
      <w:r w:rsidRPr="00185436">
        <w:rPr>
          <w:b/>
          <w:smallCaps/>
          <w:color w:val="632423" w:themeColor="accent2" w:themeShade="80"/>
        </w:rPr>
        <w:t xml:space="preserve"> patikrinimas ir įvertinimas</w:t>
      </w:r>
    </w:p>
    <w:p w14:paraId="6422FA1A" w14:textId="6AE7A32B" w:rsidR="00A64787" w:rsidRPr="00BA43CB" w:rsidRDefault="009E6F99" w:rsidP="00185436">
      <w:pPr>
        <w:spacing w:line="276" w:lineRule="auto"/>
        <w:jc w:val="both"/>
        <w:rPr>
          <w:b/>
        </w:rPr>
      </w:pPr>
      <w:r w:rsidRPr="00BA43CB">
        <w:rPr>
          <w:b/>
        </w:rPr>
        <w:t>Vertin</w:t>
      </w:r>
      <w:r w:rsidR="0058695F" w:rsidRPr="00BA43CB">
        <w:rPr>
          <w:b/>
        </w:rPr>
        <w:t>dama</w:t>
      </w:r>
      <w:r w:rsidR="004C3C30" w:rsidRPr="00BA43CB">
        <w:rPr>
          <w:b/>
        </w:rPr>
        <w:t xml:space="preserve"> Pirminius pasiūlymus </w:t>
      </w:r>
      <w:r w:rsidR="00A64787" w:rsidRPr="00BA43CB">
        <w:rPr>
          <w:b/>
        </w:rPr>
        <w:t>Komisija patikrins, ar:</w:t>
      </w:r>
    </w:p>
    <w:p w14:paraId="536B9CFC" w14:textId="77777777" w:rsidR="00947C72" w:rsidRPr="00BA43CB" w:rsidRDefault="00947C72" w:rsidP="00185436">
      <w:pPr>
        <w:spacing w:line="276" w:lineRule="auto"/>
        <w:jc w:val="both"/>
        <w:rPr>
          <w:b/>
        </w:rPr>
      </w:pPr>
    </w:p>
    <w:p w14:paraId="64261AD5" w14:textId="15817187" w:rsidR="009E6F99" w:rsidRPr="00BA43CB" w:rsidRDefault="009E6F99" w:rsidP="00185436">
      <w:pPr>
        <w:spacing w:line="276" w:lineRule="auto"/>
        <w:jc w:val="both"/>
      </w:pPr>
      <w:r w:rsidRPr="00BA43CB">
        <w:t xml:space="preserve">(i) </w:t>
      </w:r>
      <w:r w:rsidR="0058695F" w:rsidRPr="00BA43CB">
        <w:t xml:space="preserve">   </w:t>
      </w:r>
      <w:r w:rsidR="00ED44E7" w:rsidRPr="00BA43CB">
        <w:t>Pirminis pasiūlymas pateiktas dėl Projekto įgyvendinimo visa reikalaujama jo apimtimi;</w:t>
      </w:r>
    </w:p>
    <w:p w14:paraId="0D432C1A" w14:textId="0D127D90" w:rsidR="00592CFF" w:rsidRPr="00BA43CB" w:rsidRDefault="00ED44E7" w:rsidP="00185436">
      <w:pPr>
        <w:spacing w:line="276" w:lineRule="auto"/>
      </w:pPr>
      <w:r w:rsidRPr="00BA43CB">
        <w:t xml:space="preserve">(ii)   </w:t>
      </w:r>
      <w:r w:rsidR="007B2E67" w:rsidRPr="00BA43CB">
        <w:t>Nepateikiama daugiau kaip vieno ar alternatyvaus Pirminio pasiūlymo</w:t>
      </w:r>
      <w:r w:rsidR="00185436" w:rsidRPr="00BA43CB">
        <w:t>;</w:t>
      </w:r>
    </w:p>
    <w:p w14:paraId="1737876D" w14:textId="61E364C0" w:rsidR="00A738B2" w:rsidRPr="00BA43CB" w:rsidRDefault="00592CFF" w:rsidP="00185436">
      <w:pPr>
        <w:spacing w:line="276" w:lineRule="auto"/>
      </w:pPr>
      <w:r w:rsidRPr="00BA43CB">
        <w:t>(iii)   Pirminio pasiūlymo</w:t>
      </w:r>
      <w:r w:rsidRPr="00BA43CB" w:rsidDel="009E322E">
        <w:t xml:space="preserve"> </w:t>
      </w:r>
      <w:r w:rsidRPr="00BA43CB">
        <w:t>galiojimo terminas nėra trumpesnis nei prašoma</w:t>
      </w:r>
      <w:r w:rsidR="00185436" w:rsidRPr="00BA43CB">
        <w:t>;</w:t>
      </w:r>
    </w:p>
    <w:p w14:paraId="4B2ABBD3" w14:textId="3D1988E1" w:rsidR="00145B7F" w:rsidRPr="00BA43CB" w:rsidRDefault="00A738B2" w:rsidP="00185436">
      <w:pPr>
        <w:tabs>
          <w:tab w:val="left" w:pos="567"/>
        </w:tabs>
        <w:spacing w:line="276" w:lineRule="auto"/>
        <w:rPr>
          <w:lang w:val="en-US"/>
        </w:rPr>
      </w:pPr>
      <w:r w:rsidRPr="00BA43CB">
        <w:t>(i</w:t>
      </w:r>
      <w:r w:rsidR="00592CFF" w:rsidRPr="00BA43CB">
        <w:t>v</w:t>
      </w:r>
      <w:r w:rsidRPr="00BA43CB">
        <w:t>)   Pirminis pasiūlymas atitinka pateikimo reikalavimus</w:t>
      </w:r>
      <w:r w:rsidR="00661D59" w:rsidRPr="00BA43CB">
        <w:t xml:space="preserve">, </w:t>
      </w:r>
      <w:r w:rsidR="00176103" w:rsidRPr="00BA43CB">
        <w:t xml:space="preserve">nustatytus </w:t>
      </w:r>
      <w:r w:rsidR="00661D59" w:rsidRPr="00BA43CB">
        <w:t xml:space="preserve">Sąlygų </w:t>
      </w:r>
      <w:r w:rsidRPr="00BA43CB">
        <w:t xml:space="preserve"> </w:t>
      </w:r>
      <w:r w:rsidR="00661D59" w:rsidRPr="00BA43CB">
        <w:fldChar w:fldCharType="begin"/>
      </w:r>
      <w:r w:rsidR="00661D59" w:rsidRPr="00BA43CB">
        <w:instrText xml:space="preserve"> REF _Ref500490957 \r \h </w:instrText>
      </w:r>
      <w:r w:rsidR="00185436" w:rsidRPr="00BA43CB">
        <w:instrText xml:space="preserve"> \* MERGEFORMAT </w:instrText>
      </w:r>
      <w:r w:rsidR="00661D59" w:rsidRPr="00BA43CB">
        <w:fldChar w:fldCharType="separate"/>
      </w:r>
      <w:r w:rsidR="00EC6BAA" w:rsidRPr="00BA43CB">
        <w:t>18</w:t>
      </w:r>
      <w:r w:rsidR="00661D59" w:rsidRPr="00BA43CB">
        <w:fldChar w:fldCharType="end"/>
      </w:r>
      <w:r w:rsidR="00661D59" w:rsidRPr="00BA43CB">
        <w:t xml:space="preserve"> </w:t>
      </w:r>
      <w:r w:rsidR="00712EA0" w:rsidRPr="00BA43CB">
        <w:rPr>
          <w:lang w:val="en-US"/>
        </w:rPr>
        <w:t xml:space="preserve">priede </w:t>
      </w:r>
      <w:r w:rsidR="00712EA0" w:rsidRPr="00BA43CB">
        <w:rPr>
          <w:i/>
          <w:lang w:val="en-US"/>
        </w:rPr>
        <w:t>Pasi</w:t>
      </w:r>
      <w:r w:rsidR="00712EA0" w:rsidRPr="00BA43CB">
        <w:rPr>
          <w:i/>
        </w:rPr>
        <w:t>ūlymų pateikimas</w:t>
      </w:r>
      <w:r w:rsidR="00712EA0" w:rsidRPr="00BA43CB">
        <w:rPr>
          <w:lang w:val="en-US"/>
        </w:rPr>
        <w:t>, Sąlygų</w:t>
      </w:r>
      <w:r w:rsidR="00176103" w:rsidRPr="00BA43CB">
        <w:rPr>
          <w:lang w:val="en-US"/>
        </w:rPr>
        <w:t xml:space="preserve"> </w:t>
      </w:r>
      <w:r w:rsidR="00176103" w:rsidRPr="00BA43CB">
        <w:rPr>
          <w:lang w:val="en-US"/>
        </w:rPr>
        <w:fldChar w:fldCharType="begin"/>
      </w:r>
      <w:r w:rsidR="00176103" w:rsidRPr="00BA43CB">
        <w:rPr>
          <w:lang w:val="en-US"/>
        </w:rPr>
        <w:instrText xml:space="preserve"> REF _Ref501539478 \r \h </w:instrText>
      </w:r>
      <w:r w:rsidR="00185436" w:rsidRPr="00BA43CB">
        <w:rPr>
          <w:lang w:val="en-US"/>
        </w:rPr>
        <w:instrText xml:space="preserve"> \* MERGEFORMAT </w:instrText>
      </w:r>
      <w:r w:rsidR="00176103" w:rsidRPr="00BA43CB">
        <w:rPr>
          <w:lang w:val="en-US"/>
        </w:rPr>
      </w:r>
      <w:r w:rsidR="00176103" w:rsidRPr="00BA43CB">
        <w:rPr>
          <w:lang w:val="en-US"/>
        </w:rPr>
        <w:fldChar w:fldCharType="separate"/>
      </w:r>
      <w:r w:rsidR="00EC6BAA" w:rsidRPr="00BA43CB">
        <w:rPr>
          <w:lang w:val="en-US"/>
        </w:rPr>
        <w:t>52</w:t>
      </w:r>
      <w:r w:rsidR="00176103" w:rsidRPr="00BA43CB">
        <w:rPr>
          <w:lang w:val="en-US"/>
        </w:rPr>
        <w:fldChar w:fldCharType="end"/>
      </w:r>
      <w:r w:rsidR="00EB0737" w:rsidRPr="00BA43CB">
        <w:rPr>
          <w:lang w:val="en-US"/>
        </w:rPr>
        <w:t xml:space="preserve"> punkte</w:t>
      </w:r>
      <w:r w:rsidR="00176103" w:rsidRPr="00BA43CB">
        <w:rPr>
          <w:lang w:val="en-US"/>
        </w:rPr>
        <w:t xml:space="preserve"> ir kitus </w:t>
      </w:r>
      <w:r w:rsidR="00CA709F" w:rsidRPr="00BA43CB">
        <w:rPr>
          <w:lang w:val="en-US"/>
        </w:rPr>
        <w:t xml:space="preserve">Pirminio pasiūlymo </w:t>
      </w:r>
      <w:r w:rsidR="00543F1E" w:rsidRPr="00BA43CB">
        <w:rPr>
          <w:lang w:val="en-US"/>
        </w:rPr>
        <w:t xml:space="preserve">pateikimo </w:t>
      </w:r>
      <w:r w:rsidR="00CA709F" w:rsidRPr="00BA43CB">
        <w:rPr>
          <w:lang w:val="en-US"/>
        </w:rPr>
        <w:t>reikalavimus;</w:t>
      </w:r>
      <w:r w:rsidR="00176103" w:rsidRPr="00BA43CB">
        <w:rPr>
          <w:lang w:val="en-US"/>
        </w:rPr>
        <w:t xml:space="preserve"> </w:t>
      </w:r>
      <w:r w:rsidR="00712EA0" w:rsidRPr="00BA43CB">
        <w:rPr>
          <w:lang w:val="en-US"/>
        </w:rPr>
        <w:t xml:space="preserve">  </w:t>
      </w:r>
    </w:p>
    <w:p w14:paraId="34B8598D" w14:textId="301B699F" w:rsidR="00145B7F" w:rsidRPr="00BA43CB" w:rsidRDefault="00592CFF" w:rsidP="00185436">
      <w:pPr>
        <w:spacing w:line="276" w:lineRule="auto"/>
      </w:pPr>
      <w:r w:rsidRPr="00BA43CB">
        <w:t>(</w:t>
      </w:r>
      <w:r w:rsidR="00CA709F" w:rsidRPr="00BA43CB">
        <w:t xml:space="preserve">v)    </w:t>
      </w:r>
      <w:r w:rsidR="00145B7F" w:rsidRPr="00BA43CB">
        <w:t>Pirminiame pasiūlyme nėra techninių klaidų bei aritmetinių Metinio atlyginimo apskaičiavimo  klaidų – tokiu atveju Dalyvis turės per nustatytą laiką jas ištaisyti;</w:t>
      </w:r>
    </w:p>
    <w:p w14:paraId="71320DF2" w14:textId="17A9485C" w:rsidR="00145B7F" w:rsidRPr="00BA43CB" w:rsidRDefault="00145B7F" w:rsidP="00185436">
      <w:pPr>
        <w:spacing w:line="276" w:lineRule="auto"/>
      </w:pPr>
      <w:r w:rsidRPr="00BA43CB">
        <w:t>(v</w:t>
      </w:r>
      <w:r w:rsidR="00592CFF" w:rsidRPr="00BA43CB">
        <w:t>i</w:t>
      </w:r>
      <w:r w:rsidRPr="00BA43CB">
        <w:t>)   Pirminis pasiūlymas yra pagrįstas ir įgyvendinamas</w:t>
      </w:r>
      <w:r w:rsidR="00411287" w:rsidRPr="00BA43CB">
        <w:t>;</w:t>
      </w:r>
    </w:p>
    <w:p w14:paraId="19ED427D" w14:textId="3139A1BA" w:rsidR="009E6F99" w:rsidRPr="003D1FF1" w:rsidRDefault="009E6F99" w:rsidP="00185436">
      <w:pPr>
        <w:spacing w:line="276" w:lineRule="auto"/>
        <w:jc w:val="both"/>
        <w:rPr>
          <w:highlight w:val="yellow"/>
        </w:rPr>
      </w:pPr>
    </w:p>
    <w:p w14:paraId="5962D8C7" w14:textId="06821F32" w:rsidR="009E6F99" w:rsidRPr="00BA43CB" w:rsidRDefault="0058695F" w:rsidP="00185436">
      <w:pPr>
        <w:spacing w:line="276" w:lineRule="auto"/>
        <w:jc w:val="both"/>
        <w:rPr>
          <w:b/>
        </w:rPr>
      </w:pPr>
      <w:r w:rsidRPr="00BA43CB">
        <w:rPr>
          <w:b/>
        </w:rPr>
        <w:t>Vertindama Galutinius</w:t>
      </w:r>
      <w:r w:rsidR="009E6F99" w:rsidRPr="00BA43CB">
        <w:rPr>
          <w:b/>
        </w:rPr>
        <w:t xml:space="preserve"> pasiūlymus Komisija patikrins, ar:</w:t>
      </w:r>
    </w:p>
    <w:p w14:paraId="48F37A8F" w14:textId="77777777" w:rsidR="00947C72" w:rsidRPr="00BA43CB" w:rsidRDefault="00947C72" w:rsidP="00185436">
      <w:pPr>
        <w:spacing w:line="276" w:lineRule="auto"/>
        <w:jc w:val="both"/>
        <w:rPr>
          <w:b/>
        </w:rPr>
      </w:pPr>
    </w:p>
    <w:p w14:paraId="2CE1B554" w14:textId="7CCB0467" w:rsidR="00A64787" w:rsidRPr="00BA43CB" w:rsidRDefault="00145B7F" w:rsidP="00185436">
      <w:pPr>
        <w:spacing w:line="276" w:lineRule="auto"/>
        <w:jc w:val="both"/>
      </w:pPr>
      <w:r w:rsidRPr="00BA43CB">
        <w:t xml:space="preserve">(i)    </w:t>
      </w:r>
      <w:r w:rsidR="00A64787" w:rsidRPr="00BA43CB">
        <w:t>Galutinis pasiūlymas pateiktas dėl Projekto įgyvendinimo visa reikalaujama jo apimtimi;</w:t>
      </w:r>
    </w:p>
    <w:p w14:paraId="4DE2674E" w14:textId="2F60DDF3" w:rsidR="00592CFF" w:rsidRPr="00BA43CB" w:rsidRDefault="00145B7F" w:rsidP="00185436">
      <w:pPr>
        <w:spacing w:line="276" w:lineRule="auto"/>
        <w:jc w:val="both"/>
      </w:pPr>
      <w:r w:rsidRPr="00BA43CB">
        <w:t xml:space="preserve">(ii)  </w:t>
      </w:r>
      <w:r w:rsidR="00DB4CCF" w:rsidRPr="00BA43CB">
        <w:t xml:space="preserve">visų Dalyvių, kurių Galutiniai pasiūlymai neatmesti dėl kitų priežasčių, pasiūlytas Metinis atlyginimas nėra per didelis ir nepriimtinas Valdžios subjektui. Laikoma, kad pasiūlytas Metinis atlyginimas yra per didelis ir nepriimtinas, jeigu jis viršija </w:t>
      </w:r>
      <w:r w:rsidR="00DB4CCF" w:rsidRPr="00BA43CB">
        <w:rPr>
          <w:i/>
          <w:color w:val="FF0000"/>
        </w:rPr>
        <w:t>[nurodyti sprendimą, dėl Projekto tikslingumo, priėmusios institucijos pavadinimą, sprendimo datą ir numerį</w:t>
      </w:r>
      <w:r w:rsidR="00DB4CCF" w:rsidRPr="00BA43CB">
        <w:rPr>
          <w:i/>
        </w:rPr>
        <w:t>]</w:t>
      </w:r>
      <w:r w:rsidR="00DB4CCF" w:rsidRPr="00BA43CB">
        <w:t xml:space="preserve"> nurodytus maksimalius turtinius įsipareigojimus</w:t>
      </w:r>
      <w:r w:rsidR="00C80E14" w:rsidRPr="00BA43CB">
        <w:t>;</w:t>
      </w:r>
    </w:p>
    <w:p w14:paraId="0FD4077C" w14:textId="44CE9B02" w:rsidR="00592CFF" w:rsidRPr="00BA43CB" w:rsidRDefault="00145B7F" w:rsidP="00185436">
      <w:pPr>
        <w:spacing w:line="276" w:lineRule="auto"/>
        <w:jc w:val="both"/>
      </w:pPr>
      <w:r w:rsidRPr="00BA43CB">
        <w:t xml:space="preserve">(iii)  </w:t>
      </w:r>
      <w:r w:rsidR="004E7EDC" w:rsidRPr="00BA43CB">
        <w:t>nenurodytas neįprastas mažas Metinis atlyginimas Galutiniame pasiūlyme. Dalyvis pasiūlęs neįprastai mažą Metinį atlyginimą turės per nustatytą laiką jį pagrįsti . Taip pat, toks Galutinis pasiūlymas turės atitikti Viešųjų pirkimų įstatymo 17 straipsnio 2 dalies 2 punkte nurodytus aplinkos apsaugos, socialinės ir darbo teisės įpareigojimus;</w:t>
      </w:r>
    </w:p>
    <w:p w14:paraId="3C7413EF" w14:textId="72BC1F89" w:rsidR="00543F1E" w:rsidRPr="00BA43CB" w:rsidRDefault="00145B7F" w:rsidP="00185436">
      <w:pPr>
        <w:spacing w:line="276" w:lineRule="auto"/>
      </w:pPr>
      <w:r w:rsidRPr="00BA43CB">
        <w:t xml:space="preserve">(iv)    </w:t>
      </w:r>
      <w:r w:rsidR="00A64787" w:rsidRPr="00BA43CB">
        <w:t>Nepateikiama daugiau kaip vieno ar alternatyvaus Galutinio pasiūlymo;</w:t>
      </w:r>
      <w:r w:rsidRPr="00BA43CB">
        <w:t xml:space="preserve">(v)   </w:t>
      </w:r>
      <w:r w:rsidR="00543F1E" w:rsidRPr="00BA43CB">
        <w:t xml:space="preserve"> Galutinis pasiūlymas atitinka pateikimo reikalavimus, nustatytus Sąlygų  </w:t>
      </w:r>
      <w:r w:rsidR="00543F1E" w:rsidRPr="00BA43CB">
        <w:fldChar w:fldCharType="begin"/>
      </w:r>
      <w:r w:rsidR="00543F1E" w:rsidRPr="00BA43CB">
        <w:instrText xml:space="preserve"> REF _Ref500490957 \r \h </w:instrText>
      </w:r>
      <w:r w:rsidR="00185436" w:rsidRPr="00BA43CB">
        <w:instrText xml:space="preserve"> \* MERGEFORMAT </w:instrText>
      </w:r>
      <w:r w:rsidR="00543F1E" w:rsidRPr="00BA43CB">
        <w:fldChar w:fldCharType="separate"/>
      </w:r>
      <w:r w:rsidR="00EC6BAA" w:rsidRPr="00BA43CB">
        <w:t>18</w:t>
      </w:r>
      <w:r w:rsidR="00543F1E" w:rsidRPr="00BA43CB">
        <w:fldChar w:fldCharType="end"/>
      </w:r>
      <w:r w:rsidR="00543F1E" w:rsidRPr="00BA43CB">
        <w:t xml:space="preserve"> priede </w:t>
      </w:r>
      <w:r w:rsidR="00543F1E" w:rsidRPr="00BA43CB">
        <w:rPr>
          <w:i/>
        </w:rPr>
        <w:t>Pasiūlymų pateikimas</w:t>
      </w:r>
      <w:r w:rsidR="00543F1E" w:rsidRPr="00BA43CB">
        <w:t xml:space="preserve">, Sąlygų </w:t>
      </w:r>
      <w:r w:rsidR="003D1FF1" w:rsidRPr="00BA43CB">
        <w:fldChar w:fldCharType="begin"/>
      </w:r>
      <w:r w:rsidR="003D1FF1" w:rsidRPr="00BA43CB">
        <w:instrText xml:space="preserve"> REF _Ref502061085 \r \h </w:instrText>
      </w:r>
      <w:r w:rsidR="00BA43CB">
        <w:instrText xml:space="preserve"> \* MERGEFORMAT </w:instrText>
      </w:r>
      <w:r w:rsidR="003D1FF1" w:rsidRPr="00BA43CB">
        <w:fldChar w:fldCharType="separate"/>
      </w:r>
      <w:r w:rsidR="003D1FF1" w:rsidRPr="00BA43CB">
        <w:t>73</w:t>
      </w:r>
      <w:r w:rsidR="003D1FF1" w:rsidRPr="00BA43CB">
        <w:fldChar w:fldCharType="end"/>
      </w:r>
      <w:r w:rsidR="004708D3" w:rsidRPr="00BA43CB">
        <w:t xml:space="preserve"> punkte</w:t>
      </w:r>
      <w:r w:rsidR="003D1FF1" w:rsidRPr="00BA43CB">
        <w:t xml:space="preserve"> ir kitus Galutinio</w:t>
      </w:r>
      <w:r w:rsidR="00543F1E" w:rsidRPr="00BA43CB">
        <w:t xml:space="preserve"> pasiūlymo pateikimo reikalavimus;   </w:t>
      </w:r>
    </w:p>
    <w:p w14:paraId="6011472C" w14:textId="52C1A4A3" w:rsidR="00E62547" w:rsidRPr="00BA43CB" w:rsidRDefault="00D93CC8" w:rsidP="00185436">
      <w:pPr>
        <w:spacing w:line="276" w:lineRule="auto"/>
        <w:jc w:val="both"/>
      </w:pPr>
      <w:r w:rsidRPr="00BA43CB">
        <w:t xml:space="preserve">(vi)  </w:t>
      </w:r>
      <w:r w:rsidR="00E62547" w:rsidRPr="00BA43CB">
        <w:t xml:space="preserve"> </w:t>
      </w:r>
      <w:r w:rsidR="00A64787" w:rsidRPr="00BA43CB">
        <w:t>Galutinio pasiūlymo</w:t>
      </w:r>
      <w:r w:rsidR="00A64787" w:rsidRPr="00BA43CB" w:rsidDel="009E322E">
        <w:t xml:space="preserve"> </w:t>
      </w:r>
      <w:r w:rsidR="00A64787" w:rsidRPr="00BA43CB">
        <w:t>galiojimo terminas nėra trumpesnis nei prašoma;</w:t>
      </w:r>
    </w:p>
    <w:p w14:paraId="1107CD54" w14:textId="5E25EECD" w:rsidR="00E62547" w:rsidRDefault="00E62547" w:rsidP="00185436">
      <w:pPr>
        <w:spacing w:line="276" w:lineRule="auto"/>
        <w:jc w:val="both"/>
      </w:pPr>
      <w:r w:rsidRPr="00BA43CB">
        <w:t xml:space="preserve">(vii)   </w:t>
      </w:r>
      <w:r w:rsidR="00543F1E" w:rsidRPr="00BA43CB">
        <w:t>Galutinis</w:t>
      </w:r>
      <w:r w:rsidR="00AF0365" w:rsidRPr="00BA43CB">
        <w:t xml:space="preserve"> pasiūlymas</w:t>
      </w:r>
      <w:r w:rsidR="00543F1E" w:rsidRPr="00BA43CB">
        <w:t xml:space="preserve"> atitinka sąlygas,</w:t>
      </w:r>
      <w:r w:rsidR="00AF0365" w:rsidRPr="00BA43CB">
        <w:t xml:space="preserve"> yra pagrįstas į įgyvendinamas</w:t>
      </w:r>
      <w:r w:rsidR="00543F1E" w:rsidRPr="00BA43CB">
        <w:t>;</w:t>
      </w:r>
    </w:p>
    <w:p w14:paraId="70472921" w14:textId="77777777" w:rsidR="007F1D68" w:rsidRPr="00BA43CB" w:rsidRDefault="007F1D68" w:rsidP="00185436">
      <w:pPr>
        <w:spacing w:line="276" w:lineRule="auto"/>
        <w:jc w:val="both"/>
      </w:pPr>
    </w:p>
    <w:p w14:paraId="0AA1EB9F" w14:textId="3A4C027A" w:rsidR="00592CFF" w:rsidRPr="00BA43CB" w:rsidRDefault="00D93CC8" w:rsidP="00185436">
      <w:pPr>
        <w:spacing w:line="276" w:lineRule="auto"/>
        <w:jc w:val="both"/>
      </w:pPr>
      <w:r w:rsidRPr="00BA43CB">
        <w:t>(vii</w:t>
      </w:r>
      <w:r w:rsidR="00E62547" w:rsidRPr="00BA43CB">
        <w:t>i</w:t>
      </w:r>
      <w:r w:rsidRPr="00BA43CB">
        <w:t>)   pateiktas tinkamas Galutinio pasiūlymo galiojimo užtikrinimas;</w:t>
      </w:r>
    </w:p>
    <w:p w14:paraId="5C63CDFE" w14:textId="540A1A88" w:rsidR="00A64787" w:rsidRPr="00BA43CB" w:rsidRDefault="00592CFF" w:rsidP="00185436">
      <w:pPr>
        <w:spacing w:line="276" w:lineRule="auto"/>
        <w:jc w:val="both"/>
      </w:pPr>
      <w:r w:rsidRPr="00BA43CB">
        <w:t>(</w:t>
      </w:r>
      <w:r w:rsidR="00E62547" w:rsidRPr="00BA43CB">
        <w:t>ix</w:t>
      </w:r>
      <w:r w:rsidRPr="00BA43CB">
        <w:t xml:space="preserve">)  </w:t>
      </w:r>
      <w:r w:rsidR="00A64787" w:rsidRPr="00BA43CB">
        <w:t>Galutiniame pasiūlyme nėra aritmetinių</w:t>
      </w:r>
      <w:r w:rsidR="009B2FFF" w:rsidRPr="00BA43CB">
        <w:t xml:space="preserve"> Metinio atlyginimo</w:t>
      </w:r>
      <w:r w:rsidR="00A64787" w:rsidRPr="00BA43CB">
        <w:t xml:space="preserve"> apskaičiavimo klaidų – tokiu atveju Dalyvis turės per nustatytą laiką jas ištaisyti</w:t>
      </w:r>
      <w:r w:rsidR="00E62547" w:rsidRPr="00BA43CB">
        <w:t>.</w:t>
      </w:r>
    </w:p>
    <w:p w14:paraId="7BE27FBB" w14:textId="77777777" w:rsidR="00A64787" w:rsidRPr="003D1FF1" w:rsidRDefault="00A64787" w:rsidP="00185436">
      <w:pPr>
        <w:spacing w:line="276" w:lineRule="auto"/>
        <w:ind w:left="720"/>
        <w:jc w:val="both"/>
        <w:rPr>
          <w:highlight w:val="yellow"/>
        </w:rPr>
      </w:pPr>
    </w:p>
    <w:p w14:paraId="3B4B2FCE" w14:textId="1DEE70C5" w:rsidR="00A64787" w:rsidRPr="00185436" w:rsidRDefault="00A64787" w:rsidP="00185436">
      <w:pPr>
        <w:spacing w:line="276" w:lineRule="auto"/>
        <w:jc w:val="both"/>
        <w:rPr>
          <w:color w:val="000000" w:themeColor="text1"/>
        </w:rPr>
      </w:pPr>
      <w:r w:rsidRPr="00BA43CB">
        <w:rPr>
          <w:color w:val="000000" w:themeColor="text1"/>
        </w:rPr>
        <w:t>Nustačius, kad Dalyvi</w:t>
      </w:r>
      <w:r w:rsidR="00411287" w:rsidRPr="00BA43CB">
        <w:rPr>
          <w:color w:val="000000" w:themeColor="text1"/>
        </w:rPr>
        <w:t>o</w:t>
      </w:r>
      <w:r w:rsidRPr="00BA43CB">
        <w:rPr>
          <w:color w:val="000000" w:themeColor="text1"/>
        </w:rPr>
        <w:t xml:space="preserve"> </w:t>
      </w:r>
      <w:r w:rsidR="0074202B" w:rsidRPr="00BA43CB">
        <w:t xml:space="preserve">Pirminis pasiūlymas / </w:t>
      </w:r>
      <w:r w:rsidRPr="00BA43CB">
        <w:t xml:space="preserve">Galutinis pasiūlymas </w:t>
      </w:r>
      <w:r w:rsidRPr="00BA43CB">
        <w:rPr>
          <w:color w:val="000000" w:themeColor="text1"/>
        </w:rPr>
        <w:t>netenkina bent vieno iš aukščiau nurodytų</w:t>
      </w:r>
      <w:r w:rsidR="0074202B" w:rsidRPr="00BA43CB">
        <w:rPr>
          <w:color w:val="000000" w:themeColor="text1"/>
        </w:rPr>
        <w:t xml:space="preserve"> atitinkamų</w:t>
      </w:r>
      <w:r w:rsidRPr="00BA43CB">
        <w:rPr>
          <w:color w:val="000000" w:themeColor="text1"/>
        </w:rPr>
        <w:t xml:space="preserve"> kriterijų, </w:t>
      </w:r>
      <w:r w:rsidRPr="00BA43CB">
        <w:t xml:space="preserve">ir, aukščiau nurodytais atvejais, kai Dalyvis per Valdžios subjekto nustatytą terminą neištaisys </w:t>
      </w:r>
      <w:r w:rsidR="0074202B" w:rsidRPr="00BA43CB">
        <w:t xml:space="preserve">Pirminio pasiūlymo / </w:t>
      </w:r>
      <w:r w:rsidRPr="00BA43CB">
        <w:t xml:space="preserve">Galutinio pasiūlymo </w:t>
      </w:r>
      <w:r w:rsidR="0074202B" w:rsidRPr="00BA43CB">
        <w:t xml:space="preserve">atitinkamų </w:t>
      </w:r>
      <w:r w:rsidRPr="00BA43CB">
        <w:t xml:space="preserve">trūkumų, </w:t>
      </w:r>
      <w:r w:rsidRPr="00BA43CB">
        <w:rPr>
          <w:color w:val="000000" w:themeColor="text1"/>
        </w:rPr>
        <w:t xml:space="preserve">tokio Dalyvio </w:t>
      </w:r>
      <w:r w:rsidRPr="00BA43CB">
        <w:t xml:space="preserve">Galutinį pasiūlymą </w:t>
      </w:r>
      <w:r w:rsidRPr="00BA43CB">
        <w:rPr>
          <w:color w:val="000000" w:themeColor="text1"/>
        </w:rPr>
        <w:t>Valdžios subjektas atmes.</w:t>
      </w:r>
      <w:r w:rsidR="0074202B" w:rsidRPr="00BA43CB">
        <w:rPr>
          <w:color w:val="000000" w:themeColor="text1"/>
        </w:rPr>
        <w:t xml:space="preserve"> Dalyvio </w:t>
      </w:r>
      <w:r w:rsidR="00963B56" w:rsidRPr="00BA43CB">
        <w:rPr>
          <w:color w:val="000000" w:themeColor="text1"/>
        </w:rPr>
        <w:t>P</w:t>
      </w:r>
      <w:r w:rsidR="0074202B" w:rsidRPr="00BA43CB">
        <w:rPr>
          <w:color w:val="000000" w:themeColor="text1"/>
        </w:rPr>
        <w:t xml:space="preserve">asiūlymas taip pat atmetamas, jeigu Dalyvis į derybas neatvyksta be pateisinamos priežasties, nepateikia Galutinio pasiūlymo, </w:t>
      </w:r>
      <w:r w:rsidR="00963B56" w:rsidRPr="00BA43CB">
        <w:rPr>
          <w:color w:val="000000"/>
          <w:lang w:eastAsia="lt-LT"/>
        </w:rPr>
        <w:t>i</w:t>
      </w:r>
      <w:r w:rsidR="00963B56" w:rsidRPr="00BA43CB">
        <w:t>ki susipažinimo su Galutiniais pasiūlymais</w:t>
      </w:r>
      <w:r w:rsidR="00963B56" w:rsidRPr="00BA43CB">
        <w:rPr>
          <w:color w:val="000000"/>
          <w:lang w:eastAsia="lt-LT"/>
        </w:rPr>
        <w:t xml:space="preserve"> procedūros (posėdžio) pradžios Dalyvis nepateikia (dėl jo paties kaltės) slaptažodžio arba pateikia neteisingą slaptažodį, kuriuo naudodamasis Valdžios subjektas negali iššifruoti Galutinio pasiūlymo (jei Dalyvis pasirenka užšifruoti savo Galutinį pasiūlymą).</w:t>
      </w:r>
    </w:p>
    <w:p w14:paraId="0576252E" w14:textId="77777777" w:rsidR="00BC5834" w:rsidRPr="00185436" w:rsidRDefault="00BC5834" w:rsidP="00185436">
      <w:pPr>
        <w:tabs>
          <w:tab w:val="left" w:pos="0"/>
        </w:tabs>
        <w:spacing w:line="276" w:lineRule="auto"/>
        <w:jc w:val="both"/>
        <w:rPr>
          <w:rFonts w:eastAsia="Calibri"/>
        </w:rPr>
      </w:pPr>
      <w:r w:rsidRPr="00185436">
        <w:rPr>
          <w:rFonts w:eastAsia="Calibri"/>
        </w:rPr>
        <w:t xml:space="preserve">Valdžios subjektas gali nuspręsti nesudaryti Sutarties su ekonomiškai naudingiausią Pasiūlymą pateikusiu Dalyviu, jeigu jis nustato, kad Pasiūlymas neatitinka </w:t>
      </w:r>
      <w:r w:rsidRPr="00185436">
        <w:t>Viešųjų pirkimų įstatymo 17 straipsnio 2 dalies 2 punkte nurodytų aplinkos apsaugos, socialinės ir darbo teisės įpareigojimų.</w:t>
      </w:r>
    </w:p>
    <w:p w14:paraId="4E75C9E0" w14:textId="77777777" w:rsidR="00A64787" w:rsidRPr="00185436" w:rsidRDefault="00A64787" w:rsidP="00185436">
      <w:pPr>
        <w:spacing w:line="276" w:lineRule="auto"/>
        <w:jc w:val="both"/>
        <w:rPr>
          <w:color w:val="000000" w:themeColor="text1"/>
        </w:rPr>
      </w:pPr>
    </w:p>
    <w:p w14:paraId="17CE80A0" w14:textId="5F68E85E" w:rsidR="00A64787" w:rsidRPr="00185436" w:rsidRDefault="00A64787" w:rsidP="00185436">
      <w:pPr>
        <w:spacing w:line="276" w:lineRule="auto"/>
        <w:jc w:val="both"/>
        <w:rPr>
          <w:color w:val="000000" w:themeColor="text1"/>
        </w:rPr>
      </w:pPr>
      <w:r w:rsidRPr="00185436">
        <w:rPr>
          <w:color w:val="000000" w:themeColor="text1"/>
        </w:rPr>
        <w:t xml:space="preserve">Dalyviui pageidaujant, Valdžios subjektas jam pateiks </w:t>
      </w:r>
      <w:r w:rsidRPr="00185436">
        <w:t xml:space="preserve"> Galutinio pasiūlymo</w:t>
      </w:r>
      <w:r w:rsidRPr="00185436">
        <w:rPr>
          <w:color w:val="000000" w:themeColor="text1"/>
        </w:rPr>
        <w:t xml:space="preserve"> atmetimo priežastis.</w:t>
      </w:r>
    </w:p>
    <w:p w14:paraId="1208D91E" w14:textId="1D4EB030" w:rsidR="00A64787" w:rsidRPr="00185436" w:rsidRDefault="00A64787" w:rsidP="00185436">
      <w:pPr>
        <w:spacing w:line="276" w:lineRule="auto"/>
        <w:jc w:val="both"/>
        <w:rPr>
          <w:color w:val="000000" w:themeColor="text1"/>
        </w:rPr>
      </w:pPr>
    </w:p>
    <w:p w14:paraId="787E0114" w14:textId="77777777" w:rsidR="00A64787" w:rsidRPr="00185436" w:rsidRDefault="00A64787" w:rsidP="00185436">
      <w:pPr>
        <w:pStyle w:val="ListParagraph"/>
        <w:numPr>
          <w:ilvl w:val="0"/>
          <w:numId w:val="16"/>
        </w:numPr>
        <w:spacing w:line="276" w:lineRule="auto"/>
        <w:ind w:left="709" w:hanging="709"/>
        <w:jc w:val="both"/>
        <w:rPr>
          <w:b/>
          <w:smallCaps/>
          <w:color w:val="632423" w:themeColor="accent2" w:themeShade="80"/>
        </w:rPr>
      </w:pPr>
      <w:bookmarkStart w:id="194" w:name="_Ref301444971"/>
      <w:r w:rsidRPr="00185436">
        <w:rPr>
          <w:b/>
          <w:smallCaps/>
          <w:color w:val="632423" w:themeColor="accent2" w:themeShade="80"/>
        </w:rPr>
        <w:t>Vertinimo kriterijai</w:t>
      </w:r>
      <w:bookmarkEnd w:id="194"/>
    </w:p>
    <w:p w14:paraId="14FC4A6A" w14:textId="0B87BA8E" w:rsidR="00A64787" w:rsidRPr="00185436" w:rsidRDefault="00A64787" w:rsidP="00185436">
      <w:pPr>
        <w:pStyle w:val="Salygos2"/>
        <w:spacing w:before="0" w:after="0" w:line="276" w:lineRule="auto"/>
        <w:rPr>
          <w:rFonts w:cs="Times New Roman"/>
          <w:color w:val="000000" w:themeColor="text1"/>
          <w:szCs w:val="24"/>
          <w:lang w:val="lt-LT"/>
        </w:rPr>
      </w:pPr>
      <w:r w:rsidRPr="00185436">
        <w:rPr>
          <w:rFonts w:cs="Times New Roman"/>
          <w:szCs w:val="24"/>
          <w:lang w:val="lt-LT"/>
        </w:rPr>
        <w:t>Nustatęs, kad Dalyvių Galutiniai pasiūlymai atitinka aukščiau nurodytus reikalavimus, Valdžios subjektas juos įvertins pagal</w:t>
      </w:r>
      <w:r w:rsidR="00CE7805" w:rsidRPr="00185436">
        <w:rPr>
          <w:rFonts w:cs="Times New Roman"/>
          <w:szCs w:val="24"/>
          <w:lang w:val="lt-LT"/>
        </w:rPr>
        <w:t xml:space="preserve"> kainos ir kokybės santykio kriterijų</w:t>
      </w:r>
      <w:r w:rsidR="00BC5834" w:rsidRPr="00185436">
        <w:rPr>
          <w:rFonts w:cs="Times New Roman"/>
          <w:szCs w:val="24"/>
          <w:lang w:val="lt-LT"/>
        </w:rPr>
        <w:t xml:space="preserve"> </w:t>
      </w:r>
      <w:r w:rsidRPr="00185436">
        <w:rPr>
          <w:rFonts w:cs="Times New Roman"/>
          <w:color w:val="000000" w:themeColor="text1"/>
          <w:szCs w:val="24"/>
          <w:lang w:val="lt-LT"/>
        </w:rPr>
        <w:t>:</w:t>
      </w:r>
    </w:p>
    <w:p w14:paraId="38800E3C" w14:textId="77777777" w:rsidR="00BC5834" w:rsidRDefault="00BC5834" w:rsidP="00A64787">
      <w:pPr>
        <w:pStyle w:val="Salygos2"/>
        <w:spacing w:before="0" w:after="0"/>
        <w:rPr>
          <w:rFonts w:cs="Times New Roman"/>
          <w:color w:val="000000" w:themeColor="text1"/>
          <w:szCs w:val="24"/>
          <w:lang w:val="lt-LT"/>
        </w:rPr>
      </w:pPr>
    </w:p>
    <w:tbl>
      <w:tblPr>
        <w:tblStyle w:val="LightList-Accent43"/>
        <w:tblW w:w="9810"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269"/>
        <w:gridCol w:w="621"/>
        <w:gridCol w:w="3589"/>
        <w:gridCol w:w="2404"/>
        <w:gridCol w:w="1417"/>
        <w:gridCol w:w="1510"/>
      </w:tblGrid>
      <w:tr w:rsidR="00BC5834" w:rsidRPr="00853DCC" w14:paraId="53841BF4" w14:textId="77777777" w:rsidTr="00D965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gridSpan w:val="3"/>
            <w:shd w:val="clear" w:color="auto" w:fill="D99594" w:themeFill="accent2" w:themeFillTint="99"/>
            <w:vAlign w:val="center"/>
          </w:tcPr>
          <w:p w14:paraId="23CED642" w14:textId="77777777" w:rsidR="00BC5834" w:rsidRPr="00853DCC" w:rsidRDefault="00BC5834" w:rsidP="00853DCC">
            <w:pPr>
              <w:spacing w:line="276" w:lineRule="auto"/>
            </w:pPr>
            <w:r w:rsidRPr="00853DCC">
              <w:t>Vertinimo kriterijus</w:t>
            </w:r>
          </w:p>
        </w:tc>
        <w:tc>
          <w:tcPr>
            <w:cnfStyle w:val="000010000000" w:firstRow="0" w:lastRow="0" w:firstColumn="0" w:lastColumn="0" w:oddVBand="1" w:evenVBand="0" w:oddHBand="0" w:evenHBand="0" w:firstRowFirstColumn="0" w:firstRowLastColumn="0" w:lastRowFirstColumn="0" w:lastRowLastColumn="0"/>
            <w:tcW w:w="2460" w:type="dxa"/>
            <w:shd w:val="clear" w:color="auto" w:fill="D99594" w:themeFill="accent2" w:themeFillTint="99"/>
            <w:vAlign w:val="center"/>
          </w:tcPr>
          <w:p w14:paraId="50FE5D3E" w14:textId="77777777" w:rsidR="00BC5834" w:rsidRPr="00853DCC" w:rsidRDefault="00BC5834" w:rsidP="00853DCC">
            <w:pPr>
              <w:spacing w:line="276" w:lineRule="auto"/>
            </w:pPr>
          </w:p>
        </w:tc>
        <w:tc>
          <w:tcPr>
            <w:tcW w:w="1317" w:type="dxa"/>
            <w:shd w:val="clear" w:color="auto" w:fill="D99594" w:themeFill="accent2" w:themeFillTint="99"/>
            <w:vAlign w:val="center"/>
          </w:tcPr>
          <w:p w14:paraId="494C075D" w14:textId="77777777" w:rsidR="00BC5834" w:rsidRPr="00853DCC" w:rsidRDefault="00BC5834" w:rsidP="00853DCC">
            <w:pPr>
              <w:spacing w:line="276" w:lineRule="auto"/>
              <w:cnfStyle w:val="100000000000" w:firstRow="1" w:lastRow="0" w:firstColumn="0" w:lastColumn="0" w:oddVBand="0" w:evenVBand="0" w:oddHBand="0" w:evenHBand="0" w:firstRowFirstColumn="0" w:firstRowLastColumn="0" w:lastRowFirstColumn="0" w:lastRowLastColumn="0"/>
            </w:pPr>
            <w:r w:rsidRPr="00853DCC">
              <w:t>Kriterijaus parametro lyginamasis svoris</w:t>
            </w:r>
          </w:p>
        </w:tc>
        <w:tc>
          <w:tcPr>
            <w:cnfStyle w:val="000100000000" w:firstRow="0" w:lastRow="0" w:firstColumn="0" w:lastColumn="1" w:oddVBand="0" w:evenVBand="0" w:oddHBand="0" w:evenHBand="0" w:firstRowFirstColumn="0" w:firstRowLastColumn="0" w:lastRowFirstColumn="0" w:lastRowLastColumn="0"/>
            <w:tcW w:w="1502" w:type="dxa"/>
            <w:shd w:val="clear" w:color="auto" w:fill="D99594" w:themeFill="accent2" w:themeFillTint="99"/>
            <w:vAlign w:val="center"/>
          </w:tcPr>
          <w:p w14:paraId="04C34D96" w14:textId="77777777" w:rsidR="00BC5834" w:rsidRPr="00853DCC" w:rsidRDefault="00BC5834" w:rsidP="00853DCC">
            <w:pPr>
              <w:spacing w:line="276" w:lineRule="auto"/>
            </w:pPr>
            <w:r w:rsidRPr="00853DCC">
              <w:t>Lyginamasis svoris ekonominio naudingumo įvertinime</w:t>
            </w:r>
          </w:p>
        </w:tc>
      </w:tr>
      <w:tr w:rsidR="00BC5834" w:rsidRPr="00853DCC" w14:paraId="1D29BD5B" w14:textId="77777777" w:rsidTr="00D96575">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531" w:type="dxa"/>
            <w:gridSpan w:val="3"/>
          </w:tcPr>
          <w:p w14:paraId="0E313CC8" w14:textId="77777777" w:rsidR="00BC5834" w:rsidRPr="00853DCC" w:rsidRDefault="00BC5834" w:rsidP="00853DCC">
            <w:pPr>
              <w:numPr>
                <w:ilvl w:val="0"/>
                <w:numId w:val="152"/>
              </w:numPr>
              <w:tabs>
                <w:tab w:val="center" w:pos="4819"/>
                <w:tab w:val="right" w:pos="9638"/>
              </w:tabs>
              <w:spacing w:line="276" w:lineRule="auto"/>
              <w:ind w:left="284"/>
              <w:jc w:val="both"/>
            </w:pPr>
            <w:r w:rsidRPr="00853DCC">
              <w:t>Metinis atlyginimas (per visa Sutarties laikotarpį) (C)</w:t>
            </w:r>
          </w:p>
        </w:tc>
        <w:tc>
          <w:tcPr>
            <w:cnfStyle w:val="000010000000" w:firstRow="0" w:lastRow="0" w:firstColumn="0" w:lastColumn="0" w:oddVBand="1" w:evenVBand="0" w:oddHBand="0" w:evenHBand="0" w:firstRowFirstColumn="0" w:firstRowLastColumn="0" w:lastRowFirstColumn="0" w:lastRowLastColumn="0"/>
            <w:tcW w:w="2460" w:type="dxa"/>
          </w:tcPr>
          <w:p w14:paraId="11F56FAB" w14:textId="77777777" w:rsidR="00BC5834" w:rsidRPr="00853DCC" w:rsidRDefault="00BC5834" w:rsidP="00853DCC">
            <w:pPr>
              <w:spacing w:line="276" w:lineRule="auto"/>
              <w:ind w:firstLine="340"/>
            </w:pPr>
          </w:p>
        </w:tc>
        <w:tc>
          <w:tcPr>
            <w:tcW w:w="1317" w:type="dxa"/>
          </w:tcPr>
          <w:p w14:paraId="0FC9B0A4" w14:textId="77777777" w:rsidR="00BC5834" w:rsidRPr="00853DCC" w:rsidRDefault="00BC5834" w:rsidP="00853DCC">
            <w:pPr>
              <w:spacing w:line="276" w:lineRule="auto"/>
              <w:ind w:firstLine="340"/>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502" w:type="dxa"/>
          </w:tcPr>
          <w:p w14:paraId="478A3BED" w14:textId="77777777" w:rsidR="00BC5834" w:rsidRPr="00853DCC" w:rsidRDefault="00BC5834" w:rsidP="00853DCC">
            <w:pPr>
              <w:spacing w:line="276" w:lineRule="auto"/>
              <w:ind w:firstLine="340"/>
            </w:pPr>
            <w:r w:rsidRPr="00853DCC">
              <w:t>A= 50</w:t>
            </w:r>
          </w:p>
        </w:tc>
      </w:tr>
      <w:tr w:rsidR="00BC5834" w:rsidRPr="00853DCC" w14:paraId="779892A6" w14:textId="77777777" w:rsidTr="00D96575">
        <w:trPr>
          <w:trHeight w:val="309"/>
        </w:trPr>
        <w:tc>
          <w:tcPr>
            <w:cnfStyle w:val="001000000000" w:firstRow="0" w:lastRow="0" w:firstColumn="1" w:lastColumn="0" w:oddVBand="0" w:evenVBand="0" w:oddHBand="0" w:evenHBand="0" w:firstRowFirstColumn="0" w:firstRowLastColumn="0" w:lastRowFirstColumn="0" w:lastRowLastColumn="0"/>
            <w:tcW w:w="4531" w:type="dxa"/>
            <w:gridSpan w:val="3"/>
          </w:tcPr>
          <w:p w14:paraId="6551FFC2" w14:textId="23AC8EFE" w:rsidR="00BC5834" w:rsidRPr="00853DCC" w:rsidRDefault="00DA305C" w:rsidP="00853DCC">
            <w:pPr>
              <w:numPr>
                <w:ilvl w:val="0"/>
                <w:numId w:val="152"/>
              </w:numPr>
              <w:spacing w:line="276" w:lineRule="auto"/>
              <w:ind w:left="284"/>
            </w:pPr>
            <w:r w:rsidRPr="00853DCC">
              <w:rPr>
                <w:color w:val="000000"/>
              </w:rPr>
              <w:t>Galutinio p</w:t>
            </w:r>
            <w:r w:rsidR="00BC5834" w:rsidRPr="00853DCC">
              <w:rPr>
                <w:color w:val="000000"/>
              </w:rPr>
              <w:t>asiūlymo kokybė ir efektyvumas (T)</w:t>
            </w:r>
          </w:p>
        </w:tc>
        <w:tc>
          <w:tcPr>
            <w:cnfStyle w:val="000010000000" w:firstRow="0" w:lastRow="0" w:firstColumn="0" w:lastColumn="0" w:oddVBand="1" w:evenVBand="0" w:oddHBand="0" w:evenHBand="0" w:firstRowFirstColumn="0" w:firstRowLastColumn="0" w:lastRowFirstColumn="0" w:lastRowLastColumn="0"/>
            <w:tcW w:w="2460" w:type="dxa"/>
          </w:tcPr>
          <w:p w14:paraId="15CD9C0E" w14:textId="77777777" w:rsidR="00BC5834" w:rsidRPr="00853DCC" w:rsidRDefault="00BC5834" w:rsidP="00853DCC">
            <w:pPr>
              <w:spacing w:line="276" w:lineRule="auto"/>
              <w:ind w:firstLine="340"/>
            </w:pPr>
          </w:p>
        </w:tc>
        <w:tc>
          <w:tcPr>
            <w:tcW w:w="1317" w:type="dxa"/>
          </w:tcPr>
          <w:p w14:paraId="0BE8921E" w14:textId="77777777" w:rsidR="00BC5834" w:rsidRPr="00853DCC" w:rsidRDefault="00BC5834" w:rsidP="00853DCC">
            <w:pPr>
              <w:spacing w:line="276" w:lineRule="auto"/>
              <w:ind w:firstLine="340"/>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502" w:type="dxa"/>
          </w:tcPr>
          <w:p w14:paraId="743A31E2" w14:textId="77777777" w:rsidR="00BC5834" w:rsidRPr="00853DCC" w:rsidRDefault="00BC5834" w:rsidP="00853DCC">
            <w:pPr>
              <w:spacing w:line="276" w:lineRule="auto"/>
              <w:ind w:firstLine="340"/>
            </w:pPr>
            <w:r w:rsidRPr="00853DCC">
              <w:t>B= 50</w:t>
            </w:r>
          </w:p>
        </w:tc>
      </w:tr>
      <w:tr w:rsidR="00BC5834" w:rsidRPr="00853DCC" w14:paraId="76366D19" w14:textId="77777777" w:rsidTr="00D96575">
        <w:trPr>
          <w:gridBefore w:val="1"/>
          <w:cnfStyle w:val="000000100000" w:firstRow="0" w:lastRow="0" w:firstColumn="0" w:lastColumn="0" w:oddVBand="0" w:evenVBand="0" w:oddHBand="1" w:evenHBand="0" w:firstRowFirstColumn="0" w:firstRowLastColumn="0" w:lastRowFirstColumn="0" w:lastRowLastColumn="0"/>
          <w:wBefore w:w="278" w:type="dxa"/>
          <w:trHeight w:val="392"/>
        </w:trPr>
        <w:tc>
          <w:tcPr>
            <w:cnfStyle w:val="001000000000" w:firstRow="0" w:lastRow="0" w:firstColumn="1" w:lastColumn="0" w:oddVBand="0" w:evenVBand="0" w:oddHBand="0" w:evenHBand="0" w:firstRowFirstColumn="0" w:firstRowLastColumn="0" w:lastRowFirstColumn="0" w:lastRowLastColumn="0"/>
            <w:tcW w:w="591" w:type="dxa"/>
          </w:tcPr>
          <w:p w14:paraId="333EEBB5" w14:textId="77777777" w:rsidR="00BC5834" w:rsidRPr="00853DCC" w:rsidRDefault="00BC5834" w:rsidP="00853DCC">
            <w:pPr>
              <w:spacing w:line="276" w:lineRule="auto"/>
              <w:ind w:left="22" w:right="-108" w:firstLine="22"/>
              <w:rPr>
                <w:b w:val="0"/>
              </w:rPr>
            </w:pPr>
            <w:r w:rsidRPr="00853DCC">
              <w:t>2.1.</w:t>
            </w:r>
          </w:p>
        </w:tc>
        <w:tc>
          <w:tcPr>
            <w:cnfStyle w:val="000010000000" w:firstRow="0" w:lastRow="0" w:firstColumn="0" w:lastColumn="0" w:oddVBand="1" w:evenVBand="0" w:oddHBand="0" w:evenHBand="0" w:firstRowFirstColumn="0" w:firstRowLastColumn="0" w:lastRowFirstColumn="0" w:lastRowLastColumn="0"/>
            <w:tcW w:w="3662" w:type="dxa"/>
          </w:tcPr>
          <w:p w14:paraId="0FE54CE8" w14:textId="77777777" w:rsidR="00BC5834" w:rsidRPr="00853DCC" w:rsidRDefault="00BC5834" w:rsidP="00853DCC">
            <w:pPr>
              <w:spacing w:line="276" w:lineRule="auto"/>
            </w:pPr>
            <w:r w:rsidRPr="00853DCC">
              <w:rPr>
                <w:color w:val="000000"/>
              </w:rPr>
              <w:t xml:space="preserve">Techninis Objekto efektyvumas </w:t>
            </w:r>
            <w:r w:rsidRPr="00853DCC">
              <w:rPr>
                <w:b/>
                <w:color w:val="000000"/>
              </w:rPr>
              <w:t>(P</w:t>
            </w:r>
            <w:r w:rsidRPr="00853DCC">
              <w:rPr>
                <w:b/>
                <w:color w:val="000000"/>
                <w:vertAlign w:val="subscript"/>
              </w:rPr>
              <w:t>1</w:t>
            </w:r>
            <w:r w:rsidRPr="00853DCC">
              <w:rPr>
                <w:b/>
                <w:color w:val="000000"/>
              </w:rPr>
              <w:t>)</w:t>
            </w:r>
          </w:p>
        </w:tc>
        <w:tc>
          <w:tcPr>
            <w:tcW w:w="2460" w:type="dxa"/>
          </w:tcPr>
          <w:p w14:paraId="6AC42510" w14:textId="77777777" w:rsidR="00BC5834" w:rsidRPr="00853DCC" w:rsidRDefault="00BC5834" w:rsidP="00853DCC">
            <w:pPr>
              <w:spacing w:line="276" w:lineRule="auto"/>
              <w:cnfStyle w:val="000000100000" w:firstRow="0" w:lastRow="0" w:firstColumn="0" w:lastColumn="0" w:oddVBand="0" w:evenVBand="0" w:oddHBand="1" w:evenHBand="0" w:firstRowFirstColumn="0" w:firstRowLastColumn="0" w:lastRowFirstColumn="0" w:lastRowLastColumn="0"/>
            </w:pPr>
            <w:r w:rsidRPr="00853DCC">
              <w:t>Maks. R – 100 balų</w:t>
            </w:r>
          </w:p>
        </w:tc>
        <w:tc>
          <w:tcPr>
            <w:cnfStyle w:val="000010000000" w:firstRow="0" w:lastRow="0" w:firstColumn="0" w:lastColumn="0" w:oddVBand="1" w:evenVBand="0" w:oddHBand="0" w:evenHBand="0" w:firstRowFirstColumn="0" w:firstRowLastColumn="0" w:lastRowFirstColumn="0" w:lastRowLastColumn="0"/>
            <w:tcW w:w="1317" w:type="dxa"/>
          </w:tcPr>
          <w:p w14:paraId="01CECD47" w14:textId="77777777" w:rsidR="00BC5834" w:rsidRPr="00853DCC" w:rsidRDefault="00BC5834" w:rsidP="00853DCC">
            <w:pPr>
              <w:spacing w:line="276" w:lineRule="auto"/>
              <w:rPr>
                <w:b/>
              </w:rPr>
            </w:pPr>
            <w:r w:rsidRPr="00853DCC">
              <w:rPr>
                <w:b/>
              </w:rPr>
              <w:t>L</w:t>
            </w:r>
            <w:r w:rsidRPr="00853DCC">
              <w:rPr>
                <w:b/>
                <w:vertAlign w:val="subscript"/>
              </w:rPr>
              <w:t xml:space="preserve">1 </w:t>
            </w:r>
            <w:r w:rsidRPr="00853DCC">
              <w:rPr>
                <w:b/>
              </w:rPr>
              <w:t>= 0,4</w:t>
            </w:r>
          </w:p>
        </w:tc>
        <w:tc>
          <w:tcPr>
            <w:cnfStyle w:val="000100000000" w:firstRow="0" w:lastRow="0" w:firstColumn="0" w:lastColumn="1" w:oddVBand="0" w:evenVBand="0" w:oddHBand="0" w:evenHBand="0" w:firstRowFirstColumn="0" w:firstRowLastColumn="0" w:lastRowFirstColumn="0" w:lastRowLastColumn="0"/>
            <w:tcW w:w="1502" w:type="dxa"/>
          </w:tcPr>
          <w:p w14:paraId="75A5D702" w14:textId="77777777" w:rsidR="00BC5834" w:rsidRPr="00853DCC" w:rsidRDefault="00BC5834" w:rsidP="00853DCC">
            <w:pPr>
              <w:spacing w:line="276" w:lineRule="auto"/>
              <w:ind w:firstLine="340"/>
              <w:rPr>
                <w:b w:val="0"/>
              </w:rPr>
            </w:pPr>
          </w:p>
        </w:tc>
      </w:tr>
      <w:tr w:rsidR="00BC5834" w:rsidRPr="00853DCC" w14:paraId="607BAFB2" w14:textId="77777777" w:rsidTr="00D96575">
        <w:trPr>
          <w:gridBefore w:val="1"/>
          <w:wBefore w:w="278" w:type="dxa"/>
          <w:trHeight w:val="392"/>
        </w:trPr>
        <w:tc>
          <w:tcPr>
            <w:cnfStyle w:val="001000000000" w:firstRow="0" w:lastRow="0" w:firstColumn="1" w:lastColumn="0" w:oddVBand="0" w:evenVBand="0" w:oddHBand="0" w:evenHBand="0" w:firstRowFirstColumn="0" w:firstRowLastColumn="0" w:lastRowFirstColumn="0" w:lastRowLastColumn="0"/>
            <w:tcW w:w="591" w:type="dxa"/>
          </w:tcPr>
          <w:p w14:paraId="2104554A" w14:textId="77777777" w:rsidR="00BC5834" w:rsidRPr="00853DCC" w:rsidRDefault="00BC5834" w:rsidP="00853DCC">
            <w:pPr>
              <w:spacing w:line="276" w:lineRule="auto"/>
              <w:ind w:left="22" w:right="-108" w:firstLine="22"/>
              <w:rPr>
                <w:b w:val="0"/>
              </w:rPr>
            </w:pPr>
            <w:r w:rsidRPr="00853DCC">
              <w:t>2.2.</w:t>
            </w:r>
          </w:p>
        </w:tc>
        <w:tc>
          <w:tcPr>
            <w:cnfStyle w:val="000010000000" w:firstRow="0" w:lastRow="0" w:firstColumn="0" w:lastColumn="0" w:oddVBand="1" w:evenVBand="0" w:oddHBand="0" w:evenHBand="0" w:firstRowFirstColumn="0" w:firstRowLastColumn="0" w:lastRowFirstColumn="0" w:lastRowLastColumn="0"/>
            <w:tcW w:w="3662" w:type="dxa"/>
          </w:tcPr>
          <w:p w14:paraId="3E48BF71" w14:textId="77777777" w:rsidR="00BC5834" w:rsidRPr="00853DCC" w:rsidRDefault="00BC5834" w:rsidP="00853DCC">
            <w:pPr>
              <w:spacing w:line="276" w:lineRule="auto"/>
              <w:rPr>
                <w:color w:val="000000"/>
              </w:rPr>
            </w:pPr>
            <w:r w:rsidRPr="00853DCC">
              <w:rPr>
                <w:color w:val="000000"/>
              </w:rPr>
              <w:t xml:space="preserve">Energinis efektyvumas </w:t>
            </w:r>
            <w:r w:rsidRPr="00853DCC">
              <w:rPr>
                <w:b/>
                <w:color w:val="000000"/>
              </w:rPr>
              <w:t>(P</w:t>
            </w:r>
            <w:r w:rsidRPr="00853DCC">
              <w:rPr>
                <w:b/>
                <w:color w:val="000000"/>
                <w:vertAlign w:val="subscript"/>
              </w:rPr>
              <w:t>2</w:t>
            </w:r>
            <w:r w:rsidRPr="00853DCC">
              <w:rPr>
                <w:b/>
                <w:color w:val="000000"/>
              </w:rPr>
              <w:t>)</w:t>
            </w:r>
          </w:p>
        </w:tc>
        <w:tc>
          <w:tcPr>
            <w:tcW w:w="2460" w:type="dxa"/>
          </w:tcPr>
          <w:p w14:paraId="07E51770" w14:textId="77777777" w:rsidR="00BC5834" w:rsidRPr="00853DCC" w:rsidRDefault="00BC5834" w:rsidP="00853DCC">
            <w:pPr>
              <w:spacing w:line="276" w:lineRule="auto"/>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17" w:type="dxa"/>
          </w:tcPr>
          <w:p w14:paraId="7AC0DECD" w14:textId="77777777" w:rsidR="00BC5834" w:rsidRPr="00853DCC" w:rsidRDefault="00BC5834" w:rsidP="00853DCC">
            <w:pPr>
              <w:spacing w:line="276" w:lineRule="auto"/>
              <w:rPr>
                <w:b/>
              </w:rPr>
            </w:pPr>
            <w:r w:rsidRPr="00853DCC">
              <w:rPr>
                <w:b/>
              </w:rPr>
              <w:t>L</w:t>
            </w:r>
            <w:r w:rsidRPr="00853DCC">
              <w:rPr>
                <w:b/>
                <w:vertAlign w:val="subscript"/>
              </w:rPr>
              <w:t xml:space="preserve">2 </w:t>
            </w:r>
            <w:r w:rsidRPr="00853DCC">
              <w:rPr>
                <w:b/>
              </w:rPr>
              <w:t>= 0,4</w:t>
            </w:r>
          </w:p>
        </w:tc>
        <w:tc>
          <w:tcPr>
            <w:cnfStyle w:val="000100000000" w:firstRow="0" w:lastRow="0" w:firstColumn="0" w:lastColumn="1" w:oddVBand="0" w:evenVBand="0" w:oddHBand="0" w:evenHBand="0" w:firstRowFirstColumn="0" w:firstRowLastColumn="0" w:lastRowFirstColumn="0" w:lastRowLastColumn="0"/>
            <w:tcW w:w="1502" w:type="dxa"/>
          </w:tcPr>
          <w:p w14:paraId="54306ABD" w14:textId="77777777" w:rsidR="00BC5834" w:rsidRPr="00853DCC" w:rsidRDefault="00BC5834" w:rsidP="00853DCC">
            <w:pPr>
              <w:spacing w:line="276" w:lineRule="auto"/>
              <w:ind w:firstLine="340"/>
              <w:rPr>
                <w:b w:val="0"/>
              </w:rPr>
            </w:pPr>
          </w:p>
        </w:tc>
      </w:tr>
      <w:tr w:rsidR="00BC5834" w:rsidRPr="00853DCC" w14:paraId="6F7B1537" w14:textId="77777777" w:rsidTr="00D96575">
        <w:trPr>
          <w:gridBefore w:val="1"/>
          <w:cnfStyle w:val="000000100000" w:firstRow="0" w:lastRow="0" w:firstColumn="0" w:lastColumn="0" w:oddVBand="0" w:evenVBand="0" w:oddHBand="1" w:evenHBand="0" w:firstRowFirstColumn="0" w:firstRowLastColumn="0" w:lastRowFirstColumn="0" w:lastRowLastColumn="0"/>
          <w:wBefore w:w="278" w:type="dxa"/>
          <w:trHeight w:val="538"/>
        </w:trPr>
        <w:tc>
          <w:tcPr>
            <w:cnfStyle w:val="001000000000" w:firstRow="0" w:lastRow="0" w:firstColumn="1" w:lastColumn="0" w:oddVBand="0" w:evenVBand="0" w:oddHBand="0" w:evenHBand="0" w:firstRowFirstColumn="0" w:firstRowLastColumn="0" w:lastRowFirstColumn="0" w:lastRowLastColumn="0"/>
            <w:tcW w:w="591" w:type="dxa"/>
          </w:tcPr>
          <w:p w14:paraId="0410341B" w14:textId="77777777" w:rsidR="00BC5834" w:rsidRPr="00853DCC" w:rsidRDefault="00BC5834" w:rsidP="00853DCC">
            <w:pPr>
              <w:spacing w:line="276" w:lineRule="auto"/>
              <w:ind w:left="22" w:right="-108" w:firstLine="22"/>
              <w:rPr>
                <w:b w:val="0"/>
              </w:rPr>
            </w:pPr>
            <w:r w:rsidRPr="00853DCC">
              <w:t>2.3.</w:t>
            </w:r>
          </w:p>
        </w:tc>
        <w:tc>
          <w:tcPr>
            <w:cnfStyle w:val="000010000000" w:firstRow="0" w:lastRow="0" w:firstColumn="0" w:lastColumn="0" w:oddVBand="1" w:evenVBand="0" w:oddHBand="0" w:evenHBand="0" w:firstRowFirstColumn="0" w:firstRowLastColumn="0" w:lastRowFirstColumn="0" w:lastRowLastColumn="0"/>
            <w:tcW w:w="3662" w:type="dxa"/>
          </w:tcPr>
          <w:p w14:paraId="7CABAD9F" w14:textId="77777777" w:rsidR="00BC5834" w:rsidRPr="00853DCC" w:rsidRDefault="00BC5834" w:rsidP="00853DCC">
            <w:pPr>
              <w:spacing w:line="276" w:lineRule="auto"/>
              <w:rPr>
                <w:color w:val="000000"/>
              </w:rPr>
            </w:pPr>
            <w:r w:rsidRPr="00853DCC">
              <w:rPr>
                <w:color w:val="000000"/>
              </w:rPr>
              <w:t xml:space="preserve">Veiklos vykdymo efektyvumas </w:t>
            </w:r>
            <w:r w:rsidRPr="00853DCC">
              <w:rPr>
                <w:b/>
                <w:color w:val="000000"/>
              </w:rPr>
              <w:t>(P</w:t>
            </w:r>
            <w:r w:rsidRPr="00853DCC">
              <w:rPr>
                <w:b/>
                <w:color w:val="000000"/>
                <w:vertAlign w:val="subscript"/>
              </w:rPr>
              <w:t>3</w:t>
            </w:r>
            <w:r w:rsidRPr="00853DCC">
              <w:rPr>
                <w:b/>
                <w:color w:val="000000"/>
              </w:rPr>
              <w:t>)</w:t>
            </w:r>
            <w:r w:rsidRPr="00853DCC">
              <w:rPr>
                <w:color w:val="000000"/>
              </w:rPr>
              <w:t xml:space="preserve"> </w:t>
            </w:r>
          </w:p>
        </w:tc>
        <w:tc>
          <w:tcPr>
            <w:tcW w:w="2460" w:type="dxa"/>
          </w:tcPr>
          <w:p w14:paraId="6130A758" w14:textId="77777777" w:rsidR="00BC5834" w:rsidRPr="00853DCC" w:rsidRDefault="00BC5834" w:rsidP="00853DCC">
            <w:pPr>
              <w:spacing w:line="276" w:lineRule="auto"/>
              <w:cnfStyle w:val="000000100000" w:firstRow="0" w:lastRow="0" w:firstColumn="0" w:lastColumn="0" w:oddVBand="0" w:evenVBand="0" w:oddHBand="1" w:evenHBand="0" w:firstRowFirstColumn="0" w:firstRowLastColumn="0" w:lastRowFirstColumn="0" w:lastRowLastColumn="0"/>
            </w:pPr>
            <w:r w:rsidRPr="00853DCC">
              <w:t>Maks. R – 100 balų</w:t>
            </w:r>
          </w:p>
        </w:tc>
        <w:tc>
          <w:tcPr>
            <w:cnfStyle w:val="000010000000" w:firstRow="0" w:lastRow="0" w:firstColumn="0" w:lastColumn="0" w:oddVBand="1" w:evenVBand="0" w:oddHBand="0" w:evenHBand="0" w:firstRowFirstColumn="0" w:firstRowLastColumn="0" w:lastRowFirstColumn="0" w:lastRowLastColumn="0"/>
            <w:tcW w:w="1317" w:type="dxa"/>
          </w:tcPr>
          <w:p w14:paraId="2290BB1B" w14:textId="77777777" w:rsidR="00BC5834" w:rsidRPr="00853DCC" w:rsidRDefault="00BC5834" w:rsidP="00853DCC">
            <w:pPr>
              <w:spacing w:line="276" w:lineRule="auto"/>
              <w:rPr>
                <w:b/>
              </w:rPr>
            </w:pPr>
            <w:r w:rsidRPr="00853DCC">
              <w:rPr>
                <w:b/>
              </w:rPr>
              <w:t>L</w:t>
            </w:r>
            <w:r w:rsidRPr="00853DCC">
              <w:rPr>
                <w:b/>
                <w:vertAlign w:val="subscript"/>
              </w:rPr>
              <w:t xml:space="preserve">3 </w:t>
            </w:r>
            <w:r w:rsidRPr="00853DCC">
              <w:rPr>
                <w:b/>
              </w:rPr>
              <w:t>= 0,1</w:t>
            </w:r>
          </w:p>
        </w:tc>
        <w:tc>
          <w:tcPr>
            <w:cnfStyle w:val="000100000000" w:firstRow="0" w:lastRow="0" w:firstColumn="0" w:lastColumn="1" w:oddVBand="0" w:evenVBand="0" w:oddHBand="0" w:evenHBand="0" w:firstRowFirstColumn="0" w:firstRowLastColumn="0" w:lastRowFirstColumn="0" w:lastRowLastColumn="0"/>
            <w:tcW w:w="1502" w:type="dxa"/>
          </w:tcPr>
          <w:p w14:paraId="2566B002" w14:textId="77777777" w:rsidR="00BC5834" w:rsidRPr="00853DCC" w:rsidRDefault="00BC5834" w:rsidP="00853DCC">
            <w:pPr>
              <w:spacing w:line="276" w:lineRule="auto"/>
              <w:ind w:firstLine="340"/>
              <w:rPr>
                <w:b w:val="0"/>
              </w:rPr>
            </w:pPr>
          </w:p>
        </w:tc>
      </w:tr>
      <w:tr w:rsidR="00BC5834" w:rsidRPr="00853DCC" w14:paraId="2F0D89A0" w14:textId="77777777" w:rsidTr="00D96575">
        <w:trPr>
          <w:gridBefore w:val="1"/>
          <w:cnfStyle w:val="010000000000" w:firstRow="0" w:lastRow="1" w:firstColumn="0" w:lastColumn="0" w:oddVBand="0" w:evenVBand="0" w:oddHBand="0" w:evenHBand="0" w:firstRowFirstColumn="0" w:firstRowLastColumn="0" w:lastRowFirstColumn="0" w:lastRowLastColumn="0"/>
          <w:wBefore w:w="278" w:type="dxa"/>
          <w:trHeight w:val="392"/>
        </w:trPr>
        <w:tc>
          <w:tcPr>
            <w:cnfStyle w:val="001000000000" w:firstRow="0" w:lastRow="0" w:firstColumn="1" w:lastColumn="0" w:oddVBand="0" w:evenVBand="0" w:oddHBand="0" w:evenHBand="0" w:firstRowFirstColumn="0" w:firstRowLastColumn="0" w:lastRowFirstColumn="0" w:lastRowLastColumn="0"/>
            <w:tcW w:w="591" w:type="dxa"/>
          </w:tcPr>
          <w:p w14:paraId="5FE9CCAD" w14:textId="77777777" w:rsidR="00BC5834" w:rsidRPr="00853DCC" w:rsidRDefault="00BC5834" w:rsidP="00853DCC">
            <w:pPr>
              <w:spacing w:line="276" w:lineRule="auto"/>
              <w:ind w:left="22" w:right="-108" w:firstLine="22"/>
              <w:rPr>
                <w:b w:val="0"/>
              </w:rPr>
            </w:pPr>
            <w:r w:rsidRPr="00853DCC">
              <w:t>2.4.</w:t>
            </w:r>
          </w:p>
        </w:tc>
        <w:tc>
          <w:tcPr>
            <w:cnfStyle w:val="000010000000" w:firstRow="0" w:lastRow="0" w:firstColumn="0" w:lastColumn="0" w:oddVBand="1" w:evenVBand="0" w:oddHBand="0" w:evenHBand="0" w:firstRowFirstColumn="0" w:firstRowLastColumn="0" w:lastRowFirstColumn="0" w:lastRowLastColumn="0"/>
            <w:tcW w:w="3662" w:type="dxa"/>
          </w:tcPr>
          <w:p w14:paraId="275DDFB1" w14:textId="77777777" w:rsidR="00BC5834" w:rsidRPr="00853DCC" w:rsidRDefault="00BC5834" w:rsidP="00853DCC">
            <w:pPr>
              <w:spacing w:line="276" w:lineRule="auto"/>
              <w:rPr>
                <w:b w:val="0"/>
                <w:color w:val="000000"/>
              </w:rPr>
            </w:pPr>
            <w:r w:rsidRPr="00853DCC">
              <w:rPr>
                <w:color w:val="000000"/>
              </w:rPr>
              <w:t>Sutarties valdymo plano pagrįstumas, aiškumas ir efektyvumas (P</w:t>
            </w:r>
            <w:r w:rsidRPr="00853DCC">
              <w:rPr>
                <w:color w:val="000000"/>
                <w:vertAlign w:val="subscript"/>
              </w:rPr>
              <w:t>4</w:t>
            </w:r>
            <w:r w:rsidRPr="00853DCC">
              <w:rPr>
                <w:color w:val="000000"/>
              </w:rPr>
              <w:t>)</w:t>
            </w:r>
          </w:p>
        </w:tc>
        <w:tc>
          <w:tcPr>
            <w:tcW w:w="2460" w:type="dxa"/>
          </w:tcPr>
          <w:p w14:paraId="575B50C8" w14:textId="77777777" w:rsidR="00BC5834" w:rsidRPr="00853DCC" w:rsidRDefault="00BC5834" w:rsidP="00853DCC">
            <w:pPr>
              <w:spacing w:line="276" w:lineRule="auto"/>
              <w:cnfStyle w:val="010000000000" w:firstRow="0" w:lastRow="1" w:firstColumn="0" w:lastColumn="0" w:oddVBand="0" w:evenVBand="0" w:oddHBand="0" w:evenHBand="0" w:firstRowFirstColumn="0" w:firstRowLastColumn="0" w:lastRowFirstColumn="0" w:lastRowLastColumn="0"/>
            </w:pPr>
            <w:r w:rsidRPr="00853DCC">
              <w:t>Maks. R – 100 balų</w:t>
            </w:r>
          </w:p>
        </w:tc>
        <w:tc>
          <w:tcPr>
            <w:cnfStyle w:val="000010000000" w:firstRow="0" w:lastRow="0" w:firstColumn="0" w:lastColumn="0" w:oddVBand="1" w:evenVBand="0" w:oddHBand="0" w:evenHBand="0" w:firstRowFirstColumn="0" w:firstRowLastColumn="0" w:lastRowFirstColumn="0" w:lastRowLastColumn="0"/>
            <w:tcW w:w="1317" w:type="dxa"/>
          </w:tcPr>
          <w:p w14:paraId="6536ED6F" w14:textId="77777777" w:rsidR="00BC5834" w:rsidRPr="00853DCC" w:rsidRDefault="00BC5834" w:rsidP="00853DCC">
            <w:pPr>
              <w:spacing w:line="276" w:lineRule="auto"/>
              <w:rPr>
                <w:b w:val="0"/>
              </w:rPr>
            </w:pPr>
            <w:r w:rsidRPr="00853DCC">
              <w:t>L</w:t>
            </w:r>
            <w:r w:rsidRPr="00853DCC">
              <w:rPr>
                <w:vertAlign w:val="subscript"/>
              </w:rPr>
              <w:t xml:space="preserve">4 </w:t>
            </w:r>
            <w:r w:rsidRPr="00853DCC">
              <w:t>= 0,1</w:t>
            </w:r>
          </w:p>
        </w:tc>
        <w:tc>
          <w:tcPr>
            <w:cnfStyle w:val="000100000000" w:firstRow="0" w:lastRow="0" w:firstColumn="0" w:lastColumn="1" w:oddVBand="0" w:evenVBand="0" w:oddHBand="0" w:evenHBand="0" w:firstRowFirstColumn="0" w:firstRowLastColumn="0" w:lastRowFirstColumn="0" w:lastRowLastColumn="0"/>
            <w:tcW w:w="1502" w:type="dxa"/>
          </w:tcPr>
          <w:p w14:paraId="073FA0EE" w14:textId="77777777" w:rsidR="00BC5834" w:rsidRPr="00853DCC" w:rsidRDefault="00BC5834" w:rsidP="00853DCC">
            <w:pPr>
              <w:spacing w:line="276" w:lineRule="auto"/>
              <w:ind w:firstLine="340"/>
              <w:rPr>
                <w:b w:val="0"/>
              </w:rPr>
            </w:pPr>
          </w:p>
        </w:tc>
      </w:tr>
    </w:tbl>
    <w:p w14:paraId="35659DAF" w14:textId="77777777" w:rsidR="00BC5834" w:rsidRPr="00853DCC" w:rsidRDefault="00BC5834" w:rsidP="00853DCC">
      <w:pPr>
        <w:tabs>
          <w:tab w:val="left" w:pos="0"/>
        </w:tabs>
        <w:spacing w:line="276" w:lineRule="auto"/>
        <w:jc w:val="both"/>
      </w:pPr>
    </w:p>
    <w:p w14:paraId="165F2542" w14:textId="77777777" w:rsidR="00BC5834" w:rsidRPr="00853DCC" w:rsidRDefault="00BC5834" w:rsidP="00853DCC">
      <w:pPr>
        <w:tabs>
          <w:tab w:val="left" w:pos="0"/>
        </w:tabs>
        <w:spacing w:line="276" w:lineRule="auto"/>
        <w:rPr>
          <w:rFonts w:eastAsia="MS Mincho"/>
        </w:rPr>
      </w:pPr>
    </w:p>
    <w:p w14:paraId="5B2510EB" w14:textId="77777777" w:rsidR="00BC5834" w:rsidRPr="00853DCC" w:rsidRDefault="00BC5834" w:rsidP="00853DCC">
      <w:pPr>
        <w:pStyle w:val="Salygos2"/>
        <w:numPr>
          <w:ilvl w:val="1"/>
          <w:numId w:val="152"/>
        </w:numPr>
        <w:tabs>
          <w:tab w:val="left" w:pos="426"/>
        </w:tabs>
        <w:spacing w:before="0" w:after="0" w:line="276" w:lineRule="auto"/>
        <w:jc w:val="center"/>
        <w:rPr>
          <w:rFonts w:eastAsia="Times New Roman" w:cs="Times New Roman"/>
          <w:smallCaps/>
          <w:color w:val="D99594" w:themeColor="accent2" w:themeTint="99"/>
          <w:szCs w:val="24"/>
          <w:lang w:val="lt-LT"/>
        </w:rPr>
      </w:pPr>
      <w:r w:rsidRPr="00853DCC">
        <w:rPr>
          <w:rFonts w:eastAsia="Times New Roman" w:cs="Times New Roman"/>
          <w:smallCaps/>
          <w:color w:val="D99594" w:themeColor="accent2" w:themeTint="99"/>
          <w:szCs w:val="24"/>
          <w:lang w:val="lt-LT"/>
        </w:rPr>
        <w:t>Ekonominio naudingumo balo (S) apskaičiavimo formulė</w:t>
      </w:r>
    </w:p>
    <w:p w14:paraId="3806ED33" w14:textId="0A423E22" w:rsidR="00BC5834" w:rsidRPr="00853DCC" w:rsidRDefault="00BC5834" w:rsidP="00853DCC">
      <w:pPr>
        <w:spacing w:line="276" w:lineRule="auto"/>
        <w:jc w:val="both"/>
        <w:rPr>
          <w:color w:val="000000" w:themeColor="text1"/>
        </w:rPr>
      </w:pPr>
      <w:r w:rsidRPr="00853DCC">
        <w:rPr>
          <w:color w:val="000000" w:themeColor="text1"/>
        </w:rPr>
        <w:t xml:space="preserve">Ekonominio naudingumo balas (S) apskaičiuojamas sudedant Dalyvio </w:t>
      </w:r>
      <w:r w:rsidR="00DA305C" w:rsidRPr="00853DCC">
        <w:rPr>
          <w:color w:val="000000" w:themeColor="text1"/>
        </w:rPr>
        <w:t xml:space="preserve">Galutinio </w:t>
      </w:r>
      <w:r w:rsidRPr="00853DCC">
        <w:rPr>
          <w:color w:val="000000" w:themeColor="text1"/>
        </w:rPr>
        <w:t>pasiūlymo kriterijus (C) ir (T) balus:</w:t>
      </w:r>
    </w:p>
    <w:p w14:paraId="7CC69198" w14:textId="77777777" w:rsidR="00BC5834" w:rsidRPr="00853DCC" w:rsidRDefault="00BC5834" w:rsidP="00853DCC">
      <w:pPr>
        <w:shd w:val="clear" w:color="auto" w:fill="F2DBDB" w:themeFill="accent2" w:themeFillTint="33"/>
        <w:spacing w:line="276" w:lineRule="auto"/>
        <w:jc w:val="both"/>
        <w:rPr>
          <w:b/>
          <w:color w:val="000000" w:themeColor="text1"/>
        </w:rPr>
      </w:pPr>
      <m:oMathPara>
        <m:oMathParaPr>
          <m:jc m:val="center"/>
        </m:oMathParaPr>
        <m:oMath>
          <m:r>
            <m:rPr>
              <m:sty m:val="bi"/>
            </m:rPr>
            <w:rPr>
              <w:rFonts w:ascii="Cambria Math" w:hAnsi="Cambria Math"/>
              <w:color w:val="000000" w:themeColor="text1"/>
            </w:rPr>
            <m:t>S =C+T</m:t>
          </m:r>
        </m:oMath>
      </m:oMathPara>
    </w:p>
    <w:p w14:paraId="68CC6CC7" w14:textId="77777777" w:rsidR="00BC5834" w:rsidRPr="00853DCC" w:rsidRDefault="00BC5834" w:rsidP="00853DCC">
      <w:pPr>
        <w:spacing w:line="276" w:lineRule="auto"/>
        <w:jc w:val="both"/>
        <w:rPr>
          <w:color w:val="000000" w:themeColor="text1"/>
        </w:rPr>
      </w:pPr>
    </w:p>
    <w:p w14:paraId="0575F22D" w14:textId="77777777" w:rsidR="00BC5834" w:rsidRPr="00853DCC" w:rsidRDefault="00BC5834" w:rsidP="00853DCC">
      <w:pPr>
        <w:spacing w:line="276" w:lineRule="auto"/>
        <w:jc w:val="both"/>
        <w:rPr>
          <w:color w:val="000000" w:themeColor="text1"/>
        </w:rPr>
      </w:pPr>
    </w:p>
    <w:p w14:paraId="18D860B2" w14:textId="77777777" w:rsidR="00BC5834" w:rsidRPr="00853DCC" w:rsidRDefault="00BC5834" w:rsidP="00853DCC">
      <w:pPr>
        <w:spacing w:line="276" w:lineRule="auto"/>
        <w:jc w:val="both"/>
        <w:rPr>
          <w:color w:val="000000" w:themeColor="text1"/>
        </w:rPr>
      </w:pPr>
    </w:p>
    <w:p w14:paraId="400256EB" w14:textId="77777777" w:rsidR="00BC5834" w:rsidRPr="00853DCC" w:rsidRDefault="00BC5834" w:rsidP="00853DCC">
      <w:pPr>
        <w:pStyle w:val="Salygos2"/>
        <w:numPr>
          <w:ilvl w:val="1"/>
          <w:numId w:val="152"/>
        </w:numPr>
        <w:tabs>
          <w:tab w:val="left" w:pos="426"/>
        </w:tabs>
        <w:spacing w:before="0" w:after="0" w:line="276" w:lineRule="auto"/>
        <w:jc w:val="center"/>
        <w:rPr>
          <w:rFonts w:eastAsia="Times New Roman" w:cs="Times New Roman"/>
          <w:smallCaps/>
          <w:color w:val="D99594" w:themeColor="accent2" w:themeTint="99"/>
          <w:szCs w:val="24"/>
          <w:lang w:val="lt-LT"/>
        </w:rPr>
      </w:pPr>
      <w:r w:rsidRPr="00853DCC">
        <w:rPr>
          <w:rFonts w:eastAsia="Times New Roman" w:cs="Times New Roman"/>
          <w:smallCaps/>
          <w:color w:val="D99594" w:themeColor="accent2" w:themeTint="99"/>
          <w:szCs w:val="24"/>
          <w:lang w:val="lt-LT"/>
        </w:rPr>
        <w:t>Kriterijaus (C) reikšmės apskaičiavimas</w:t>
      </w:r>
    </w:p>
    <w:p w14:paraId="34CD4F70" w14:textId="2DF66B5C" w:rsidR="00BC5834" w:rsidRPr="00853DCC" w:rsidRDefault="00BC5834" w:rsidP="00853DCC">
      <w:pPr>
        <w:spacing w:line="276" w:lineRule="auto"/>
        <w:jc w:val="both"/>
        <w:rPr>
          <w:color w:val="000000" w:themeColor="text1"/>
        </w:rPr>
      </w:pPr>
      <w:r w:rsidRPr="00853DCC">
        <w:rPr>
          <w:color w:val="000000" w:themeColor="text1"/>
        </w:rPr>
        <w:t>Kriterijaus (C) balai apskaičiuojami mažiausiai pasiūlyto Metinio atlyginimo (C</w:t>
      </w:r>
      <w:r w:rsidRPr="00853DCC">
        <w:rPr>
          <w:color w:val="000000" w:themeColor="text1"/>
          <w:vertAlign w:val="subscript"/>
        </w:rPr>
        <w:t>min</w:t>
      </w:r>
      <w:r w:rsidRPr="00853DCC">
        <w:rPr>
          <w:color w:val="000000" w:themeColor="text1"/>
        </w:rPr>
        <w:t xml:space="preserve">) ir vertinamo </w:t>
      </w:r>
      <w:r w:rsidR="00DA305C" w:rsidRPr="00853DCC">
        <w:rPr>
          <w:color w:val="000000" w:themeColor="text1"/>
        </w:rPr>
        <w:t>Galutinio p</w:t>
      </w:r>
      <w:r w:rsidRPr="00853DCC">
        <w:rPr>
          <w:color w:val="000000" w:themeColor="text1"/>
        </w:rPr>
        <w:t>asiūlymo siūlomo Metinio atlyginimo (C</w:t>
      </w:r>
      <w:r w:rsidRPr="00853DCC">
        <w:rPr>
          <w:color w:val="000000" w:themeColor="text1"/>
          <w:vertAlign w:val="subscript"/>
        </w:rPr>
        <w:t>i</w:t>
      </w:r>
      <w:r w:rsidRPr="00853DCC">
        <w:rPr>
          <w:color w:val="000000" w:themeColor="text1"/>
        </w:rPr>
        <w:t xml:space="preserve">) santykį padauginant iš kriterijaus lyginamojo svorio (A): </w:t>
      </w:r>
    </w:p>
    <w:p w14:paraId="436D3BE7" w14:textId="77777777" w:rsidR="00BC5834" w:rsidRPr="00853DCC" w:rsidRDefault="00BC5834" w:rsidP="00853DCC">
      <w:pPr>
        <w:shd w:val="clear" w:color="auto" w:fill="F2DBDB" w:themeFill="accent2" w:themeFillTint="33"/>
        <w:spacing w:line="276" w:lineRule="auto"/>
        <w:jc w:val="both"/>
        <w:rPr>
          <w:b/>
          <w:iCs/>
          <w:noProof/>
        </w:rPr>
      </w:pPr>
      <m:oMathPara>
        <m:oMathParaPr>
          <m:jc m:val="center"/>
        </m:oMathParaPr>
        <m:oMath>
          <m:r>
            <m:rPr>
              <m:sty m:val="bi"/>
            </m:rPr>
            <w:rPr>
              <w:rFonts w:ascii="Cambria Math" w:hAnsi="Cambria Math"/>
              <w:noProof/>
            </w:rPr>
            <m:t>C</m:t>
          </m:r>
          <m:r>
            <m:rPr>
              <m:sty m:val="b"/>
            </m:rPr>
            <w:rPr>
              <w:rFonts w:ascii="Cambria Math" w:hAnsi="Cambria Math"/>
              <w:noProof/>
            </w:rPr>
            <m:t>=</m:t>
          </m:r>
          <m:f>
            <m:fPr>
              <m:ctrlPr>
                <w:ins w:id="195" w:author="Author">
                  <w:rPr>
                    <w:rFonts w:ascii="Cambria Math" w:hAnsi="Cambria Math"/>
                    <w:b/>
                    <w:noProof/>
                  </w:rPr>
                </w:ins>
              </m:ctrlPr>
            </m:fPr>
            <m:num>
              <m:sSub>
                <m:sSubPr>
                  <m:ctrlPr>
                    <w:ins w:id="196" w:author="Author">
                      <w:rPr>
                        <w:rFonts w:ascii="Cambria Math" w:hAnsi="Cambria Math"/>
                        <w:b/>
                        <w:noProof/>
                      </w:rPr>
                    </w:ins>
                  </m:ctrlPr>
                </m:sSubPr>
                <m:e>
                  <m:r>
                    <m:rPr>
                      <m:sty m:val="bi"/>
                    </m:rPr>
                    <w:rPr>
                      <w:rFonts w:ascii="Cambria Math" w:hAnsi="Cambria Math"/>
                      <w:noProof/>
                    </w:rPr>
                    <m:t>C</m:t>
                  </m:r>
                </m:e>
                <m:sub>
                  <m:r>
                    <m:rPr>
                      <m:sty m:val="bi"/>
                    </m:rPr>
                    <w:rPr>
                      <w:rFonts w:ascii="Cambria Math" w:hAnsi="Cambria Math"/>
                      <w:noProof/>
                    </w:rPr>
                    <m:t>min</m:t>
                  </m:r>
                </m:sub>
              </m:sSub>
            </m:num>
            <m:den>
              <m:sSub>
                <m:sSubPr>
                  <m:ctrlPr>
                    <w:ins w:id="197" w:author="Author">
                      <w:rPr>
                        <w:rFonts w:ascii="Cambria Math" w:hAnsi="Cambria Math"/>
                        <w:b/>
                        <w:noProof/>
                      </w:rPr>
                    </w:ins>
                  </m:ctrlPr>
                </m:sSubPr>
                <m:e>
                  <m:r>
                    <m:rPr>
                      <m:sty m:val="bi"/>
                    </m:rPr>
                    <w:rPr>
                      <w:rFonts w:ascii="Cambria Math" w:hAnsi="Cambria Math"/>
                      <w:noProof/>
                    </w:rPr>
                    <m:t>C</m:t>
                  </m:r>
                </m:e>
                <m:sub>
                  <m:r>
                    <m:rPr>
                      <m:sty m:val="bi"/>
                    </m:rPr>
                    <w:rPr>
                      <w:rFonts w:ascii="Cambria Math" w:hAnsi="Cambria Math"/>
                      <w:noProof/>
                    </w:rPr>
                    <m:t>i</m:t>
                  </m:r>
                </m:sub>
              </m:sSub>
            </m:den>
          </m:f>
          <m:r>
            <m:rPr>
              <m:sty m:val="b"/>
            </m:rPr>
            <w:rPr>
              <w:rFonts w:ascii="Cambria Math" w:hAnsi="Cambria Math"/>
              <w:noProof/>
            </w:rPr>
            <m:t>×</m:t>
          </m:r>
          <m:r>
            <m:rPr>
              <m:sty m:val="bi"/>
            </m:rPr>
            <w:rPr>
              <w:rFonts w:ascii="Cambria Math" w:hAnsi="Cambria Math"/>
              <w:noProof/>
            </w:rPr>
            <m:t>A</m:t>
          </m:r>
        </m:oMath>
      </m:oMathPara>
    </w:p>
    <w:p w14:paraId="509FD9F2" w14:textId="77777777" w:rsidR="00BC5834" w:rsidRPr="00853DCC" w:rsidRDefault="00BC5834" w:rsidP="00853DCC">
      <w:pPr>
        <w:spacing w:line="276" w:lineRule="auto"/>
        <w:jc w:val="both"/>
        <w:rPr>
          <w:color w:val="000000" w:themeColor="text1"/>
        </w:rPr>
      </w:pPr>
    </w:p>
    <w:p w14:paraId="1F78E844" w14:textId="77777777" w:rsidR="00BC5834" w:rsidRPr="00853DCC" w:rsidRDefault="00BC5834" w:rsidP="00853DCC">
      <w:pPr>
        <w:pStyle w:val="Salygos2"/>
        <w:numPr>
          <w:ilvl w:val="1"/>
          <w:numId w:val="152"/>
        </w:numPr>
        <w:tabs>
          <w:tab w:val="left" w:pos="426"/>
        </w:tabs>
        <w:spacing w:before="0" w:after="0" w:line="276" w:lineRule="auto"/>
        <w:ind w:left="360"/>
        <w:jc w:val="center"/>
        <w:rPr>
          <w:rFonts w:eastAsia="Times New Roman" w:cs="Times New Roman"/>
          <w:smallCaps/>
          <w:color w:val="D99594" w:themeColor="accent2" w:themeTint="99"/>
          <w:szCs w:val="24"/>
          <w:lang w:val="lt-LT"/>
        </w:rPr>
      </w:pPr>
      <w:r w:rsidRPr="00853DCC">
        <w:rPr>
          <w:rFonts w:eastAsia="Times New Roman" w:cs="Times New Roman"/>
          <w:smallCaps/>
          <w:color w:val="D99594" w:themeColor="accent2" w:themeTint="99"/>
          <w:szCs w:val="24"/>
          <w:lang w:val="lt-LT"/>
        </w:rPr>
        <w:t>Kriterijaus (T) apskaičiavimas</w:t>
      </w:r>
    </w:p>
    <w:p w14:paraId="7C7339E3" w14:textId="77777777" w:rsidR="00BC5834" w:rsidRPr="00853DCC" w:rsidRDefault="00BC5834" w:rsidP="00853DCC">
      <w:pPr>
        <w:spacing w:line="276" w:lineRule="auto"/>
        <w:jc w:val="both"/>
        <w:rPr>
          <w:color w:val="000000" w:themeColor="text1"/>
        </w:rPr>
      </w:pPr>
      <w:r w:rsidRPr="00853DCC">
        <w:rPr>
          <w:color w:val="000000" w:themeColor="text1"/>
        </w:rPr>
        <w:t>Kriterijaus (T) balai apskaičiuojami šio kriterijaus parametrų įvertinimų (P</w:t>
      </w:r>
      <w:r w:rsidRPr="00853DCC">
        <w:rPr>
          <w:color w:val="000000" w:themeColor="text1"/>
          <w:vertAlign w:val="subscript"/>
        </w:rPr>
        <w:t>s</w:t>
      </w:r>
      <w:r w:rsidRPr="00853DCC">
        <w:rPr>
          <w:color w:val="000000" w:themeColor="text1"/>
        </w:rPr>
        <w:t>) sumą padauginant iš vertinamo kriterijaus lyginamojo svorio (B):</w:t>
      </w:r>
    </w:p>
    <w:p w14:paraId="6B80BAB7" w14:textId="77777777" w:rsidR="00BC5834" w:rsidRPr="00853DCC" w:rsidRDefault="00BC5834" w:rsidP="00853DCC">
      <w:pPr>
        <w:shd w:val="clear" w:color="auto" w:fill="F2DBDB" w:themeFill="accent2" w:themeFillTint="33"/>
        <w:spacing w:line="276" w:lineRule="auto"/>
        <w:jc w:val="center"/>
      </w:pPr>
      <w:r w:rsidRPr="00853DCC">
        <w:rPr>
          <w:b/>
          <w:position w:val="-30"/>
        </w:rPr>
        <w:object w:dxaOrig="1560" w:dyaOrig="720" w14:anchorId="50D535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36pt" o:ole="" fillcolor="window">
            <v:imagedata r:id="rId43" o:title=""/>
          </v:shape>
          <o:OLEObject Type="Embed" ProgID="Equation.3" ShapeID="_x0000_i1025" DrawAspect="Content" ObjectID="_1590902223" r:id="rId44"/>
        </w:object>
      </w:r>
    </w:p>
    <w:p w14:paraId="4487E50F" w14:textId="77777777" w:rsidR="00BC5834" w:rsidRPr="00853DCC" w:rsidRDefault="00BC5834" w:rsidP="00853DCC">
      <w:pPr>
        <w:pStyle w:val="ListParagraph"/>
        <w:spacing w:line="276" w:lineRule="auto"/>
        <w:ind w:left="426"/>
        <w:jc w:val="both"/>
        <w:rPr>
          <w:b/>
          <w:color w:val="000000" w:themeColor="text1"/>
        </w:rPr>
      </w:pPr>
    </w:p>
    <w:p w14:paraId="2C6B3D8D" w14:textId="77777777" w:rsidR="00BC5834" w:rsidRPr="00853DCC" w:rsidRDefault="00BC5834" w:rsidP="00853DCC">
      <w:pPr>
        <w:pStyle w:val="Salygos2"/>
        <w:numPr>
          <w:ilvl w:val="1"/>
          <w:numId w:val="152"/>
        </w:numPr>
        <w:tabs>
          <w:tab w:val="left" w:pos="426"/>
        </w:tabs>
        <w:spacing w:before="0" w:after="0" w:line="276" w:lineRule="auto"/>
        <w:ind w:left="360"/>
        <w:jc w:val="center"/>
        <w:rPr>
          <w:rFonts w:eastAsia="Times New Roman" w:cs="Times New Roman"/>
          <w:smallCaps/>
          <w:color w:val="D99594" w:themeColor="accent2" w:themeTint="99"/>
          <w:szCs w:val="24"/>
          <w:lang w:val="lt-LT"/>
        </w:rPr>
      </w:pPr>
      <w:r w:rsidRPr="00853DCC">
        <w:rPr>
          <w:rFonts w:eastAsia="Times New Roman" w:cs="Times New Roman"/>
          <w:smallCaps/>
          <w:color w:val="D99594" w:themeColor="accent2" w:themeTint="99"/>
          <w:szCs w:val="24"/>
          <w:lang w:val="lt-LT"/>
        </w:rPr>
        <w:t>Kriterijaus (T) parametrų (P1), (P2), (P3) ir (P4) apskaičiavimas ir vertinimas</w:t>
      </w:r>
    </w:p>
    <w:p w14:paraId="2925208B" w14:textId="77777777" w:rsidR="00BC5834" w:rsidRPr="00853DCC" w:rsidRDefault="00BC5834" w:rsidP="00853DCC">
      <w:pPr>
        <w:spacing w:line="276" w:lineRule="auto"/>
        <w:jc w:val="both"/>
        <w:rPr>
          <w:color w:val="000000" w:themeColor="text1"/>
        </w:rPr>
      </w:pPr>
      <w:r w:rsidRPr="00853DCC">
        <w:rPr>
          <w:color w:val="000000" w:themeColor="text1"/>
        </w:rPr>
        <w:t>Kriterijaus (T) parametro (P</w:t>
      </w:r>
      <w:r w:rsidRPr="00853DCC">
        <w:rPr>
          <w:color w:val="000000" w:themeColor="text1"/>
          <w:vertAlign w:val="subscript"/>
        </w:rPr>
        <w:t>1</w:t>
      </w:r>
      <w:r w:rsidRPr="00853DCC">
        <w:rPr>
          <w:color w:val="000000" w:themeColor="text1"/>
        </w:rPr>
        <w:t>), (P</w:t>
      </w:r>
      <w:r w:rsidRPr="00853DCC">
        <w:rPr>
          <w:color w:val="000000" w:themeColor="text1"/>
          <w:vertAlign w:val="subscript"/>
        </w:rPr>
        <w:t>3</w:t>
      </w:r>
      <w:r w:rsidRPr="00853DCC">
        <w:rPr>
          <w:color w:val="000000" w:themeColor="text1"/>
        </w:rPr>
        <w:t>) ir (P</w:t>
      </w:r>
      <w:r w:rsidRPr="00853DCC">
        <w:rPr>
          <w:color w:val="000000" w:themeColor="text1"/>
          <w:vertAlign w:val="subscript"/>
        </w:rPr>
        <w:t>4</w:t>
      </w:r>
      <w:r w:rsidRPr="00853DCC">
        <w:rPr>
          <w:color w:val="000000" w:themeColor="text1"/>
        </w:rPr>
        <w:t>) įvertinimas (P</w:t>
      </w:r>
      <w:r w:rsidRPr="00853DCC">
        <w:rPr>
          <w:color w:val="000000" w:themeColor="text1"/>
          <w:vertAlign w:val="subscript"/>
        </w:rPr>
        <w:t>s</w:t>
      </w:r>
      <w:r w:rsidRPr="00853DCC">
        <w:rPr>
          <w:color w:val="000000" w:themeColor="text1"/>
        </w:rPr>
        <w:t>) apskaičiuojamas parametro reikšmę (R</w:t>
      </w:r>
      <w:r w:rsidRPr="00853DCC">
        <w:rPr>
          <w:color w:val="000000" w:themeColor="text1"/>
          <w:vertAlign w:val="subscript"/>
        </w:rPr>
        <w:t>p</w:t>
      </w:r>
      <w:r w:rsidRPr="00853DCC">
        <w:rPr>
          <w:color w:val="000000" w:themeColor="text1"/>
        </w:rPr>
        <w:t>) palyginant su geriausia to paties parametro reikšme (R</w:t>
      </w:r>
      <w:r w:rsidRPr="00853DCC">
        <w:rPr>
          <w:color w:val="000000" w:themeColor="text1"/>
          <w:vertAlign w:val="subscript"/>
        </w:rPr>
        <w:t>max</w:t>
      </w:r>
      <w:r w:rsidRPr="00853DCC">
        <w:rPr>
          <w:color w:val="000000" w:themeColor="text1"/>
        </w:rPr>
        <w:t>) ir padauginant iš kriterijaus parametro lyginamojo svorio (L</w:t>
      </w:r>
      <w:r w:rsidRPr="00853DCC">
        <w:rPr>
          <w:color w:val="000000" w:themeColor="text1"/>
          <w:vertAlign w:val="subscript"/>
        </w:rPr>
        <w:t>s</w:t>
      </w:r>
      <w:r w:rsidRPr="00853DCC">
        <w:rPr>
          <w:color w:val="000000" w:themeColor="text1"/>
        </w:rPr>
        <w:t xml:space="preserve">): </w:t>
      </w:r>
    </w:p>
    <w:p w14:paraId="105E3191" w14:textId="77777777" w:rsidR="00BC5834" w:rsidRPr="00853DCC" w:rsidRDefault="00BC5834" w:rsidP="00853DCC">
      <w:pPr>
        <w:shd w:val="clear" w:color="auto" w:fill="F2DBDB" w:themeFill="accent2" w:themeFillTint="33"/>
        <w:spacing w:line="276" w:lineRule="auto"/>
        <w:jc w:val="center"/>
        <w:rPr>
          <w:color w:val="000000" w:themeColor="text1"/>
        </w:rPr>
      </w:pPr>
      <w:r w:rsidRPr="00853DCC">
        <w:rPr>
          <w:b/>
          <w:position w:val="-30"/>
        </w:rPr>
        <w:object w:dxaOrig="1340" w:dyaOrig="720" w14:anchorId="1E843979">
          <v:shape id="_x0000_i1026" type="#_x0000_t75" style="width:1in;height:36pt" o:ole="" fillcolor="window">
            <v:imagedata r:id="rId45" o:title=""/>
          </v:shape>
          <o:OLEObject Type="Embed" ProgID="Equation.3" ShapeID="_x0000_i1026" DrawAspect="Content" ObjectID="_1590902224" r:id="rId46"/>
        </w:object>
      </w:r>
    </w:p>
    <w:p w14:paraId="08A03C94" w14:textId="3D66F8EE" w:rsidR="00BC5834" w:rsidRPr="00853DCC" w:rsidRDefault="00BC5834" w:rsidP="00853DCC">
      <w:pPr>
        <w:spacing w:line="276" w:lineRule="auto"/>
        <w:jc w:val="both"/>
        <w:rPr>
          <w:color w:val="000000" w:themeColor="text1"/>
        </w:rPr>
      </w:pPr>
      <w:r w:rsidRPr="00853DCC">
        <w:rPr>
          <w:color w:val="000000" w:themeColor="text1"/>
        </w:rPr>
        <w:t>Kriterijau (T) parametrai (P</w:t>
      </w:r>
      <w:r w:rsidRPr="00853DCC">
        <w:rPr>
          <w:color w:val="000000" w:themeColor="text1"/>
          <w:vertAlign w:val="subscript"/>
        </w:rPr>
        <w:t>1</w:t>
      </w:r>
      <w:r w:rsidRPr="00853DCC">
        <w:rPr>
          <w:color w:val="000000" w:themeColor="text1"/>
        </w:rPr>
        <w:t>), (P</w:t>
      </w:r>
      <w:r w:rsidRPr="00853DCC">
        <w:rPr>
          <w:color w:val="000000" w:themeColor="text1"/>
          <w:vertAlign w:val="subscript"/>
        </w:rPr>
        <w:t>3</w:t>
      </w:r>
      <w:r w:rsidRPr="00853DCC">
        <w:rPr>
          <w:color w:val="000000" w:themeColor="text1"/>
        </w:rPr>
        <w:t>) ir (P</w:t>
      </w:r>
      <w:r w:rsidRPr="00853DCC">
        <w:rPr>
          <w:color w:val="000000" w:themeColor="text1"/>
          <w:vertAlign w:val="subscript"/>
        </w:rPr>
        <w:t>4</w:t>
      </w:r>
      <w:r w:rsidRPr="00853DCC">
        <w:rPr>
          <w:color w:val="000000" w:themeColor="text1"/>
        </w:rPr>
        <w:t xml:space="preserve">) vertinamas ekspertiniu būdu ir konkretaus </w:t>
      </w:r>
      <w:r w:rsidR="00DA305C" w:rsidRPr="00853DCC">
        <w:rPr>
          <w:color w:val="000000" w:themeColor="text1"/>
        </w:rPr>
        <w:t>Galutinio p</w:t>
      </w:r>
      <w:r w:rsidRPr="00853DCC">
        <w:rPr>
          <w:color w:val="000000" w:themeColor="text1"/>
        </w:rPr>
        <w:t>asiūlymo parametro reikšmė (R</w:t>
      </w:r>
      <w:r w:rsidRPr="00853DCC">
        <w:rPr>
          <w:color w:val="000000" w:themeColor="text1"/>
          <w:vertAlign w:val="subscript"/>
        </w:rPr>
        <w:t>p</w:t>
      </w:r>
      <w:r w:rsidRPr="00853DCC">
        <w:rPr>
          <w:color w:val="000000" w:themeColor="text1"/>
        </w:rPr>
        <w:t>) nustatoma apskaičiuojant vidurkį (R</w:t>
      </w:r>
      <w:r w:rsidRPr="00853DCC">
        <w:rPr>
          <w:color w:val="000000" w:themeColor="text1"/>
          <w:vertAlign w:val="subscript"/>
        </w:rPr>
        <w:t>px</w:t>
      </w:r>
      <w:r w:rsidRPr="00853DCC">
        <w:rPr>
          <w:color w:val="000000" w:themeColor="text1"/>
        </w:rPr>
        <w:t xml:space="preserve">) balų, kuriuos skyrė kiekvienas iš Komisijos pasitelktų ekspertų. Vertinamam </w:t>
      </w:r>
      <w:r w:rsidR="00A71687" w:rsidRPr="00853DCC">
        <w:rPr>
          <w:color w:val="000000" w:themeColor="text1"/>
        </w:rPr>
        <w:t>Galutiniam p</w:t>
      </w:r>
      <w:r w:rsidRPr="00853DCC">
        <w:rPr>
          <w:color w:val="000000" w:themeColor="text1"/>
        </w:rPr>
        <w:t>asiūlymui kiekvienas iš ekspertų turi skirti nuo 0 iki 100 balų (R</w:t>
      </w:r>
      <w:r w:rsidRPr="00853DCC">
        <w:rPr>
          <w:color w:val="000000" w:themeColor="text1"/>
          <w:vertAlign w:val="subscript"/>
        </w:rPr>
        <w:t>px</w:t>
      </w:r>
      <w:r w:rsidRPr="00853DCC">
        <w:rPr>
          <w:color w:val="000000" w:themeColor="text1"/>
        </w:rPr>
        <w:t xml:space="preserve">). </w:t>
      </w:r>
    </w:p>
    <w:p w14:paraId="0640B663" w14:textId="32689C00" w:rsidR="00BC5834" w:rsidRPr="00853DCC" w:rsidRDefault="00BC5834" w:rsidP="00853DCC">
      <w:pPr>
        <w:spacing w:line="276" w:lineRule="auto"/>
        <w:jc w:val="both"/>
        <w:rPr>
          <w:color w:val="000000" w:themeColor="text1"/>
        </w:rPr>
      </w:pPr>
      <w:r w:rsidRPr="00853DCC">
        <w:rPr>
          <w:color w:val="000000" w:themeColor="text1"/>
        </w:rPr>
        <w:t>Kriterijaus (T) parametras (P</w:t>
      </w:r>
      <w:r w:rsidRPr="00853DCC">
        <w:rPr>
          <w:color w:val="000000" w:themeColor="text1"/>
          <w:vertAlign w:val="subscript"/>
        </w:rPr>
        <w:t>2</w:t>
      </w:r>
      <w:r w:rsidRPr="00853DCC">
        <w:rPr>
          <w:color w:val="000000" w:themeColor="text1"/>
        </w:rPr>
        <w:t xml:space="preserve">) įvertinimas apskaičiuojamas </w:t>
      </w:r>
      <w:r w:rsidR="00A71687" w:rsidRPr="00853DCC">
        <w:rPr>
          <w:color w:val="000000" w:themeColor="text1"/>
        </w:rPr>
        <w:t>Galutinio p</w:t>
      </w:r>
      <w:r w:rsidRPr="00853DCC">
        <w:rPr>
          <w:color w:val="000000" w:themeColor="text1"/>
        </w:rPr>
        <w:t>asiūlymo parametro reikšmę (R</w:t>
      </w:r>
      <w:r w:rsidRPr="00853DCC">
        <w:rPr>
          <w:color w:val="000000" w:themeColor="text1"/>
          <w:vertAlign w:val="subscript"/>
        </w:rPr>
        <w:t>s</w:t>
      </w:r>
      <w:r w:rsidRPr="00853DCC">
        <w:rPr>
          <w:color w:val="000000" w:themeColor="text1"/>
        </w:rPr>
        <w:t>) padauginant iš kriterijaus parametro lyginamojo svorio (L</w:t>
      </w:r>
      <w:r w:rsidRPr="00853DCC">
        <w:rPr>
          <w:color w:val="000000" w:themeColor="text1"/>
          <w:vertAlign w:val="subscript"/>
        </w:rPr>
        <w:t>2</w:t>
      </w:r>
      <w:r w:rsidRPr="00853DCC">
        <w:rPr>
          <w:color w:val="000000" w:themeColor="text1"/>
        </w:rPr>
        <w:t xml:space="preserve">): </w:t>
      </w:r>
    </w:p>
    <w:p w14:paraId="7BA1A56A" w14:textId="77777777" w:rsidR="00BC5834" w:rsidRPr="00853DCC" w:rsidRDefault="00BC5834" w:rsidP="00853DCC">
      <w:pPr>
        <w:shd w:val="clear" w:color="auto" w:fill="F2DBDB" w:themeFill="accent2" w:themeFillTint="33"/>
        <w:spacing w:line="276" w:lineRule="auto"/>
        <w:jc w:val="center"/>
        <w:rPr>
          <w:color w:val="000000" w:themeColor="text1"/>
        </w:rPr>
      </w:pPr>
      <w:r w:rsidRPr="00853DCC">
        <w:rPr>
          <w:b/>
          <w:position w:val="-6"/>
        </w:rPr>
        <w:object w:dxaOrig="1140" w:dyaOrig="279" w14:anchorId="519D8A48">
          <v:shape id="_x0000_i1027" type="#_x0000_t75" style="width:55.5pt;height:15pt" o:ole="" fillcolor="window">
            <v:imagedata r:id="rId47" o:title=""/>
          </v:shape>
          <o:OLEObject Type="Embed" ProgID="Equation.3" ShapeID="_x0000_i1027" DrawAspect="Content" ObjectID="_1590902225" r:id="rId48"/>
        </w:object>
      </w:r>
    </w:p>
    <w:p w14:paraId="0353CF38" w14:textId="77777777" w:rsidR="00BC5834" w:rsidRPr="00853DCC" w:rsidRDefault="00BC5834" w:rsidP="00853DCC">
      <w:pPr>
        <w:spacing w:line="276" w:lineRule="auto"/>
        <w:jc w:val="both"/>
        <w:rPr>
          <w:color w:val="000000" w:themeColor="text1"/>
        </w:rPr>
      </w:pPr>
    </w:p>
    <w:tbl>
      <w:tblPr>
        <w:tblStyle w:val="ListTable4-Accent2"/>
        <w:tblW w:w="0" w:type="auto"/>
        <w:tblBorders>
          <w:insideV w:val="single" w:sz="4" w:space="0" w:color="D99594" w:themeColor="accent2" w:themeTint="99"/>
        </w:tblBorders>
        <w:tblLook w:val="04A0" w:firstRow="1" w:lastRow="0" w:firstColumn="1" w:lastColumn="0" w:noHBand="0" w:noVBand="1"/>
      </w:tblPr>
      <w:tblGrid>
        <w:gridCol w:w="9628"/>
      </w:tblGrid>
      <w:tr w:rsidR="00BC5834" w:rsidRPr="00853DCC" w14:paraId="6CBEAEA5" w14:textId="77777777" w:rsidTr="00D965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Borders>
              <w:top w:val="none" w:sz="0" w:space="0" w:color="auto"/>
              <w:left w:val="none" w:sz="0" w:space="0" w:color="auto"/>
              <w:bottom w:val="none" w:sz="0" w:space="0" w:color="auto"/>
              <w:right w:val="none" w:sz="0" w:space="0" w:color="auto"/>
            </w:tcBorders>
            <w:shd w:val="clear" w:color="auto" w:fill="D99594" w:themeFill="accent2" w:themeFillTint="99"/>
          </w:tcPr>
          <w:p w14:paraId="414146A0" w14:textId="77777777" w:rsidR="00BC5834" w:rsidRPr="00853DCC" w:rsidRDefault="00BC5834" w:rsidP="00853DCC">
            <w:pPr>
              <w:spacing w:line="276" w:lineRule="auto"/>
              <w:jc w:val="center"/>
            </w:pPr>
            <w:r w:rsidRPr="00853DCC">
              <w:t xml:space="preserve">TECHNINIS OBJEKTO </w:t>
            </w:r>
          </w:p>
          <w:p w14:paraId="003F3336" w14:textId="77777777" w:rsidR="00BC5834" w:rsidRPr="00853DCC" w:rsidRDefault="00BC5834" w:rsidP="00853DCC">
            <w:pPr>
              <w:spacing w:line="276" w:lineRule="auto"/>
              <w:jc w:val="center"/>
            </w:pPr>
            <w:r w:rsidRPr="00853DCC">
              <w:t>EFEKTYVUMAS (P</w:t>
            </w:r>
            <w:r w:rsidRPr="00853DCC">
              <w:rPr>
                <w:vertAlign w:val="subscript"/>
              </w:rPr>
              <w:t>1</w:t>
            </w:r>
            <w:r w:rsidRPr="00853DCC">
              <w:t>)</w:t>
            </w:r>
          </w:p>
          <w:p w14:paraId="139C42E3" w14:textId="77777777" w:rsidR="00BC5834" w:rsidRPr="00853DCC" w:rsidRDefault="00BC5834" w:rsidP="00853DCC">
            <w:pPr>
              <w:spacing w:line="276" w:lineRule="auto"/>
              <w:jc w:val="center"/>
            </w:pPr>
            <w:r w:rsidRPr="00853DCC">
              <w:t>Vertinimo kriterijus 2.1</w:t>
            </w:r>
          </w:p>
        </w:tc>
      </w:tr>
      <w:tr w:rsidR="00BC5834" w:rsidRPr="00853DCC" w14:paraId="79A60FE0" w14:textId="77777777" w:rsidTr="00D96575">
        <w:trPr>
          <w:cnfStyle w:val="000000100000" w:firstRow="0" w:lastRow="0" w:firstColumn="0" w:lastColumn="0" w:oddVBand="0" w:evenVBand="0" w:oddHBand="1" w:evenHBand="0" w:firstRowFirstColumn="0" w:firstRowLastColumn="0" w:lastRowFirstColumn="0" w:lastRowLastColumn="0"/>
          <w:trHeight w:val="7072"/>
        </w:trPr>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14:paraId="6A3ED047" w14:textId="72358829" w:rsidR="00BC5834" w:rsidRPr="00853DCC" w:rsidRDefault="00BC5834" w:rsidP="00853DCC">
            <w:pPr>
              <w:spacing w:line="276" w:lineRule="auto"/>
              <w:jc w:val="both"/>
              <w:rPr>
                <w:b w:val="0"/>
                <w:color w:val="000000" w:themeColor="text1"/>
              </w:rPr>
            </w:pPr>
            <w:r w:rsidRPr="00853DCC">
              <w:rPr>
                <w:b w:val="0"/>
                <w:color w:val="000000" w:themeColor="text1"/>
              </w:rPr>
              <w:t>Ekspertai Techninį Objekto efektyvumą (kriterijaus (T) parametras (P</w:t>
            </w:r>
            <w:r w:rsidRPr="00853DCC">
              <w:rPr>
                <w:b w:val="0"/>
                <w:color w:val="000000" w:themeColor="text1"/>
                <w:vertAlign w:val="subscript"/>
              </w:rPr>
              <w:t>1</w:t>
            </w:r>
            <w:r w:rsidRPr="00853DCC">
              <w:rPr>
                <w:b w:val="0"/>
                <w:color w:val="000000" w:themeColor="text1"/>
              </w:rPr>
              <w:t xml:space="preserve">)) vertins, be kita ko, atsižvelgdami į </w:t>
            </w:r>
            <w:r w:rsidR="00A71687" w:rsidRPr="00853DCC">
              <w:rPr>
                <w:b w:val="0"/>
                <w:color w:val="000000" w:themeColor="text1"/>
              </w:rPr>
              <w:t>Galutiniame p</w:t>
            </w:r>
            <w:r w:rsidRPr="00853DCC">
              <w:rPr>
                <w:b w:val="0"/>
                <w:color w:val="000000" w:themeColor="text1"/>
              </w:rPr>
              <w:t>asiūlyme siūlomų techninių Projekto įgyvendinimo sprendinių efektyvumą:</w:t>
            </w:r>
          </w:p>
          <w:p w14:paraId="06C92C35" w14:textId="77777777" w:rsidR="00BC5834" w:rsidRPr="00853DCC" w:rsidRDefault="00BC5834" w:rsidP="00853DCC">
            <w:pPr>
              <w:pStyle w:val="ListParagraph"/>
              <w:numPr>
                <w:ilvl w:val="0"/>
                <w:numId w:val="153"/>
              </w:numPr>
              <w:spacing w:line="276" w:lineRule="auto"/>
              <w:ind w:left="321" w:hanging="321"/>
              <w:jc w:val="both"/>
              <w:rPr>
                <w:b w:val="0"/>
                <w:color w:val="000000" w:themeColor="text1"/>
              </w:rPr>
            </w:pPr>
            <w:r w:rsidRPr="00853DCC">
              <w:rPr>
                <w:b w:val="0"/>
                <w:color w:val="000000" w:themeColor="text1"/>
              </w:rPr>
              <w:t>funkcionalumą (erdvių išplanavimą; erdvių tarpusavio ryšius; pritaikymą Valdžios subjekto poreikiams; pritaikymą besikeičiantiems Valdžios subjekto poreikiams; naudojimo patogumą);</w:t>
            </w:r>
          </w:p>
          <w:p w14:paraId="6EB19CC2" w14:textId="77777777" w:rsidR="00BC5834" w:rsidRPr="00853DCC" w:rsidRDefault="00BC5834" w:rsidP="00853DCC">
            <w:pPr>
              <w:pStyle w:val="ListParagraph"/>
              <w:numPr>
                <w:ilvl w:val="0"/>
                <w:numId w:val="153"/>
              </w:numPr>
              <w:spacing w:line="276" w:lineRule="auto"/>
              <w:ind w:left="321" w:hanging="321"/>
              <w:jc w:val="both"/>
              <w:rPr>
                <w:b w:val="0"/>
                <w:color w:val="000000" w:themeColor="text1"/>
              </w:rPr>
            </w:pPr>
            <w:r w:rsidRPr="00853DCC">
              <w:rPr>
                <w:b w:val="0"/>
                <w:color w:val="000000" w:themeColor="text1"/>
              </w:rPr>
              <w:t>tinkamumą Objekto interjero sprendimus; Objektoo eksterjero sprendimus; derėjimą su aplinka);</w:t>
            </w:r>
          </w:p>
          <w:p w14:paraId="2ED79E76" w14:textId="77777777" w:rsidR="00BC5834" w:rsidRPr="00853DCC" w:rsidRDefault="00BC5834" w:rsidP="00853DCC">
            <w:pPr>
              <w:pStyle w:val="ListParagraph"/>
              <w:numPr>
                <w:ilvl w:val="0"/>
                <w:numId w:val="153"/>
              </w:numPr>
              <w:spacing w:line="276" w:lineRule="auto"/>
              <w:ind w:left="321" w:hanging="321"/>
              <w:jc w:val="both"/>
              <w:rPr>
                <w:b w:val="0"/>
                <w:color w:val="000000" w:themeColor="text1"/>
              </w:rPr>
            </w:pPr>
            <w:r w:rsidRPr="00853DCC">
              <w:rPr>
                <w:b w:val="0"/>
                <w:color w:val="000000" w:themeColor="text1"/>
              </w:rPr>
              <w:t>kokybę (Objekto konstrukcinę struktūrą; Objekto architektūros elementus; inžinerines sistemas; informacines ir komunikavimo sistemas; medžiagas ir apdailą).</w:t>
            </w:r>
          </w:p>
          <w:p w14:paraId="20E6E292" w14:textId="77777777" w:rsidR="00BC5834" w:rsidRPr="00853DCC" w:rsidRDefault="00BC5834" w:rsidP="00853DCC">
            <w:pPr>
              <w:spacing w:line="276" w:lineRule="auto"/>
              <w:jc w:val="both"/>
              <w:rPr>
                <w:b w:val="0"/>
                <w:color w:val="000000" w:themeColor="text1"/>
              </w:rPr>
            </w:pPr>
            <w:r w:rsidRPr="00853DCC">
              <w:rPr>
                <w:b w:val="0"/>
                <w:color w:val="000000" w:themeColor="text1"/>
              </w:rPr>
              <w:t>Kuo didesnis balas, tuo geresnė kriterijaus (T) parametro (P</w:t>
            </w:r>
            <w:r w:rsidRPr="00853DCC">
              <w:rPr>
                <w:b w:val="0"/>
                <w:color w:val="000000" w:themeColor="text1"/>
                <w:vertAlign w:val="subscript"/>
              </w:rPr>
              <w:t>1</w:t>
            </w:r>
            <w:r w:rsidRPr="00853DCC">
              <w:rPr>
                <w:b w:val="0"/>
                <w:color w:val="000000" w:themeColor="text1"/>
              </w:rPr>
              <w:t xml:space="preserve">) reikšmė. </w:t>
            </w:r>
            <w:r w:rsidRPr="00853DCC">
              <w:rPr>
                <w:b w:val="0"/>
                <w:lang w:eastAsia="lt-LT"/>
              </w:rPr>
              <w:t xml:space="preserve">Tolesniuose skaičiavimuose naudojamas tik ekspertų vertinimų aritmetinis vidurkis. </w:t>
            </w:r>
            <w:r w:rsidRPr="00853DCC">
              <w:rPr>
                <w:b w:val="0"/>
                <w:color w:val="000000" w:themeColor="text1"/>
              </w:rPr>
              <w:t>Lentelėje žemiau pateikiamas kiekvieno iš galimų balų aprašymas:</w:t>
            </w:r>
          </w:p>
          <w:tbl>
            <w:tblPr>
              <w:tblW w:w="0" w:type="auto"/>
              <w:tblLook w:val="04A0" w:firstRow="1" w:lastRow="0" w:firstColumn="1" w:lastColumn="0" w:noHBand="0" w:noVBand="1"/>
            </w:tblPr>
            <w:tblGrid>
              <w:gridCol w:w="1216"/>
              <w:gridCol w:w="8196"/>
            </w:tblGrid>
            <w:tr w:rsidR="00BC5834" w:rsidRPr="00853DCC" w14:paraId="5E3FB9B1" w14:textId="77777777" w:rsidTr="00D96575">
              <w:tc>
                <w:tcPr>
                  <w:tcW w:w="1229" w:type="dxa"/>
                  <w:shd w:val="clear" w:color="auto" w:fill="E5B8B7" w:themeFill="accent2" w:themeFillTint="66"/>
                  <w:vAlign w:val="center"/>
                </w:tcPr>
                <w:p w14:paraId="548EBC60" w14:textId="77777777" w:rsidR="00BC5834" w:rsidRPr="00853DCC" w:rsidRDefault="00BC5834" w:rsidP="00853DCC">
                  <w:pPr>
                    <w:spacing w:line="276" w:lineRule="auto"/>
                    <w:jc w:val="center"/>
                    <w:rPr>
                      <w:b/>
                      <w:bCs/>
                      <w:color w:val="FFFFFF"/>
                    </w:rPr>
                  </w:pPr>
                  <w:r w:rsidRPr="00853DCC">
                    <w:rPr>
                      <w:b/>
                      <w:bCs/>
                      <w:color w:val="FFFFFF"/>
                    </w:rPr>
                    <w:t>Balų</w:t>
                  </w:r>
                </w:p>
                <w:p w14:paraId="02DD97B4" w14:textId="77777777" w:rsidR="00BC5834" w:rsidRPr="00853DCC" w:rsidRDefault="00BC5834" w:rsidP="00853DCC">
                  <w:pPr>
                    <w:spacing w:line="276" w:lineRule="auto"/>
                    <w:jc w:val="center"/>
                    <w:rPr>
                      <w:b/>
                      <w:bCs/>
                      <w:color w:val="FFFFFF"/>
                    </w:rPr>
                  </w:pPr>
                  <w:r w:rsidRPr="00853DCC">
                    <w:rPr>
                      <w:b/>
                      <w:bCs/>
                      <w:color w:val="FFFFFF"/>
                    </w:rPr>
                    <w:t>skaičius</w:t>
                  </w:r>
                </w:p>
              </w:tc>
              <w:tc>
                <w:tcPr>
                  <w:tcW w:w="8659" w:type="dxa"/>
                  <w:shd w:val="clear" w:color="auto" w:fill="E5B8B7" w:themeFill="accent2" w:themeFillTint="66"/>
                  <w:vAlign w:val="center"/>
                </w:tcPr>
                <w:p w14:paraId="0A118C4A" w14:textId="77777777" w:rsidR="00BC5834" w:rsidRPr="00853DCC" w:rsidRDefault="00BC5834" w:rsidP="00853DCC">
                  <w:pPr>
                    <w:spacing w:line="276" w:lineRule="auto"/>
                    <w:jc w:val="center"/>
                    <w:rPr>
                      <w:b/>
                      <w:bCs/>
                      <w:color w:val="FFFFFF"/>
                    </w:rPr>
                  </w:pPr>
                  <w:r w:rsidRPr="00853DCC">
                    <w:rPr>
                      <w:b/>
                      <w:bCs/>
                      <w:color w:val="FFFFFF"/>
                    </w:rPr>
                    <w:t>Vertinimo aprašymas</w:t>
                  </w:r>
                </w:p>
              </w:tc>
            </w:tr>
            <w:tr w:rsidR="00BC5834" w:rsidRPr="00853DCC" w14:paraId="62DD8352" w14:textId="77777777" w:rsidTr="00D96575">
              <w:tc>
                <w:tcPr>
                  <w:tcW w:w="1229" w:type="dxa"/>
                  <w:tcBorders>
                    <w:right w:val="single" w:sz="4" w:space="0" w:color="E5B8B7" w:themeColor="accent2" w:themeTint="66"/>
                  </w:tcBorders>
                  <w:shd w:val="clear" w:color="auto" w:fill="F2DBDB" w:themeFill="accent2" w:themeFillTint="33"/>
                </w:tcPr>
                <w:p w14:paraId="4DC39EB9" w14:textId="77777777" w:rsidR="00BC5834" w:rsidRPr="00853DCC" w:rsidRDefault="00BC5834" w:rsidP="00853DCC">
                  <w:pPr>
                    <w:spacing w:line="276" w:lineRule="auto"/>
                    <w:jc w:val="center"/>
                    <w:rPr>
                      <w:b/>
                      <w:bCs/>
                      <w:highlight w:val="yellow"/>
                    </w:rPr>
                  </w:pPr>
                  <w:r w:rsidRPr="00853DCC">
                    <w:rPr>
                      <w:b/>
                      <w:bCs/>
                    </w:rPr>
                    <w:t>80–100</w:t>
                  </w:r>
                </w:p>
              </w:tc>
              <w:tc>
                <w:tcPr>
                  <w:tcW w:w="8659" w:type="dxa"/>
                  <w:tcBorders>
                    <w:left w:val="single" w:sz="4" w:space="0" w:color="E5B8B7" w:themeColor="accent2" w:themeTint="66"/>
                    <w:bottom w:val="single" w:sz="4" w:space="0" w:color="E5B8B7" w:themeColor="accent2" w:themeTint="66"/>
                  </w:tcBorders>
                  <w:shd w:val="clear" w:color="auto" w:fill="F2DBDB" w:themeFill="accent2" w:themeFillTint="33"/>
                  <w:vAlign w:val="center"/>
                </w:tcPr>
                <w:p w14:paraId="64ACEB2F" w14:textId="77777777" w:rsidR="00BC5834" w:rsidRPr="00853DCC" w:rsidRDefault="00BC5834" w:rsidP="00853DCC">
                  <w:pPr>
                    <w:spacing w:line="276" w:lineRule="auto"/>
                    <w:jc w:val="both"/>
                    <w:rPr>
                      <w:color w:val="000000" w:themeColor="text1"/>
                    </w:rPr>
                  </w:pPr>
                  <w:r w:rsidRPr="00853DCC">
                    <w:t>Siūlomas Objekto funkcionalumas – erdvių išplanavimas, jų tarpusavio ryšiai yra pilnai pritaikyti Valdžios subjekto esamiems poreikiams bei galimiems poreikių pasikeitimams. Siūlomas techninis sprendinys yra vieningas, išbaigtas, papildomai apimantis svarbius aspektus, neįvardintus reikalavimuose, visiškai atitinkantis Projekto tikslus. Pateikta įtikinama argumentacija, sprendiniai ir aprašai. Parinkti optimalaus užstatymo sprendiniai, pastatai tinkamai integruoti aplinkoje. Siūlomi sprendiniai užtikrina patogų Objekto naudojimą.</w:t>
                  </w:r>
                </w:p>
                <w:p w14:paraId="58C74AF5" w14:textId="77777777" w:rsidR="00BC5834" w:rsidRPr="00853DCC" w:rsidRDefault="00BC5834" w:rsidP="00853DCC">
                  <w:pPr>
                    <w:spacing w:line="276" w:lineRule="auto"/>
                    <w:jc w:val="both"/>
                    <w:rPr>
                      <w:color w:val="000000" w:themeColor="text1"/>
                    </w:rPr>
                  </w:pPr>
                  <w:r w:rsidRPr="00853DCC">
                    <w:rPr>
                      <w:color w:val="000000" w:themeColor="text1"/>
                    </w:rPr>
                    <w:t xml:space="preserve">Išorinės ir vidinės erdvės sukurtos taip, kad jos būtų prieinamos, būtų saugu eksploatuoti visą infrastruktūrą. Visos Objekto patalpos bei erdvės lengvai randamos bei patogiai pasiekiamos skirtingiems naudotojams. Pateikti pagrįsti techniniai sprendimai dėl galimybių Objekte vykdyti Valdžios subjektui teisės aktais pavestas funkcijas. </w:t>
                  </w:r>
                </w:p>
                <w:p w14:paraId="70936D85" w14:textId="77777777" w:rsidR="00BC5834" w:rsidRPr="00853DCC" w:rsidRDefault="00BC5834" w:rsidP="00853DCC">
                  <w:pPr>
                    <w:spacing w:line="276" w:lineRule="auto"/>
                    <w:jc w:val="both"/>
                    <w:rPr>
                      <w:highlight w:val="yellow"/>
                    </w:rPr>
                  </w:pPr>
                  <w:r w:rsidRPr="00853DCC">
                    <w:rPr>
                      <w:color w:val="000000" w:themeColor="text1"/>
                    </w:rPr>
                    <w:t xml:space="preserve">Siūlomi Objekto eksterjero ir interjero sprendiniai visiškai dera su aplinka bei atitinkama  </w:t>
                  </w:r>
                  <w:r w:rsidRPr="00853DCC">
                    <w:rPr>
                      <w:iCs/>
                      <w:color w:val="FF0000"/>
                    </w:rPr>
                    <w:t>[</w:t>
                  </w:r>
                  <w:r w:rsidRPr="00853DCC">
                    <w:rPr>
                      <w:i/>
                      <w:iCs/>
                      <w:color w:val="FF0000"/>
                    </w:rPr>
                    <w:t>įrašomas miesto pavadinimas</w:t>
                  </w:r>
                  <w:r w:rsidRPr="00853DCC">
                    <w:rPr>
                      <w:iCs/>
                      <w:color w:val="FF0000"/>
                      <w:lang w:eastAsia="lt-LT"/>
                    </w:rPr>
                    <w:t xml:space="preserve">] </w:t>
                  </w:r>
                  <w:r w:rsidRPr="00853DCC">
                    <w:rPr>
                      <w:color w:val="000000" w:themeColor="text1"/>
                    </w:rPr>
                    <w:t>miesto dalimis. Objekto infrastruktūrą, įskaitant ir jos konstrukcinę struktūrą, architektūrinę ir inžinerinę infrastruktūrą, informacijos ir komunikacijos sistemas, medžiagas, apdailą ir instaliacijas bei tarpusavio suderinamumą yra sukurta kokybiškai, atsižvelgiant į tvarumo ir patogaus naudojimo reikalavimus. Siūlomi technologiniai, inžineriniai, konstrukciniai sprendiniai atitinka keliamus reikalavimus.</w:t>
                  </w:r>
                </w:p>
              </w:tc>
            </w:tr>
            <w:tr w:rsidR="00BC5834" w:rsidRPr="00853DCC" w14:paraId="33F3A8D2" w14:textId="77777777" w:rsidTr="00D96575">
              <w:tc>
                <w:tcPr>
                  <w:tcW w:w="1229" w:type="dxa"/>
                  <w:tcBorders>
                    <w:right w:val="single" w:sz="4" w:space="0" w:color="E5B8B7" w:themeColor="accent2" w:themeTint="66"/>
                  </w:tcBorders>
                  <w:shd w:val="clear" w:color="auto" w:fill="F2DBDB" w:themeFill="accent2" w:themeFillTint="33"/>
                </w:tcPr>
                <w:p w14:paraId="6703D24E" w14:textId="77777777" w:rsidR="00BC5834" w:rsidRPr="00853DCC" w:rsidRDefault="00BC5834" w:rsidP="00853DCC">
                  <w:pPr>
                    <w:spacing w:line="276" w:lineRule="auto"/>
                    <w:jc w:val="center"/>
                    <w:rPr>
                      <w:b/>
                      <w:bCs/>
                    </w:rPr>
                  </w:pPr>
                  <w:r w:rsidRPr="00853DCC">
                    <w:rPr>
                      <w:b/>
                      <w:bCs/>
                    </w:rPr>
                    <w:t>50-79</w:t>
                  </w:r>
                </w:p>
              </w:tc>
              <w:tc>
                <w:tcPr>
                  <w:tcW w:w="8659" w:type="dxa"/>
                  <w:tcBorders>
                    <w:top w:val="single" w:sz="4" w:space="0" w:color="E5B8B7" w:themeColor="accent2" w:themeTint="66"/>
                    <w:left w:val="single" w:sz="4" w:space="0" w:color="E5B8B7" w:themeColor="accent2" w:themeTint="66"/>
                    <w:bottom w:val="single" w:sz="4" w:space="0" w:color="E5B8B7" w:themeColor="accent2" w:themeTint="66"/>
                  </w:tcBorders>
                  <w:shd w:val="clear" w:color="auto" w:fill="F2DBDB" w:themeFill="accent2" w:themeFillTint="33"/>
                  <w:vAlign w:val="center"/>
                </w:tcPr>
                <w:p w14:paraId="18A7DB4C" w14:textId="0AB576C6" w:rsidR="00BC5834" w:rsidRPr="00853DCC" w:rsidRDefault="00BC5834" w:rsidP="00853DCC">
                  <w:pPr>
                    <w:widowControl w:val="0"/>
                    <w:autoSpaceDE w:val="0"/>
                    <w:autoSpaceDN w:val="0"/>
                    <w:adjustRightInd w:val="0"/>
                    <w:spacing w:line="276" w:lineRule="auto"/>
                    <w:ind w:right="34"/>
                    <w:jc w:val="both"/>
                    <w:rPr>
                      <w:bCs/>
                    </w:rPr>
                  </w:pPr>
                  <w:r w:rsidRPr="00853DCC">
                    <w:rPr>
                      <w:bCs/>
                    </w:rPr>
                    <w:t xml:space="preserve">Siūlomas Objekto funkcionalumas – erdvių išplanavimas, jų tarpusavio ryšiai yra pritaikyti Valdžios subjekto esamiems poreikiams, tačiau neįvertinta galima poreikių kaita. Siūlomas techninis sprendinys nėra vieningas ir visiškai pagrįstas. </w:t>
                  </w:r>
                  <w:r w:rsidR="00A71687" w:rsidRPr="00853DCC">
                    <w:rPr>
                      <w:bCs/>
                    </w:rPr>
                    <w:t>Galutiniame p</w:t>
                  </w:r>
                  <w:r w:rsidRPr="00853DCC">
                    <w:rPr>
                      <w:bCs/>
                    </w:rPr>
                    <w:t xml:space="preserve">asiūlyme yra nurodyta Objekto infrastruktūra, įskaitant ir jos struktūrą, architektūrinę ir inžinerinę infrastruktūrą, informacijos ir komunikacijos sistemas, medžiagas, apdailą ir instaliacijas, tačiau nėra pateikiamas jų tarpusavio suderinamumas, nėra galimybės tinkamai įvertinti, ar Objekto infrastruktūra yra sukurta kokybiškai, atsižvelgiant į tvarumo ir patogaus naudojimo reikalavimus. Siūlomi technologiniai, inžineriniai, konstrukciniai sprendiniai atitinka keliamus reikalavimus. Pateikta Objekto išorinių ir vidinių erdvių koncepcija, tačiau nėra galimybės detaliau įvertinti, ar visos erdvės būtų prieinamos, būtų saugu eksploatuoti visą Objekto infrastruktūrą.  </w:t>
                  </w:r>
                </w:p>
                <w:p w14:paraId="7A94A7BB" w14:textId="77777777" w:rsidR="00BC5834" w:rsidRPr="00853DCC" w:rsidRDefault="00BC5834" w:rsidP="00853DCC">
                  <w:pPr>
                    <w:widowControl w:val="0"/>
                    <w:autoSpaceDE w:val="0"/>
                    <w:autoSpaceDN w:val="0"/>
                    <w:adjustRightInd w:val="0"/>
                    <w:spacing w:line="276" w:lineRule="auto"/>
                    <w:ind w:right="34"/>
                    <w:jc w:val="both"/>
                    <w:rPr>
                      <w:bCs/>
                    </w:rPr>
                  </w:pPr>
                  <w:r w:rsidRPr="00853DCC">
                    <w:rPr>
                      <w:bCs/>
                    </w:rPr>
                    <w:t xml:space="preserve">Pateikti techniniai sprendimai dėl galimybių Objekte vykdyti Valdžios subjektui teisės aktais pavestas funkcijas, veiklas, tačiau jų pagrįstumas abejotinas, su nepatikrintomis prielaidomis. </w:t>
                  </w:r>
                </w:p>
              </w:tc>
            </w:tr>
            <w:tr w:rsidR="00BC5834" w:rsidRPr="00853DCC" w14:paraId="721542C6" w14:textId="77777777" w:rsidTr="00D96575">
              <w:tc>
                <w:tcPr>
                  <w:tcW w:w="1229" w:type="dxa"/>
                  <w:tcBorders>
                    <w:right w:val="single" w:sz="4" w:space="0" w:color="E5B8B7" w:themeColor="accent2" w:themeTint="66"/>
                  </w:tcBorders>
                  <w:shd w:val="clear" w:color="auto" w:fill="F2DBDB" w:themeFill="accent2" w:themeFillTint="33"/>
                </w:tcPr>
                <w:p w14:paraId="25A04BBE" w14:textId="77777777" w:rsidR="00BC5834" w:rsidRPr="00853DCC" w:rsidRDefault="00BC5834" w:rsidP="00853DCC">
                  <w:pPr>
                    <w:spacing w:line="276" w:lineRule="auto"/>
                    <w:jc w:val="center"/>
                    <w:rPr>
                      <w:b/>
                    </w:rPr>
                  </w:pPr>
                  <w:r w:rsidRPr="00853DCC">
                    <w:rPr>
                      <w:b/>
                    </w:rPr>
                    <w:t>30-49</w:t>
                  </w:r>
                </w:p>
              </w:tc>
              <w:tc>
                <w:tcPr>
                  <w:tcW w:w="8659" w:type="dxa"/>
                  <w:tcBorders>
                    <w:top w:val="single" w:sz="4" w:space="0" w:color="E5B8B7" w:themeColor="accent2" w:themeTint="66"/>
                    <w:left w:val="single" w:sz="4" w:space="0" w:color="E5B8B7" w:themeColor="accent2" w:themeTint="66"/>
                    <w:bottom w:val="single" w:sz="4" w:space="0" w:color="E5B8B7" w:themeColor="accent2" w:themeTint="66"/>
                  </w:tcBorders>
                  <w:shd w:val="clear" w:color="auto" w:fill="F2DBDB" w:themeFill="accent2" w:themeFillTint="33"/>
                  <w:vAlign w:val="center"/>
                </w:tcPr>
                <w:p w14:paraId="11868E7E" w14:textId="6E9A305E" w:rsidR="00BC5834" w:rsidRPr="00853DCC" w:rsidRDefault="00A71687" w:rsidP="00853DCC">
                  <w:pPr>
                    <w:widowControl w:val="0"/>
                    <w:autoSpaceDE w:val="0"/>
                    <w:autoSpaceDN w:val="0"/>
                    <w:adjustRightInd w:val="0"/>
                    <w:spacing w:line="276" w:lineRule="auto"/>
                    <w:ind w:right="34"/>
                    <w:jc w:val="both"/>
                    <w:rPr>
                      <w:bCs/>
                    </w:rPr>
                  </w:pPr>
                  <w:r w:rsidRPr="00853DCC">
                    <w:rPr>
                      <w:bCs/>
                    </w:rPr>
                    <w:t>Galutiniame p</w:t>
                  </w:r>
                  <w:r w:rsidR="00BC5834" w:rsidRPr="00853DCC">
                    <w:rPr>
                      <w:bCs/>
                    </w:rPr>
                    <w:t>asiūlyme pateikti minimalius Valdžios subjekto poreikius tenkinantys sprendimai, koncepcija nėra išbaigta, yra neesminių neaiškumų ar neatitikimų Specifikacijos nuostatoms. Nepakankamai išsamiai pateikti sprendimai. Nepakankamai apibūdintas sprendimų atitikimas Valdžios subjekto poreikiams, pagal atitinkamus vertinimo kriterijus.</w:t>
                  </w:r>
                </w:p>
              </w:tc>
            </w:tr>
            <w:tr w:rsidR="00BC5834" w:rsidRPr="00853DCC" w14:paraId="4BBB7385" w14:textId="77777777" w:rsidTr="00D96575">
              <w:tc>
                <w:tcPr>
                  <w:tcW w:w="1229" w:type="dxa"/>
                  <w:tcBorders>
                    <w:bottom w:val="single" w:sz="4" w:space="0" w:color="E5B8B7" w:themeColor="accent2" w:themeTint="66"/>
                    <w:right w:val="single" w:sz="4" w:space="0" w:color="E5B8B7" w:themeColor="accent2" w:themeTint="66"/>
                  </w:tcBorders>
                  <w:shd w:val="clear" w:color="auto" w:fill="F2DBDB" w:themeFill="accent2" w:themeFillTint="33"/>
                </w:tcPr>
                <w:p w14:paraId="34AF9F51" w14:textId="77777777" w:rsidR="00BC5834" w:rsidRPr="00853DCC" w:rsidRDefault="00BC5834" w:rsidP="00853DCC">
                  <w:pPr>
                    <w:spacing w:line="276" w:lineRule="auto"/>
                    <w:jc w:val="center"/>
                    <w:rPr>
                      <w:b/>
                      <w:bCs/>
                    </w:rPr>
                  </w:pPr>
                  <w:r w:rsidRPr="00853DCC">
                    <w:rPr>
                      <w:b/>
                    </w:rPr>
                    <w:t>0-29</w:t>
                  </w:r>
                </w:p>
              </w:tc>
              <w:tc>
                <w:tcPr>
                  <w:tcW w:w="8659" w:type="dxa"/>
                  <w:tcBorders>
                    <w:top w:val="single" w:sz="4" w:space="0" w:color="E5B8B7" w:themeColor="accent2" w:themeTint="66"/>
                    <w:left w:val="single" w:sz="4" w:space="0" w:color="E5B8B7" w:themeColor="accent2" w:themeTint="66"/>
                    <w:bottom w:val="single" w:sz="4" w:space="0" w:color="E5B8B7" w:themeColor="accent2" w:themeTint="66"/>
                  </w:tcBorders>
                  <w:shd w:val="clear" w:color="auto" w:fill="F2DBDB" w:themeFill="accent2" w:themeFillTint="33"/>
                  <w:vAlign w:val="center"/>
                </w:tcPr>
                <w:p w14:paraId="507FA3CB" w14:textId="3E032B5A" w:rsidR="00BC5834" w:rsidRPr="00853DCC" w:rsidRDefault="00A71687" w:rsidP="00853DCC">
                  <w:pPr>
                    <w:widowControl w:val="0"/>
                    <w:autoSpaceDE w:val="0"/>
                    <w:autoSpaceDN w:val="0"/>
                    <w:adjustRightInd w:val="0"/>
                    <w:spacing w:line="276" w:lineRule="auto"/>
                    <w:ind w:right="34"/>
                    <w:jc w:val="both"/>
                    <w:rPr>
                      <w:bCs/>
                    </w:rPr>
                  </w:pPr>
                  <w:r w:rsidRPr="00853DCC">
                    <w:rPr>
                      <w:bCs/>
                    </w:rPr>
                    <w:t>Galutiniame p</w:t>
                  </w:r>
                  <w:r w:rsidR="00BC5834" w:rsidRPr="00853DCC">
                    <w:rPr>
                      <w:bCs/>
                    </w:rPr>
                    <w:t xml:space="preserve">asiūlyme informacija neišsami, pateikta fragmentiškai, nenuosekliai, kyla abejonių, ar techninis sprendimas atitinka </w:t>
                  </w:r>
                  <w:r w:rsidR="00BC5834" w:rsidRPr="00853DCC">
                    <w:t xml:space="preserve">Sąlygų </w:t>
                  </w:r>
                  <w:r w:rsidR="00BC5834" w:rsidRPr="00853DCC">
                    <w:rPr>
                      <w:bCs/>
                    </w:rPr>
                    <w:t xml:space="preserve">reikalavimus, ar užtikrina Valdžios subjekto poreikius. Kyla pagrįstas įtarimas, kad </w:t>
                  </w:r>
                  <w:r w:rsidRPr="00853DCC">
                    <w:rPr>
                      <w:bCs/>
                    </w:rPr>
                    <w:t>Galutinio p</w:t>
                  </w:r>
                  <w:r w:rsidR="00BC5834" w:rsidRPr="00853DCC">
                    <w:rPr>
                      <w:bCs/>
                    </w:rPr>
                    <w:t xml:space="preserve">asiūlymo atitikimas vertinimo kriterijams yra tik formalus, nepakankamai pagrįstas pristatomais sprendimais. </w:t>
                  </w:r>
                  <w:r w:rsidRPr="00853DCC">
                    <w:rPr>
                      <w:bCs/>
                    </w:rPr>
                    <w:t>Galutiniame p</w:t>
                  </w:r>
                  <w:r w:rsidR="00BC5834" w:rsidRPr="00853DCC">
                    <w:rPr>
                      <w:bCs/>
                    </w:rPr>
                    <w:t>asiūlyme pateikta informacija apie tai kaip bus vykdomi Specifikacijos reikalavimai pagal atitinkamą vertinimo kriterijų yra mažai įtikinami arba blogai parengti, neaprašyti (nepateikti) svarbūs funkciniai ir</w:t>
                  </w:r>
                  <w:r w:rsidRPr="00853DCC">
                    <w:rPr>
                      <w:bCs/>
                    </w:rPr>
                    <w:t xml:space="preserve"> </w:t>
                  </w:r>
                  <w:r w:rsidR="00BC5834" w:rsidRPr="00853DCC">
                    <w:rPr>
                      <w:bCs/>
                    </w:rPr>
                    <w:t>/</w:t>
                  </w:r>
                  <w:r w:rsidRPr="00853DCC">
                    <w:rPr>
                      <w:bCs/>
                    </w:rPr>
                    <w:t xml:space="preserve"> </w:t>
                  </w:r>
                  <w:r w:rsidR="00BC5834" w:rsidRPr="00853DCC">
                    <w:rPr>
                      <w:bCs/>
                    </w:rPr>
                    <w:t>ar architektūriniai, inžineriniai, technologiniai, sprendimai, nepateikti jų pasiekimo būdai. Įžvelgiama rizika, kad nebus pasiekti laukiami rezultatai pagal atitinkamą vertinimo kriterijų.</w:t>
                  </w:r>
                </w:p>
              </w:tc>
            </w:tr>
          </w:tbl>
          <w:p w14:paraId="714B87CF" w14:textId="77777777" w:rsidR="00BC5834" w:rsidRPr="00853DCC" w:rsidRDefault="00BC5834" w:rsidP="00853DCC">
            <w:pPr>
              <w:spacing w:line="276" w:lineRule="auto"/>
              <w:jc w:val="both"/>
              <w:rPr>
                <w:color w:val="000000" w:themeColor="text1"/>
              </w:rPr>
            </w:pPr>
          </w:p>
        </w:tc>
      </w:tr>
      <w:tr w:rsidR="00BC5834" w:rsidRPr="00853DCC" w14:paraId="350DB424" w14:textId="77777777" w:rsidTr="00D96575">
        <w:tc>
          <w:tcPr>
            <w:cnfStyle w:val="001000000000" w:firstRow="0" w:lastRow="0" w:firstColumn="1" w:lastColumn="0" w:oddVBand="0" w:evenVBand="0" w:oddHBand="0" w:evenHBand="0" w:firstRowFirstColumn="0" w:firstRowLastColumn="0" w:lastRowFirstColumn="0" w:lastRowLastColumn="0"/>
            <w:tcW w:w="9628" w:type="dxa"/>
            <w:shd w:val="clear" w:color="auto" w:fill="D99594" w:themeFill="accent2" w:themeFillTint="99"/>
          </w:tcPr>
          <w:p w14:paraId="72BBF1FE" w14:textId="77777777" w:rsidR="00BC5834" w:rsidRPr="00853DCC" w:rsidRDefault="00BC5834" w:rsidP="00853DCC">
            <w:pPr>
              <w:spacing w:line="276" w:lineRule="auto"/>
              <w:jc w:val="center"/>
              <w:rPr>
                <w:color w:val="FFFFFF" w:themeColor="background1"/>
              </w:rPr>
            </w:pPr>
            <w:r w:rsidRPr="00853DCC">
              <w:rPr>
                <w:color w:val="FFFFFF" w:themeColor="background1"/>
              </w:rPr>
              <w:t>ENERGINIS EFEKTYVUMAS (P</w:t>
            </w:r>
            <w:r w:rsidRPr="00853DCC">
              <w:rPr>
                <w:color w:val="FFFFFF" w:themeColor="background1"/>
                <w:vertAlign w:val="subscript"/>
              </w:rPr>
              <w:t>2</w:t>
            </w:r>
            <w:r w:rsidRPr="00853DCC">
              <w:rPr>
                <w:color w:val="FFFFFF" w:themeColor="background1"/>
              </w:rPr>
              <w:t xml:space="preserve">) </w:t>
            </w:r>
          </w:p>
          <w:p w14:paraId="2F3F9396" w14:textId="77777777" w:rsidR="00BC5834" w:rsidRPr="00853DCC" w:rsidRDefault="00BC5834" w:rsidP="00853DCC">
            <w:pPr>
              <w:spacing w:line="276" w:lineRule="auto"/>
              <w:jc w:val="center"/>
              <w:rPr>
                <w:color w:val="FFFFFF" w:themeColor="background1"/>
              </w:rPr>
            </w:pPr>
            <w:r w:rsidRPr="00853DCC">
              <w:rPr>
                <w:color w:val="FFFFFF" w:themeColor="background1"/>
              </w:rPr>
              <w:t>Vertinimo kriterijus 2.2</w:t>
            </w:r>
          </w:p>
        </w:tc>
      </w:tr>
      <w:tr w:rsidR="00BC5834" w:rsidRPr="00853DCC" w14:paraId="62E0D02C" w14:textId="77777777" w:rsidTr="00D96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14:paraId="69C489F7" w14:textId="1AA2E68D" w:rsidR="00BC5834" w:rsidRPr="00853DCC" w:rsidRDefault="00BC5834" w:rsidP="00853DCC">
            <w:pPr>
              <w:spacing w:line="276" w:lineRule="auto"/>
              <w:jc w:val="both"/>
              <w:rPr>
                <w:b w:val="0"/>
                <w:color w:val="000000" w:themeColor="text1"/>
              </w:rPr>
            </w:pPr>
            <w:r w:rsidRPr="00853DCC">
              <w:rPr>
                <w:b w:val="0"/>
                <w:color w:val="000000" w:themeColor="text1"/>
              </w:rPr>
              <w:t xml:space="preserve">Vertinamas Dalyvio </w:t>
            </w:r>
            <w:r w:rsidR="00A71687" w:rsidRPr="00853DCC">
              <w:rPr>
                <w:b w:val="0"/>
                <w:color w:val="000000" w:themeColor="text1"/>
              </w:rPr>
              <w:t>Galutiniame p</w:t>
            </w:r>
            <w:r w:rsidRPr="00853DCC">
              <w:rPr>
                <w:b w:val="0"/>
                <w:color w:val="000000" w:themeColor="text1"/>
              </w:rPr>
              <w:t>asiūlyme nurodytas Objekto vandens ir energijos suvartojamo kiekis per metus: R</w:t>
            </w:r>
            <w:r w:rsidRPr="00853DCC">
              <w:rPr>
                <w:b w:val="0"/>
                <w:color w:val="000000" w:themeColor="text1"/>
                <w:vertAlign w:val="subscript"/>
              </w:rPr>
              <w:t>s</w:t>
            </w:r>
            <w:r w:rsidRPr="00853DCC">
              <w:rPr>
                <w:b w:val="0"/>
                <w:color w:val="000000" w:themeColor="text1"/>
              </w:rPr>
              <w:t xml:space="preserve"> = R</w:t>
            </w:r>
            <w:r w:rsidRPr="00853DCC">
              <w:rPr>
                <w:b w:val="0"/>
                <w:color w:val="000000" w:themeColor="text1"/>
                <w:vertAlign w:val="subscript"/>
              </w:rPr>
              <w:t>1</w:t>
            </w:r>
            <w:r w:rsidRPr="00853DCC">
              <w:rPr>
                <w:b w:val="0"/>
                <w:color w:val="000000" w:themeColor="text1"/>
              </w:rPr>
              <w:t xml:space="preserve"> + R</w:t>
            </w:r>
            <w:r w:rsidRPr="00853DCC">
              <w:rPr>
                <w:b w:val="0"/>
                <w:color w:val="000000" w:themeColor="text1"/>
                <w:vertAlign w:val="subscript"/>
              </w:rPr>
              <w:t>2</w:t>
            </w:r>
            <w:r w:rsidRPr="00853DCC">
              <w:rPr>
                <w:b w:val="0"/>
                <w:color w:val="000000" w:themeColor="text1"/>
              </w:rPr>
              <w:t xml:space="preserve"> + R</w:t>
            </w:r>
            <w:r w:rsidRPr="00853DCC">
              <w:rPr>
                <w:b w:val="0"/>
                <w:color w:val="000000" w:themeColor="text1"/>
                <w:vertAlign w:val="subscript"/>
              </w:rPr>
              <w:t>3</w:t>
            </w:r>
            <w:r w:rsidRPr="00853DCC">
              <w:rPr>
                <w:b w:val="0"/>
                <w:color w:val="000000" w:themeColor="text1"/>
              </w:rPr>
              <w:t>.</w:t>
            </w:r>
          </w:p>
          <w:p w14:paraId="33EDAE1C" w14:textId="77777777" w:rsidR="00BC5834" w:rsidRPr="00853DCC" w:rsidRDefault="00BC5834" w:rsidP="00853DCC">
            <w:pPr>
              <w:spacing w:line="276" w:lineRule="auto"/>
              <w:jc w:val="both"/>
              <w:rPr>
                <w:b w:val="0"/>
                <w:color w:val="000000" w:themeColor="text1"/>
              </w:rPr>
            </w:pPr>
            <w:r w:rsidRPr="00853DCC">
              <w:rPr>
                <w:b w:val="0"/>
                <w:color w:val="000000" w:themeColor="text1"/>
              </w:rPr>
              <w:t>Kuo didesnis balas, tuo geresnė kriterijaus (T) parametro (P</w:t>
            </w:r>
            <w:r w:rsidRPr="00853DCC">
              <w:rPr>
                <w:b w:val="0"/>
                <w:color w:val="000000" w:themeColor="text1"/>
                <w:vertAlign w:val="subscript"/>
              </w:rPr>
              <w:t>2</w:t>
            </w:r>
            <w:r w:rsidRPr="00853DCC">
              <w:rPr>
                <w:b w:val="0"/>
                <w:color w:val="000000" w:themeColor="text1"/>
              </w:rPr>
              <w:t>) reikšmė.</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3"/>
              <w:gridCol w:w="7969"/>
            </w:tblGrid>
            <w:tr w:rsidR="00BC5834" w:rsidRPr="00853DCC" w14:paraId="5311B7AD" w14:textId="77777777" w:rsidTr="00D96575">
              <w:tc>
                <w:tcPr>
                  <w:tcW w:w="1341" w:type="dxa"/>
                  <w:shd w:val="clear" w:color="auto" w:fill="E5B8B7" w:themeFill="accent2" w:themeFillTint="66"/>
                  <w:vAlign w:val="center"/>
                </w:tcPr>
                <w:p w14:paraId="403D38CC" w14:textId="77777777" w:rsidR="00BC5834" w:rsidRPr="00853DCC" w:rsidRDefault="00BC5834" w:rsidP="00853DCC">
                  <w:pPr>
                    <w:spacing w:line="276" w:lineRule="auto"/>
                    <w:jc w:val="center"/>
                    <w:rPr>
                      <w:b/>
                      <w:color w:val="FFFFFF" w:themeColor="background1"/>
                    </w:rPr>
                  </w:pPr>
                  <w:r w:rsidRPr="00853DCC">
                    <w:rPr>
                      <w:b/>
                      <w:color w:val="FFFFFF" w:themeColor="background1"/>
                    </w:rPr>
                    <w:t>Balų skaičius</w:t>
                  </w:r>
                </w:p>
              </w:tc>
              <w:tc>
                <w:tcPr>
                  <w:tcW w:w="8071" w:type="dxa"/>
                  <w:shd w:val="clear" w:color="auto" w:fill="E5B8B7" w:themeFill="accent2" w:themeFillTint="66"/>
                  <w:vAlign w:val="center"/>
                </w:tcPr>
                <w:p w14:paraId="07B8AEAC" w14:textId="77777777" w:rsidR="00BC5834" w:rsidRPr="00853DCC" w:rsidRDefault="00BC5834" w:rsidP="00853DCC">
                  <w:pPr>
                    <w:spacing w:line="276" w:lineRule="auto"/>
                    <w:jc w:val="center"/>
                    <w:rPr>
                      <w:b/>
                      <w:color w:val="FFFFFF" w:themeColor="background1"/>
                    </w:rPr>
                  </w:pPr>
                  <w:r w:rsidRPr="00853DCC">
                    <w:rPr>
                      <w:b/>
                      <w:color w:val="FFFFFF" w:themeColor="background1"/>
                    </w:rPr>
                    <w:t>Vertinimo aprašymas</w:t>
                  </w:r>
                </w:p>
              </w:tc>
            </w:tr>
            <w:tr w:rsidR="00BC5834" w:rsidRPr="00853DCC" w14:paraId="33FF19AB" w14:textId="77777777" w:rsidTr="00D96575">
              <w:tc>
                <w:tcPr>
                  <w:tcW w:w="1341" w:type="dxa"/>
                  <w:tcBorders>
                    <w:right w:val="single" w:sz="4" w:space="0" w:color="E5B8B7" w:themeColor="accent2" w:themeTint="66"/>
                  </w:tcBorders>
                  <w:shd w:val="clear" w:color="auto" w:fill="F2DBDB" w:themeFill="accent2" w:themeFillTint="33"/>
                  <w:vAlign w:val="center"/>
                </w:tcPr>
                <w:p w14:paraId="69C054B7" w14:textId="77777777" w:rsidR="00BC5834" w:rsidRPr="00853DCC" w:rsidRDefault="00BC5834" w:rsidP="00853DCC">
                  <w:pPr>
                    <w:spacing w:line="276" w:lineRule="auto"/>
                    <w:jc w:val="center"/>
                    <w:rPr>
                      <w:b/>
                      <w:color w:val="000000" w:themeColor="text1"/>
                    </w:rPr>
                  </w:pPr>
                  <w:r w:rsidRPr="00853DCC">
                    <w:rPr>
                      <w:b/>
                      <w:color w:val="000000" w:themeColor="text1"/>
                    </w:rPr>
                    <w:t>R</w:t>
                  </w:r>
                  <w:r w:rsidRPr="00853DCC">
                    <w:rPr>
                      <w:b/>
                      <w:color w:val="000000" w:themeColor="text1"/>
                      <w:vertAlign w:val="subscript"/>
                    </w:rPr>
                    <w:t>1</w:t>
                  </w:r>
                </w:p>
                <w:p w14:paraId="127EEDC4" w14:textId="77777777" w:rsidR="00BC5834" w:rsidRPr="00853DCC" w:rsidRDefault="00BC5834" w:rsidP="00853DCC">
                  <w:pPr>
                    <w:spacing w:line="276" w:lineRule="auto"/>
                    <w:jc w:val="center"/>
                    <w:rPr>
                      <w:color w:val="000000" w:themeColor="text1"/>
                    </w:rPr>
                  </w:pPr>
                  <w:r w:rsidRPr="00853DCC">
                    <w:rPr>
                      <w:color w:val="000000" w:themeColor="text1"/>
                    </w:rPr>
                    <w:t>Šilumos energijos karšto vandens ruošimui suvartojimas</w:t>
                  </w:r>
                </w:p>
              </w:tc>
              <w:tc>
                <w:tcPr>
                  <w:tcW w:w="8071" w:type="dxa"/>
                  <w:tcBorders>
                    <w:left w:val="single" w:sz="4" w:space="0" w:color="E5B8B7" w:themeColor="accent2" w:themeTint="66"/>
                    <w:bottom w:val="single" w:sz="4" w:space="0" w:color="E5B8B7" w:themeColor="accent2" w:themeTint="66"/>
                  </w:tcBorders>
                  <w:shd w:val="clear" w:color="auto" w:fill="F2DBDB" w:themeFill="accent2" w:themeFillTint="33"/>
                </w:tcPr>
                <w:p w14:paraId="2A74204B" w14:textId="7673744E" w:rsidR="00BC5834" w:rsidRPr="00853DCC" w:rsidRDefault="00BC5834" w:rsidP="00853DCC">
                  <w:pPr>
                    <w:spacing w:line="276" w:lineRule="auto"/>
                    <w:jc w:val="both"/>
                    <w:rPr>
                      <w:color w:val="000000" w:themeColor="text1"/>
                    </w:rPr>
                  </w:pPr>
                  <w:r w:rsidRPr="00853DCC">
                    <w:rPr>
                      <w:color w:val="000000" w:themeColor="text1"/>
                    </w:rPr>
                    <w:t>Mažiausiai pasiūlyto suvartoti šilumos energijos karšto vandens ruošimui kiekio (m</w:t>
                  </w:r>
                  <w:r w:rsidRPr="00853DCC">
                    <w:rPr>
                      <w:color w:val="000000" w:themeColor="text1"/>
                      <w:vertAlign w:val="superscript"/>
                    </w:rPr>
                    <w:t>3</w:t>
                  </w:r>
                  <w:r w:rsidRPr="00853DCC">
                    <w:rPr>
                      <w:color w:val="000000" w:themeColor="text1"/>
                    </w:rPr>
                    <w:t>) (R</w:t>
                  </w:r>
                  <w:r w:rsidRPr="00853DCC">
                    <w:rPr>
                      <w:color w:val="000000" w:themeColor="text1"/>
                      <w:vertAlign w:val="subscript"/>
                    </w:rPr>
                    <w:t>1min</w:t>
                  </w:r>
                  <w:r w:rsidRPr="00853DCC">
                    <w:rPr>
                      <w:color w:val="000000" w:themeColor="text1"/>
                    </w:rPr>
                    <w:t xml:space="preserve">) ir </w:t>
                  </w:r>
                  <w:r w:rsidR="00A71687" w:rsidRPr="00853DCC">
                    <w:rPr>
                      <w:color w:val="000000" w:themeColor="text1"/>
                    </w:rPr>
                    <w:t>Galutiniame p</w:t>
                  </w:r>
                  <w:r w:rsidRPr="00853DCC">
                    <w:rPr>
                      <w:color w:val="000000" w:themeColor="text1"/>
                    </w:rPr>
                    <w:t>asiūlyme numatyto šilumos energijos kiekio (m</w:t>
                  </w:r>
                  <w:r w:rsidRPr="00853DCC">
                    <w:rPr>
                      <w:color w:val="000000" w:themeColor="text1"/>
                      <w:vertAlign w:val="superscript"/>
                    </w:rPr>
                    <w:t>3</w:t>
                  </w:r>
                  <w:r w:rsidRPr="00853DCC">
                    <w:rPr>
                      <w:color w:val="000000" w:themeColor="text1"/>
                    </w:rPr>
                    <w:t>) (R</w:t>
                  </w:r>
                  <w:r w:rsidRPr="00853DCC">
                    <w:rPr>
                      <w:color w:val="000000" w:themeColor="text1"/>
                      <w:vertAlign w:val="subscript"/>
                    </w:rPr>
                    <w:t>1p</w:t>
                  </w:r>
                  <w:r w:rsidRPr="00853DCC">
                    <w:rPr>
                      <w:color w:val="000000" w:themeColor="text1"/>
                    </w:rPr>
                    <w:t>) palyginimas:</w:t>
                  </w:r>
                </w:p>
                <w:p w14:paraId="4407978A" w14:textId="77777777" w:rsidR="00BC5834" w:rsidRPr="00853DCC" w:rsidRDefault="00BC5834" w:rsidP="00853DCC">
                  <w:pPr>
                    <w:spacing w:line="276" w:lineRule="auto"/>
                    <w:jc w:val="both"/>
                    <w:rPr>
                      <w:color w:val="000000" w:themeColor="text1"/>
                    </w:rPr>
                  </w:pPr>
                </w:p>
                <w:p w14:paraId="724D6F1C" w14:textId="77777777" w:rsidR="00BC5834" w:rsidRPr="00853DCC" w:rsidRDefault="00BC5834" w:rsidP="00853DCC">
                  <w:pPr>
                    <w:spacing w:line="276" w:lineRule="auto"/>
                    <w:jc w:val="both"/>
                    <w:rPr>
                      <w:bCs/>
                    </w:rPr>
                  </w:pPr>
                  <m:oMathPara>
                    <m:oMathParaPr>
                      <m:jc m:val="center"/>
                    </m:oMathParaPr>
                    <m:oMath>
                      <m:r>
                        <w:rPr>
                          <w:rFonts w:ascii="Cambria Math" w:hAnsi="Cambria Math"/>
                        </w:rPr>
                        <m:t>R1=</m:t>
                      </m:r>
                      <m:f>
                        <m:fPr>
                          <m:ctrlPr>
                            <w:ins w:id="198" w:author="Author">
                              <w:rPr>
                                <w:rFonts w:ascii="Cambria Math" w:hAnsi="Cambria Math"/>
                                <w:bCs/>
                                <w:i/>
                              </w:rPr>
                            </w:ins>
                          </m:ctrlPr>
                        </m:fPr>
                        <m:num>
                          <m:r>
                            <w:rPr>
                              <w:rFonts w:ascii="Cambria Math" w:hAnsi="Cambria Math"/>
                            </w:rPr>
                            <m:t>R1min</m:t>
                          </m:r>
                        </m:num>
                        <m:den>
                          <m:r>
                            <w:rPr>
                              <w:rFonts w:ascii="Cambria Math" w:hAnsi="Cambria Math"/>
                            </w:rPr>
                            <m:t>R1p</m:t>
                          </m:r>
                        </m:den>
                      </m:f>
                    </m:oMath>
                  </m:oMathPara>
                </w:p>
                <w:p w14:paraId="1FAC672E" w14:textId="77777777" w:rsidR="00BC5834" w:rsidRPr="00853DCC" w:rsidRDefault="00BC5834" w:rsidP="00853DCC">
                  <w:pPr>
                    <w:spacing w:line="276" w:lineRule="auto"/>
                    <w:jc w:val="both"/>
                    <w:rPr>
                      <w:color w:val="000000" w:themeColor="text1"/>
                    </w:rPr>
                  </w:pPr>
                </w:p>
              </w:tc>
            </w:tr>
            <w:tr w:rsidR="00BC5834" w:rsidRPr="00853DCC" w14:paraId="0E3BA518" w14:textId="77777777" w:rsidTr="00D96575">
              <w:tc>
                <w:tcPr>
                  <w:tcW w:w="1341" w:type="dxa"/>
                  <w:tcBorders>
                    <w:right w:val="single" w:sz="4" w:space="0" w:color="E5B8B7" w:themeColor="accent2" w:themeTint="66"/>
                  </w:tcBorders>
                  <w:shd w:val="clear" w:color="auto" w:fill="F2DBDB" w:themeFill="accent2" w:themeFillTint="33"/>
                  <w:vAlign w:val="center"/>
                </w:tcPr>
                <w:p w14:paraId="5C88734F" w14:textId="77777777" w:rsidR="00BC5834" w:rsidRPr="00853DCC" w:rsidRDefault="00BC5834" w:rsidP="00853DCC">
                  <w:pPr>
                    <w:spacing w:line="276" w:lineRule="auto"/>
                    <w:jc w:val="center"/>
                    <w:rPr>
                      <w:b/>
                      <w:color w:val="000000" w:themeColor="text1"/>
                    </w:rPr>
                  </w:pPr>
                  <w:r w:rsidRPr="00853DCC">
                    <w:rPr>
                      <w:b/>
                      <w:color w:val="000000" w:themeColor="text1"/>
                    </w:rPr>
                    <w:t>R</w:t>
                  </w:r>
                  <w:r w:rsidRPr="00853DCC">
                    <w:rPr>
                      <w:b/>
                      <w:color w:val="000000" w:themeColor="text1"/>
                      <w:vertAlign w:val="subscript"/>
                    </w:rPr>
                    <w:t>2</w:t>
                  </w:r>
                </w:p>
                <w:p w14:paraId="79BC94C2" w14:textId="77777777" w:rsidR="00BC5834" w:rsidRPr="00853DCC" w:rsidRDefault="00BC5834" w:rsidP="00853DCC">
                  <w:pPr>
                    <w:spacing w:line="276" w:lineRule="auto"/>
                    <w:jc w:val="center"/>
                    <w:rPr>
                      <w:color w:val="000000" w:themeColor="text1"/>
                    </w:rPr>
                  </w:pPr>
                  <w:r w:rsidRPr="00853DCC">
                    <w:rPr>
                      <w:color w:val="000000" w:themeColor="text1"/>
                    </w:rPr>
                    <w:t>Šilumos energijos patalpų šildymui suvartojimas</w:t>
                  </w:r>
                </w:p>
              </w:tc>
              <w:tc>
                <w:tcPr>
                  <w:tcW w:w="8071" w:type="dxa"/>
                  <w:tcBorders>
                    <w:top w:val="single" w:sz="4" w:space="0" w:color="E5B8B7" w:themeColor="accent2" w:themeTint="66"/>
                    <w:left w:val="single" w:sz="4" w:space="0" w:color="E5B8B7" w:themeColor="accent2" w:themeTint="66"/>
                    <w:bottom w:val="single" w:sz="4" w:space="0" w:color="E5B8B7" w:themeColor="accent2" w:themeTint="66"/>
                  </w:tcBorders>
                  <w:shd w:val="clear" w:color="auto" w:fill="F2DBDB" w:themeFill="accent2" w:themeFillTint="33"/>
                </w:tcPr>
                <w:p w14:paraId="52A3C85E" w14:textId="4641C04F" w:rsidR="00BC5834" w:rsidRPr="00853DCC" w:rsidRDefault="00BC5834" w:rsidP="00853DCC">
                  <w:pPr>
                    <w:spacing w:line="276" w:lineRule="auto"/>
                    <w:jc w:val="both"/>
                    <w:rPr>
                      <w:color w:val="000000" w:themeColor="text1"/>
                    </w:rPr>
                  </w:pPr>
                  <w:r w:rsidRPr="00853DCC">
                    <w:rPr>
                      <w:color w:val="000000" w:themeColor="text1"/>
                    </w:rPr>
                    <w:t>Mažiausiai pasiūlyto suvartoti šilumos energijos patalpų šildymui kiekio (m</w:t>
                  </w:r>
                  <w:r w:rsidRPr="00853DCC">
                    <w:rPr>
                      <w:color w:val="000000" w:themeColor="text1"/>
                      <w:vertAlign w:val="superscript"/>
                    </w:rPr>
                    <w:t>3</w:t>
                  </w:r>
                  <w:r w:rsidRPr="00853DCC">
                    <w:rPr>
                      <w:color w:val="000000" w:themeColor="text1"/>
                    </w:rPr>
                    <w:t>) (R</w:t>
                  </w:r>
                  <w:r w:rsidRPr="00853DCC">
                    <w:rPr>
                      <w:color w:val="000000" w:themeColor="text1"/>
                      <w:vertAlign w:val="subscript"/>
                    </w:rPr>
                    <w:t>2min</w:t>
                  </w:r>
                  <w:r w:rsidRPr="00853DCC">
                    <w:rPr>
                      <w:color w:val="000000" w:themeColor="text1"/>
                    </w:rPr>
                    <w:t xml:space="preserve">) ir </w:t>
                  </w:r>
                  <w:r w:rsidR="00A71687" w:rsidRPr="00853DCC">
                    <w:rPr>
                      <w:color w:val="000000" w:themeColor="text1"/>
                    </w:rPr>
                    <w:t>Galutiniame p</w:t>
                  </w:r>
                  <w:r w:rsidRPr="00853DCC">
                    <w:rPr>
                      <w:color w:val="000000" w:themeColor="text1"/>
                    </w:rPr>
                    <w:t>asiūlyme numatyto suvartoti šilumos energijos kiekio (m</w:t>
                  </w:r>
                  <w:r w:rsidRPr="00853DCC">
                    <w:rPr>
                      <w:color w:val="000000" w:themeColor="text1"/>
                      <w:vertAlign w:val="superscript"/>
                    </w:rPr>
                    <w:t>3</w:t>
                  </w:r>
                  <w:r w:rsidRPr="00853DCC">
                    <w:rPr>
                      <w:color w:val="000000" w:themeColor="text1"/>
                    </w:rPr>
                    <w:t>) (R</w:t>
                  </w:r>
                  <w:r w:rsidRPr="00853DCC">
                    <w:rPr>
                      <w:color w:val="000000" w:themeColor="text1"/>
                      <w:vertAlign w:val="subscript"/>
                    </w:rPr>
                    <w:t>2p</w:t>
                  </w:r>
                  <w:r w:rsidRPr="00853DCC">
                    <w:rPr>
                      <w:color w:val="000000" w:themeColor="text1"/>
                    </w:rPr>
                    <w:t>) palyginimas:</w:t>
                  </w:r>
                </w:p>
                <w:p w14:paraId="704A9B95" w14:textId="77777777" w:rsidR="00BC5834" w:rsidRPr="00853DCC" w:rsidRDefault="00BC5834" w:rsidP="00853DCC">
                  <w:pPr>
                    <w:spacing w:line="276" w:lineRule="auto"/>
                    <w:jc w:val="both"/>
                    <w:rPr>
                      <w:color w:val="000000" w:themeColor="text1"/>
                    </w:rPr>
                  </w:pPr>
                </w:p>
                <w:p w14:paraId="793F905F" w14:textId="77777777" w:rsidR="00BC5834" w:rsidRPr="00853DCC" w:rsidRDefault="00BC5834" w:rsidP="00853DCC">
                  <w:pPr>
                    <w:spacing w:line="276" w:lineRule="auto"/>
                    <w:jc w:val="center"/>
                    <w:rPr>
                      <w:bCs/>
                    </w:rPr>
                  </w:pPr>
                  <m:oMathPara>
                    <m:oMathParaPr>
                      <m:jc m:val="center"/>
                    </m:oMathParaPr>
                    <m:oMath>
                      <m:r>
                        <w:rPr>
                          <w:rFonts w:ascii="Cambria Math" w:hAnsi="Cambria Math"/>
                        </w:rPr>
                        <m:t>R2=</m:t>
                      </m:r>
                      <m:f>
                        <m:fPr>
                          <m:ctrlPr>
                            <w:ins w:id="199" w:author="Author">
                              <w:rPr>
                                <w:rFonts w:ascii="Cambria Math" w:hAnsi="Cambria Math"/>
                                <w:bCs/>
                                <w:i/>
                              </w:rPr>
                            </w:ins>
                          </m:ctrlPr>
                        </m:fPr>
                        <m:num>
                          <m:r>
                            <w:rPr>
                              <w:rFonts w:ascii="Cambria Math" w:hAnsi="Cambria Math"/>
                            </w:rPr>
                            <m:t>R2min</m:t>
                          </m:r>
                        </m:num>
                        <m:den>
                          <m:r>
                            <w:rPr>
                              <w:rFonts w:ascii="Cambria Math" w:hAnsi="Cambria Math"/>
                            </w:rPr>
                            <m:t>R2p</m:t>
                          </m:r>
                        </m:den>
                      </m:f>
                    </m:oMath>
                  </m:oMathPara>
                </w:p>
                <w:p w14:paraId="1692866C" w14:textId="77777777" w:rsidR="00BC5834" w:rsidRPr="00853DCC" w:rsidRDefault="00BC5834" w:rsidP="00853DCC">
                  <w:pPr>
                    <w:spacing w:line="276" w:lineRule="auto"/>
                    <w:jc w:val="center"/>
                    <w:rPr>
                      <w:color w:val="000000" w:themeColor="text1"/>
                    </w:rPr>
                  </w:pPr>
                </w:p>
              </w:tc>
            </w:tr>
            <w:tr w:rsidR="00BC5834" w:rsidRPr="00853DCC" w14:paraId="71D513E6" w14:textId="77777777" w:rsidTr="00D96575">
              <w:tc>
                <w:tcPr>
                  <w:tcW w:w="1341" w:type="dxa"/>
                  <w:tcBorders>
                    <w:right w:val="single" w:sz="4" w:space="0" w:color="E5B8B7" w:themeColor="accent2" w:themeTint="66"/>
                  </w:tcBorders>
                  <w:shd w:val="clear" w:color="auto" w:fill="F2DBDB" w:themeFill="accent2" w:themeFillTint="33"/>
                  <w:vAlign w:val="center"/>
                </w:tcPr>
                <w:p w14:paraId="2139449D" w14:textId="77777777" w:rsidR="00BC5834" w:rsidRPr="00853DCC" w:rsidRDefault="00BC5834" w:rsidP="00853DCC">
                  <w:pPr>
                    <w:spacing w:line="276" w:lineRule="auto"/>
                    <w:jc w:val="center"/>
                    <w:rPr>
                      <w:b/>
                      <w:color w:val="000000" w:themeColor="text1"/>
                    </w:rPr>
                  </w:pPr>
                  <w:r w:rsidRPr="00853DCC">
                    <w:rPr>
                      <w:b/>
                      <w:color w:val="000000" w:themeColor="text1"/>
                    </w:rPr>
                    <w:t>R</w:t>
                  </w:r>
                  <w:r w:rsidRPr="00853DCC">
                    <w:rPr>
                      <w:b/>
                      <w:color w:val="000000" w:themeColor="text1"/>
                      <w:vertAlign w:val="subscript"/>
                    </w:rPr>
                    <w:t>3</w:t>
                  </w:r>
                </w:p>
                <w:p w14:paraId="2D0A0C09" w14:textId="77777777" w:rsidR="00BC5834" w:rsidRPr="00853DCC" w:rsidRDefault="00BC5834" w:rsidP="00853DCC">
                  <w:pPr>
                    <w:spacing w:line="276" w:lineRule="auto"/>
                    <w:jc w:val="center"/>
                    <w:rPr>
                      <w:color w:val="000000" w:themeColor="text1"/>
                    </w:rPr>
                  </w:pPr>
                  <w:r w:rsidRPr="00853DCC">
                    <w:rPr>
                      <w:color w:val="000000" w:themeColor="text1"/>
                    </w:rPr>
                    <w:t>Elektros energijos suvartojimas</w:t>
                  </w:r>
                </w:p>
              </w:tc>
              <w:tc>
                <w:tcPr>
                  <w:tcW w:w="8071" w:type="dxa"/>
                  <w:tcBorders>
                    <w:top w:val="single" w:sz="4" w:space="0" w:color="E5B8B7" w:themeColor="accent2" w:themeTint="66"/>
                    <w:left w:val="single" w:sz="4" w:space="0" w:color="E5B8B7" w:themeColor="accent2" w:themeTint="66"/>
                    <w:bottom w:val="single" w:sz="4" w:space="0" w:color="E5B8B7" w:themeColor="accent2" w:themeTint="66"/>
                  </w:tcBorders>
                  <w:shd w:val="clear" w:color="auto" w:fill="F2DBDB" w:themeFill="accent2" w:themeFillTint="33"/>
                </w:tcPr>
                <w:p w14:paraId="757C764E" w14:textId="637B66CC" w:rsidR="00BC5834" w:rsidRPr="00853DCC" w:rsidRDefault="00BC5834" w:rsidP="00853DCC">
                  <w:pPr>
                    <w:spacing w:line="276" w:lineRule="auto"/>
                    <w:jc w:val="both"/>
                    <w:rPr>
                      <w:color w:val="000000" w:themeColor="text1"/>
                    </w:rPr>
                  </w:pPr>
                  <w:r w:rsidRPr="00853DCC">
                    <w:rPr>
                      <w:color w:val="000000" w:themeColor="text1"/>
                    </w:rPr>
                    <w:t>Mažiausiai pasiūlyto suvartoti elektros energijos kiekio (kWh) (R</w:t>
                  </w:r>
                  <w:r w:rsidRPr="00853DCC">
                    <w:rPr>
                      <w:color w:val="000000" w:themeColor="text1"/>
                      <w:vertAlign w:val="subscript"/>
                    </w:rPr>
                    <w:t>3min</w:t>
                  </w:r>
                  <w:r w:rsidRPr="00853DCC">
                    <w:rPr>
                      <w:color w:val="000000" w:themeColor="text1"/>
                    </w:rPr>
                    <w:t xml:space="preserve">) ir </w:t>
                  </w:r>
                  <w:r w:rsidR="00A71687" w:rsidRPr="00853DCC">
                    <w:rPr>
                      <w:color w:val="000000" w:themeColor="text1"/>
                    </w:rPr>
                    <w:t>Galutiniame p</w:t>
                  </w:r>
                  <w:r w:rsidRPr="00853DCC">
                    <w:rPr>
                      <w:color w:val="000000" w:themeColor="text1"/>
                    </w:rPr>
                    <w:t>asiūlyme numatyto suvartoti elektros energijos kiekio (kWh) (R</w:t>
                  </w:r>
                  <w:r w:rsidRPr="00853DCC">
                    <w:rPr>
                      <w:color w:val="000000" w:themeColor="text1"/>
                      <w:vertAlign w:val="subscript"/>
                    </w:rPr>
                    <w:t>3p</w:t>
                  </w:r>
                  <w:r w:rsidRPr="00853DCC">
                    <w:rPr>
                      <w:color w:val="000000" w:themeColor="text1"/>
                    </w:rPr>
                    <w:t>) palyginimas:</w:t>
                  </w:r>
                </w:p>
                <w:p w14:paraId="42D381A7" w14:textId="77777777" w:rsidR="00BC5834" w:rsidRPr="00853DCC" w:rsidRDefault="00BC5834" w:rsidP="00853DCC">
                  <w:pPr>
                    <w:spacing w:line="276" w:lineRule="auto"/>
                    <w:jc w:val="both"/>
                    <w:rPr>
                      <w:color w:val="000000" w:themeColor="text1"/>
                    </w:rPr>
                  </w:pPr>
                </w:p>
                <w:p w14:paraId="4721AC20" w14:textId="77777777" w:rsidR="00BC5834" w:rsidRPr="00853DCC" w:rsidRDefault="00BC5834" w:rsidP="00853DCC">
                  <w:pPr>
                    <w:spacing w:line="276" w:lineRule="auto"/>
                    <w:jc w:val="both"/>
                    <w:rPr>
                      <w:bCs/>
                    </w:rPr>
                  </w:pPr>
                  <m:oMathPara>
                    <m:oMath>
                      <m:r>
                        <w:rPr>
                          <w:rFonts w:ascii="Cambria Math" w:hAnsi="Cambria Math"/>
                        </w:rPr>
                        <m:t>R3=</m:t>
                      </m:r>
                      <m:f>
                        <m:fPr>
                          <m:ctrlPr>
                            <w:ins w:id="200" w:author="Author">
                              <w:rPr>
                                <w:rFonts w:ascii="Cambria Math" w:hAnsi="Cambria Math"/>
                                <w:bCs/>
                                <w:i/>
                              </w:rPr>
                            </w:ins>
                          </m:ctrlPr>
                        </m:fPr>
                        <m:num>
                          <m:r>
                            <w:rPr>
                              <w:rFonts w:ascii="Cambria Math" w:hAnsi="Cambria Math"/>
                            </w:rPr>
                            <m:t>R3min</m:t>
                          </m:r>
                        </m:num>
                        <m:den>
                          <m:r>
                            <w:rPr>
                              <w:rFonts w:ascii="Cambria Math" w:hAnsi="Cambria Math"/>
                            </w:rPr>
                            <m:t>R3p</m:t>
                          </m:r>
                        </m:den>
                      </m:f>
                    </m:oMath>
                  </m:oMathPara>
                </w:p>
              </w:tc>
            </w:tr>
          </w:tbl>
          <w:p w14:paraId="16695B50" w14:textId="77777777" w:rsidR="00BC5834" w:rsidRPr="00853DCC" w:rsidRDefault="00BC5834" w:rsidP="00853DCC">
            <w:pPr>
              <w:spacing w:line="276" w:lineRule="auto"/>
              <w:jc w:val="both"/>
              <w:rPr>
                <w:b w:val="0"/>
                <w:color w:val="FFFFFF" w:themeColor="background1"/>
              </w:rPr>
            </w:pPr>
          </w:p>
        </w:tc>
      </w:tr>
      <w:tr w:rsidR="00BC5834" w:rsidRPr="00853DCC" w14:paraId="0D205650" w14:textId="77777777" w:rsidTr="00D96575">
        <w:tc>
          <w:tcPr>
            <w:cnfStyle w:val="001000000000" w:firstRow="0" w:lastRow="0" w:firstColumn="1" w:lastColumn="0" w:oddVBand="0" w:evenVBand="0" w:oddHBand="0" w:evenHBand="0" w:firstRowFirstColumn="0" w:firstRowLastColumn="0" w:lastRowFirstColumn="0" w:lastRowLastColumn="0"/>
            <w:tcW w:w="9628" w:type="dxa"/>
            <w:shd w:val="clear" w:color="auto" w:fill="D99594" w:themeFill="accent2" w:themeFillTint="99"/>
          </w:tcPr>
          <w:p w14:paraId="659F0618" w14:textId="77777777" w:rsidR="00BC5834" w:rsidRPr="00853DCC" w:rsidRDefault="00BC5834" w:rsidP="00853DCC">
            <w:pPr>
              <w:spacing w:line="276" w:lineRule="auto"/>
              <w:jc w:val="center"/>
              <w:rPr>
                <w:color w:val="FFFFFF" w:themeColor="background1"/>
              </w:rPr>
            </w:pPr>
            <w:r w:rsidRPr="00853DCC">
              <w:rPr>
                <w:color w:val="FFFFFF" w:themeColor="background1"/>
              </w:rPr>
              <w:t>VEIKLOS VYKDYMO EFEKTYVUMAS (P</w:t>
            </w:r>
            <w:r w:rsidRPr="00853DCC">
              <w:rPr>
                <w:color w:val="FFFFFF" w:themeColor="background1"/>
                <w:vertAlign w:val="subscript"/>
              </w:rPr>
              <w:t>3</w:t>
            </w:r>
            <w:r w:rsidRPr="00853DCC">
              <w:rPr>
                <w:color w:val="FFFFFF" w:themeColor="background1"/>
              </w:rPr>
              <w:t>)</w:t>
            </w:r>
          </w:p>
          <w:p w14:paraId="20B9A5F4" w14:textId="77777777" w:rsidR="00BC5834" w:rsidRPr="00853DCC" w:rsidRDefault="00BC5834" w:rsidP="00853DCC">
            <w:pPr>
              <w:spacing w:line="276" w:lineRule="auto"/>
              <w:jc w:val="center"/>
              <w:rPr>
                <w:color w:val="FFFFFF" w:themeColor="background1"/>
              </w:rPr>
            </w:pPr>
            <w:r w:rsidRPr="00853DCC">
              <w:rPr>
                <w:color w:val="FFFFFF" w:themeColor="background1"/>
              </w:rPr>
              <w:t>Vertinimo kriterijus 2.3</w:t>
            </w:r>
          </w:p>
        </w:tc>
      </w:tr>
      <w:tr w:rsidR="00BC5834" w:rsidRPr="00853DCC" w14:paraId="3A55B162" w14:textId="77777777" w:rsidTr="00D96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14:paraId="2C9BF848" w14:textId="1023809F" w:rsidR="00BC5834" w:rsidRPr="00853DCC" w:rsidRDefault="00BC5834" w:rsidP="00853DCC">
            <w:pPr>
              <w:spacing w:line="276" w:lineRule="auto"/>
              <w:jc w:val="both"/>
              <w:rPr>
                <w:b w:val="0"/>
                <w:color w:val="000000" w:themeColor="text1"/>
              </w:rPr>
            </w:pPr>
            <w:r w:rsidRPr="00853DCC">
              <w:rPr>
                <w:b w:val="0"/>
                <w:color w:val="000000" w:themeColor="text1"/>
              </w:rPr>
              <w:t>Ekspertai Veiklos vykdymo efektyvumą (kriterijaus (T) parametras (P</w:t>
            </w:r>
            <w:r w:rsidRPr="00853DCC">
              <w:rPr>
                <w:b w:val="0"/>
                <w:color w:val="000000" w:themeColor="text1"/>
                <w:vertAlign w:val="subscript"/>
              </w:rPr>
              <w:t>3</w:t>
            </w:r>
            <w:r w:rsidRPr="00853DCC">
              <w:rPr>
                <w:b w:val="0"/>
                <w:color w:val="000000" w:themeColor="text1"/>
              </w:rPr>
              <w:t xml:space="preserve">)) vertins, be kita ko, atsižvelgdami į </w:t>
            </w:r>
            <w:r w:rsidR="00A71687" w:rsidRPr="00853DCC">
              <w:rPr>
                <w:b w:val="0"/>
                <w:color w:val="000000" w:themeColor="text1"/>
              </w:rPr>
              <w:t>Galutiniame p</w:t>
            </w:r>
            <w:r w:rsidRPr="00853DCC">
              <w:rPr>
                <w:b w:val="0"/>
                <w:color w:val="000000" w:themeColor="text1"/>
              </w:rPr>
              <w:t>asiūlyme, Objekto sukūrimo, Paslaugų teikimo ir Sutarties valdymo plane, siūlomą Paslaugų kokybės užtikrinimo per visą jų teikimo laikotarpį strategiją ir siūlomų priemonių efektyvumą:</w:t>
            </w:r>
          </w:p>
          <w:p w14:paraId="7690A4FD" w14:textId="77777777" w:rsidR="00BC5834" w:rsidRPr="00853DCC" w:rsidRDefault="00BC5834" w:rsidP="00853DCC">
            <w:pPr>
              <w:pStyle w:val="ListParagraph"/>
              <w:numPr>
                <w:ilvl w:val="0"/>
                <w:numId w:val="154"/>
              </w:numPr>
              <w:spacing w:line="276" w:lineRule="auto"/>
              <w:ind w:left="306" w:hanging="284"/>
              <w:jc w:val="both"/>
              <w:rPr>
                <w:b w:val="0"/>
                <w:color w:val="000000" w:themeColor="text1"/>
              </w:rPr>
            </w:pPr>
            <w:r w:rsidRPr="00853DCC">
              <w:rPr>
                <w:b w:val="0"/>
                <w:color w:val="000000" w:themeColor="text1"/>
              </w:rPr>
              <w:t>funkcionalumą (Paslaugų teikimo lankstumą; aplinkos apsaugą; Objekto priežiūrą);</w:t>
            </w:r>
          </w:p>
          <w:p w14:paraId="26167F03" w14:textId="77777777" w:rsidR="00BC5834" w:rsidRPr="00853DCC" w:rsidRDefault="00BC5834" w:rsidP="00853DCC">
            <w:pPr>
              <w:pStyle w:val="ListParagraph"/>
              <w:numPr>
                <w:ilvl w:val="0"/>
                <w:numId w:val="154"/>
              </w:numPr>
              <w:spacing w:line="276" w:lineRule="auto"/>
              <w:ind w:left="306" w:hanging="284"/>
              <w:jc w:val="both"/>
              <w:rPr>
                <w:b w:val="0"/>
                <w:color w:val="000000" w:themeColor="text1"/>
              </w:rPr>
            </w:pPr>
            <w:r w:rsidRPr="00853DCC">
              <w:rPr>
                <w:b w:val="0"/>
                <w:color w:val="000000" w:themeColor="text1"/>
              </w:rPr>
              <w:t>valdymą (žmogiškųjų išteklių valdymą; personalo atranką; veiklos vykdymo planavimą).</w:t>
            </w:r>
          </w:p>
          <w:p w14:paraId="48136EBB" w14:textId="77777777" w:rsidR="00BC5834" w:rsidRPr="00853DCC" w:rsidRDefault="00BC5834" w:rsidP="00853DCC">
            <w:pPr>
              <w:spacing w:line="276" w:lineRule="auto"/>
              <w:jc w:val="both"/>
              <w:rPr>
                <w:b w:val="0"/>
                <w:color w:val="000000" w:themeColor="text1"/>
              </w:rPr>
            </w:pPr>
            <w:r w:rsidRPr="00853DCC">
              <w:rPr>
                <w:b w:val="0"/>
                <w:color w:val="000000" w:themeColor="text1"/>
              </w:rPr>
              <w:t>Kuo didesnis balas, tuo geresnė kriterijaus (T) parametro (P</w:t>
            </w:r>
            <w:r w:rsidRPr="00853DCC">
              <w:rPr>
                <w:b w:val="0"/>
                <w:color w:val="000000" w:themeColor="text1"/>
                <w:vertAlign w:val="subscript"/>
              </w:rPr>
              <w:t>3</w:t>
            </w:r>
            <w:r w:rsidRPr="00853DCC">
              <w:rPr>
                <w:b w:val="0"/>
                <w:color w:val="000000" w:themeColor="text1"/>
              </w:rPr>
              <w:t xml:space="preserve">) reikšmė. </w:t>
            </w:r>
            <w:r w:rsidRPr="00853DCC">
              <w:rPr>
                <w:b w:val="0"/>
                <w:lang w:eastAsia="lt-LT"/>
              </w:rPr>
              <w:t xml:space="preserve">Tolesniuose skaičiavimuose naudojamas tik ekspertų vertinimų aritmetinis vidurkis. </w:t>
            </w:r>
            <w:r w:rsidRPr="00853DCC">
              <w:rPr>
                <w:b w:val="0"/>
                <w:color w:val="000000" w:themeColor="text1"/>
              </w:rPr>
              <w:t>Lentelėje žemiau pateikiamas kiekvieno iš galimų balų aprašymas:</w:t>
            </w:r>
          </w:p>
          <w:tbl>
            <w:tblPr>
              <w:tblW w:w="0" w:type="auto"/>
              <w:tblLook w:val="04A0" w:firstRow="1" w:lastRow="0" w:firstColumn="1" w:lastColumn="0" w:noHBand="0" w:noVBand="1"/>
            </w:tblPr>
            <w:tblGrid>
              <w:gridCol w:w="1215"/>
              <w:gridCol w:w="8197"/>
            </w:tblGrid>
            <w:tr w:rsidR="00BC5834" w:rsidRPr="00853DCC" w14:paraId="24EDFC1A" w14:textId="77777777" w:rsidTr="00D96575">
              <w:tc>
                <w:tcPr>
                  <w:tcW w:w="1229" w:type="dxa"/>
                  <w:shd w:val="clear" w:color="auto" w:fill="E5B8B7" w:themeFill="accent2" w:themeFillTint="66"/>
                  <w:vAlign w:val="center"/>
                </w:tcPr>
                <w:p w14:paraId="2C8BD134" w14:textId="77777777" w:rsidR="00BC5834" w:rsidRPr="00853DCC" w:rsidRDefault="00BC5834" w:rsidP="00853DCC">
                  <w:pPr>
                    <w:spacing w:line="276" w:lineRule="auto"/>
                    <w:jc w:val="center"/>
                    <w:rPr>
                      <w:b/>
                      <w:color w:val="FFFFFF" w:themeColor="background1"/>
                    </w:rPr>
                  </w:pPr>
                  <w:r w:rsidRPr="00853DCC">
                    <w:rPr>
                      <w:b/>
                      <w:color w:val="FFFFFF" w:themeColor="background1"/>
                    </w:rPr>
                    <w:t>Balų</w:t>
                  </w:r>
                </w:p>
                <w:p w14:paraId="0AE5867E" w14:textId="77777777" w:rsidR="00BC5834" w:rsidRPr="00853DCC" w:rsidRDefault="00BC5834" w:rsidP="00853DCC">
                  <w:pPr>
                    <w:spacing w:line="276" w:lineRule="auto"/>
                    <w:jc w:val="center"/>
                    <w:rPr>
                      <w:b/>
                      <w:color w:val="FFFFFF" w:themeColor="background1"/>
                    </w:rPr>
                  </w:pPr>
                  <w:r w:rsidRPr="00853DCC">
                    <w:rPr>
                      <w:b/>
                      <w:color w:val="FFFFFF" w:themeColor="background1"/>
                    </w:rPr>
                    <w:t>skaičius</w:t>
                  </w:r>
                </w:p>
              </w:tc>
              <w:tc>
                <w:tcPr>
                  <w:tcW w:w="8659" w:type="dxa"/>
                  <w:shd w:val="clear" w:color="auto" w:fill="E5B8B7" w:themeFill="accent2" w:themeFillTint="66"/>
                  <w:vAlign w:val="center"/>
                </w:tcPr>
                <w:p w14:paraId="22655802" w14:textId="77777777" w:rsidR="00BC5834" w:rsidRPr="00853DCC" w:rsidRDefault="00BC5834" w:rsidP="00853DCC">
                  <w:pPr>
                    <w:spacing w:line="276" w:lineRule="auto"/>
                    <w:jc w:val="center"/>
                    <w:rPr>
                      <w:b/>
                      <w:color w:val="FFFFFF" w:themeColor="background1"/>
                    </w:rPr>
                  </w:pPr>
                  <w:r w:rsidRPr="00853DCC">
                    <w:rPr>
                      <w:b/>
                      <w:color w:val="FFFFFF" w:themeColor="background1"/>
                    </w:rPr>
                    <w:t>Vertinimo aprašymas</w:t>
                  </w:r>
                </w:p>
              </w:tc>
            </w:tr>
            <w:tr w:rsidR="00BC5834" w:rsidRPr="00853DCC" w14:paraId="2717FF29" w14:textId="77777777" w:rsidTr="00D96575">
              <w:tc>
                <w:tcPr>
                  <w:tcW w:w="1229" w:type="dxa"/>
                  <w:tcBorders>
                    <w:right w:val="single" w:sz="2" w:space="0" w:color="E5B8B7" w:themeColor="accent2" w:themeTint="66"/>
                  </w:tcBorders>
                  <w:shd w:val="clear" w:color="auto" w:fill="F2DBDB" w:themeFill="accent2" w:themeFillTint="33"/>
                </w:tcPr>
                <w:p w14:paraId="58ED2DD6" w14:textId="77777777" w:rsidR="00BC5834" w:rsidRPr="00853DCC" w:rsidRDefault="00BC5834" w:rsidP="00853DCC">
                  <w:pPr>
                    <w:spacing w:line="276" w:lineRule="auto"/>
                    <w:jc w:val="center"/>
                    <w:rPr>
                      <w:b/>
                      <w:bCs/>
                    </w:rPr>
                  </w:pPr>
                  <w:r w:rsidRPr="00853DCC">
                    <w:rPr>
                      <w:b/>
                      <w:bCs/>
                    </w:rPr>
                    <w:t>80–100</w:t>
                  </w:r>
                </w:p>
              </w:tc>
              <w:tc>
                <w:tcPr>
                  <w:tcW w:w="8659" w:type="dxa"/>
                  <w:tcBorders>
                    <w:left w:val="single" w:sz="2" w:space="0" w:color="E5B8B7" w:themeColor="accent2" w:themeTint="66"/>
                    <w:bottom w:val="single" w:sz="2" w:space="0" w:color="E5B8B7" w:themeColor="accent2" w:themeTint="66"/>
                  </w:tcBorders>
                  <w:shd w:val="clear" w:color="auto" w:fill="F2DBDB" w:themeFill="accent2" w:themeFillTint="33"/>
                  <w:vAlign w:val="center"/>
                </w:tcPr>
                <w:p w14:paraId="1E045405" w14:textId="6AF55764" w:rsidR="00BC5834" w:rsidRPr="00853DCC" w:rsidRDefault="00A71687" w:rsidP="00853DCC">
                  <w:pPr>
                    <w:widowControl w:val="0"/>
                    <w:autoSpaceDE w:val="0"/>
                    <w:autoSpaceDN w:val="0"/>
                    <w:adjustRightInd w:val="0"/>
                    <w:spacing w:line="276" w:lineRule="auto"/>
                    <w:ind w:right="34"/>
                    <w:jc w:val="both"/>
                  </w:pPr>
                  <w:r w:rsidRPr="00853DCC">
                    <w:t>Galutiniame p</w:t>
                  </w:r>
                  <w:r w:rsidR="00BC5834" w:rsidRPr="00853DCC">
                    <w:t xml:space="preserve">asiūlyme išsamiai ir aiškiai išanalizuota Paslaugų teikimo strategija, pademonstruotas Specifikacijų reikalavimus viršijantis Paslaugų teikimo poreikių ir sąsajų su artimomis sritimis suvokimas ir identifikuotos konkrečios priemonės tikslams pasiekti. Pateikta vieninga ir aiški Paslaugų teikimo strategija, įskaitant jų teikimo lankstumą atsižvelgiant į Valdžios subjekto teisės aktais priskirtų funkcijų vykdymą, esant nenumatytoms aplinkybėms, kurios gali įtakoti Paslaugų teikimo grafikus / etapus / laiką. Paslaugų teikimo strategija apima inovatyvius sprendimus, kitus svarbius aspektus, neįvardintus reikalavimuose, visiškai atitinkanti Paslaugų teikimo poreikius bei Projekto įgyvendinimo strategiją, parodytos visų Paslaugų teikimo dalių tarpusavio sąsajos ir pagrįstos jų užtikrinimo priemonės. </w:t>
                  </w:r>
                  <w:r w:rsidRPr="00853DCC">
                    <w:t>Galutinis p</w:t>
                  </w:r>
                  <w:r w:rsidR="00BC5834" w:rsidRPr="00853DCC">
                    <w:t xml:space="preserve">asiūlymas paremtas specialiai į Paslaugų poreikius orientuota metodologija. Pateiktas pagrįstas ir aiškus veiklos vykdymo planas, veiksmų seka. Akivaizdu, kad sudarant veiklos planą, Dalyvis siekia optimizuoti žmonių ir kitų išteklių naudojimą, numatomos alternatyvos sprendžiant problemas dėl vėlavimo ar veiksmų persidengimo, parodyta plano sąsaja su kitomis </w:t>
                  </w:r>
                  <w:r w:rsidRPr="00853DCC">
                    <w:t>Galutinio p</w:t>
                  </w:r>
                  <w:r w:rsidR="00BC5834" w:rsidRPr="00853DCC">
                    <w:t>asiūlymo dalimis bei bendra Paslaugų teikimo metodologija. Pateiktas aiškus, detalus ir efektyvus veiksmų grafikas, veiksmams skirtas laikas ir terminai pagrįsti ir išsamiai paaiškinti, siejant su turimo personalo funkcijomis, parodyta, kad sudarant planą siekta optimizuoti žmonių ir kitų išteklių naudojimą, numatytos galimos alternatyvos.</w:t>
                  </w:r>
                </w:p>
              </w:tc>
            </w:tr>
            <w:tr w:rsidR="00BC5834" w:rsidRPr="00853DCC" w14:paraId="7E3CB5BF" w14:textId="77777777" w:rsidTr="00D96575">
              <w:tc>
                <w:tcPr>
                  <w:tcW w:w="1229" w:type="dxa"/>
                  <w:tcBorders>
                    <w:right w:val="single" w:sz="2" w:space="0" w:color="E5B8B7" w:themeColor="accent2" w:themeTint="66"/>
                  </w:tcBorders>
                  <w:shd w:val="clear" w:color="auto" w:fill="F2DBDB" w:themeFill="accent2" w:themeFillTint="33"/>
                </w:tcPr>
                <w:p w14:paraId="5EA49C56" w14:textId="77777777" w:rsidR="00BC5834" w:rsidRPr="00853DCC" w:rsidRDefault="00BC5834" w:rsidP="00853DCC">
                  <w:pPr>
                    <w:spacing w:line="276" w:lineRule="auto"/>
                    <w:jc w:val="center"/>
                    <w:rPr>
                      <w:b/>
                      <w:bCs/>
                    </w:rPr>
                  </w:pPr>
                  <w:r w:rsidRPr="00853DCC">
                    <w:rPr>
                      <w:b/>
                      <w:bCs/>
                    </w:rPr>
                    <w:t>50-79</w:t>
                  </w:r>
                </w:p>
              </w:tc>
              <w:tc>
                <w:tcPr>
                  <w:tcW w:w="8659" w:type="dxa"/>
                  <w:tcBorders>
                    <w:top w:val="single" w:sz="2" w:space="0" w:color="E5B8B7" w:themeColor="accent2" w:themeTint="66"/>
                    <w:left w:val="single" w:sz="2" w:space="0" w:color="E5B8B7" w:themeColor="accent2" w:themeTint="66"/>
                    <w:bottom w:val="single" w:sz="2" w:space="0" w:color="E5B8B7" w:themeColor="accent2" w:themeTint="66"/>
                  </w:tcBorders>
                  <w:shd w:val="clear" w:color="auto" w:fill="F2DBDB" w:themeFill="accent2" w:themeFillTint="33"/>
                  <w:vAlign w:val="center"/>
                </w:tcPr>
                <w:p w14:paraId="6C0E8447" w14:textId="612682EC" w:rsidR="00BC5834" w:rsidRPr="00853DCC" w:rsidRDefault="00A71687" w:rsidP="00853DCC">
                  <w:pPr>
                    <w:widowControl w:val="0"/>
                    <w:autoSpaceDE w:val="0"/>
                    <w:autoSpaceDN w:val="0"/>
                    <w:adjustRightInd w:val="0"/>
                    <w:spacing w:line="276" w:lineRule="auto"/>
                    <w:ind w:right="34"/>
                    <w:jc w:val="both"/>
                    <w:rPr>
                      <w:bCs/>
                    </w:rPr>
                  </w:pPr>
                  <w:r w:rsidRPr="00853DCC">
                    <w:rPr>
                      <w:bCs/>
                    </w:rPr>
                    <w:t>Galutiniame p</w:t>
                  </w:r>
                  <w:r w:rsidR="00BC5834" w:rsidRPr="00853DCC">
                    <w:rPr>
                      <w:bCs/>
                    </w:rPr>
                    <w:t xml:space="preserve">asiūlyme išanalizuota Paslaugų teikimo strategija atitinka Specifikacijų nuostatas, parodytos konkrečios priemonės tikslams pasiekti, tačiau nėra nenurodytos tarpusavio sąsajos, nepaaiškinta, kaip priemonės kompleksiškai užtikrins bendrą Projekto tikslą. Pateikta Paslaugų teikimo strategija, kuri atitinka dabartinius Valdžios subjekto poreikius, tačiau nepaaiškinta, kaip bus reaguojama į besikeičiančius Valdžios subjekto poreikius bei teisės aktais jiems priskirtų funkcijų pasikeitimą. </w:t>
                  </w:r>
                </w:p>
                <w:p w14:paraId="03F58D5C" w14:textId="77777777" w:rsidR="00BC5834" w:rsidRPr="00853DCC" w:rsidRDefault="00BC5834" w:rsidP="00853DCC">
                  <w:pPr>
                    <w:widowControl w:val="0"/>
                    <w:autoSpaceDE w:val="0"/>
                    <w:autoSpaceDN w:val="0"/>
                    <w:adjustRightInd w:val="0"/>
                    <w:spacing w:line="276" w:lineRule="auto"/>
                    <w:ind w:right="34"/>
                    <w:jc w:val="both"/>
                    <w:rPr>
                      <w:bCs/>
                    </w:rPr>
                  </w:pPr>
                  <w:r w:rsidRPr="00853DCC">
                    <w:rPr>
                      <w:bCs/>
                    </w:rPr>
                    <w:t xml:space="preserve">Pateiktas veiklos planas atitinka keliamus reikalavimus, tačiau nėra nuoseklus ir detalus, kad galima būtų įsitikinti jo pagrįstumu. Numatytas žmonių ir kitų išteklių naudojimas, numatytos alternatyvos sprendžiant išteklių problemą dėl vėlavimo ar kitų problemų. Tačiau pateikta informacija yra daugiau formali ir nėra pagrįsta. </w:t>
                  </w:r>
                  <w:r w:rsidRPr="00853DCC">
                    <w:t>Pateiktus veiksmų grafikas, veiksmams skirtas laikas ir terminai, tačiau nėra paaiškinti ir pagrįsti, atsižvelgiant į turimo personalo funkcijomis.</w:t>
                  </w:r>
                </w:p>
              </w:tc>
            </w:tr>
            <w:tr w:rsidR="00BC5834" w:rsidRPr="00853DCC" w14:paraId="6971D8C2" w14:textId="77777777" w:rsidTr="00D96575">
              <w:tc>
                <w:tcPr>
                  <w:tcW w:w="1229" w:type="dxa"/>
                  <w:tcBorders>
                    <w:right w:val="single" w:sz="2" w:space="0" w:color="E5B8B7" w:themeColor="accent2" w:themeTint="66"/>
                  </w:tcBorders>
                  <w:shd w:val="clear" w:color="auto" w:fill="F2DBDB" w:themeFill="accent2" w:themeFillTint="33"/>
                </w:tcPr>
                <w:p w14:paraId="7A154A7B" w14:textId="77777777" w:rsidR="00BC5834" w:rsidRPr="00853DCC" w:rsidRDefault="00BC5834" w:rsidP="00853DCC">
                  <w:pPr>
                    <w:spacing w:line="276" w:lineRule="auto"/>
                    <w:jc w:val="center"/>
                    <w:rPr>
                      <w:b/>
                    </w:rPr>
                  </w:pPr>
                  <w:r w:rsidRPr="00853DCC">
                    <w:rPr>
                      <w:b/>
                    </w:rPr>
                    <w:t>30-49</w:t>
                  </w:r>
                </w:p>
              </w:tc>
              <w:tc>
                <w:tcPr>
                  <w:tcW w:w="8659" w:type="dxa"/>
                  <w:tcBorders>
                    <w:top w:val="single" w:sz="2" w:space="0" w:color="E5B8B7" w:themeColor="accent2" w:themeTint="66"/>
                    <w:left w:val="single" w:sz="2" w:space="0" w:color="E5B8B7" w:themeColor="accent2" w:themeTint="66"/>
                    <w:bottom w:val="single" w:sz="2" w:space="0" w:color="E5B8B7" w:themeColor="accent2" w:themeTint="66"/>
                  </w:tcBorders>
                  <w:shd w:val="clear" w:color="auto" w:fill="F2DBDB" w:themeFill="accent2" w:themeFillTint="33"/>
                  <w:vAlign w:val="center"/>
                </w:tcPr>
                <w:p w14:paraId="1DD758AE" w14:textId="1D7991A5" w:rsidR="00BC5834" w:rsidRPr="00853DCC" w:rsidRDefault="00A71687" w:rsidP="00853DCC">
                  <w:pPr>
                    <w:widowControl w:val="0"/>
                    <w:autoSpaceDE w:val="0"/>
                    <w:autoSpaceDN w:val="0"/>
                    <w:adjustRightInd w:val="0"/>
                    <w:spacing w:line="276" w:lineRule="auto"/>
                    <w:ind w:right="34"/>
                    <w:jc w:val="both"/>
                    <w:rPr>
                      <w:bCs/>
                    </w:rPr>
                  </w:pPr>
                  <w:r w:rsidRPr="00853DCC">
                    <w:rPr>
                      <w:bCs/>
                    </w:rPr>
                    <w:t>Galutiniame p</w:t>
                  </w:r>
                  <w:r w:rsidR="00BC5834" w:rsidRPr="00853DCC">
                    <w:rPr>
                      <w:bCs/>
                    </w:rPr>
                    <w:t xml:space="preserve">asiūlyme pateikti minimalius Valdžios subjekto poreikius tenkinantys sprendimai, Paslaugų teikimo strategija nėra išbaigta, yra neesminių neaiškumų ar neatitikimų Specifikacijų nuostatoms. Nepakankamai išsamiai pateikti sprendimai. Nepakankamai apibūdintas sprendimų atitikimas Valdžios subjekto poreikiams, pagal atitinkamus vertinimo kriterijus. </w:t>
                  </w:r>
                </w:p>
              </w:tc>
            </w:tr>
            <w:tr w:rsidR="00BC5834" w:rsidRPr="00853DCC" w14:paraId="292C7B9A" w14:textId="77777777" w:rsidTr="00D96575">
              <w:tc>
                <w:tcPr>
                  <w:tcW w:w="1229" w:type="dxa"/>
                  <w:tcBorders>
                    <w:bottom w:val="single" w:sz="2" w:space="0" w:color="E5B8B7" w:themeColor="accent2" w:themeTint="66"/>
                    <w:right w:val="single" w:sz="2" w:space="0" w:color="E5B8B7" w:themeColor="accent2" w:themeTint="66"/>
                  </w:tcBorders>
                  <w:shd w:val="clear" w:color="auto" w:fill="F2DBDB" w:themeFill="accent2" w:themeFillTint="33"/>
                </w:tcPr>
                <w:p w14:paraId="4F958A9A" w14:textId="77777777" w:rsidR="00BC5834" w:rsidRPr="00853DCC" w:rsidRDefault="00BC5834" w:rsidP="00853DCC">
                  <w:pPr>
                    <w:spacing w:line="276" w:lineRule="auto"/>
                    <w:jc w:val="center"/>
                    <w:rPr>
                      <w:b/>
                      <w:bCs/>
                    </w:rPr>
                  </w:pPr>
                  <w:r w:rsidRPr="00853DCC">
                    <w:rPr>
                      <w:b/>
                    </w:rPr>
                    <w:t>0-29</w:t>
                  </w:r>
                </w:p>
              </w:tc>
              <w:tc>
                <w:tcPr>
                  <w:tcW w:w="8659" w:type="dxa"/>
                  <w:tcBorders>
                    <w:top w:val="single" w:sz="2" w:space="0" w:color="E5B8B7" w:themeColor="accent2" w:themeTint="66"/>
                    <w:left w:val="single" w:sz="2" w:space="0" w:color="E5B8B7" w:themeColor="accent2" w:themeTint="66"/>
                    <w:bottom w:val="single" w:sz="2" w:space="0" w:color="E5B8B7" w:themeColor="accent2" w:themeTint="66"/>
                  </w:tcBorders>
                  <w:shd w:val="clear" w:color="auto" w:fill="F2DBDB" w:themeFill="accent2" w:themeFillTint="33"/>
                  <w:vAlign w:val="center"/>
                </w:tcPr>
                <w:p w14:paraId="36F32703" w14:textId="1C6E4980" w:rsidR="00BC5834" w:rsidRPr="00853DCC" w:rsidRDefault="00A71687" w:rsidP="00853DCC">
                  <w:pPr>
                    <w:widowControl w:val="0"/>
                    <w:autoSpaceDE w:val="0"/>
                    <w:autoSpaceDN w:val="0"/>
                    <w:adjustRightInd w:val="0"/>
                    <w:spacing w:line="276" w:lineRule="auto"/>
                    <w:ind w:right="34"/>
                    <w:jc w:val="both"/>
                    <w:rPr>
                      <w:bCs/>
                    </w:rPr>
                  </w:pPr>
                  <w:r w:rsidRPr="00853DCC">
                    <w:rPr>
                      <w:bCs/>
                    </w:rPr>
                    <w:t>Galutiniame p</w:t>
                  </w:r>
                  <w:r w:rsidR="00BC5834" w:rsidRPr="00853DCC">
                    <w:rPr>
                      <w:bCs/>
                    </w:rPr>
                    <w:t xml:space="preserve">asiūlyme informacija neišsami, pateikta fragmentiškai, nenuosekliai, </w:t>
                  </w:r>
                  <w:r w:rsidRPr="00853DCC">
                    <w:rPr>
                      <w:bCs/>
                    </w:rPr>
                    <w:t>Galutinio p</w:t>
                  </w:r>
                  <w:r w:rsidR="00BC5834" w:rsidRPr="00853DCC">
                    <w:rPr>
                      <w:bCs/>
                    </w:rPr>
                    <w:t>asiūlymo atitikimas Specifikacijoms yra tik formalus. Įvertinimas, artimas nuliui, reikštų, jog aprašymai, kaip bus užtikrinta teikiamų Paslaugų kokybė, Paslaugų lankstumas, pateikti deklaratyviai Neaprašytos ar netiksliai aprašytos Paslaugos, deklaruojami Specifikacijų reikalavimai, o ne aprašomi jų pasiekimo būdai. Yra rizika, kad nebus pasiektas kokybiškas rezultatas ar siekiami rodikliai bei neįgyvendinti Projekto tikslai.</w:t>
                  </w:r>
                </w:p>
              </w:tc>
            </w:tr>
          </w:tbl>
          <w:p w14:paraId="2A8E90CC" w14:textId="77777777" w:rsidR="00BC5834" w:rsidRPr="00853DCC" w:rsidRDefault="00BC5834" w:rsidP="00853DCC">
            <w:pPr>
              <w:spacing w:line="276" w:lineRule="auto"/>
              <w:jc w:val="both"/>
              <w:rPr>
                <w:color w:val="FFFFFF" w:themeColor="background1"/>
              </w:rPr>
            </w:pPr>
          </w:p>
        </w:tc>
      </w:tr>
      <w:tr w:rsidR="00BC5834" w:rsidRPr="00853DCC" w14:paraId="70F092C1" w14:textId="77777777" w:rsidTr="00D96575">
        <w:tc>
          <w:tcPr>
            <w:cnfStyle w:val="001000000000" w:firstRow="0" w:lastRow="0" w:firstColumn="1" w:lastColumn="0" w:oddVBand="0" w:evenVBand="0" w:oddHBand="0" w:evenHBand="0" w:firstRowFirstColumn="0" w:firstRowLastColumn="0" w:lastRowFirstColumn="0" w:lastRowLastColumn="0"/>
            <w:tcW w:w="9628" w:type="dxa"/>
            <w:shd w:val="clear" w:color="auto" w:fill="D99594" w:themeFill="accent2" w:themeFillTint="99"/>
          </w:tcPr>
          <w:p w14:paraId="0482DD30" w14:textId="77777777" w:rsidR="00BC5834" w:rsidRPr="00853DCC" w:rsidRDefault="00BC5834" w:rsidP="00853DCC">
            <w:pPr>
              <w:spacing w:line="276" w:lineRule="auto"/>
              <w:jc w:val="center"/>
              <w:rPr>
                <w:color w:val="FFFFFF" w:themeColor="background1"/>
              </w:rPr>
            </w:pPr>
            <w:r w:rsidRPr="00853DCC">
              <w:rPr>
                <w:color w:val="FFFFFF" w:themeColor="background1"/>
              </w:rPr>
              <w:t>SUTARTIES VALDYMO PLANO PAGRĮSTUMAS, AIŠKUMAS IR EFEKTYVUMAS (P</w:t>
            </w:r>
            <w:r w:rsidRPr="00853DCC">
              <w:rPr>
                <w:color w:val="FFFFFF" w:themeColor="background1"/>
                <w:vertAlign w:val="subscript"/>
              </w:rPr>
              <w:t>4</w:t>
            </w:r>
            <w:r w:rsidRPr="00853DCC">
              <w:rPr>
                <w:color w:val="FFFFFF" w:themeColor="background1"/>
              </w:rPr>
              <w:t>)</w:t>
            </w:r>
          </w:p>
          <w:p w14:paraId="2B6C3316" w14:textId="77777777" w:rsidR="00BC5834" w:rsidRPr="00853DCC" w:rsidRDefault="00BC5834" w:rsidP="00853DCC">
            <w:pPr>
              <w:spacing w:line="276" w:lineRule="auto"/>
              <w:jc w:val="center"/>
              <w:rPr>
                <w:b w:val="0"/>
                <w:color w:val="000000" w:themeColor="text1"/>
              </w:rPr>
            </w:pPr>
            <w:r w:rsidRPr="00853DCC">
              <w:rPr>
                <w:color w:val="FFFFFF" w:themeColor="background1"/>
              </w:rPr>
              <w:t>Vertinimo kriterijus 2.4</w:t>
            </w:r>
          </w:p>
        </w:tc>
      </w:tr>
      <w:tr w:rsidR="00BC5834" w:rsidRPr="00853DCC" w14:paraId="49142E1D" w14:textId="77777777" w:rsidTr="00D96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Borders>
              <w:bottom w:val="nil"/>
            </w:tcBorders>
            <w:shd w:val="clear" w:color="auto" w:fill="FFFFFF" w:themeFill="background1"/>
          </w:tcPr>
          <w:p w14:paraId="583AE60E" w14:textId="77777777" w:rsidR="00BC5834" w:rsidRPr="00853DCC" w:rsidRDefault="00BC5834" w:rsidP="00853DCC">
            <w:pPr>
              <w:spacing w:line="276" w:lineRule="auto"/>
              <w:jc w:val="both"/>
              <w:rPr>
                <w:b w:val="0"/>
                <w:color w:val="000000" w:themeColor="text1"/>
              </w:rPr>
            </w:pPr>
            <w:r w:rsidRPr="00853DCC">
              <w:rPr>
                <w:b w:val="0"/>
                <w:color w:val="000000" w:themeColor="text1"/>
              </w:rPr>
              <w:t>Ekspertai Objekto sukūrimo, Paslaugų teikimo ir Sutarties valdymo plane</w:t>
            </w:r>
            <w:r w:rsidRPr="00853DCC">
              <w:rPr>
                <w:b w:val="0"/>
                <w:color w:val="000000"/>
              </w:rPr>
              <w:t xml:space="preserve"> pateiktą Sutarties valdymo plano pagrįstumą, aiškumą ir efektyvumą (kriterijaus (T) parametras </w:t>
            </w:r>
            <w:r w:rsidRPr="00853DCC">
              <w:rPr>
                <w:b w:val="0"/>
                <w:color w:val="000000" w:themeColor="text1"/>
              </w:rPr>
              <w:t>(P</w:t>
            </w:r>
            <w:r w:rsidRPr="00853DCC">
              <w:rPr>
                <w:b w:val="0"/>
                <w:color w:val="000000" w:themeColor="text1"/>
                <w:vertAlign w:val="subscript"/>
              </w:rPr>
              <w:t>4</w:t>
            </w:r>
            <w:r w:rsidRPr="00853DCC">
              <w:rPr>
                <w:b w:val="0"/>
                <w:color w:val="000000" w:themeColor="text1"/>
              </w:rPr>
              <w:t>)) vertins, be kita ko, atsižvelgdami į šiuos kriterijus:</w:t>
            </w:r>
          </w:p>
          <w:p w14:paraId="66988F4F" w14:textId="77777777" w:rsidR="00BC5834" w:rsidRPr="00853DCC" w:rsidRDefault="00BC5834" w:rsidP="00853DCC">
            <w:pPr>
              <w:pStyle w:val="ListParagraph"/>
              <w:numPr>
                <w:ilvl w:val="0"/>
                <w:numId w:val="155"/>
              </w:numPr>
              <w:spacing w:line="276" w:lineRule="auto"/>
              <w:ind w:left="306" w:hanging="306"/>
              <w:jc w:val="both"/>
              <w:rPr>
                <w:b w:val="0"/>
                <w:color w:val="000000" w:themeColor="text1"/>
              </w:rPr>
            </w:pPr>
            <w:r w:rsidRPr="00853DCC">
              <w:rPr>
                <w:b w:val="0"/>
                <w:color w:val="000000" w:themeColor="text1"/>
              </w:rPr>
              <w:t>Projekte dalyvaujančių ūkio subjektų (įskaitant subtiekėjų ir kitų ūkio subjektų) atsakomybės už Objekto sukūrimo ir Paslaugų teikimo efektyvumą užtikrinimo plano pagrįstumas ir aiškumas;</w:t>
            </w:r>
          </w:p>
          <w:p w14:paraId="05BEBCF1" w14:textId="77777777" w:rsidR="00BC5834" w:rsidRPr="00853DCC" w:rsidRDefault="00BC5834" w:rsidP="00853DCC">
            <w:pPr>
              <w:pStyle w:val="ListParagraph"/>
              <w:numPr>
                <w:ilvl w:val="0"/>
                <w:numId w:val="155"/>
              </w:numPr>
              <w:spacing w:line="276" w:lineRule="auto"/>
              <w:ind w:left="306" w:hanging="306"/>
              <w:jc w:val="both"/>
              <w:rPr>
                <w:b w:val="0"/>
                <w:color w:val="000000" w:themeColor="text1"/>
              </w:rPr>
            </w:pPr>
            <w:r w:rsidRPr="00853DCC">
              <w:rPr>
                <w:b w:val="0"/>
                <w:color w:val="000000" w:themeColor="text1"/>
              </w:rPr>
              <w:t>Projekte dalyvaujančių ūkio subjektų (įskaitant subtiekėjų ir kitų ūkio subjektų) bei Valdžios subjekto K bendradarbiavimo ir komunikavimo plano pagrįstumas, detalumas, efektyvumas;</w:t>
            </w:r>
          </w:p>
          <w:p w14:paraId="01632AF8" w14:textId="77777777" w:rsidR="00BC5834" w:rsidRPr="00853DCC" w:rsidRDefault="00BC5834" w:rsidP="00853DCC">
            <w:pPr>
              <w:pStyle w:val="ListParagraph"/>
              <w:numPr>
                <w:ilvl w:val="0"/>
                <w:numId w:val="155"/>
              </w:numPr>
              <w:spacing w:line="276" w:lineRule="auto"/>
              <w:ind w:left="306" w:hanging="306"/>
              <w:jc w:val="both"/>
              <w:rPr>
                <w:b w:val="0"/>
                <w:color w:val="000000" w:themeColor="text1"/>
              </w:rPr>
            </w:pPr>
            <w:r w:rsidRPr="00853DCC">
              <w:rPr>
                <w:b w:val="0"/>
                <w:color w:val="000000" w:themeColor="text1"/>
              </w:rPr>
              <w:t>Sutarties rizikų valdymo plano atitikimas Sąlygoms, jo pagrįstumas ir efektyvumas.</w:t>
            </w:r>
          </w:p>
          <w:p w14:paraId="54740F29" w14:textId="77777777" w:rsidR="00BC5834" w:rsidRPr="00853DCC" w:rsidRDefault="00BC5834" w:rsidP="00853DCC">
            <w:pPr>
              <w:spacing w:line="276" w:lineRule="auto"/>
              <w:jc w:val="both"/>
              <w:rPr>
                <w:b w:val="0"/>
                <w:color w:val="000000" w:themeColor="text1"/>
              </w:rPr>
            </w:pPr>
            <w:r w:rsidRPr="00853DCC">
              <w:rPr>
                <w:b w:val="0"/>
                <w:color w:val="000000" w:themeColor="text1"/>
              </w:rPr>
              <w:t xml:space="preserve">Sutarties valdymo planas turi būti susijęs su Sutarties įgyvendinimu bei Projektui aktualiais klausimais, vengiant perteklinės ir bendrinės informacijos. </w:t>
            </w:r>
            <w:r w:rsidRPr="00853DCC">
              <w:rPr>
                <w:b w:val="0"/>
                <w:lang w:eastAsia="lt-LT"/>
              </w:rPr>
              <w:t xml:space="preserve">Kuo didesnis balas, tuo geresnė kriterijaus (T) parametro </w:t>
            </w:r>
            <w:r w:rsidRPr="00853DCC">
              <w:rPr>
                <w:b w:val="0"/>
                <w:color w:val="000000" w:themeColor="text1"/>
              </w:rPr>
              <w:t>(P</w:t>
            </w:r>
            <w:r w:rsidRPr="00853DCC">
              <w:rPr>
                <w:b w:val="0"/>
                <w:color w:val="000000" w:themeColor="text1"/>
                <w:vertAlign w:val="subscript"/>
              </w:rPr>
              <w:t>4</w:t>
            </w:r>
            <w:r w:rsidRPr="00853DCC">
              <w:rPr>
                <w:b w:val="0"/>
                <w:color w:val="000000" w:themeColor="text1"/>
              </w:rPr>
              <w:t xml:space="preserve">) </w:t>
            </w:r>
            <w:r w:rsidRPr="00853DCC">
              <w:rPr>
                <w:b w:val="0"/>
                <w:lang w:eastAsia="lt-LT"/>
              </w:rPr>
              <w:t xml:space="preserve">reikšmė. Tolesniuose skaičiavimuose naudojamas tik ekspertų vertinimų aritmetinis vidurkis. </w:t>
            </w:r>
            <w:r w:rsidRPr="00853DCC">
              <w:rPr>
                <w:b w:val="0"/>
                <w:color w:val="000000" w:themeColor="text1"/>
              </w:rPr>
              <w:t>Lentelėje žemiau pateikiamas kiekvieno iš galimų balų aprašymas:</w:t>
            </w:r>
          </w:p>
          <w:tbl>
            <w:tblPr>
              <w:tblW w:w="0" w:type="auto"/>
              <w:tblLook w:val="04A0" w:firstRow="1" w:lastRow="0" w:firstColumn="1" w:lastColumn="0" w:noHBand="0" w:noVBand="1"/>
            </w:tblPr>
            <w:tblGrid>
              <w:gridCol w:w="1183"/>
              <w:gridCol w:w="8229"/>
            </w:tblGrid>
            <w:tr w:rsidR="00BC5834" w:rsidRPr="00853DCC" w14:paraId="41E11942" w14:textId="77777777" w:rsidTr="00D96575">
              <w:tc>
                <w:tcPr>
                  <w:tcW w:w="1194" w:type="dxa"/>
                  <w:shd w:val="clear" w:color="auto" w:fill="E5B8B7" w:themeFill="accent2" w:themeFillTint="66"/>
                  <w:vAlign w:val="center"/>
                </w:tcPr>
                <w:p w14:paraId="0376720A" w14:textId="77777777" w:rsidR="00BC5834" w:rsidRPr="00853DCC" w:rsidRDefault="00BC5834" w:rsidP="00853DCC">
                  <w:pPr>
                    <w:spacing w:line="276" w:lineRule="auto"/>
                    <w:jc w:val="center"/>
                    <w:rPr>
                      <w:b/>
                      <w:bCs/>
                      <w:color w:val="FFFFFF"/>
                    </w:rPr>
                  </w:pPr>
                  <w:r w:rsidRPr="00853DCC">
                    <w:rPr>
                      <w:b/>
                      <w:bCs/>
                      <w:color w:val="FFFFFF"/>
                    </w:rPr>
                    <w:t>Balų skaičius</w:t>
                  </w:r>
                </w:p>
              </w:tc>
              <w:tc>
                <w:tcPr>
                  <w:tcW w:w="8694" w:type="dxa"/>
                  <w:shd w:val="clear" w:color="auto" w:fill="E5B8B7" w:themeFill="accent2" w:themeFillTint="66"/>
                  <w:vAlign w:val="center"/>
                </w:tcPr>
                <w:p w14:paraId="720195EA" w14:textId="77777777" w:rsidR="00BC5834" w:rsidRPr="00853DCC" w:rsidRDefault="00BC5834" w:rsidP="00853DCC">
                  <w:pPr>
                    <w:spacing w:line="276" w:lineRule="auto"/>
                    <w:jc w:val="center"/>
                    <w:rPr>
                      <w:b/>
                      <w:bCs/>
                      <w:color w:val="FFFFFF"/>
                    </w:rPr>
                  </w:pPr>
                  <w:r w:rsidRPr="00853DCC">
                    <w:rPr>
                      <w:b/>
                      <w:bCs/>
                      <w:color w:val="FFFFFF"/>
                    </w:rPr>
                    <w:t>Vertinimo aprašymas</w:t>
                  </w:r>
                </w:p>
              </w:tc>
            </w:tr>
            <w:tr w:rsidR="00BC5834" w:rsidRPr="00853DCC" w14:paraId="0B97E711" w14:textId="77777777" w:rsidTr="00D96575">
              <w:tc>
                <w:tcPr>
                  <w:tcW w:w="1194" w:type="dxa"/>
                  <w:tcBorders>
                    <w:right w:val="single" w:sz="2" w:space="0" w:color="E5B8B7" w:themeColor="accent2" w:themeTint="66"/>
                  </w:tcBorders>
                  <w:shd w:val="clear" w:color="auto" w:fill="F2DBDB" w:themeFill="accent2" w:themeFillTint="33"/>
                </w:tcPr>
                <w:p w14:paraId="7392DE80" w14:textId="77777777" w:rsidR="00BC5834" w:rsidRPr="00853DCC" w:rsidRDefault="00BC5834" w:rsidP="00853DCC">
                  <w:pPr>
                    <w:spacing w:line="276" w:lineRule="auto"/>
                    <w:jc w:val="center"/>
                    <w:rPr>
                      <w:b/>
                      <w:bCs/>
                    </w:rPr>
                  </w:pPr>
                  <w:r w:rsidRPr="00853DCC">
                    <w:rPr>
                      <w:b/>
                      <w:bCs/>
                    </w:rPr>
                    <w:t>80–100</w:t>
                  </w:r>
                </w:p>
              </w:tc>
              <w:tc>
                <w:tcPr>
                  <w:tcW w:w="8694" w:type="dxa"/>
                  <w:tcBorders>
                    <w:left w:val="single" w:sz="2" w:space="0" w:color="E5B8B7" w:themeColor="accent2" w:themeTint="66"/>
                    <w:bottom w:val="single" w:sz="2" w:space="0" w:color="E5B8B7" w:themeColor="accent2" w:themeTint="66"/>
                  </w:tcBorders>
                  <w:shd w:val="clear" w:color="auto" w:fill="F2DBDB" w:themeFill="accent2" w:themeFillTint="33"/>
                </w:tcPr>
                <w:p w14:paraId="646ED96C" w14:textId="4E066241" w:rsidR="00BC5834" w:rsidRPr="00853DCC" w:rsidRDefault="00A71687" w:rsidP="00853DCC">
                  <w:pPr>
                    <w:spacing w:line="276" w:lineRule="auto"/>
                    <w:jc w:val="both"/>
                    <w:rPr>
                      <w:bCs/>
                    </w:rPr>
                  </w:pPr>
                  <w:r w:rsidRPr="00853DCC">
                    <w:rPr>
                      <w:bCs/>
                    </w:rPr>
                    <w:t>Galutiniame p</w:t>
                  </w:r>
                  <w:r w:rsidR="00BC5834" w:rsidRPr="00853DCC">
                    <w:rPr>
                      <w:bCs/>
                    </w:rPr>
                    <w:t>asiūlyme pateiktas išsamus, logiškai pagrįstas Sutarties valdymo planas, kuris apima Projekte dalyvaujančių asmenų veiklos vykdymo efektyvumo užtikrinimo, komunikacijos, suinteresuotų šalių, dokumentų ir rizikos valdymo klausimus. Yra detaliai aprašoma, kokiais būdais bus užtikrinta tiekėjų ir subtiekėjų atsakomybė už Objekto sukūrimą ir veiklos vykdymą, kokiais būdais vyks komunikacija ir bendradarbiavimas tarp visų Projekte dalyvaujančių tiekėjų ir subtiekėjų, aptariami ataskaitų teikimo, aptarimo tarp Valdžios subjekto arba jo įgaliotų asmenų ir Dalyvio periodiškumo klausimai, kaip Projekto įgyvendinimo metu vyks komunikacija su suinteresuotomis šalimis (trečiaisiais asmenimis), kokiomis priemonėmis bus vykdoma komunikacija, kokiais būdais suinteresuotoms šalims bus teikiama informacija apie Projektą, kaip bus sprendžiami konfliktai tarp Dalyvio ir suinteresuotų šalių, kaip bus derinami klausimai dėl informacijos teikimo, kaip užtikrinamas komunikacijos savalaikiškumas ir efektyvumas. Yra pateikiamas detalus informacijos apie vykdomus Darbus ir teikiamas Paslaugas pateikimo būdų ir priemonių aprašymas. Detaliai aprašomi rizikos valdymo būdai ir priemonės, iš kurių Komisija gali įsitikinti, kas Sutartis bus valdomi efektyviai ir užtikrinant jo tikslus.</w:t>
                  </w:r>
                </w:p>
              </w:tc>
            </w:tr>
            <w:tr w:rsidR="00BC5834" w:rsidRPr="00853DCC" w14:paraId="2F12024E" w14:textId="77777777" w:rsidTr="00D96575">
              <w:tc>
                <w:tcPr>
                  <w:tcW w:w="1194" w:type="dxa"/>
                  <w:tcBorders>
                    <w:right w:val="single" w:sz="2" w:space="0" w:color="E5B8B7" w:themeColor="accent2" w:themeTint="66"/>
                  </w:tcBorders>
                  <w:shd w:val="clear" w:color="auto" w:fill="F2DBDB" w:themeFill="accent2" w:themeFillTint="33"/>
                </w:tcPr>
                <w:p w14:paraId="5D88410E" w14:textId="77777777" w:rsidR="00BC5834" w:rsidRPr="00853DCC" w:rsidRDefault="00BC5834" w:rsidP="00853DCC">
                  <w:pPr>
                    <w:spacing w:line="276" w:lineRule="auto"/>
                    <w:jc w:val="center"/>
                    <w:rPr>
                      <w:b/>
                      <w:bCs/>
                    </w:rPr>
                  </w:pPr>
                  <w:r w:rsidRPr="00853DCC">
                    <w:rPr>
                      <w:b/>
                      <w:bCs/>
                    </w:rPr>
                    <w:t>50-79</w:t>
                  </w:r>
                </w:p>
              </w:tc>
              <w:tc>
                <w:tcPr>
                  <w:tcW w:w="8694" w:type="dxa"/>
                  <w:tcBorders>
                    <w:top w:val="single" w:sz="2" w:space="0" w:color="E5B8B7" w:themeColor="accent2" w:themeTint="66"/>
                    <w:left w:val="single" w:sz="2" w:space="0" w:color="E5B8B7" w:themeColor="accent2" w:themeTint="66"/>
                    <w:bottom w:val="single" w:sz="2" w:space="0" w:color="E5B8B7" w:themeColor="accent2" w:themeTint="66"/>
                  </w:tcBorders>
                  <w:shd w:val="clear" w:color="auto" w:fill="F2DBDB" w:themeFill="accent2" w:themeFillTint="33"/>
                </w:tcPr>
                <w:p w14:paraId="4F3493AC" w14:textId="65F43EA3" w:rsidR="00BC5834" w:rsidRPr="00853DCC" w:rsidRDefault="00A71687" w:rsidP="00853DCC">
                  <w:pPr>
                    <w:spacing w:line="276" w:lineRule="auto"/>
                    <w:jc w:val="both"/>
                    <w:rPr>
                      <w:bCs/>
                    </w:rPr>
                  </w:pPr>
                  <w:r w:rsidRPr="00853DCC">
                    <w:rPr>
                      <w:bCs/>
                    </w:rPr>
                    <w:t>Galutiniame p</w:t>
                  </w:r>
                  <w:r w:rsidR="00BC5834" w:rsidRPr="00853DCC">
                    <w:rPr>
                      <w:bCs/>
                    </w:rPr>
                    <w:t>asiūlyme pateiktas Sutarties valdymo planas, kuris apima tiekėjų ir subtiekėjų atsakomybės už Objekto sukūrimą ir veiklos vykdymą užtikrinimo, komunikacijos, suinteresuotų šalių, dokumentų ir rizikos valdymo klausimus, tačiau jis yra nepakankamai nuoseklus ir išsamus, planui trūksta detalumo ir tai neleidžia įvertinti jo efektyvumo bei įgyvendinamumo realumo, ar kyla abejonių dėl jų įgyvendinamumo ir realumo. Yra aprašoma, kaip bus padalinama ir užtikrinama atsakomybė tarp tiekėjų ir subtiekėjų kuriant Objektą bei teikiant Paslaugas, kokias būdais vyks komunikacija ir bendradarbiavimas tarp visų Sutartyje dalyvaujančių tiekėjų ir subtiekėjų, aptariami ataskaitų teikimo, aptarimo tarp Valdžios subjekto arba jo įgaliotų asmenų ir Dalyvio periodiškumo klausimai, kaip Projekto įgyvendinimo metu vyks komunikacija su suinteresuotomis šalimis (trečiaisiais asmenimis), kokiomis priemonėmis bus vykdoma komunikacija, kokiais būdais suinteresuotoms šalims bus teikiama informacija apie Projektą, kaip bus sprendžiami konfliktai tarp Dalyvio ir suinteresuotų šalių, kaip bus derinami klausimai su Projekto vykdytoju dėl informacijos teikimo, kaip užtikrinamas komunikacijos savalaikiškumas ir efektyvumas, tačiau nurodytos komunikacijos priemonės ir būdai neužtikrina efektyvumo, yra nedetalizuoti, nėra galimybės įvertinti, ar jie atitinka veiklos tikslus bei gali padėti pasiekti projekto tikslus. Yra pateikiamas informacijos apie vykdomus Darbus ir teikiamas Paslaugas pateikimo būdų ir priemonių aprašymas, tačiau dokumentų pateikimo planas neužtikrina efektyvumo, priemonės ir būdai yra nedetalizuoti, nėra pritaikyti kompleksiniam projektui, nėra galimybės įvertinti, ar jie atitinka veiklos tikslus bei gali padėti pasiekti Projekto tikslus. Taip pat nepaaiškinta ir nedetalizuota atsakomybių tarp tiekėjų ir subtiekėjų paskirstymas ir jų užtikrinimas kuriant Objektą. Pateikiamas rizikos valdymo planas, tačiau nėra detaliai aprašomi rizikos valdymo būdai ir priemonės arba nurodyti būdai ir priemonės neužtikrina efektyvumo, nėra pritaikyti kompleksiniam projektui, nėra galimybės įvertinti ar jie atitinka veiklos tikslus bei gali padėti pasiekti Projekto tikslus.</w:t>
                  </w:r>
                </w:p>
              </w:tc>
            </w:tr>
            <w:tr w:rsidR="00BC5834" w:rsidRPr="00853DCC" w14:paraId="67B03AA2" w14:textId="77777777" w:rsidTr="00D96575">
              <w:tc>
                <w:tcPr>
                  <w:tcW w:w="1194" w:type="dxa"/>
                  <w:tcBorders>
                    <w:bottom w:val="single" w:sz="2" w:space="0" w:color="E5B8B7" w:themeColor="accent2" w:themeTint="66"/>
                    <w:right w:val="single" w:sz="2" w:space="0" w:color="E5B8B7" w:themeColor="accent2" w:themeTint="66"/>
                  </w:tcBorders>
                  <w:shd w:val="clear" w:color="auto" w:fill="F2DBDB" w:themeFill="accent2" w:themeFillTint="33"/>
                </w:tcPr>
                <w:p w14:paraId="60EF357D" w14:textId="77777777" w:rsidR="00BC5834" w:rsidRPr="00853DCC" w:rsidRDefault="00BC5834" w:rsidP="00853DCC">
                  <w:pPr>
                    <w:spacing w:line="276" w:lineRule="auto"/>
                    <w:jc w:val="center"/>
                    <w:rPr>
                      <w:b/>
                      <w:bCs/>
                    </w:rPr>
                  </w:pPr>
                  <w:r w:rsidRPr="00853DCC">
                    <w:rPr>
                      <w:b/>
                    </w:rPr>
                    <w:t>0-49</w:t>
                  </w:r>
                </w:p>
              </w:tc>
              <w:tc>
                <w:tcPr>
                  <w:tcW w:w="8694" w:type="dxa"/>
                  <w:tcBorders>
                    <w:top w:val="single" w:sz="2" w:space="0" w:color="E5B8B7" w:themeColor="accent2" w:themeTint="66"/>
                    <w:left w:val="single" w:sz="2" w:space="0" w:color="E5B8B7" w:themeColor="accent2" w:themeTint="66"/>
                    <w:bottom w:val="single" w:sz="2" w:space="0" w:color="E5B8B7" w:themeColor="accent2" w:themeTint="66"/>
                  </w:tcBorders>
                  <w:shd w:val="clear" w:color="auto" w:fill="F2DBDB" w:themeFill="accent2" w:themeFillTint="33"/>
                </w:tcPr>
                <w:p w14:paraId="53E3DD5E" w14:textId="6613EA0D" w:rsidR="00BC5834" w:rsidRPr="00853DCC" w:rsidRDefault="00A71687" w:rsidP="00853DCC">
                  <w:pPr>
                    <w:spacing w:line="276" w:lineRule="auto"/>
                    <w:jc w:val="both"/>
                    <w:rPr>
                      <w:bCs/>
                    </w:rPr>
                  </w:pPr>
                  <w:r w:rsidRPr="00853DCC">
                    <w:t>Galutiniame p</w:t>
                  </w:r>
                  <w:r w:rsidR="00BC5834" w:rsidRPr="00853DCC">
                    <w:t xml:space="preserve">asiūlyme informacija neišsami, pateikta fragmentiškai, padrikai. </w:t>
                  </w:r>
                  <w:r w:rsidR="00BC5834" w:rsidRPr="00853DCC">
                    <w:rPr>
                      <w:bCs/>
                    </w:rPr>
                    <w:t>Kyla pagrįstas įtarimas, kad tiekėjų ir subtiekėjų atsakomybės užtikrinimo kuriant Objektą ir teikiant Paslaugas, komunikacijos, suinteresuotų šalių, dokumentų ir rizikos valdymo planai tik formaliai atitinka reikalavimus; planai visiškai nėra pritaikyti kompleksinio projekto įgyvendinimui. Aprašymas, kaip bus įgyvendinami planai yra mažai įtikinamas arba blogai parengtas, neaprašyti svarbūs būdai ir priemonės arba jie aprašomi deklaratyviai.</w:t>
                  </w:r>
                </w:p>
              </w:tc>
            </w:tr>
          </w:tbl>
          <w:p w14:paraId="6EC650BC" w14:textId="77777777" w:rsidR="00BC5834" w:rsidRPr="00853DCC" w:rsidRDefault="00BC5834" w:rsidP="00853DCC">
            <w:pPr>
              <w:spacing w:line="276" w:lineRule="auto"/>
              <w:jc w:val="both"/>
              <w:rPr>
                <w:b w:val="0"/>
                <w:color w:val="000000" w:themeColor="text1"/>
              </w:rPr>
            </w:pPr>
          </w:p>
        </w:tc>
      </w:tr>
    </w:tbl>
    <w:p w14:paraId="2639E514" w14:textId="77777777" w:rsidR="00BC5834" w:rsidRPr="00853DCC" w:rsidRDefault="00BC5834" w:rsidP="00853DCC">
      <w:pPr>
        <w:pStyle w:val="ListParagraph"/>
        <w:tabs>
          <w:tab w:val="left" w:pos="0"/>
        </w:tabs>
        <w:spacing w:line="276" w:lineRule="auto"/>
        <w:rPr>
          <w:color w:val="000000" w:themeColor="text1"/>
        </w:rPr>
      </w:pPr>
    </w:p>
    <w:p w14:paraId="1616023D" w14:textId="77777777" w:rsidR="00BC5834" w:rsidRPr="00853DCC" w:rsidRDefault="00BC5834" w:rsidP="00853DCC">
      <w:pPr>
        <w:tabs>
          <w:tab w:val="left" w:pos="0"/>
        </w:tabs>
        <w:spacing w:line="276" w:lineRule="auto"/>
        <w:jc w:val="both"/>
        <w:rPr>
          <w:color w:val="000000" w:themeColor="text1"/>
        </w:rPr>
      </w:pPr>
    </w:p>
    <w:p w14:paraId="6560AD0F" w14:textId="2506D1B6" w:rsidR="00BC5834" w:rsidRPr="00853DCC" w:rsidRDefault="00A71687" w:rsidP="00853DCC">
      <w:pPr>
        <w:pStyle w:val="ListParagraph"/>
        <w:numPr>
          <w:ilvl w:val="0"/>
          <w:numId w:val="16"/>
        </w:numPr>
        <w:tabs>
          <w:tab w:val="left" w:pos="0"/>
        </w:tabs>
        <w:spacing w:line="276" w:lineRule="auto"/>
        <w:jc w:val="center"/>
        <w:rPr>
          <w:b/>
          <w:smallCaps/>
          <w:color w:val="632423" w:themeColor="accent2" w:themeShade="80"/>
        </w:rPr>
      </w:pPr>
      <w:r w:rsidRPr="00853DCC">
        <w:rPr>
          <w:b/>
          <w:smallCaps/>
          <w:color w:val="632423" w:themeColor="accent2" w:themeShade="80"/>
        </w:rPr>
        <w:t>Galutinių p</w:t>
      </w:r>
      <w:r w:rsidR="00BC5834" w:rsidRPr="00853DCC">
        <w:rPr>
          <w:b/>
          <w:smallCaps/>
          <w:color w:val="632423" w:themeColor="accent2" w:themeShade="80"/>
        </w:rPr>
        <w:t>asiūlymų vertinimas ir eilės sudarymas</w:t>
      </w:r>
    </w:p>
    <w:p w14:paraId="48DBFC8E" w14:textId="77777777" w:rsidR="00BC5834" w:rsidRPr="00853DCC" w:rsidRDefault="00BC5834" w:rsidP="00853DCC">
      <w:pPr>
        <w:tabs>
          <w:tab w:val="left" w:pos="0"/>
        </w:tabs>
        <w:spacing w:line="276" w:lineRule="auto"/>
        <w:jc w:val="both"/>
        <w:rPr>
          <w:color w:val="000000" w:themeColor="text1"/>
        </w:rPr>
      </w:pPr>
    </w:p>
    <w:p w14:paraId="3A74A0D6" w14:textId="1AAEF870" w:rsidR="00BC5834" w:rsidRPr="00853DCC" w:rsidRDefault="00BC5834" w:rsidP="00853DCC">
      <w:pPr>
        <w:spacing w:line="276" w:lineRule="auto"/>
        <w:jc w:val="both"/>
        <w:rPr>
          <w:rFonts w:eastAsia="Calibri"/>
          <w:color w:val="000000" w:themeColor="text1"/>
        </w:rPr>
      </w:pPr>
      <w:r w:rsidRPr="00853DCC">
        <w:rPr>
          <w:rFonts w:eastAsia="Calibri"/>
          <w:color w:val="000000" w:themeColor="text1"/>
        </w:rPr>
        <w:t xml:space="preserve">Komisija įvertins </w:t>
      </w:r>
      <w:r w:rsidR="00A71687" w:rsidRPr="00853DCC">
        <w:rPr>
          <w:rFonts w:eastAsia="Calibri"/>
          <w:color w:val="000000" w:themeColor="text1"/>
        </w:rPr>
        <w:t>Galutinius p</w:t>
      </w:r>
      <w:r w:rsidRPr="00853DCC">
        <w:rPr>
          <w:rFonts w:eastAsia="Calibri"/>
          <w:color w:val="000000" w:themeColor="text1"/>
        </w:rPr>
        <w:t>asiūlymus pagal aukščiau nurodytus kainos ir kokybės santykio kriterijus</w:t>
      </w:r>
      <w:r w:rsidR="00A71687" w:rsidRPr="00853DCC">
        <w:rPr>
          <w:rFonts w:eastAsia="Calibri"/>
          <w:color w:val="000000" w:themeColor="text1"/>
        </w:rPr>
        <w:t xml:space="preserve"> ir išrinks ekonomiškai naudingiausią </w:t>
      </w:r>
      <w:r w:rsidR="00D631AC" w:rsidRPr="00853DCC">
        <w:rPr>
          <w:rFonts w:eastAsia="Calibri"/>
          <w:color w:val="000000" w:themeColor="text1"/>
        </w:rPr>
        <w:t>P</w:t>
      </w:r>
      <w:r w:rsidR="00A71687" w:rsidRPr="00853DCC">
        <w:rPr>
          <w:rFonts w:eastAsia="Calibri"/>
          <w:color w:val="000000" w:themeColor="text1"/>
        </w:rPr>
        <w:t>asiūlymą</w:t>
      </w:r>
      <w:r w:rsidRPr="00853DCC">
        <w:rPr>
          <w:rFonts w:eastAsia="Calibri"/>
          <w:color w:val="000000" w:themeColor="text1"/>
        </w:rPr>
        <w:t xml:space="preserve">. </w:t>
      </w:r>
      <w:r w:rsidR="00A71687" w:rsidRPr="00853DCC">
        <w:rPr>
          <w:rFonts w:eastAsia="Calibri"/>
          <w:color w:val="000000" w:themeColor="text1"/>
        </w:rPr>
        <w:t>Galutinių p</w:t>
      </w:r>
      <w:r w:rsidRPr="00853DCC">
        <w:rPr>
          <w:rFonts w:eastAsia="Calibri"/>
          <w:color w:val="000000" w:themeColor="text1"/>
        </w:rPr>
        <w:t xml:space="preserve">asiūlymų ekonominio naudingumo mažėjimo tvarka bus sudarytas Dalyvių sąrašas. Jei keleto </w:t>
      </w:r>
      <w:r w:rsidR="00A71687" w:rsidRPr="00853DCC">
        <w:rPr>
          <w:rFonts w:eastAsia="Calibri"/>
          <w:color w:val="000000" w:themeColor="text1"/>
        </w:rPr>
        <w:t>Galutinių p</w:t>
      </w:r>
      <w:r w:rsidRPr="00853DCC">
        <w:rPr>
          <w:rFonts w:eastAsia="Calibri"/>
          <w:color w:val="000000" w:themeColor="text1"/>
        </w:rPr>
        <w:t xml:space="preserve">asiūlymų ekonominis naudingumas bus vienodas, sudarant Dalyvių sąrašą pirmesnis į jį bus įrašytas Dalyvis, kurio  </w:t>
      </w:r>
      <w:r w:rsidR="00A61BD8" w:rsidRPr="00853DCC">
        <w:rPr>
          <w:rFonts w:eastAsia="Calibri"/>
          <w:color w:val="000000" w:themeColor="text1"/>
        </w:rPr>
        <w:t>Galutinis p</w:t>
      </w:r>
      <w:r w:rsidRPr="00853DCC">
        <w:rPr>
          <w:rFonts w:eastAsia="Calibri"/>
          <w:color w:val="000000" w:themeColor="text1"/>
        </w:rPr>
        <w:t xml:space="preserve">asiūlymas buvo pateiktas anksčiau. Apie vertinimo rezultatus, sudarytą Dalyvių eilę, sprendimus sudaryti Sutartį dėl Projekto įgyvendinimo ir tikslų Sutarties sudarymo atidėjimo terminą Dalyviams bus pranešta ne vėliau, kaip per 5 (penkias) Darbo dienas nuo </w:t>
      </w:r>
      <w:r w:rsidR="00D631AC" w:rsidRPr="00853DCC">
        <w:rPr>
          <w:rFonts w:eastAsia="Calibri"/>
          <w:color w:val="000000" w:themeColor="text1"/>
        </w:rPr>
        <w:t>Galutinių p</w:t>
      </w:r>
      <w:r w:rsidRPr="00853DCC">
        <w:rPr>
          <w:rFonts w:eastAsia="Calibri"/>
          <w:color w:val="000000" w:themeColor="text1"/>
        </w:rPr>
        <w:t>asiūlymų vertinimo atlikimo.</w:t>
      </w:r>
    </w:p>
    <w:p w14:paraId="274B1600" w14:textId="457D9F41" w:rsidR="00BC5834" w:rsidRPr="00853DCC" w:rsidRDefault="00BC5834" w:rsidP="00853DCC">
      <w:pPr>
        <w:spacing w:line="276" w:lineRule="auto"/>
        <w:jc w:val="both"/>
        <w:rPr>
          <w:rFonts w:eastAsia="Calibri"/>
          <w:color w:val="000000" w:themeColor="text1"/>
        </w:rPr>
      </w:pPr>
      <w:r w:rsidRPr="00853DCC">
        <w:rPr>
          <w:rFonts w:eastAsia="Calibri"/>
          <w:color w:val="000000" w:themeColor="text1"/>
        </w:rPr>
        <w:t xml:space="preserve">Dalyvis, pateikęs ekonomiškai naudingiausią </w:t>
      </w:r>
      <w:r w:rsidR="00A61BD8" w:rsidRPr="00853DCC">
        <w:rPr>
          <w:rFonts w:eastAsia="Calibri"/>
          <w:color w:val="000000" w:themeColor="text1"/>
        </w:rPr>
        <w:t>Galutinį p</w:t>
      </w:r>
      <w:r w:rsidRPr="00853DCC">
        <w:rPr>
          <w:rFonts w:eastAsia="Calibri"/>
          <w:color w:val="000000" w:themeColor="text1"/>
        </w:rPr>
        <w:t>asiūlymą, bus pakviestas sudaryti Sutartį su Valdžios subjektu.</w:t>
      </w:r>
    </w:p>
    <w:p w14:paraId="0697B2D4" w14:textId="4C1E4E81" w:rsidR="00BC5834" w:rsidRPr="00853DCC" w:rsidRDefault="00BC5834" w:rsidP="00853DCC">
      <w:pPr>
        <w:spacing w:line="276" w:lineRule="auto"/>
        <w:jc w:val="both"/>
        <w:rPr>
          <w:color w:val="000000" w:themeColor="text1"/>
        </w:rPr>
      </w:pPr>
      <w:r w:rsidRPr="00853DCC">
        <w:rPr>
          <w:color w:val="000000" w:themeColor="text1"/>
        </w:rPr>
        <w:t xml:space="preserve">Tuo atveju, jeigu </w:t>
      </w:r>
      <w:r w:rsidR="00A61BD8" w:rsidRPr="00853DCC">
        <w:rPr>
          <w:color w:val="000000" w:themeColor="text1"/>
        </w:rPr>
        <w:t>Galutinį p</w:t>
      </w:r>
      <w:r w:rsidRPr="00853DCC">
        <w:rPr>
          <w:color w:val="000000" w:themeColor="text1"/>
        </w:rPr>
        <w:t xml:space="preserve">asiūlymą pateiks tik vienas Dalyvis arba tik vieno Dalyvio </w:t>
      </w:r>
      <w:r w:rsidR="00A61BD8" w:rsidRPr="00853DCC">
        <w:rPr>
          <w:color w:val="000000" w:themeColor="text1"/>
        </w:rPr>
        <w:t>Galutinis p</w:t>
      </w:r>
      <w:r w:rsidRPr="00853DCC">
        <w:rPr>
          <w:color w:val="000000" w:themeColor="text1"/>
        </w:rPr>
        <w:t xml:space="preserve">asiūlymas atitiks Sąlygose keliamus reikalavimus, šis Dalyvis bus laikomas laimėjusiu ir jo </w:t>
      </w:r>
      <w:r w:rsidR="00A61BD8" w:rsidRPr="00853DCC">
        <w:rPr>
          <w:color w:val="000000" w:themeColor="text1"/>
        </w:rPr>
        <w:t>Galutinio p</w:t>
      </w:r>
      <w:r w:rsidRPr="00853DCC">
        <w:rPr>
          <w:color w:val="000000" w:themeColor="text1"/>
        </w:rPr>
        <w:t>asiūlymo vertinimas pagal kainos ir kokybės santykio kriterijus nebus atliekamas.</w:t>
      </w:r>
    </w:p>
    <w:p w14:paraId="04B424AB" w14:textId="77777777" w:rsidR="00BC5834" w:rsidRPr="00853DCC" w:rsidRDefault="00BC5834" w:rsidP="00853DCC">
      <w:pPr>
        <w:spacing w:line="276" w:lineRule="auto"/>
        <w:jc w:val="both"/>
        <w:rPr>
          <w:color w:val="000000" w:themeColor="text1"/>
        </w:rPr>
      </w:pPr>
      <w:r w:rsidRPr="00853DCC">
        <w:rPr>
          <w:color w:val="000000" w:themeColor="text1"/>
        </w:rPr>
        <w:t>Dalyvio pageidavimu, Valdžios subjektas jam pateiks laimėjusio Pasiūlymo charakteristikas ir santykinius pranašumus, dėl kurių šis Pasiūlymas buvo pripažintas geriausiu, taip pat šį Pasiūlymą pateikusio Dalyvio pavadinimą, pasiūlytą Maksimalų atlyginimą (išskyrus jo sudėtines dalis), išskyrus Dalyvio nurodytą konfidencialią informaciją.</w:t>
      </w:r>
    </w:p>
    <w:p w14:paraId="0DEF69B3" w14:textId="77777777" w:rsidR="00BC5834" w:rsidRPr="00853DCC" w:rsidRDefault="00BC5834" w:rsidP="00853DCC">
      <w:pPr>
        <w:tabs>
          <w:tab w:val="left" w:pos="0"/>
        </w:tabs>
        <w:spacing w:line="276" w:lineRule="auto"/>
        <w:jc w:val="both"/>
        <w:rPr>
          <w:color w:val="000000" w:themeColor="text1"/>
        </w:rPr>
      </w:pPr>
    </w:p>
    <w:p w14:paraId="045FE36C" w14:textId="77777777" w:rsidR="00BC5834" w:rsidRPr="00853DCC" w:rsidRDefault="00BC5834" w:rsidP="00853DCC">
      <w:pPr>
        <w:pStyle w:val="Salygos2"/>
        <w:spacing w:before="0" w:after="0" w:line="276" w:lineRule="auto"/>
        <w:rPr>
          <w:rFonts w:cs="Times New Roman"/>
          <w:color w:val="000000" w:themeColor="text1"/>
          <w:szCs w:val="24"/>
          <w:lang w:val="lt-LT"/>
        </w:rPr>
      </w:pPr>
    </w:p>
    <w:p w14:paraId="6E5BDA89" w14:textId="77777777" w:rsidR="00A64787" w:rsidRPr="00A64787" w:rsidRDefault="00A64787" w:rsidP="00A64787"/>
    <w:p w14:paraId="0183B680" w14:textId="77777777" w:rsidR="00A64787" w:rsidRPr="00A64787" w:rsidRDefault="00A64787" w:rsidP="00A64787"/>
    <w:p w14:paraId="1E42F96A" w14:textId="77777777" w:rsidR="0090684C" w:rsidRDefault="0090684C">
      <w:pPr>
        <w:rPr>
          <w:b/>
          <w:color w:val="632423" w:themeColor="accent2" w:themeShade="80"/>
        </w:rPr>
      </w:pPr>
      <w:r>
        <w:br w:type="page"/>
      </w:r>
    </w:p>
    <w:p w14:paraId="1570DAFF" w14:textId="6EAF3DD8" w:rsidR="00E12F04" w:rsidRDefault="00E12F04" w:rsidP="00B5175B">
      <w:pPr>
        <w:pStyle w:val="Title"/>
        <w:numPr>
          <w:ilvl w:val="0"/>
          <w:numId w:val="38"/>
        </w:numPr>
        <w:ind w:left="8789" w:hanging="425"/>
        <w:jc w:val="center"/>
        <w:rPr>
          <w:sz w:val="24"/>
          <w:szCs w:val="24"/>
        </w:rPr>
      </w:pPr>
      <w:bookmarkStart w:id="201" w:name="_Ref500490957"/>
      <w:r>
        <w:rPr>
          <w:sz w:val="24"/>
          <w:szCs w:val="24"/>
        </w:rPr>
        <w:t>Sąlygų priedas</w:t>
      </w:r>
      <w:bookmarkEnd w:id="201"/>
    </w:p>
    <w:p w14:paraId="69D0C866" w14:textId="77777777" w:rsidR="00E12F04" w:rsidRDefault="00E12F04" w:rsidP="00E12F04">
      <w:pPr>
        <w:jc w:val="center"/>
        <w:rPr>
          <w:b/>
          <w:color w:val="632423" w:themeColor="accent2" w:themeShade="80"/>
        </w:rPr>
      </w:pPr>
    </w:p>
    <w:p w14:paraId="5C35621C" w14:textId="30CDD682" w:rsidR="00E12F04" w:rsidRPr="004E242C" w:rsidRDefault="00E12F04" w:rsidP="00E12F04">
      <w:pPr>
        <w:jc w:val="center"/>
        <w:rPr>
          <w:b/>
          <w:color w:val="632423" w:themeColor="accent2" w:themeShade="80"/>
        </w:rPr>
      </w:pPr>
      <w:r w:rsidRPr="004E242C">
        <w:rPr>
          <w:b/>
          <w:color w:val="632423" w:themeColor="accent2" w:themeShade="80"/>
        </w:rPr>
        <w:t xml:space="preserve"> PASIŪLYMŲ PATEIKIMAS</w:t>
      </w:r>
    </w:p>
    <w:p w14:paraId="0701B227" w14:textId="77777777" w:rsidR="00E12F04" w:rsidRPr="004E242C" w:rsidRDefault="00E12F04" w:rsidP="00E12F04">
      <w:pPr>
        <w:jc w:val="center"/>
        <w:rPr>
          <w:color w:val="632423" w:themeColor="accent2" w:themeShade="80"/>
        </w:rPr>
      </w:pPr>
    </w:p>
    <w:p w14:paraId="671C3DCF" w14:textId="77777777" w:rsidR="00E12F04" w:rsidRPr="004E242C" w:rsidRDefault="00E12F04" w:rsidP="003C2DD5">
      <w:pPr>
        <w:pStyle w:val="1lygis"/>
        <w:spacing w:before="120" w:after="120" w:line="276" w:lineRule="auto"/>
        <w:rPr>
          <w:b w:val="0"/>
          <w:caps w:val="0"/>
        </w:rPr>
      </w:pPr>
      <w:r>
        <w:rPr>
          <w:b w:val="0"/>
          <w:caps w:val="0"/>
        </w:rPr>
        <w:t xml:space="preserve">Pirminį pasiūlymą / Galutinį pasiūlymą sudarančius </w:t>
      </w:r>
      <w:r w:rsidRPr="004E242C">
        <w:rPr>
          <w:b w:val="0"/>
          <w:caps w:val="0"/>
        </w:rPr>
        <w:t xml:space="preserve">Techninį ir Finansinį pasiūlymus reikia pateikti lietuvių </w:t>
      </w:r>
      <w:r w:rsidRPr="004E242C">
        <w:rPr>
          <w:b w:val="0"/>
          <w:caps w:val="0"/>
          <w:color w:val="0033CC"/>
        </w:rPr>
        <w:t>[</w:t>
      </w:r>
      <w:r w:rsidRPr="004E242C">
        <w:rPr>
          <w:b w:val="0"/>
          <w:i/>
          <w:caps w:val="0"/>
          <w:color w:val="0033CC"/>
        </w:rPr>
        <w:t>jei taikoma</w:t>
      </w:r>
      <w:r w:rsidRPr="004E242C">
        <w:rPr>
          <w:b w:val="0"/>
          <w:i/>
          <w:caps w:val="0"/>
        </w:rPr>
        <w:t xml:space="preserve"> </w:t>
      </w:r>
      <w:r w:rsidRPr="004E242C">
        <w:rPr>
          <w:rFonts w:eastAsia="Calibri"/>
          <w:b w:val="0"/>
          <w:iCs w:val="0"/>
          <w:caps w:val="0"/>
          <w:color w:val="009900"/>
        </w:rPr>
        <w:t>arba</w:t>
      </w:r>
      <w:r w:rsidRPr="004E242C">
        <w:rPr>
          <w:b w:val="0"/>
          <w:caps w:val="0"/>
          <w:color w:val="009900"/>
        </w:rPr>
        <w:t xml:space="preserve"> </w:t>
      </w:r>
      <w:r w:rsidRPr="004E242C">
        <w:rPr>
          <w:b w:val="0"/>
          <w:caps w:val="0"/>
          <w:color w:val="FF0000"/>
        </w:rPr>
        <w:t>[</w:t>
      </w:r>
      <w:r w:rsidRPr="004E242C">
        <w:rPr>
          <w:b w:val="0"/>
          <w:i/>
          <w:caps w:val="0"/>
          <w:color w:val="FF0000"/>
        </w:rPr>
        <w:t>alternatyvi kalba</w:t>
      </w:r>
      <w:r w:rsidRPr="004E242C">
        <w:rPr>
          <w:b w:val="0"/>
          <w:caps w:val="0"/>
          <w:color w:val="FF0000"/>
        </w:rPr>
        <w:t>]</w:t>
      </w:r>
      <w:r w:rsidRPr="004E242C">
        <w:rPr>
          <w:b w:val="0"/>
          <w:caps w:val="0"/>
          <w:color w:val="0033CC"/>
        </w:rPr>
        <w:t>]</w:t>
      </w:r>
      <w:r w:rsidRPr="004E242C">
        <w:rPr>
          <w:b w:val="0"/>
          <w:caps w:val="0"/>
        </w:rPr>
        <w:t xml:space="preserve"> kalba. Jei dokumentai pateikiami </w:t>
      </w:r>
      <w:r w:rsidRPr="004E242C">
        <w:rPr>
          <w:b w:val="0"/>
          <w:caps w:val="0"/>
          <w:color w:val="0033CC"/>
        </w:rPr>
        <w:t>[</w:t>
      </w:r>
      <w:r w:rsidRPr="004E242C">
        <w:rPr>
          <w:b w:val="0"/>
          <w:i/>
          <w:caps w:val="0"/>
          <w:color w:val="0033CC"/>
        </w:rPr>
        <w:t>jei leidžiama tik lietuvių kalba</w:t>
      </w:r>
      <w:r w:rsidRPr="004E242C">
        <w:rPr>
          <w:b w:val="0"/>
          <w:caps w:val="0"/>
          <w:color w:val="0033CC"/>
        </w:rPr>
        <w:t xml:space="preserve"> </w:t>
      </w:r>
      <w:r w:rsidRPr="004E242C">
        <w:rPr>
          <w:b w:val="0"/>
          <w:caps w:val="0"/>
          <w:color w:val="009900"/>
        </w:rPr>
        <w:t xml:space="preserve">užsienio </w:t>
      </w:r>
      <w:r w:rsidRPr="004E242C">
        <w:rPr>
          <w:b w:val="0"/>
          <w:caps w:val="0"/>
          <w:color w:val="0033CC"/>
        </w:rPr>
        <w:t xml:space="preserve">/ </w:t>
      </w:r>
      <w:r w:rsidRPr="004E242C">
        <w:rPr>
          <w:b w:val="0"/>
          <w:i/>
          <w:caps w:val="0"/>
          <w:color w:val="0033CC"/>
        </w:rPr>
        <w:t xml:space="preserve">jei leidžiama </w:t>
      </w:r>
      <w:r w:rsidRPr="00DA61AB">
        <w:rPr>
          <w:b w:val="0"/>
          <w:i/>
          <w:caps w:val="0"/>
          <w:color w:val="0033CC"/>
        </w:rPr>
        <w:t xml:space="preserve">daugiau </w:t>
      </w:r>
      <w:r w:rsidRPr="004E242C">
        <w:rPr>
          <w:b w:val="0"/>
          <w:i/>
          <w:caps w:val="0"/>
          <w:color w:val="0033CC"/>
        </w:rPr>
        <w:t>kalbų</w:t>
      </w:r>
      <w:r w:rsidRPr="004E242C">
        <w:rPr>
          <w:b w:val="0"/>
          <w:caps w:val="0"/>
          <w:color w:val="0033CC"/>
        </w:rPr>
        <w:t xml:space="preserve"> </w:t>
      </w:r>
      <w:r w:rsidRPr="004E242C">
        <w:rPr>
          <w:b w:val="0"/>
          <w:caps w:val="0"/>
          <w:color w:val="009900"/>
        </w:rPr>
        <w:t>kita]</w:t>
      </w:r>
      <w:r w:rsidRPr="004E242C">
        <w:rPr>
          <w:b w:val="0"/>
          <w:caps w:val="0"/>
        </w:rPr>
        <w:t xml:space="preserve"> kalba, jie turi būti išversti į lietuvių </w:t>
      </w:r>
      <w:r w:rsidRPr="004E242C">
        <w:rPr>
          <w:b w:val="0"/>
          <w:caps w:val="0"/>
          <w:color w:val="0033CC"/>
        </w:rPr>
        <w:t>[</w:t>
      </w:r>
      <w:r w:rsidRPr="004E242C">
        <w:rPr>
          <w:b w:val="0"/>
          <w:i/>
          <w:caps w:val="0"/>
          <w:color w:val="0033CC"/>
        </w:rPr>
        <w:t>jei taikoma</w:t>
      </w:r>
      <w:r w:rsidRPr="004E242C">
        <w:rPr>
          <w:b w:val="0"/>
          <w:caps w:val="0"/>
          <w:color w:val="0033CC"/>
        </w:rPr>
        <w:t xml:space="preserve"> </w:t>
      </w:r>
      <w:r w:rsidRPr="004E242C">
        <w:rPr>
          <w:b w:val="0"/>
          <w:caps w:val="0"/>
          <w:color w:val="009900"/>
        </w:rPr>
        <w:t xml:space="preserve">arba </w:t>
      </w:r>
      <w:r w:rsidRPr="004E242C">
        <w:rPr>
          <w:b w:val="0"/>
          <w:caps w:val="0"/>
          <w:color w:val="FF0000"/>
        </w:rPr>
        <w:t>[</w:t>
      </w:r>
      <w:r w:rsidRPr="004E242C">
        <w:rPr>
          <w:b w:val="0"/>
          <w:i/>
          <w:caps w:val="0"/>
          <w:color w:val="FF0000"/>
        </w:rPr>
        <w:t>alternatyvi kalba</w:t>
      </w:r>
      <w:r w:rsidRPr="004E242C">
        <w:rPr>
          <w:b w:val="0"/>
          <w:caps w:val="0"/>
          <w:color w:val="FF0000"/>
        </w:rPr>
        <w:t>]]</w:t>
      </w:r>
      <w:r w:rsidRPr="004E242C">
        <w:rPr>
          <w:b w:val="0"/>
          <w:caps w:val="0"/>
        </w:rPr>
        <w:t xml:space="preserve"> kalbą. Vertimo tikrumas turi būti patvirtinamas vertėjo arba ūkio subjekto įgalioto asmens parašu.</w:t>
      </w:r>
    </w:p>
    <w:p w14:paraId="417C1E84" w14:textId="257F8D82" w:rsidR="00E12F04" w:rsidRPr="004E242C" w:rsidRDefault="00E12F04" w:rsidP="00526746">
      <w:pPr>
        <w:pStyle w:val="1lygis"/>
        <w:spacing w:before="120" w:after="120" w:line="276" w:lineRule="auto"/>
        <w:rPr>
          <w:b w:val="0"/>
          <w:caps w:val="0"/>
        </w:rPr>
      </w:pPr>
      <w:r w:rsidRPr="004E242C">
        <w:rPr>
          <w:b w:val="0"/>
          <w:caps w:val="0"/>
        </w:rPr>
        <w:t>Pateikiamus Techninį ir Finansinį pasiūlymus bei kitus dokumentus turi pasirašyti Kandidato</w:t>
      </w:r>
      <w:r>
        <w:rPr>
          <w:b w:val="0"/>
          <w:caps w:val="0"/>
        </w:rPr>
        <w:t xml:space="preserve"> / Dalyvio</w:t>
      </w:r>
      <w:r w:rsidRPr="004E242C">
        <w:rPr>
          <w:b w:val="0"/>
          <w:caps w:val="0"/>
        </w:rPr>
        <w:t xml:space="preserve"> įgaliotas asmuo – kartu turi būti pridedami ir asmens teisę pasirašyti Kandidato</w:t>
      </w:r>
      <w:r>
        <w:rPr>
          <w:b w:val="0"/>
          <w:caps w:val="0"/>
        </w:rPr>
        <w:t xml:space="preserve"> / Dalyvio</w:t>
      </w:r>
      <w:r w:rsidRPr="004E242C">
        <w:rPr>
          <w:b w:val="0"/>
          <w:caps w:val="0"/>
        </w:rPr>
        <w:t xml:space="preserve"> vardu patvirtinantys dokumentai, jeigu Techninį ir Finansinį pasiūlymus pasirašo kitas asmuo, nei tas, kuris pasirašė </w:t>
      </w:r>
      <w:r w:rsidR="007947D1">
        <w:rPr>
          <w:b w:val="0"/>
          <w:caps w:val="0"/>
        </w:rPr>
        <w:t>p</w:t>
      </w:r>
      <w:r>
        <w:rPr>
          <w:b w:val="0"/>
          <w:caps w:val="0"/>
        </w:rPr>
        <w:t>araišk</w:t>
      </w:r>
      <w:r w:rsidRPr="004E242C">
        <w:rPr>
          <w:b w:val="0"/>
          <w:caps w:val="0"/>
        </w:rPr>
        <w:t>ą. Dokumentai, išduoti kitų institucijų arba asmenų, turi būti pasirašyti jas išdavusio asmens arba atitinkamos institucijos atstovo.</w:t>
      </w:r>
    </w:p>
    <w:p w14:paraId="57778AD2" w14:textId="4B611757" w:rsidR="0072656F" w:rsidRPr="004E242C" w:rsidRDefault="00E12F04" w:rsidP="003C2DD5">
      <w:pPr>
        <w:pStyle w:val="1lygis"/>
        <w:spacing w:before="120" w:after="120" w:line="276" w:lineRule="auto"/>
        <w:rPr>
          <w:b w:val="0"/>
          <w:caps w:val="0"/>
        </w:rPr>
      </w:pPr>
      <w:r w:rsidRPr="00603ECD">
        <w:rPr>
          <w:caps w:val="0"/>
        </w:rPr>
        <w:t>P</w:t>
      </w:r>
      <w:r>
        <w:rPr>
          <w:caps w:val="0"/>
        </w:rPr>
        <w:t>irminis p</w:t>
      </w:r>
      <w:r w:rsidRPr="00603ECD">
        <w:rPr>
          <w:caps w:val="0"/>
        </w:rPr>
        <w:t>asiūlymas / Galutinis pasiūlymas kartu su pridedamais dokumentais teikiamas tik CVP IS priemonėmis, juos pateikiant neredaguojama elektronine forma</w:t>
      </w:r>
      <w:r w:rsidRPr="004E242C">
        <w:rPr>
          <w:b w:val="0"/>
          <w:caps w:val="0"/>
        </w:rPr>
        <w:t>. Pasiūlymo / Galutinio pasiūlymo pateikimo procedūros aprašymą galima rasti šiuo adresu:</w:t>
      </w:r>
      <w:r w:rsidRPr="004E242C">
        <w:rPr>
          <w:b w:val="0"/>
          <w:caps w:val="0"/>
        </w:rPr>
        <w:tab/>
        <w:t xml:space="preserve"> </w:t>
      </w:r>
      <w:hyperlink r:id="rId49" w:history="1">
        <w:r w:rsidRPr="004E242C">
          <w:rPr>
            <w:b w:val="0"/>
            <w:caps w:val="0"/>
          </w:rPr>
          <w:t>http://www.cvpp.lt/index.php?fileid=68&amp;task=download&amp;option=com_quickfaq&amp;Itemid=71</w:t>
        </w:r>
      </w:hyperlink>
      <w:r w:rsidRPr="004E242C">
        <w:rPr>
          <w:b w:val="0"/>
          <w:caps w:val="0"/>
        </w:rPr>
        <w:t>.</w:t>
      </w:r>
    </w:p>
    <w:p w14:paraId="3E2055ED" w14:textId="29646D79" w:rsidR="00E12F04" w:rsidRDefault="00E12F04" w:rsidP="003C2DD5">
      <w:pPr>
        <w:pStyle w:val="1lygis"/>
        <w:spacing w:before="120" w:after="120" w:line="276" w:lineRule="auto"/>
        <w:rPr>
          <w:b w:val="0"/>
          <w:caps w:val="0"/>
        </w:rPr>
      </w:pPr>
      <w:r w:rsidRPr="004E242C">
        <w:rPr>
          <w:b w:val="0"/>
          <w:caps w:val="0"/>
        </w:rPr>
        <w:t>P</w:t>
      </w:r>
      <w:r>
        <w:rPr>
          <w:b w:val="0"/>
          <w:caps w:val="0"/>
        </w:rPr>
        <w:t>irminis p</w:t>
      </w:r>
      <w:r w:rsidRPr="004E242C">
        <w:rPr>
          <w:b w:val="0"/>
          <w:caps w:val="0"/>
        </w:rPr>
        <w:t xml:space="preserve">asiūlymas / Galutinis pasiūlymas turi būti pasirašytas  </w:t>
      </w:r>
      <w:r w:rsidR="007947D1">
        <w:rPr>
          <w:b w:val="0"/>
          <w:caps w:val="0"/>
        </w:rPr>
        <w:t xml:space="preserve">kvalifikuotu </w:t>
      </w:r>
      <w:r w:rsidRPr="004E242C">
        <w:rPr>
          <w:b w:val="0"/>
          <w:caps w:val="0"/>
        </w:rPr>
        <w:t>elektroniniu parašu, juo patvirtinant visą P</w:t>
      </w:r>
      <w:r w:rsidR="00D631AC">
        <w:rPr>
          <w:b w:val="0"/>
          <w:caps w:val="0"/>
        </w:rPr>
        <w:t>irminį p</w:t>
      </w:r>
      <w:r w:rsidRPr="004E242C">
        <w:rPr>
          <w:b w:val="0"/>
          <w:caps w:val="0"/>
        </w:rPr>
        <w:t>asiūlymą / Galutinį pasiūlymą. Atskirai kiekvieno dokumento pasirašyti nereikalaujama. Pateikiant tokiu būdu pasirašytus dokumentus yra deklaruojama, kad pateikiamos skaitmeninės kopijos yra tikros. Valdžios subjektas turi teisę prašyti pateikti dokumentų originalus ar tinkamai patvirtintas (</w:t>
      </w:r>
      <w:r>
        <w:rPr>
          <w:b w:val="0"/>
          <w:caps w:val="0"/>
        </w:rPr>
        <w:t>Kandidato / Dalyvio</w:t>
      </w:r>
      <w:r w:rsidRPr="004E242C">
        <w:rPr>
          <w:b w:val="0"/>
          <w:caps w:val="0"/>
        </w:rPr>
        <w:t xml:space="preserve"> vadovo ar kito įgalioto asmens parašu ir, jei yra, antspaudu, nurodant datą, vardą, pavardę ir pareigas, arba įgalioto viešojo subjekto, </w:t>
      </w:r>
      <w:r>
        <w:rPr>
          <w:b w:val="0"/>
          <w:caps w:val="0"/>
        </w:rPr>
        <w:t>Kandidato / Dalyvio</w:t>
      </w:r>
      <w:r w:rsidRPr="004E242C">
        <w:rPr>
          <w:b w:val="0"/>
          <w:caps w:val="0"/>
        </w:rPr>
        <w:t xml:space="preserve"> kilmės šalies teisės aktais nustatyta tvarka) jų kopijas.</w:t>
      </w:r>
    </w:p>
    <w:p w14:paraId="742882D5" w14:textId="304B1E04" w:rsidR="00DE5034" w:rsidRPr="00D87965" w:rsidRDefault="00DE5034" w:rsidP="00FE2D2B">
      <w:pPr>
        <w:pStyle w:val="ListParagraph"/>
        <w:spacing w:before="120" w:after="120" w:line="276" w:lineRule="auto"/>
        <w:ind w:left="0"/>
        <w:jc w:val="both"/>
        <w:rPr>
          <w:color w:val="000000" w:themeColor="text1"/>
        </w:rPr>
      </w:pPr>
      <w:r>
        <w:rPr>
          <w:color w:val="000000" w:themeColor="text1"/>
        </w:rPr>
        <w:t>Dalyvio</w:t>
      </w:r>
      <w:r w:rsidRPr="00D87965">
        <w:rPr>
          <w:color w:val="000000" w:themeColor="text1"/>
        </w:rPr>
        <w:t xml:space="preserve"> teikiamas </w:t>
      </w:r>
      <w:r>
        <w:rPr>
          <w:b/>
          <w:color w:val="000000" w:themeColor="text1"/>
          <w:u w:val="single"/>
        </w:rPr>
        <w:t>G</w:t>
      </w:r>
      <w:r w:rsidRPr="00D87965">
        <w:rPr>
          <w:b/>
          <w:color w:val="000000" w:themeColor="text1"/>
          <w:u w:val="single"/>
        </w:rPr>
        <w:t>alutinis pasiūlymas</w:t>
      </w:r>
      <w:r w:rsidRPr="00D87965">
        <w:rPr>
          <w:color w:val="000000" w:themeColor="text1"/>
        </w:rPr>
        <w:t xml:space="preserve"> g</w:t>
      </w:r>
      <w:r>
        <w:rPr>
          <w:color w:val="000000" w:themeColor="text1"/>
        </w:rPr>
        <w:t>ali būti užšifruojamas. Dalyvis</w:t>
      </w:r>
      <w:r w:rsidRPr="00D87965">
        <w:rPr>
          <w:color w:val="000000" w:themeColor="text1"/>
        </w:rPr>
        <w:t xml:space="preserve">, nusprendęs pateikti užšifruotą </w:t>
      </w:r>
      <w:r>
        <w:rPr>
          <w:color w:val="000000" w:themeColor="text1"/>
        </w:rPr>
        <w:t>G</w:t>
      </w:r>
      <w:r w:rsidRPr="00D87965">
        <w:rPr>
          <w:color w:val="000000" w:themeColor="text1"/>
        </w:rPr>
        <w:t>alutinį pasiūlymą, turi:</w:t>
      </w:r>
    </w:p>
    <w:p w14:paraId="5130226F" w14:textId="30FA31B9" w:rsidR="00DE5034" w:rsidRPr="00D87965" w:rsidRDefault="00DE5034" w:rsidP="00FE2D2B">
      <w:pPr>
        <w:pStyle w:val="ListParagraph"/>
        <w:numPr>
          <w:ilvl w:val="0"/>
          <w:numId w:val="148"/>
        </w:numPr>
        <w:spacing w:before="120" w:after="120" w:line="276" w:lineRule="auto"/>
        <w:ind w:left="0" w:firstLine="0"/>
        <w:jc w:val="both"/>
      </w:pPr>
      <w:r w:rsidRPr="00D87965">
        <w:rPr>
          <w:b/>
          <w:color w:val="000000" w:themeColor="text1"/>
          <w:u w:val="single"/>
        </w:rPr>
        <w:t xml:space="preserve">iki </w:t>
      </w:r>
      <w:r>
        <w:rPr>
          <w:b/>
          <w:color w:val="000000" w:themeColor="text1"/>
          <w:u w:val="single"/>
        </w:rPr>
        <w:t>G</w:t>
      </w:r>
      <w:r w:rsidRPr="00D87965">
        <w:rPr>
          <w:b/>
          <w:color w:val="000000" w:themeColor="text1"/>
          <w:u w:val="single"/>
        </w:rPr>
        <w:t>alutinių pasiūlymų pateikimo termino pabaigos</w:t>
      </w:r>
      <w:r w:rsidRPr="00D87965">
        <w:rPr>
          <w:b/>
          <w:color w:val="000000" w:themeColor="text1"/>
        </w:rPr>
        <w:t xml:space="preserve"> </w:t>
      </w:r>
      <w:r w:rsidRPr="00D87965">
        <w:rPr>
          <w:color w:val="000000" w:themeColor="text1"/>
        </w:rPr>
        <w:t xml:space="preserve">naudodamasis CVP IS priemonėmis </w:t>
      </w:r>
      <w:r w:rsidRPr="00D87965">
        <w:rPr>
          <w:iCs/>
          <w:color w:val="000000" w:themeColor="text1"/>
        </w:rPr>
        <w:t xml:space="preserve">pateikti užšifruotą </w:t>
      </w:r>
      <w:r>
        <w:rPr>
          <w:iCs/>
          <w:color w:val="000000" w:themeColor="text1"/>
        </w:rPr>
        <w:t>G</w:t>
      </w:r>
      <w:r w:rsidRPr="00D87965">
        <w:rPr>
          <w:iCs/>
          <w:color w:val="000000" w:themeColor="text1"/>
        </w:rPr>
        <w:t xml:space="preserve">alutinį pasiūlymą (užšifruojamas </w:t>
      </w:r>
      <w:r w:rsidRPr="00D87965">
        <w:t xml:space="preserve">visas </w:t>
      </w:r>
      <w:r>
        <w:t>G</w:t>
      </w:r>
      <w:r w:rsidRPr="00D87965">
        <w:t>alutinis pasiūlymas arba</w:t>
      </w:r>
      <w:r>
        <w:t xml:space="preserve"> G</w:t>
      </w:r>
      <w:r w:rsidRPr="00D87965">
        <w:t>alutinio pasiūlymo dokumentas, kuriame nurodyta</w:t>
      </w:r>
      <w:r>
        <w:t>s</w:t>
      </w:r>
      <w:r w:rsidRPr="00D87965">
        <w:t xml:space="preserve"> </w:t>
      </w:r>
      <w:r>
        <w:t>G</w:t>
      </w:r>
      <w:r w:rsidRPr="00D87965">
        <w:t xml:space="preserve">alutinio </w:t>
      </w:r>
      <w:r>
        <w:t xml:space="preserve">pasiūlymo Metinis atlyginimas </w:t>
      </w:r>
      <w:r w:rsidRPr="00D87965">
        <w:t>)</w:t>
      </w:r>
      <w:r w:rsidRPr="00D87965">
        <w:rPr>
          <w:iCs/>
          <w:color w:val="000000" w:themeColor="text1"/>
        </w:rPr>
        <w:t xml:space="preserve">. </w:t>
      </w:r>
      <w:r w:rsidRPr="00D87965">
        <w:t xml:space="preserve">Instrukcija, kaip tiekėjui </w:t>
      </w:r>
      <w:r>
        <w:t>užšifruoti</w:t>
      </w:r>
      <w:r w:rsidRPr="00D87965">
        <w:t xml:space="preserve"> galutinį pasiūlymą galima rasti</w:t>
      </w:r>
      <w:r>
        <w:t xml:space="preserve"> </w:t>
      </w:r>
      <w:r w:rsidRPr="00DE5034">
        <w:t xml:space="preserve">adresu </w:t>
      </w:r>
      <w:hyperlink r:id="rId50" w:history="1">
        <w:r w:rsidR="0072656F" w:rsidRPr="00277ADA">
          <w:rPr>
            <w:rStyle w:val="Hyperlink"/>
          </w:rPr>
          <w:t>http://vpt.lrv.lt/uploads/vpt/documents/files/uzsifravimo_instrukcija.pdf</w:t>
        </w:r>
      </w:hyperlink>
      <w:r>
        <w:t>.</w:t>
      </w:r>
      <w:r w:rsidR="0072656F">
        <w:t xml:space="preserve"> </w:t>
      </w:r>
    </w:p>
    <w:p w14:paraId="3EA5DC4F" w14:textId="48EE87B9" w:rsidR="00DE5034" w:rsidRPr="00D87965" w:rsidRDefault="00DE5034" w:rsidP="00FE2D2B">
      <w:pPr>
        <w:pStyle w:val="ListParagraph"/>
        <w:numPr>
          <w:ilvl w:val="0"/>
          <w:numId w:val="148"/>
        </w:numPr>
        <w:spacing w:before="120" w:after="120" w:line="276" w:lineRule="auto"/>
        <w:ind w:left="0" w:firstLine="0"/>
        <w:jc w:val="both"/>
      </w:pPr>
      <w:r w:rsidRPr="00D87965">
        <w:rPr>
          <w:b/>
          <w:u w:val="single"/>
        </w:rPr>
        <w:t xml:space="preserve">iki vokų su </w:t>
      </w:r>
      <w:r w:rsidR="00D631AC">
        <w:rPr>
          <w:b/>
          <w:u w:val="single"/>
        </w:rPr>
        <w:t>G</w:t>
      </w:r>
      <w:r w:rsidRPr="00D87965">
        <w:rPr>
          <w:b/>
          <w:u w:val="single"/>
        </w:rPr>
        <w:t>alutiniais pasiūlymais atplėšimo procedūros (posėdžio) pradžios</w:t>
      </w:r>
      <w:r w:rsidRPr="00DA61AB">
        <w:t xml:space="preserve"> </w:t>
      </w:r>
      <w:r w:rsidR="00DA61AB" w:rsidRPr="00DA61AB">
        <w:rPr>
          <w:color w:val="0000FF"/>
        </w:rPr>
        <w:t>[</w:t>
      </w:r>
      <w:r w:rsidR="00DA61AB" w:rsidRPr="00DA61AB">
        <w:rPr>
          <w:rFonts w:eastAsia="Calibri"/>
          <w:i/>
          <w:color w:val="0033CC"/>
        </w:rPr>
        <w:t>Valdžios subjektas susipažinimo su G</w:t>
      </w:r>
      <w:r w:rsidRPr="00DA61AB">
        <w:rPr>
          <w:rFonts w:eastAsia="Calibri"/>
          <w:i/>
          <w:color w:val="0033CC"/>
        </w:rPr>
        <w:t xml:space="preserve">alutiniais pasiūlymais procedūrą (posėdį) turi numatyti ne anksčiau nei po 45 min. pasibaigus </w:t>
      </w:r>
      <w:r w:rsidR="00D631AC">
        <w:rPr>
          <w:rFonts w:eastAsia="Calibri"/>
          <w:i/>
          <w:color w:val="0033CC"/>
        </w:rPr>
        <w:t>G</w:t>
      </w:r>
      <w:r w:rsidRPr="00DA61AB">
        <w:rPr>
          <w:rFonts w:eastAsia="Calibri"/>
          <w:i/>
          <w:color w:val="0033CC"/>
        </w:rPr>
        <w:t>alutinių pasiūlymų pateikimo terminui. Pirminių pasiūlymų pate</w:t>
      </w:r>
      <w:r w:rsidR="00DA61AB" w:rsidRPr="00DA61AB">
        <w:rPr>
          <w:rFonts w:eastAsia="Calibri"/>
          <w:i/>
          <w:color w:val="0033CC"/>
        </w:rPr>
        <w:t>ikimo termino pabaiga ir susipažinimo su Pirminiais pasiūlymais</w:t>
      </w:r>
      <w:r w:rsidRPr="00DA61AB">
        <w:rPr>
          <w:rFonts w:eastAsia="Calibri"/>
          <w:i/>
          <w:color w:val="0033CC"/>
        </w:rPr>
        <w:t xml:space="preserve"> procedūros (posėdžio) laikas gali sutapti</w:t>
      </w:r>
      <w:r w:rsidR="00DA61AB" w:rsidRPr="00DA61AB">
        <w:rPr>
          <w:caps/>
          <w:color w:val="0033CC"/>
        </w:rPr>
        <w:t>]</w:t>
      </w:r>
      <w:r w:rsidRPr="00D87965">
        <w:rPr>
          <w:i/>
          <w:color w:val="000080"/>
        </w:rPr>
        <w:t xml:space="preserve"> </w:t>
      </w:r>
      <w:r w:rsidRPr="00D87965">
        <w:rPr>
          <w:b/>
          <w:color w:val="000000" w:themeColor="text1"/>
          <w:u w:val="single"/>
        </w:rPr>
        <w:t>CVP IS susirašinėjimo priemonėmis</w:t>
      </w:r>
      <w:r w:rsidRPr="00D87965">
        <w:rPr>
          <w:color w:val="000000" w:themeColor="text1"/>
        </w:rPr>
        <w:t xml:space="preserve"> pateikti slaptažodį, su</w:t>
      </w:r>
      <w:r w:rsidR="00DA61AB">
        <w:rPr>
          <w:color w:val="000000" w:themeColor="text1"/>
        </w:rPr>
        <w:t xml:space="preserve"> kuriuo Valdžios subjektas</w:t>
      </w:r>
      <w:r w:rsidRPr="00D87965">
        <w:rPr>
          <w:color w:val="000000" w:themeColor="text1"/>
        </w:rPr>
        <w:t xml:space="preserve"> galės iššifruoti pateiktą </w:t>
      </w:r>
      <w:r w:rsidR="00DA61AB">
        <w:rPr>
          <w:color w:val="000000" w:themeColor="text1"/>
        </w:rPr>
        <w:t>G</w:t>
      </w:r>
      <w:r w:rsidRPr="00D87965">
        <w:rPr>
          <w:color w:val="000000" w:themeColor="text1"/>
        </w:rPr>
        <w:t xml:space="preserve">alutinį pasiūlymą. </w:t>
      </w:r>
      <w:r w:rsidRPr="00D87965">
        <w:rPr>
          <w:color w:val="000000"/>
          <w:lang w:eastAsia="lt-LT"/>
        </w:rPr>
        <w:t>Iškilus CVP IS tec</w:t>
      </w:r>
      <w:r w:rsidR="00DA61AB">
        <w:rPr>
          <w:color w:val="000000"/>
          <w:lang w:eastAsia="lt-LT"/>
        </w:rPr>
        <w:t>hninėms problemoms, kai Dalyvis</w:t>
      </w:r>
      <w:r w:rsidRPr="00D87965">
        <w:rPr>
          <w:color w:val="000000"/>
          <w:lang w:eastAsia="lt-LT"/>
        </w:rPr>
        <w:t xml:space="preserve"> neturi galimybės pateikti slaptažodžio per CVP IS s</w:t>
      </w:r>
      <w:r w:rsidR="00DA61AB">
        <w:rPr>
          <w:color w:val="000000"/>
          <w:lang w:eastAsia="lt-LT"/>
        </w:rPr>
        <w:t>usirašinėjimo priemonę, Dalyvis</w:t>
      </w:r>
      <w:r w:rsidRPr="00D87965">
        <w:rPr>
          <w:color w:val="000000"/>
          <w:lang w:eastAsia="lt-LT"/>
        </w:rPr>
        <w:t xml:space="preserve"> turi teisę slaptažodį pateikti kitomis priemonėmis pasirinkti</w:t>
      </w:r>
      <w:r w:rsidR="00DA61AB">
        <w:rPr>
          <w:color w:val="000000"/>
          <w:lang w:eastAsia="lt-LT"/>
        </w:rPr>
        <w:t>nai: Valdžios subjekto</w:t>
      </w:r>
      <w:r w:rsidRPr="00D87965">
        <w:rPr>
          <w:color w:val="000000"/>
          <w:lang w:eastAsia="lt-LT"/>
        </w:rPr>
        <w:t xml:space="preserve"> oficialiu elektroniniu paštu, faksu arba</w:t>
      </w:r>
      <w:r>
        <w:rPr>
          <w:color w:val="000000"/>
          <w:lang w:eastAsia="lt-LT"/>
        </w:rPr>
        <w:t xml:space="preserve"> raštu</w:t>
      </w:r>
      <w:r w:rsidRPr="00D87965">
        <w:rPr>
          <w:color w:val="000000"/>
          <w:lang w:eastAsia="lt-LT"/>
        </w:rPr>
        <w:t xml:space="preserve">. </w:t>
      </w:r>
      <w:r w:rsidR="00DA61AB">
        <w:rPr>
          <w:color w:val="000000"/>
          <w:lang w:eastAsia="lt-LT"/>
        </w:rPr>
        <w:t>Tokiu atveju Dalyvis</w:t>
      </w:r>
      <w:r w:rsidRPr="00D87965">
        <w:rPr>
          <w:color w:val="000000"/>
          <w:lang w:eastAsia="lt-LT"/>
        </w:rPr>
        <w:t xml:space="preserve"> turėtų būti aktyvus ir įsitikinti, kad pateiktas slaptažodis laiku pasiekė adresatą (pavyzdžiui, susisi</w:t>
      </w:r>
      <w:r w:rsidR="00DA61AB">
        <w:rPr>
          <w:color w:val="000000"/>
          <w:lang w:eastAsia="lt-LT"/>
        </w:rPr>
        <w:t>ekęs su Valdžios subjektu oficialiu jo</w:t>
      </w:r>
      <w:r w:rsidRPr="00D87965">
        <w:rPr>
          <w:color w:val="000000"/>
          <w:lang w:eastAsia="lt-LT"/>
        </w:rPr>
        <w:t xml:space="preserve"> telefonu ir (arba) kitais būdais). </w:t>
      </w:r>
    </w:p>
    <w:p w14:paraId="630AA0E2" w14:textId="53F83103" w:rsidR="00DE5034" w:rsidRDefault="00DE5034" w:rsidP="00FE2D2B">
      <w:pPr>
        <w:pStyle w:val="ListParagraph"/>
        <w:spacing w:before="120" w:after="120" w:line="276" w:lineRule="auto"/>
        <w:ind w:left="0"/>
        <w:jc w:val="both"/>
      </w:pPr>
      <w:r w:rsidRPr="00D87965">
        <w:rPr>
          <w:color w:val="000000"/>
          <w:lang w:eastAsia="lt-LT"/>
        </w:rPr>
        <w:t>I</w:t>
      </w:r>
      <w:r w:rsidRPr="00D87965">
        <w:t xml:space="preserve">ki </w:t>
      </w:r>
      <w:r w:rsidR="004920E8">
        <w:t>susipažinimo su</w:t>
      </w:r>
      <w:r w:rsidRPr="00D87965">
        <w:t xml:space="preserve"> </w:t>
      </w:r>
      <w:r w:rsidR="00FA28E4">
        <w:t>G</w:t>
      </w:r>
      <w:r w:rsidRPr="00D87965">
        <w:t>alutiniais pasiūlymais</w:t>
      </w:r>
      <w:r w:rsidRPr="00D87965">
        <w:rPr>
          <w:color w:val="000000"/>
          <w:lang w:eastAsia="lt-LT"/>
        </w:rPr>
        <w:t xml:space="preserve"> procedūros (posėdžio) pradžios </w:t>
      </w:r>
      <w:r w:rsidR="00FA28E4">
        <w:rPr>
          <w:color w:val="000000"/>
          <w:lang w:eastAsia="lt-LT"/>
        </w:rPr>
        <w:t xml:space="preserve">Dalyviui </w:t>
      </w:r>
      <w:r w:rsidRPr="00D87965">
        <w:rPr>
          <w:color w:val="000000"/>
          <w:lang w:eastAsia="lt-LT"/>
        </w:rPr>
        <w:t xml:space="preserve"> nepateikus (dėl jo paties kaltės) slaptažodžio arba pateikus neteisingą slaptažodį, kuriuo naudodamasi</w:t>
      </w:r>
      <w:r w:rsidR="00FA28E4">
        <w:rPr>
          <w:color w:val="000000"/>
          <w:lang w:eastAsia="lt-LT"/>
        </w:rPr>
        <w:t>s</w:t>
      </w:r>
      <w:r w:rsidRPr="00D87965">
        <w:rPr>
          <w:color w:val="000000"/>
          <w:lang w:eastAsia="lt-LT"/>
        </w:rPr>
        <w:t xml:space="preserve"> </w:t>
      </w:r>
      <w:r w:rsidR="00FA28E4">
        <w:rPr>
          <w:color w:val="000000"/>
          <w:lang w:eastAsia="lt-LT"/>
        </w:rPr>
        <w:t>Valdžios subjektas</w:t>
      </w:r>
      <w:r w:rsidRPr="00D87965">
        <w:rPr>
          <w:color w:val="000000"/>
          <w:lang w:eastAsia="lt-LT"/>
        </w:rPr>
        <w:t xml:space="preserve"> negalėjo iššifruoti </w:t>
      </w:r>
      <w:r w:rsidR="00FA28E4">
        <w:rPr>
          <w:color w:val="000000"/>
          <w:lang w:eastAsia="lt-LT"/>
        </w:rPr>
        <w:t>G</w:t>
      </w:r>
      <w:r w:rsidRPr="00D87965">
        <w:rPr>
          <w:color w:val="000000"/>
          <w:lang w:eastAsia="lt-LT"/>
        </w:rPr>
        <w:t xml:space="preserve">alutinio pasiūlymo, </w:t>
      </w:r>
      <w:r w:rsidR="004920E8">
        <w:rPr>
          <w:color w:val="000000"/>
          <w:lang w:eastAsia="lt-LT"/>
        </w:rPr>
        <w:t>Dalyvio</w:t>
      </w:r>
      <w:r w:rsidRPr="00D87965">
        <w:rPr>
          <w:color w:val="000000"/>
          <w:lang w:eastAsia="lt-LT"/>
        </w:rPr>
        <w:t xml:space="preserve"> </w:t>
      </w:r>
      <w:r w:rsidR="004920E8">
        <w:rPr>
          <w:color w:val="000000"/>
          <w:lang w:eastAsia="lt-LT"/>
        </w:rPr>
        <w:t>p</w:t>
      </w:r>
      <w:r w:rsidRPr="00D87965">
        <w:rPr>
          <w:color w:val="000000"/>
          <w:lang w:eastAsia="lt-LT"/>
        </w:rPr>
        <w:t xml:space="preserve">asiūlymas atmetamas kaip </w:t>
      </w:r>
      <w:r w:rsidRPr="00D87965">
        <w:t xml:space="preserve">neatitinkantis </w:t>
      </w:r>
      <w:r w:rsidR="00FA28E4">
        <w:t>Sąlygose</w:t>
      </w:r>
      <w:r w:rsidRPr="00D87965">
        <w:t xml:space="preserve"> nustatytų reikalavimų (</w:t>
      </w:r>
      <w:r w:rsidR="00FA28E4">
        <w:t>Dalyvis</w:t>
      </w:r>
      <w:r w:rsidRPr="00D87965">
        <w:t xml:space="preserve"> nepateikė </w:t>
      </w:r>
      <w:r w:rsidR="008A06FD">
        <w:t xml:space="preserve">Metinio atlyginimo (kainos) </w:t>
      </w:r>
      <w:r w:rsidRPr="00D87965">
        <w:t>ir</w:t>
      </w:r>
      <w:r>
        <w:t xml:space="preserve"> (ar)</w:t>
      </w:r>
      <w:r w:rsidRPr="00D87965">
        <w:t xml:space="preserve"> kitų reikalautų dokumentų</w:t>
      </w:r>
      <w:r>
        <w:t>).</w:t>
      </w:r>
      <w:r w:rsidRPr="00D87965">
        <w:t xml:space="preserve"> </w:t>
      </w:r>
    </w:p>
    <w:p w14:paraId="737D1787" w14:textId="77777777" w:rsidR="00B2683B" w:rsidRPr="00D87965" w:rsidRDefault="00B2683B" w:rsidP="004920E8">
      <w:pPr>
        <w:pStyle w:val="ListParagraph"/>
        <w:ind w:left="0"/>
        <w:jc w:val="both"/>
        <w:rPr>
          <w:color w:val="000000" w:themeColor="text1"/>
        </w:rPr>
      </w:pPr>
    </w:p>
    <w:p w14:paraId="798D309F" w14:textId="41077A3E" w:rsidR="00E12F04" w:rsidRPr="00255C0C" w:rsidRDefault="00E12F04" w:rsidP="00E12F04">
      <w:pPr>
        <w:spacing w:after="120" w:line="276" w:lineRule="auto"/>
        <w:jc w:val="both"/>
      </w:pPr>
      <w:r w:rsidRPr="00255C0C">
        <w:t xml:space="preserve">Pasiūlymo galiojimo užtikrinimo originalą </w:t>
      </w:r>
      <w:r w:rsidRPr="00255C0C">
        <w:rPr>
          <w:color w:val="0033CC"/>
        </w:rPr>
        <w:t>[</w:t>
      </w:r>
      <w:r w:rsidRPr="00255C0C">
        <w:rPr>
          <w:i/>
          <w:color w:val="0033CC"/>
        </w:rPr>
        <w:t>jei užstatas taikomas</w:t>
      </w:r>
      <w:r w:rsidRPr="00255C0C">
        <w:rPr>
          <w:color w:val="0033CC"/>
        </w:rPr>
        <w:t xml:space="preserve"> </w:t>
      </w:r>
      <w:r w:rsidRPr="00255C0C">
        <w:rPr>
          <w:color w:val="009900"/>
        </w:rPr>
        <w:t xml:space="preserve">arba dokumentą, patvirtinantį užstato sumokėjimą,] </w:t>
      </w:r>
      <w:r w:rsidRPr="00255C0C">
        <w:t xml:space="preserve">Valdžios subjektui reikia pateikti adresu </w:t>
      </w:r>
      <w:r w:rsidRPr="00255C0C">
        <w:rPr>
          <w:color w:val="FF0000"/>
        </w:rPr>
        <w:t>[</w:t>
      </w:r>
      <w:r w:rsidRPr="00255C0C">
        <w:rPr>
          <w:i/>
          <w:color w:val="FF0000"/>
        </w:rPr>
        <w:t>adresas</w:t>
      </w:r>
      <w:r w:rsidRPr="00255C0C">
        <w:rPr>
          <w:color w:val="FF0000"/>
        </w:rPr>
        <w:t>]]</w:t>
      </w:r>
      <w:r w:rsidRPr="00255C0C">
        <w:rPr>
          <w:color w:val="009900"/>
        </w:rPr>
        <w:t xml:space="preserve"> </w:t>
      </w:r>
      <w:r w:rsidRPr="00255C0C">
        <w:t xml:space="preserve">iki </w:t>
      </w:r>
      <w:r w:rsidR="00B2683B" w:rsidRPr="00255C0C">
        <w:t>Galutinio</w:t>
      </w:r>
      <w:r w:rsidR="009D33AD" w:rsidRPr="00255C0C">
        <w:t xml:space="preserve"> p</w:t>
      </w:r>
      <w:r w:rsidRPr="00255C0C">
        <w:t xml:space="preserve">asiūlymo pateikimo termino pabaigos, užklijuotame voke, nurodant Projekto pavadinimą, </w:t>
      </w:r>
      <w:r w:rsidR="00B2683B" w:rsidRPr="00255C0C">
        <w:t>Dalyvio</w:t>
      </w:r>
      <w:r w:rsidRPr="00255C0C">
        <w:t xml:space="preserve"> pavadinimą ir tai, kad voke yra Pasiūlymo galiojimo užtikrinimas.</w:t>
      </w:r>
    </w:p>
    <w:p w14:paraId="388F4790" w14:textId="383B6781" w:rsidR="00E12F04" w:rsidRPr="00255C0C" w:rsidRDefault="00E12F04" w:rsidP="00E12F04">
      <w:pPr>
        <w:spacing w:after="120" w:line="276" w:lineRule="auto"/>
        <w:jc w:val="both"/>
        <w:rPr>
          <w:color w:val="009900"/>
        </w:rPr>
      </w:pPr>
      <w:r w:rsidRPr="00255C0C">
        <w:t xml:space="preserve">Pasiūlymo galiojimo užtikrinimo skaitmeninę kopiją </w:t>
      </w:r>
      <w:r w:rsidRPr="00255C0C">
        <w:rPr>
          <w:color w:val="0033CC"/>
        </w:rPr>
        <w:t>[</w:t>
      </w:r>
      <w:r w:rsidRPr="00255C0C">
        <w:rPr>
          <w:i/>
          <w:color w:val="0033CC"/>
        </w:rPr>
        <w:t>jei užstatas taikomas</w:t>
      </w:r>
      <w:r w:rsidRPr="00255C0C">
        <w:rPr>
          <w:color w:val="0033CC"/>
        </w:rPr>
        <w:t xml:space="preserve"> </w:t>
      </w:r>
      <w:r w:rsidRPr="00255C0C">
        <w:rPr>
          <w:color w:val="009900"/>
        </w:rPr>
        <w:t xml:space="preserve">arba dokumentą, patvirtinantį užstato sumokėjimą,] </w:t>
      </w:r>
      <w:r w:rsidRPr="00255C0C">
        <w:t xml:space="preserve">Valdžios subjektui reikia pateikti iki </w:t>
      </w:r>
      <w:r w:rsidR="00B2683B" w:rsidRPr="00255C0C">
        <w:t>Galutinio</w:t>
      </w:r>
      <w:r w:rsidR="009D33AD" w:rsidRPr="00255C0C">
        <w:t xml:space="preserve"> p</w:t>
      </w:r>
      <w:r w:rsidRPr="00255C0C">
        <w:t>asiūlymo pateikimo termino pabaigos CVP IS priemonėmis.</w:t>
      </w:r>
    </w:p>
    <w:p w14:paraId="6BB92644" w14:textId="0CC88C1C" w:rsidR="00E12F04" w:rsidRPr="00255C0C" w:rsidRDefault="00B2683B" w:rsidP="00E12F04">
      <w:pPr>
        <w:jc w:val="both"/>
      </w:pPr>
      <w:r w:rsidRPr="00255C0C">
        <w:rPr>
          <w:color w:val="009900"/>
        </w:rPr>
        <w:t>Dalyviai</w:t>
      </w:r>
      <w:r w:rsidR="00E12F04" w:rsidRPr="00255C0C">
        <w:rPr>
          <w:color w:val="009900"/>
        </w:rPr>
        <w:t xml:space="preserve"> </w:t>
      </w:r>
      <w:r w:rsidR="00E12F04" w:rsidRPr="00255C0C">
        <w:t xml:space="preserve">gali pateikti Pasiūlymo galiojimo užtikrinimo skaitmeninį originalą </w:t>
      </w:r>
      <w:r w:rsidR="00E12F04" w:rsidRPr="00255C0C">
        <w:rPr>
          <w:color w:val="0033CC"/>
        </w:rPr>
        <w:t>[</w:t>
      </w:r>
      <w:r w:rsidR="00E12F04" w:rsidRPr="00255C0C">
        <w:rPr>
          <w:i/>
          <w:color w:val="0033CC"/>
        </w:rPr>
        <w:t>jei taikoma</w:t>
      </w:r>
      <w:r w:rsidR="00E12F04" w:rsidRPr="00255C0C">
        <w:rPr>
          <w:color w:val="0033CC"/>
        </w:rPr>
        <w:t xml:space="preserve"> </w:t>
      </w:r>
      <w:r w:rsidR="00E12F04" w:rsidRPr="00255C0C">
        <w:rPr>
          <w:color w:val="009900"/>
        </w:rPr>
        <w:t xml:space="preserve">arba dokumento, patvirtinančio užstato sumokėjimą, skaitmeninę kopiją]. </w:t>
      </w:r>
      <w:r w:rsidR="00E12F04" w:rsidRPr="00255C0C">
        <w:t xml:space="preserve">Toks skaitmeninis dokumentas Valdžios subjektui turi būti pateiktas iki </w:t>
      </w:r>
      <w:r w:rsidRPr="00255C0C">
        <w:t xml:space="preserve">Galutinio </w:t>
      </w:r>
      <w:r w:rsidR="009D33AD" w:rsidRPr="00255C0C">
        <w:t>p</w:t>
      </w:r>
      <w:r w:rsidR="00E12F04" w:rsidRPr="00255C0C">
        <w:t xml:space="preserve">asiūlymo pateikimo termino pabaigos ir jis privalo būti atskirai pasirašytas Pasiūlymo galiojimo užtikrinimą išdavusio subjekto </w:t>
      </w:r>
      <w:r w:rsidR="00E12F04" w:rsidRPr="00255C0C">
        <w:rPr>
          <w:i/>
          <w:color w:val="0033CC"/>
        </w:rPr>
        <w:t>[jei taikoma</w:t>
      </w:r>
      <w:r w:rsidR="00E12F04" w:rsidRPr="00255C0C">
        <w:rPr>
          <w:color w:val="0033CC"/>
        </w:rPr>
        <w:t xml:space="preserve"> </w:t>
      </w:r>
      <w:r w:rsidR="00E12F04" w:rsidRPr="00255C0C">
        <w:rPr>
          <w:color w:val="009900"/>
        </w:rPr>
        <w:t xml:space="preserve">(užstato sumokėjimą patvirtinančio dokumento kopija gali būti pasirašyta ir </w:t>
      </w:r>
      <w:r w:rsidRPr="00255C0C">
        <w:rPr>
          <w:color w:val="009900"/>
        </w:rPr>
        <w:t xml:space="preserve">Dalyvio </w:t>
      </w:r>
      <w:r w:rsidR="00E12F04" w:rsidRPr="00255C0C">
        <w:rPr>
          <w:color w:val="009900"/>
        </w:rPr>
        <w:t xml:space="preserve">įgalioto asmens)] </w:t>
      </w:r>
      <w:r w:rsidR="00B0454F" w:rsidRPr="00255C0C">
        <w:t xml:space="preserve"> kvalifikuotu</w:t>
      </w:r>
      <w:r w:rsidR="00E12F04" w:rsidRPr="00255C0C">
        <w:t xml:space="preserve"> elektroniniu parašu ir pateikta CVP IS priemonėmis.</w:t>
      </w:r>
    </w:p>
    <w:p w14:paraId="38FDFF6E" w14:textId="4CBF24CA" w:rsidR="00E12F04" w:rsidRPr="00255C0C" w:rsidRDefault="00E12F04" w:rsidP="00E12F04">
      <w:pPr>
        <w:spacing w:after="120" w:line="276" w:lineRule="auto"/>
        <w:jc w:val="both"/>
        <w:rPr>
          <w:color w:val="009900"/>
        </w:rPr>
      </w:pPr>
      <w:r w:rsidRPr="00255C0C">
        <w:t xml:space="preserve">Pasiūlymo galiojimo užtikrinimas turi atitikti Sąlygų </w:t>
      </w:r>
      <w:r w:rsidR="005B22AB" w:rsidRPr="00255C0C">
        <w:fldChar w:fldCharType="begin"/>
      </w:r>
      <w:r w:rsidR="005B22AB" w:rsidRPr="00255C0C">
        <w:instrText xml:space="preserve"> REF _Ref500485519 \r \h </w:instrText>
      </w:r>
      <w:r w:rsidR="00172E82" w:rsidRPr="00255C0C">
        <w:instrText xml:space="preserve"> \* MERGEFORMAT </w:instrText>
      </w:r>
      <w:r w:rsidR="005B22AB" w:rsidRPr="00255C0C">
        <w:fldChar w:fldCharType="separate"/>
      </w:r>
      <w:r w:rsidR="00EC6BAA" w:rsidRPr="00255C0C">
        <w:t>22</w:t>
      </w:r>
      <w:r w:rsidR="005B22AB" w:rsidRPr="00255C0C">
        <w:fldChar w:fldCharType="end"/>
      </w:r>
      <w:r w:rsidRPr="00255C0C">
        <w:t xml:space="preserve"> priede</w:t>
      </w:r>
      <w:r w:rsidR="005B22AB" w:rsidRPr="00255C0C">
        <w:t xml:space="preserve"> </w:t>
      </w:r>
      <w:r w:rsidR="005B22AB" w:rsidRPr="00255C0C">
        <w:rPr>
          <w:i/>
        </w:rPr>
        <w:t>Pasiūlymo galiojimo ir sutarties įvykdymo užtikrinimo formos</w:t>
      </w:r>
      <w:r w:rsidRPr="00255C0C">
        <w:t xml:space="preserve"> pateikiamą formą ir galioti ne trumpiau, negu pateiktas </w:t>
      </w:r>
      <w:r w:rsidR="00FE2D2B" w:rsidRPr="00255C0C">
        <w:t xml:space="preserve">Galutinis </w:t>
      </w:r>
      <w:r w:rsidR="009D33AD" w:rsidRPr="00255C0C">
        <w:t>p</w:t>
      </w:r>
      <w:r w:rsidRPr="00255C0C">
        <w:t>asiūlymas.</w:t>
      </w:r>
      <w:r w:rsidRPr="00255C0C">
        <w:rPr>
          <w:color w:val="009900"/>
        </w:rPr>
        <w:t xml:space="preserve"> </w:t>
      </w:r>
    </w:p>
    <w:p w14:paraId="557D9E01" w14:textId="4A57F7A1" w:rsidR="00E12F04" w:rsidRPr="00FE2D2B" w:rsidRDefault="00FE2D2B" w:rsidP="00E12F04">
      <w:pPr>
        <w:spacing w:after="120" w:line="276" w:lineRule="auto"/>
        <w:jc w:val="both"/>
      </w:pPr>
      <w:r w:rsidRPr="00255C0C" w:rsidDel="00FE2D2B">
        <w:t xml:space="preserve"> </w:t>
      </w:r>
      <w:r w:rsidR="00E12F04" w:rsidRPr="00255C0C">
        <w:rPr>
          <w:rFonts w:eastAsia="Calibri"/>
        </w:rPr>
        <w:t xml:space="preserve">Prieš pateikdami Pasiūlymo galiojimo užtikrinimą, Kandidatai gali kreiptis į Valdžios subjektą dėl jo tinkamumo patvirtinimo. Atsakymas bus pateiktas CVP IS priemonėmis, ne vėliau kaip per 3 (tris) </w:t>
      </w:r>
      <w:r w:rsidR="00892C1E" w:rsidRPr="00255C0C">
        <w:rPr>
          <w:rFonts w:eastAsia="Calibri"/>
        </w:rPr>
        <w:t>D</w:t>
      </w:r>
      <w:r w:rsidR="00E12F04" w:rsidRPr="00255C0C">
        <w:rPr>
          <w:rFonts w:eastAsia="Calibri"/>
        </w:rPr>
        <w:t>arbo dienas nuo tokio kreipimosi gavimo.</w:t>
      </w:r>
    </w:p>
    <w:p w14:paraId="53E47DC8" w14:textId="77777777" w:rsidR="00E12F04" w:rsidRPr="00E12F04" w:rsidRDefault="00E12F04" w:rsidP="00E12F04"/>
    <w:p w14:paraId="64991C67" w14:textId="77777777" w:rsidR="00E12F04" w:rsidRPr="00E12F04" w:rsidRDefault="00E12F04" w:rsidP="00E12F04"/>
    <w:p w14:paraId="19E35CF6" w14:textId="77777777" w:rsidR="008828D8" w:rsidRDefault="00E12F04">
      <w:pPr>
        <w:sectPr w:rsidR="008828D8" w:rsidSect="003C2DD5">
          <w:pgSz w:w="11906" w:h="16838" w:code="9"/>
          <w:pgMar w:top="1418" w:right="1133" w:bottom="1418" w:left="1134" w:header="567" w:footer="567" w:gutter="0"/>
          <w:pgNumType w:start="1"/>
          <w:cols w:space="708"/>
          <w:docGrid w:linePitch="360"/>
        </w:sectPr>
      </w:pPr>
      <w:r>
        <w:br w:type="page"/>
      </w:r>
    </w:p>
    <w:p w14:paraId="5B518E3E" w14:textId="3C335F7F" w:rsidR="00E12F04" w:rsidRDefault="00E12F04" w:rsidP="00D60C70">
      <w:pPr>
        <w:ind w:right="282"/>
        <w:rPr>
          <w:b/>
          <w:color w:val="632423" w:themeColor="accent2" w:themeShade="80"/>
        </w:rPr>
      </w:pPr>
    </w:p>
    <w:p w14:paraId="6E32BAA0" w14:textId="78E96059" w:rsidR="00E12F04" w:rsidRDefault="00E12F04" w:rsidP="00B5175B">
      <w:pPr>
        <w:pStyle w:val="Title"/>
        <w:numPr>
          <w:ilvl w:val="0"/>
          <w:numId w:val="38"/>
        </w:numPr>
        <w:tabs>
          <w:tab w:val="left" w:pos="9639"/>
        </w:tabs>
        <w:ind w:left="8364" w:hanging="425"/>
        <w:rPr>
          <w:sz w:val="24"/>
          <w:szCs w:val="24"/>
        </w:rPr>
      </w:pPr>
      <w:bookmarkStart w:id="202" w:name="_Ref500490864"/>
      <w:r>
        <w:rPr>
          <w:sz w:val="24"/>
          <w:szCs w:val="24"/>
        </w:rPr>
        <w:t>Sąlygų priedas</w:t>
      </w:r>
      <w:bookmarkEnd w:id="202"/>
    </w:p>
    <w:p w14:paraId="14B5B957" w14:textId="77777777" w:rsidR="00E12F04" w:rsidRPr="004E242C" w:rsidRDefault="00E12F04" w:rsidP="00E12F04">
      <w:pPr>
        <w:pStyle w:val="Title"/>
        <w:ind w:left="7797"/>
        <w:rPr>
          <w:sz w:val="24"/>
          <w:szCs w:val="24"/>
        </w:rPr>
      </w:pPr>
      <w:r w:rsidRPr="004E242C">
        <w:rPr>
          <w:sz w:val="24"/>
          <w:szCs w:val="24"/>
        </w:rPr>
        <w:t>A dalis</w:t>
      </w:r>
    </w:p>
    <w:p w14:paraId="2C2240A7" w14:textId="77777777" w:rsidR="00E12F04" w:rsidRPr="00E12F04" w:rsidRDefault="00E12F04" w:rsidP="00E12F04">
      <w:pPr>
        <w:jc w:val="right"/>
      </w:pPr>
    </w:p>
    <w:p w14:paraId="3B9319FE" w14:textId="6B03BE53" w:rsidR="00E12F04" w:rsidRPr="00E12F04" w:rsidRDefault="00E12F04" w:rsidP="00E12F04">
      <w:pPr>
        <w:jc w:val="right"/>
      </w:pPr>
    </w:p>
    <w:p w14:paraId="18B6B725" w14:textId="77777777" w:rsidR="00E12F04" w:rsidRPr="003656F8" w:rsidRDefault="00E12F04" w:rsidP="00E12F04">
      <w:pPr>
        <w:spacing w:after="120" w:line="276" w:lineRule="auto"/>
        <w:jc w:val="center"/>
        <w:rPr>
          <w:b/>
          <w:color w:val="632423" w:themeColor="accent2" w:themeShade="80"/>
        </w:rPr>
      </w:pPr>
      <w:r w:rsidRPr="003656F8">
        <w:rPr>
          <w:b/>
          <w:color w:val="632423" w:themeColor="accent2" w:themeShade="80"/>
        </w:rPr>
        <w:t>PASIŪLYMO FORMA</w:t>
      </w:r>
    </w:p>
    <w:p w14:paraId="349CC130" w14:textId="77777777" w:rsidR="00E12F04" w:rsidRPr="004E242C" w:rsidRDefault="00E12F04" w:rsidP="00E12F04">
      <w:pPr>
        <w:spacing w:after="120" w:line="276" w:lineRule="auto"/>
        <w:jc w:val="center"/>
      </w:pPr>
      <w:r w:rsidRPr="004E242C">
        <w:t>________________________________________________________________________________</w:t>
      </w:r>
    </w:p>
    <w:p w14:paraId="7CAC117F" w14:textId="77777777" w:rsidR="00E12F04" w:rsidRPr="004E242C" w:rsidRDefault="00E12F04" w:rsidP="00E12F04">
      <w:pPr>
        <w:spacing w:after="120" w:line="276" w:lineRule="auto"/>
        <w:jc w:val="center"/>
        <w:rPr>
          <w:vertAlign w:val="superscript"/>
        </w:rPr>
      </w:pPr>
      <w:r w:rsidRPr="004E242C">
        <w:rPr>
          <w:vertAlign w:val="superscript"/>
        </w:rPr>
        <w:t>(Dalyvio pavadinimas, juridinio asmens kodas, buveinės adresas)</w:t>
      </w:r>
    </w:p>
    <w:p w14:paraId="702824C7" w14:textId="77777777" w:rsidR="00E12F04" w:rsidRPr="004E242C" w:rsidRDefault="00E12F04" w:rsidP="00E12F04">
      <w:pPr>
        <w:spacing w:after="120"/>
      </w:pPr>
      <w:r w:rsidRPr="004E242C">
        <w:rPr>
          <w:color w:val="FF0000"/>
        </w:rPr>
        <w:t>[</w:t>
      </w:r>
      <w:r w:rsidRPr="004E242C">
        <w:rPr>
          <w:i/>
          <w:color w:val="FF0000"/>
        </w:rPr>
        <w:t>Valdžios subjekto pavadinimas</w:t>
      </w:r>
      <w:r w:rsidRPr="004E242C">
        <w:rPr>
          <w:color w:val="FF0000"/>
        </w:rPr>
        <w:t>]</w:t>
      </w:r>
    </w:p>
    <w:p w14:paraId="4F17D902" w14:textId="77777777" w:rsidR="00E12F04" w:rsidRPr="004E242C" w:rsidRDefault="00E12F04" w:rsidP="00E12F04">
      <w:pPr>
        <w:spacing w:after="120"/>
      </w:pPr>
      <w:r w:rsidRPr="004E242C">
        <w:rPr>
          <w:color w:val="FF0000"/>
        </w:rPr>
        <w:t>[</w:t>
      </w:r>
      <w:r w:rsidRPr="004E242C">
        <w:rPr>
          <w:i/>
          <w:color w:val="FF0000"/>
        </w:rPr>
        <w:t>Valdžios subjekto kontaktiniai duomenys: adresas, el. paštas, telefono ir fakso numeriai</w:t>
      </w:r>
      <w:r w:rsidRPr="004E242C">
        <w:rPr>
          <w:color w:val="FF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
        <w:gridCol w:w="3970"/>
        <w:gridCol w:w="5106"/>
        <w:gridCol w:w="531"/>
      </w:tblGrid>
      <w:tr w:rsidR="00E12F04" w:rsidRPr="004E242C" w14:paraId="7DCDBB88" w14:textId="77777777" w:rsidTr="00B77DFA">
        <w:trPr>
          <w:gridBefore w:val="1"/>
          <w:wBefore w:w="216" w:type="dxa"/>
        </w:trPr>
        <w:tc>
          <w:tcPr>
            <w:tcW w:w="9422" w:type="dxa"/>
            <w:gridSpan w:val="3"/>
            <w:tcBorders>
              <w:top w:val="nil"/>
              <w:left w:val="nil"/>
              <w:bottom w:val="nil"/>
              <w:right w:val="nil"/>
            </w:tcBorders>
            <w:shd w:val="clear" w:color="auto" w:fill="auto"/>
          </w:tcPr>
          <w:tbl>
            <w:tblPr>
              <w:tblW w:w="10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2630"/>
              <w:gridCol w:w="218"/>
              <w:gridCol w:w="2443"/>
              <w:gridCol w:w="206"/>
              <w:gridCol w:w="2780"/>
              <w:gridCol w:w="386"/>
              <w:gridCol w:w="1255"/>
            </w:tblGrid>
            <w:tr w:rsidR="00E12F04" w:rsidRPr="004E242C" w14:paraId="1902F97A" w14:textId="77777777" w:rsidTr="00B77DFA">
              <w:trPr>
                <w:gridAfter w:val="1"/>
                <w:wAfter w:w="1255" w:type="dxa"/>
              </w:trPr>
              <w:tc>
                <w:tcPr>
                  <w:tcW w:w="9241" w:type="dxa"/>
                  <w:gridSpan w:val="7"/>
                  <w:tcBorders>
                    <w:top w:val="nil"/>
                    <w:left w:val="nil"/>
                    <w:bottom w:val="nil"/>
                    <w:right w:val="nil"/>
                  </w:tcBorders>
                  <w:shd w:val="clear" w:color="auto" w:fill="auto"/>
                </w:tcPr>
                <w:p w14:paraId="60ECFF29" w14:textId="77777777" w:rsidR="00E12F04" w:rsidRPr="004E242C" w:rsidRDefault="00E12F04" w:rsidP="00B77DFA">
                  <w:pPr>
                    <w:spacing w:after="120" w:line="276" w:lineRule="auto"/>
                    <w:jc w:val="center"/>
                    <w:rPr>
                      <w:b/>
                      <w:color w:val="632423" w:themeColor="accent2" w:themeShade="80"/>
                    </w:rPr>
                  </w:pPr>
                  <w:r w:rsidRPr="004E242C">
                    <w:rPr>
                      <w:b/>
                      <w:color w:val="632423" w:themeColor="accent2" w:themeShade="80"/>
                    </w:rPr>
                    <w:t>TECHNINIS PASIŪLYMAS</w:t>
                  </w:r>
                </w:p>
                <w:p w14:paraId="7F05B523" w14:textId="0733563E" w:rsidR="00E12F04" w:rsidRPr="004E242C" w:rsidRDefault="00E12F04" w:rsidP="00B77DFA">
                  <w:pPr>
                    <w:spacing w:after="120" w:line="276" w:lineRule="auto"/>
                    <w:jc w:val="center"/>
                  </w:pPr>
                  <w:r w:rsidRPr="004E242C">
                    <w:rPr>
                      <w:b/>
                      <w:color w:val="632423" w:themeColor="accent2" w:themeShade="80"/>
                    </w:rPr>
                    <w:t>(Pirminis</w:t>
                  </w:r>
                  <w:r w:rsidR="00684F0E">
                    <w:rPr>
                      <w:b/>
                      <w:color w:val="632423" w:themeColor="accent2" w:themeShade="80"/>
                    </w:rPr>
                    <w:t xml:space="preserve"> </w:t>
                  </w:r>
                  <w:r w:rsidRPr="004E242C">
                    <w:rPr>
                      <w:b/>
                      <w:color w:val="632423" w:themeColor="accent2" w:themeShade="80"/>
                    </w:rPr>
                    <w:t>/</w:t>
                  </w:r>
                  <w:r w:rsidR="00684F0E">
                    <w:rPr>
                      <w:b/>
                      <w:color w:val="632423" w:themeColor="accent2" w:themeShade="80"/>
                    </w:rPr>
                    <w:t xml:space="preserve"> </w:t>
                  </w:r>
                  <w:r w:rsidR="00AB3B29">
                    <w:rPr>
                      <w:b/>
                      <w:color w:val="632423" w:themeColor="accent2" w:themeShade="80"/>
                    </w:rPr>
                    <w:t>G</w:t>
                  </w:r>
                  <w:r w:rsidRPr="004E242C">
                    <w:rPr>
                      <w:b/>
                      <w:color w:val="632423" w:themeColor="accent2" w:themeShade="80"/>
                    </w:rPr>
                    <w:t>alutinis)</w:t>
                  </w:r>
                </w:p>
              </w:tc>
            </w:tr>
            <w:tr w:rsidR="00E12F04" w:rsidRPr="004E242C" w14:paraId="04E2C107" w14:textId="77777777" w:rsidTr="00B77DFA">
              <w:tc>
                <w:tcPr>
                  <w:tcW w:w="3426" w:type="dxa"/>
                  <w:gridSpan w:val="3"/>
                  <w:tcBorders>
                    <w:top w:val="nil"/>
                    <w:left w:val="nil"/>
                    <w:bottom w:val="nil"/>
                    <w:right w:val="nil"/>
                  </w:tcBorders>
                  <w:shd w:val="clear" w:color="auto" w:fill="auto"/>
                </w:tcPr>
                <w:p w14:paraId="2229773E" w14:textId="77777777" w:rsidR="00E12F04" w:rsidRPr="004E242C" w:rsidRDefault="00E12F04" w:rsidP="00B77DFA">
                  <w:pPr>
                    <w:spacing w:after="120" w:line="276" w:lineRule="auto"/>
                    <w:jc w:val="center"/>
                  </w:pPr>
                </w:p>
              </w:tc>
              <w:tc>
                <w:tcPr>
                  <w:tcW w:w="2443" w:type="dxa"/>
                  <w:tcBorders>
                    <w:top w:val="nil"/>
                    <w:left w:val="nil"/>
                    <w:right w:val="nil"/>
                  </w:tcBorders>
                  <w:shd w:val="clear" w:color="auto" w:fill="auto"/>
                </w:tcPr>
                <w:p w14:paraId="2BD048A9" w14:textId="77777777" w:rsidR="00E12F04" w:rsidRPr="004E242C" w:rsidRDefault="00E12F04" w:rsidP="00B77DFA">
                  <w:pPr>
                    <w:spacing w:after="120" w:line="276" w:lineRule="auto"/>
                  </w:pPr>
                </w:p>
              </w:tc>
              <w:tc>
                <w:tcPr>
                  <w:tcW w:w="4627" w:type="dxa"/>
                  <w:gridSpan w:val="4"/>
                  <w:tcBorders>
                    <w:top w:val="nil"/>
                    <w:left w:val="nil"/>
                    <w:bottom w:val="nil"/>
                    <w:right w:val="nil"/>
                  </w:tcBorders>
                  <w:shd w:val="clear" w:color="auto" w:fill="auto"/>
                </w:tcPr>
                <w:p w14:paraId="70804BA4" w14:textId="77777777" w:rsidR="00E12F04" w:rsidRPr="004E242C" w:rsidRDefault="00E12F04" w:rsidP="00B77DFA">
                  <w:pPr>
                    <w:spacing w:after="120" w:line="276" w:lineRule="auto"/>
                    <w:jc w:val="center"/>
                  </w:pPr>
                </w:p>
              </w:tc>
            </w:tr>
            <w:tr w:rsidR="00E12F04" w:rsidRPr="004E242C" w14:paraId="08A9B613" w14:textId="77777777" w:rsidTr="00B77DFA">
              <w:tc>
                <w:tcPr>
                  <w:tcW w:w="3208" w:type="dxa"/>
                  <w:gridSpan w:val="2"/>
                  <w:tcBorders>
                    <w:top w:val="nil"/>
                    <w:left w:val="nil"/>
                    <w:bottom w:val="nil"/>
                    <w:right w:val="nil"/>
                  </w:tcBorders>
                  <w:shd w:val="clear" w:color="auto" w:fill="auto"/>
                </w:tcPr>
                <w:p w14:paraId="0A13D322" w14:textId="77777777" w:rsidR="00E12F04" w:rsidRPr="004E242C" w:rsidRDefault="00E12F04" w:rsidP="00B77DFA">
                  <w:pPr>
                    <w:spacing w:after="120" w:line="276" w:lineRule="auto"/>
                    <w:jc w:val="center"/>
                  </w:pPr>
                </w:p>
              </w:tc>
              <w:tc>
                <w:tcPr>
                  <w:tcW w:w="2867" w:type="dxa"/>
                  <w:gridSpan w:val="3"/>
                  <w:tcBorders>
                    <w:left w:val="nil"/>
                    <w:bottom w:val="single" w:sz="4" w:space="0" w:color="auto"/>
                    <w:right w:val="nil"/>
                  </w:tcBorders>
                  <w:shd w:val="clear" w:color="auto" w:fill="auto"/>
                </w:tcPr>
                <w:p w14:paraId="35976B8F" w14:textId="77777777" w:rsidR="00E12F04" w:rsidRPr="004E242C" w:rsidRDefault="00E12F04" w:rsidP="00B77DFA">
                  <w:pPr>
                    <w:spacing w:after="120" w:line="276" w:lineRule="auto"/>
                    <w:jc w:val="center"/>
                  </w:pPr>
                  <w:r w:rsidRPr="004E242C">
                    <w:t>(Data) (numeris)</w:t>
                  </w:r>
                </w:p>
                <w:p w14:paraId="0D062D3C" w14:textId="77777777" w:rsidR="00E12F04" w:rsidRPr="004E242C" w:rsidRDefault="00E12F04" w:rsidP="00B77DFA">
                  <w:pPr>
                    <w:spacing w:after="120" w:line="276" w:lineRule="auto"/>
                    <w:jc w:val="center"/>
                  </w:pPr>
                </w:p>
              </w:tc>
              <w:tc>
                <w:tcPr>
                  <w:tcW w:w="4421" w:type="dxa"/>
                  <w:gridSpan w:val="3"/>
                  <w:tcBorders>
                    <w:top w:val="nil"/>
                    <w:left w:val="nil"/>
                    <w:bottom w:val="nil"/>
                    <w:right w:val="nil"/>
                  </w:tcBorders>
                  <w:shd w:val="clear" w:color="auto" w:fill="auto"/>
                </w:tcPr>
                <w:p w14:paraId="410219EF" w14:textId="77777777" w:rsidR="00E12F04" w:rsidRPr="004E242C" w:rsidRDefault="00E12F04" w:rsidP="00B77DFA">
                  <w:pPr>
                    <w:spacing w:after="120" w:line="276" w:lineRule="auto"/>
                    <w:jc w:val="center"/>
                  </w:pPr>
                </w:p>
              </w:tc>
            </w:tr>
            <w:tr w:rsidR="00E12F04" w:rsidRPr="004E242C" w14:paraId="35F43341" w14:textId="77777777" w:rsidTr="00B77DFA">
              <w:trPr>
                <w:gridAfter w:val="1"/>
                <w:wAfter w:w="1255" w:type="dxa"/>
              </w:trPr>
              <w:tc>
                <w:tcPr>
                  <w:tcW w:w="578" w:type="dxa"/>
                  <w:tcBorders>
                    <w:top w:val="nil"/>
                    <w:left w:val="nil"/>
                    <w:bottom w:val="nil"/>
                    <w:right w:val="nil"/>
                  </w:tcBorders>
                  <w:shd w:val="clear" w:color="auto" w:fill="auto"/>
                </w:tcPr>
                <w:p w14:paraId="71BABEFB" w14:textId="77777777" w:rsidR="00E12F04" w:rsidRPr="004E242C" w:rsidRDefault="00E12F04" w:rsidP="00B77DFA">
                  <w:pPr>
                    <w:spacing w:after="120" w:line="276" w:lineRule="auto"/>
                    <w:jc w:val="center"/>
                  </w:pPr>
                </w:p>
              </w:tc>
              <w:tc>
                <w:tcPr>
                  <w:tcW w:w="8277" w:type="dxa"/>
                  <w:gridSpan w:val="5"/>
                  <w:tcBorders>
                    <w:top w:val="nil"/>
                    <w:left w:val="nil"/>
                    <w:bottom w:val="single" w:sz="4" w:space="0" w:color="auto"/>
                    <w:right w:val="nil"/>
                  </w:tcBorders>
                  <w:shd w:val="clear" w:color="auto" w:fill="auto"/>
                </w:tcPr>
                <w:p w14:paraId="243D9959" w14:textId="77777777" w:rsidR="00E12F04" w:rsidRPr="004E242C" w:rsidRDefault="00E12F04" w:rsidP="00B77DFA">
                  <w:pPr>
                    <w:spacing w:after="120" w:line="276" w:lineRule="auto"/>
                    <w:jc w:val="center"/>
                  </w:pPr>
                  <w:r w:rsidRPr="004E242C">
                    <w:t>(Vieta)</w:t>
                  </w:r>
                </w:p>
                <w:p w14:paraId="6A30B00A" w14:textId="77777777" w:rsidR="00E12F04" w:rsidRPr="004E242C" w:rsidRDefault="00E12F04" w:rsidP="00B77DFA">
                  <w:pPr>
                    <w:spacing w:after="120" w:line="276" w:lineRule="auto"/>
                    <w:jc w:val="center"/>
                  </w:pPr>
                  <w:r w:rsidRPr="004E242C">
                    <w:rPr>
                      <w:color w:val="FF0000"/>
                    </w:rPr>
                    <w:t>[</w:t>
                  </w:r>
                  <w:r w:rsidRPr="004E242C">
                    <w:rPr>
                      <w:i/>
                      <w:color w:val="FF0000"/>
                    </w:rPr>
                    <w:t>Nurodyti Projekto pavadinimą</w:t>
                  </w:r>
                  <w:r w:rsidRPr="004E242C">
                    <w:rPr>
                      <w:color w:val="FF0000"/>
                    </w:rPr>
                    <w:t>]</w:t>
                  </w:r>
                </w:p>
              </w:tc>
              <w:tc>
                <w:tcPr>
                  <w:tcW w:w="386" w:type="dxa"/>
                  <w:tcBorders>
                    <w:top w:val="nil"/>
                    <w:left w:val="nil"/>
                    <w:bottom w:val="nil"/>
                    <w:right w:val="nil"/>
                  </w:tcBorders>
                  <w:shd w:val="clear" w:color="auto" w:fill="auto"/>
                </w:tcPr>
                <w:p w14:paraId="68DE5F20" w14:textId="77777777" w:rsidR="00E12F04" w:rsidRPr="004E242C" w:rsidRDefault="00E12F04" w:rsidP="00B77DFA">
                  <w:pPr>
                    <w:spacing w:after="120" w:line="276" w:lineRule="auto"/>
                    <w:jc w:val="center"/>
                  </w:pPr>
                </w:p>
              </w:tc>
            </w:tr>
            <w:tr w:rsidR="00E12F04" w:rsidRPr="004E242C" w14:paraId="6C911B32" w14:textId="77777777" w:rsidTr="00B77DFA">
              <w:trPr>
                <w:gridAfter w:val="1"/>
                <w:wAfter w:w="1255" w:type="dxa"/>
              </w:trPr>
              <w:tc>
                <w:tcPr>
                  <w:tcW w:w="9241" w:type="dxa"/>
                  <w:gridSpan w:val="7"/>
                  <w:tcBorders>
                    <w:top w:val="nil"/>
                    <w:left w:val="nil"/>
                    <w:bottom w:val="nil"/>
                    <w:right w:val="nil"/>
                  </w:tcBorders>
                  <w:shd w:val="clear" w:color="auto" w:fill="auto"/>
                </w:tcPr>
                <w:p w14:paraId="745F1C47" w14:textId="77777777" w:rsidR="00E12F04" w:rsidRPr="004E242C" w:rsidRDefault="00E12F04" w:rsidP="00B77DFA">
                  <w:pPr>
                    <w:spacing w:after="120" w:line="276" w:lineRule="auto"/>
                    <w:jc w:val="center"/>
                  </w:pPr>
                  <w:r w:rsidRPr="004E242C">
                    <w:t>(Projekto pavadinimas)</w:t>
                  </w:r>
                </w:p>
                <w:p w14:paraId="7FCCBD8F" w14:textId="77777777" w:rsidR="00E12F04" w:rsidRPr="004E242C" w:rsidRDefault="00E12F04" w:rsidP="00B77DFA">
                  <w:pPr>
                    <w:spacing w:after="120" w:line="276" w:lineRule="auto"/>
                    <w:jc w:val="center"/>
                  </w:pPr>
                </w:p>
              </w:tc>
            </w:tr>
          </w:tbl>
          <w:p w14:paraId="15CD3DEF" w14:textId="77777777" w:rsidR="00E12F04" w:rsidRPr="004E242C" w:rsidRDefault="00E12F04" w:rsidP="00B77DFA">
            <w:pPr>
              <w:spacing w:after="120" w:line="276" w:lineRule="auto"/>
              <w:jc w:val="center"/>
            </w:pPr>
          </w:p>
        </w:tc>
      </w:tr>
      <w:tr w:rsidR="00E12F04" w:rsidRPr="004E242C" w14:paraId="5FB04CA1" w14:textId="77777777" w:rsidTr="00B77DFA">
        <w:tblPrEx>
          <w:tblLook w:val="0000" w:firstRow="0" w:lastRow="0" w:firstColumn="0" w:lastColumn="0" w:noHBand="0" w:noVBand="0"/>
        </w:tblPrEx>
        <w:trPr>
          <w:gridAfter w:val="1"/>
          <w:wAfter w:w="542" w:type="dxa"/>
        </w:trPr>
        <w:tc>
          <w:tcPr>
            <w:tcW w:w="4081" w:type="dxa"/>
            <w:gridSpan w:val="2"/>
            <w:tcBorders>
              <w:top w:val="nil"/>
              <w:left w:val="nil"/>
              <w:bottom w:val="nil"/>
              <w:right w:val="nil"/>
            </w:tcBorders>
          </w:tcPr>
          <w:p w14:paraId="58A05C12" w14:textId="77777777" w:rsidR="00E12F04" w:rsidRPr="004E242C" w:rsidRDefault="00E12F04" w:rsidP="00B77DFA">
            <w:pPr>
              <w:spacing w:after="120" w:line="276" w:lineRule="auto"/>
              <w:jc w:val="both"/>
            </w:pPr>
            <w:r w:rsidRPr="004E242C">
              <w:t>Dalyvio pavadinimas</w:t>
            </w:r>
            <w:r w:rsidRPr="004E242C">
              <w:rPr>
                <w:rStyle w:val="FootnoteReference"/>
                <w:b/>
                <w:sz w:val="24"/>
                <w:szCs w:val="24"/>
                <w:lang w:val="lt-LT"/>
              </w:rPr>
              <w:footnoteReference w:id="14"/>
            </w:r>
          </w:p>
        </w:tc>
        <w:tc>
          <w:tcPr>
            <w:tcW w:w="5015" w:type="dxa"/>
            <w:tcBorders>
              <w:top w:val="nil"/>
              <w:left w:val="nil"/>
              <w:bottom w:val="single" w:sz="4" w:space="0" w:color="auto"/>
              <w:right w:val="nil"/>
            </w:tcBorders>
          </w:tcPr>
          <w:p w14:paraId="1AF90E8F" w14:textId="77777777" w:rsidR="00E12F04" w:rsidRPr="004E242C" w:rsidRDefault="00E12F04" w:rsidP="00B77DFA">
            <w:pPr>
              <w:spacing w:after="120" w:line="276" w:lineRule="auto"/>
              <w:jc w:val="both"/>
            </w:pPr>
          </w:p>
        </w:tc>
      </w:tr>
      <w:tr w:rsidR="00E12F04" w:rsidRPr="004E242C" w14:paraId="501F221C" w14:textId="77777777" w:rsidTr="00B77DFA">
        <w:tblPrEx>
          <w:tblLook w:val="0000" w:firstRow="0" w:lastRow="0" w:firstColumn="0" w:lastColumn="0" w:noHBand="0" w:noVBand="0"/>
        </w:tblPrEx>
        <w:trPr>
          <w:gridAfter w:val="1"/>
          <w:wAfter w:w="542" w:type="dxa"/>
        </w:trPr>
        <w:tc>
          <w:tcPr>
            <w:tcW w:w="4081" w:type="dxa"/>
            <w:gridSpan w:val="2"/>
            <w:tcBorders>
              <w:top w:val="nil"/>
              <w:left w:val="nil"/>
              <w:bottom w:val="nil"/>
              <w:right w:val="nil"/>
            </w:tcBorders>
          </w:tcPr>
          <w:p w14:paraId="09789DAD" w14:textId="77777777" w:rsidR="00E12F04" w:rsidRPr="004E242C" w:rsidRDefault="00E12F04" w:rsidP="00B77DFA">
            <w:pPr>
              <w:spacing w:after="120" w:line="276" w:lineRule="auto"/>
              <w:jc w:val="both"/>
            </w:pPr>
            <w:r w:rsidRPr="004E242C">
              <w:t>Juridinio asmens kodas</w:t>
            </w:r>
          </w:p>
        </w:tc>
        <w:tc>
          <w:tcPr>
            <w:tcW w:w="5015" w:type="dxa"/>
            <w:tcBorders>
              <w:left w:val="nil"/>
              <w:bottom w:val="single" w:sz="4" w:space="0" w:color="auto"/>
              <w:right w:val="nil"/>
            </w:tcBorders>
          </w:tcPr>
          <w:p w14:paraId="73459983" w14:textId="77777777" w:rsidR="00E12F04" w:rsidRPr="004E242C" w:rsidRDefault="00E12F04" w:rsidP="00B77DFA">
            <w:pPr>
              <w:spacing w:after="120" w:line="276" w:lineRule="auto"/>
              <w:jc w:val="both"/>
            </w:pPr>
          </w:p>
        </w:tc>
      </w:tr>
      <w:tr w:rsidR="00E12F04" w:rsidRPr="004E242C" w14:paraId="56E8D77E" w14:textId="77777777" w:rsidTr="00B77DFA">
        <w:tblPrEx>
          <w:tblLook w:val="0000" w:firstRow="0" w:lastRow="0" w:firstColumn="0" w:lastColumn="0" w:noHBand="0" w:noVBand="0"/>
        </w:tblPrEx>
        <w:trPr>
          <w:gridAfter w:val="1"/>
          <w:wAfter w:w="542" w:type="dxa"/>
        </w:trPr>
        <w:tc>
          <w:tcPr>
            <w:tcW w:w="4081" w:type="dxa"/>
            <w:gridSpan w:val="2"/>
            <w:tcBorders>
              <w:top w:val="nil"/>
              <w:left w:val="nil"/>
              <w:bottom w:val="nil"/>
              <w:right w:val="nil"/>
            </w:tcBorders>
          </w:tcPr>
          <w:p w14:paraId="556C7F30" w14:textId="77777777" w:rsidR="00E12F04" w:rsidRPr="004E242C" w:rsidRDefault="00E12F04" w:rsidP="00B77DFA">
            <w:pPr>
              <w:spacing w:after="120" w:line="276" w:lineRule="auto"/>
              <w:jc w:val="both"/>
            </w:pPr>
            <w:r w:rsidRPr="004E242C">
              <w:t>PVM mokėtojo kodas</w:t>
            </w:r>
          </w:p>
        </w:tc>
        <w:tc>
          <w:tcPr>
            <w:tcW w:w="5015" w:type="dxa"/>
            <w:tcBorders>
              <w:left w:val="nil"/>
              <w:bottom w:val="single" w:sz="4" w:space="0" w:color="auto"/>
              <w:right w:val="nil"/>
            </w:tcBorders>
          </w:tcPr>
          <w:p w14:paraId="3E58274F" w14:textId="77777777" w:rsidR="00E12F04" w:rsidRPr="004E242C" w:rsidRDefault="00E12F04" w:rsidP="00B77DFA">
            <w:pPr>
              <w:spacing w:after="120" w:line="276" w:lineRule="auto"/>
              <w:jc w:val="both"/>
            </w:pPr>
          </w:p>
        </w:tc>
      </w:tr>
      <w:tr w:rsidR="00E12F04" w:rsidRPr="004E242C" w14:paraId="2CE26A59" w14:textId="77777777" w:rsidTr="00B77DFA">
        <w:tblPrEx>
          <w:tblLook w:val="0000" w:firstRow="0" w:lastRow="0" w:firstColumn="0" w:lastColumn="0" w:noHBand="0" w:noVBand="0"/>
        </w:tblPrEx>
        <w:trPr>
          <w:gridAfter w:val="1"/>
          <w:wAfter w:w="542" w:type="dxa"/>
        </w:trPr>
        <w:tc>
          <w:tcPr>
            <w:tcW w:w="4081" w:type="dxa"/>
            <w:gridSpan w:val="2"/>
            <w:tcBorders>
              <w:top w:val="nil"/>
              <w:left w:val="nil"/>
              <w:bottom w:val="nil"/>
              <w:right w:val="nil"/>
            </w:tcBorders>
          </w:tcPr>
          <w:p w14:paraId="3D9FD5CA" w14:textId="77777777" w:rsidR="00E12F04" w:rsidRPr="004E242C" w:rsidRDefault="00E12F04" w:rsidP="00B77DFA">
            <w:pPr>
              <w:spacing w:after="120" w:line="276" w:lineRule="auto"/>
              <w:jc w:val="both"/>
            </w:pPr>
            <w:r w:rsidRPr="004E242C">
              <w:t>Registruotos buveinės adresas</w:t>
            </w:r>
          </w:p>
        </w:tc>
        <w:tc>
          <w:tcPr>
            <w:tcW w:w="5015" w:type="dxa"/>
            <w:tcBorders>
              <w:left w:val="nil"/>
              <w:bottom w:val="single" w:sz="4" w:space="0" w:color="auto"/>
              <w:right w:val="nil"/>
            </w:tcBorders>
          </w:tcPr>
          <w:p w14:paraId="37D97821" w14:textId="77777777" w:rsidR="00E12F04" w:rsidRPr="004E242C" w:rsidRDefault="00E12F04" w:rsidP="00B77DFA">
            <w:pPr>
              <w:spacing w:after="120" w:line="276" w:lineRule="auto"/>
              <w:jc w:val="both"/>
            </w:pPr>
          </w:p>
        </w:tc>
      </w:tr>
      <w:tr w:rsidR="00E12F04" w:rsidRPr="004E242C" w14:paraId="6B421061" w14:textId="77777777" w:rsidTr="00B77DFA">
        <w:tblPrEx>
          <w:tblLook w:val="0000" w:firstRow="0" w:lastRow="0" w:firstColumn="0" w:lastColumn="0" w:noHBand="0" w:noVBand="0"/>
        </w:tblPrEx>
        <w:trPr>
          <w:gridAfter w:val="1"/>
          <w:wAfter w:w="542" w:type="dxa"/>
        </w:trPr>
        <w:tc>
          <w:tcPr>
            <w:tcW w:w="4081" w:type="dxa"/>
            <w:gridSpan w:val="2"/>
            <w:tcBorders>
              <w:top w:val="nil"/>
              <w:left w:val="nil"/>
              <w:bottom w:val="nil"/>
              <w:right w:val="nil"/>
            </w:tcBorders>
          </w:tcPr>
          <w:p w14:paraId="0516A271" w14:textId="77777777" w:rsidR="00E12F04" w:rsidRPr="004E242C" w:rsidRDefault="00E12F04" w:rsidP="00B77DFA">
            <w:pPr>
              <w:spacing w:after="120" w:line="276" w:lineRule="auto"/>
              <w:jc w:val="both"/>
            </w:pPr>
            <w:r w:rsidRPr="004E242C">
              <w:t xml:space="preserve">Adresas korespondencijai </w:t>
            </w:r>
          </w:p>
        </w:tc>
        <w:tc>
          <w:tcPr>
            <w:tcW w:w="5015" w:type="dxa"/>
            <w:tcBorders>
              <w:left w:val="nil"/>
              <w:bottom w:val="single" w:sz="4" w:space="0" w:color="auto"/>
              <w:right w:val="nil"/>
            </w:tcBorders>
          </w:tcPr>
          <w:p w14:paraId="50626ED0" w14:textId="77777777" w:rsidR="00E12F04" w:rsidRPr="004E242C" w:rsidRDefault="00E12F04" w:rsidP="00B77DFA">
            <w:pPr>
              <w:spacing w:after="120" w:line="276" w:lineRule="auto"/>
              <w:jc w:val="both"/>
            </w:pPr>
          </w:p>
        </w:tc>
      </w:tr>
    </w:tbl>
    <w:p w14:paraId="607B4BE0" w14:textId="77777777" w:rsidR="00E12F04" w:rsidRPr="004E242C" w:rsidRDefault="00E12F04" w:rsidP="00E12F04">
      <w:pPr>
        <w:spacing w:after="120" w:line="276" w:lineRule="auto"/>
        <w:jc w:val="both"/>
      </w:pPr>
    </w:p>
    <w:p w14:paraId="751ACD47" w14:textId="6D46D52A" w:rsidR="00E12F04" w:rsidRPr="004E242C" w:rsidRDefault="00E12F04" w:rsidP="00CE0DF1">
      <w:pPr>
        <w:spacing w:after="120" w:line="276" w:lineRule="auto"/>
        <w:ind w:right="566"/>
        <w:jc w:val="both"/>
      </w:pPr>
      <w:r w:rsidRPr="004E242C">
        <w:t xml:space="preserve">Pateikdami šį Techninį pasiūlymą patvirtiname, kad išsamiai išnagrinėjome Sąlygas, paskelbtas </w:t>
      </w:r>
      <w:r w:rsidRPr="004E242C">
        <w:rPr>
          <w:color w:val="FF0000"/>
        </w:rPr>
        <w:t>[</w:t>
      </w:r>
      <w:r w:rsidRPr="004E242C">
        <w:rPr>
          <w:i/>
          <w:color w:val="FF0000"/>
        </w:rPr>
        <w:t>data</w:t>
      </w:r>
      <w:r w:rsidRPr="004E242C">
        <w:rPr>
          <w:color w:val="FF0000"/>
        </w:rPr>
        <w:t>]</w:t>
      </w:r>
      <w:r w:rsidRPr="004E242C">
        <w:t xml:space="preserve"> Europos Sąjungos oficialiame leidinyje </w:t>
      </w:r>
      <w:r w:rsidRPr="004E242C">
        <w:rPr>
          <w:color w:val="FF0000"/>
        </w:rPr>
        <w:t>[</w:t>
      </w:r>
      <w:r w:rsidRPr="004E242C">
        <w:rPr>
          <w:i/>
          <w:color w:val="FF0000"/>
        </w:rPr>
        <w:t>numeris</w:t>
      </w:r>
      <w:r w:rsidRPr="004E242C">
        <w:rPr>
          <w:color w:val="FF0000"/>
        </w:rPr>
        <w:t>]</w:t>
      </w:r>
      <w:r w:rsidRPr="004E242C">
        <w:t xml:space="preserve">, ir CVP IS, pirkimo numeris – </w:t>
      </w:r>
      <w:r w:rsidRPr="004E242C">
        <w:rPr>
          <w:color w:val="FF0000"/>
        </w:rPr>
        <w:t>[</w:t>
      </w:r>
      <w:r w:rsidRPr="004E242C">
        <w:rPr>
          <w:i/>
          <w:color w:val="FF0000"/>
        </w:rPr>
        <w:t>pirkimo numeris</w:t>
      </w:r>
      <w:r w:rsidRPr="004E242C">
        <w:rPr>
          <w:color w:val="FF0000"/>
        </w:rPr>
        <w:t>]</w:t>
      </w:r>
      <w:r w:rsidRPr="004E242C">
        <w:t xml:space="preserve"> ir kitus pateiktus dokumentus ir įsitikinome dėl mums tokiam pasiūlymui pateikti reikalingos informacijos tikslumo ir išsamumo.</w:t>
      </w:r>
    </w:p>
    <w:p w14:paraId="20421521" w14:textId="77777777" w:rsidR="00E12F04" w:rsidRPr="004E242C" w:rsidRDefault="00E12F04" w:rsidP="00E12F04">
      <w:pPr>
        <w:spacing w:after="120" w:line="276" w:lineRule="auto"/>
        <w:jc w:val="both"/>
      </w:pPr>
      <w:r w:rsidRPr="004E242C">
        <w:t>Pateikiame tokius pasiūlymus dėl Projekto įgyvendinimo:</w:t>
      </w: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2689"/>
        <w:gridCol w:w="6939"/>
      </w:tblGrid>
      <w:tr w:rsidR="00E12F04" w:rsidRPr="004E242C" w14:paraId="7A8BF311" w14:textId="77777777" w:rsidTr="00B77DFA">
        <w:trPr>
          <w:tblHeader/>
        </w:trPr>
        <w:tc>
          <w:tcPr>
            <w:tcW w:w="2689" w:type="dxa"/>
            <w:vAlign w:val="center"/>
          </w:tcPr>
          <w:p w14:paraId="2231620A" w14:textId="77777777" w:rsidR="00E12F04" w:rsidRPr="004E242C" w:rsidRDefault="00E12F04" w:rsidP="00B77DFA">
            <w:pPr>
              <w:spacing w:after="120" w:line="276" w:lineRule="auto"/>
              <w:rPr>
                <w:b/>
                <w:color w:val="632423" w:themeColor="accent2" w:themeShade="80"/>
              </w:rPr>
            </w:pPr>
            <w:r w:rsidRPr="004E242C">
              <w:rPr>
                <w:b/>
                <w:color w:val="632423" w:themeColor="accent2" w:themeShade="80"/>
              </w:rPr>
              <w:t>Projekto įgyvendinimo sąlygos ir reikalavimai</w:t>
            </w:r>
          </w:p>
        </w:tc>
        <w:tc>
          <w:tcPr>
            <w:tcW w:w="6939" w:type="dxa"/>
            <w:vAlign w:val="center"/>
          </w:tcPr>
          <w:p w14:paraId="5B8AE54F" w14:textId="77777777" w:rsidR="00E12F04" w:rsidRPr="004E242C" w:rsidRDefault="00E12F04" w:rsidP="00B77DFA">
            <w:pPr>
              <w:spacing w:after="120" w:line="276" w:lineRule="auto"/>
              <w:rPr>
                <w:b/>
                <w:color w:val="632423" w:themeColor="accent2" w:themeShade="80"/>
              </w:rPr>
            </w:pPr>
            <w:r w:rsidRPr="004E242C">
              <w:rPr>
                <w:b/>
                <w:color w:val="632423" w:themeColor="accent2" w:themeShade="80"/>
              </w:rPr>
              <w:t>Pasiūlymai</w:t>
            </w:r>
          </w:p>
        </w:tc>
      </w:tr>
      <w:tr w:rsidR="00E12F04" w:rsidRPr="004E242C" w14:paraId="639BC2BE" w14:textId="77777777" w:rsidTr="00B77DFA">
        <w:tc>
          <w:tcPr>
            <w:tcW w:w="2689" w:type="dxa"/>
          </w:tcPr>
          <w:p w14:paraId="65F8DE8A" w14:textId="77777777" w:rsidR="00E12F04" w:rsidRPr="004E242C" w:rsidRDefault="00E12F04" w:rsidP="00B77DFA">
            <w:pPr>
              <w:spacing w:after="120" w:line="276" w:lineRule="auto"/>
              <w:jc w:val="both"/>
            </w:pPr>
            <w:r w:rsidRPr="004E242C">
              <w:rPr>
                <w:color w:val="FF0000"/>
              </w:rPr>
              <w:t>[</w:t>
            </w:r>
            <w:r w:rsidRPr="004E242C">
              <w:rPr>
                <w:i/>
                <w:color w:val="FF0000"/>
              </w:rPr>
              <w:t>Nurodyti Projekto sąlygas ir reikalavimus, dėl kurių Dalyvis turi pateikti pasiūlymus</w:t>
            </w:r>
            <w:r w:rsidRPr="004E242C">
              <w:rPr>
                <w:color w:val="FF0000"/>
              </w:rPr>
              <w:t>]</w:t>
            </w:r>
          </w:p>
        </w:tc>
        <w:tc>
          <w:tcPr>
            <w:tcW w:w="6939" w:type="dxa"/>
          </w:tcPr>
          <w:p w14:paraId="177E4EA5" w14:textId="77777777" w:rsidR="00E12F04" w:rsidRPr="004E242C" w:rsidRDefault="00E12F04" w:rsidP="00B77DFA">
            <w:pPr>
              <w:spacing w:after="120" w:line="276" w:lineRule="auto"/>
              <w:jc w:val="both"/>
            </w:pPr>
          </w:p>
        </w:tc>
      </w:tr>
      <w:tr w:rsidR="00E12F04" w:rsidRPr="004E242C" w14:paraId="7065D2DD" w14:textId="77777777" w:rsidTr="00B77DFA">
        <w:tc>
          <w:tcPr>
            <w:tcW w:w="2689" w:type="dxa"/>
          </w:tcPr>
          <w:p w14:paraId="698AD2B4" w14:textId="77777777" w:rsidR="00E12F04" w:rsidRPr="004E242C" w:rsidRDefault="00E12F04" w:rsidP="00B77DFA">
            <w:pPr>
              <w:spacing w:after="120" w:line="276" w:lineRule="auto"/>
              <w:jc w:val="both"/>
            </w:pPr>
            <w:r w:rsidRPr="004E242C">
              <w:rPr>
                <w:color w:val="FF0000"/>
              </w:rPr>
              <w:t>[</w:t>
            </w:r>
            <w:r w:rsidRPr="004E242C">
              <w:rPr>
                <w:i/>
                <w:color w:val="FF0000"/>
              </w:rPr>
              <w:t>Nurodyti Projekto sąlygas ir reikalavimus, dėl kurių Dalyvis turi pateikti pasiūlymus</w:t>
            </w:r>
            <w:r w:rsidRPr="004E242C">
              <w:rPr>
                <w:color w:val="FF0000"/>
              </w:rPr>
              <w:t>]</w:t>
            </w:r>
          </w:p>
        </w:tc>
        <w:tc>
          <w:tcPr>
            <w:tcW w:w="6939" w:type="dxa"/>
          </w:tcPr>
          <w:p w14:paraId="0DC241DF" w14:textId="77777777" w:rsidR="00E12F04" w:rsidRPr="004E242C" w:rsidRDefault="00E12F04" w:rsidP="00B77DFA">
            <w:pPr>
              <w:spacing w:after="120" w:line="276" w:lineRule="auto"/>
              <w:jc w:val="both"/>
            </w:pPr>
          </w:p>
        </w:tc>
      </w:tr>
      <w:tr w:rsidR="00E12F04" w:rsidRPr="004E242C" w14:paraId="6BB20C0B" w14:textId="77777777" w:rsidTr="00B77DFA">
        <w:tc>
          <w:tcPr>
            <w:tcW w:w="2689" w:type="dxa"/>
          </w:tcPr>
          <w:p w14:paraId="0D5753BC" w14:textId="77777777" w:rsidR="00E12F04" w:rsidRPr="004E242C" w:rsidRDefault="00E12F04" w:rsidP="00B77DFA">
            <w:pPr>
              <w:spacing w:after="120" w:line="276" w:lineRule="auto"/>
              <w:jc w:val="both"/>
            </w:pPr>
            <w:r w:rsidRPr="004E242C">
              <w:t>Kiti, Dalyvio nuomone, Projekto įgyvendinimui svarbūs pasiūlymai</w:t>
            </w:r>
          </w:p>
        </w:tc>
        <w:tc>
          <w:tcPr>
            <w:tcW w:w="6939" w:type="dxa"/>
          </w:tcPr>
          <w:p w14:paraId="6A34190E" w14:textId="77777777" w:rsidR="00E12F04" w:rsidRPr="004E242C" w:rsidRDefault="00E12F04" w:rsidP="00B77DFA">
            <w:pPr>
              <w:spacing w:after="120" w:line="276" w:lineRule="auto"/>
              <w:jc w:val="both"/>
            </w:pPr>
          </w:p>
        </w:tc>
      </w:tr>
    </w:tbl>
    <w:p w14:paraId="2884F9A9" w14:textId="77777777" w:rsidR="00E12F04" w:rsidRPr="004E242C" w:rsidRDefault="00E12F04" w:rsidP="00E12F04">
      <w:pPr>
        <w:spacing w:after="120" w:line="276" w:lineRule="auto"/>
        <w:jc w:val="both"/>
      </w:pPr>
    </w:p>
    <w:p w14:paraId="106A7F05" w14:textId="227F66FA" w:rsidR="00E12F04" w:rsidRPr="004E242C" w:rsidRDefault="00E12F04" w:rsidP="00E12F04">
      <w:pPr>
        <w:spacing w:after="120" w:line="276" w:lineRule="auto"/>
        <w:jc w:val="both"/>
      </w:pPr>
      <w:r w:rsidRPr="004E242C">
        <w:t xml:space="preserve">Siūlome tokius </w:t>
      </w:r>
      <w:r>
        <w:t>S</w:t>
      </w:r>
      <w:r w:rsidRPr="004E242C">
        <w:t>utarties įgyvendinimo etapus:</w:t>
      </w: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2689"/>
        <w:gridCol w:w="2558"/>
        <w:gridCol w:w="4381"/>
      </w:tblGrid>
      <w:tr w:rsidR="00E12F04" w:rsidRPr="004E242C" w14:paraId="48DD7E41" w14:textId="77777777" w:rsidTr="00B77DFA">
        <w:trPr>
          <w:tblHeader/>
        </w:trPr>
        <w:tc>
          <w:tcPr>
            <w:tcW w:w="2689" w:type="dxa"/>
          </w:tcPr>
          <w:p w14:paraId="6097A640" w14:textId="77777777" w:rsidR="00E12F04" w:rsidRPr="004E242C" w:rsidRDefault="00E12F04" w:rsidP="00B77DFA">
            <w:pPr>
              <w:spacing w:after="120" w:line="276" w:lineRule="auto"/>
              <w:jc w:val="both"/>
              <w:rPr>
                <w:b/>
                <w:color w:val="632423" w:themeColor="accent2" w:themeShade="80"/>
              </w:rPr>
            </w:pPr>
            <w:r w:rsidRPr="004E242C">
              <w:rPr>
                <w:b/>
                <w:color w:val="632423" w:themeColor="accent2" w:themeShade="80"/>
              </w:rPr>
              <w:t>Etapas</w:t>
            </w:r>
          </w:p>
        </w:tc>
        <w:tc>
          <w:tcPr>
            <w:tcW w:w="2558" w:type="dxa"/>
          </w:tcPr>
          <w:p w14:paraId="34D1D15F" w14:textId="77777777" w:rsidR="00E12F04" w:rsidRPr="004E242C" w:rsidRDefault="00E12F04" w:rsidP="00B77DFA">
            <w:pPr>
              <w:spacing w:after="120" w:line="276" w:lineRule="auto"/>
              <w:jc w:val="both"/>
              <w:rPr>
                <w:b/>
                <w:color w:val="632423" w:themeColor="accent2" w:themeShade="80"/>
              </w:rPr>
            </w:pPr>
            <w:r w:rsidRPr="004E242C">
              <w:rPr>
                <w:b/>
                <w:color w:val="632423" w:themeColor="accent2" w:themeShade="80"/>
              </w:rPr>
              <w:t>Etapo įgyvendinimo terminas</w:t>
            </w:r>
          </w:p>
        </w:tc>
        <w:tc>
          <w:tcPr>
            <w:tcW w:w="4381" w:type="dxa"/>
          </w:tcPr>
          <w:p w14:paraId="705A0778" w14:textId="77777777" w:rsidR="00E12F04" w:rsidRPr="004E242C" w:rsidRDefault="00E12F04" w:rsidP="00B77DFA">
            <w:pPr>
              <w:spacing w:after="120" w:line="276" w:lineRule="auto"/>
              <w:jc w:val="both"/>
              <w:rPr>
                <w:b/>
                <w:color w:val="632423" w:themeColor="accent2" w:themeShade="80"/>
              </w:rPr>
            </w:pPr>
            <w:r w:rsidRPr="004E242C">
              <w:rPr>
                <w:b/>
                <w:color w:val="632423" w:themeColor="accent2" w:themeShade="80"/>
              </w:rPr>
              <w:t>Etapo aprašymas</w:t>
            </w:r>
          </w:p>
        </w:tc>
      </w:tr>
      <w:tr w:rsidR="00E12F04" w:rsidRPr="004E242C" w14:paraId="2D97D762" w14:textId="77777777" w:rsidTr="00B77DFA">
        <w:tc>
          <w:tcPr>
            <w:tcW w:w="2689" w:type="dxa"/>
          </w:tcPr>
          <w:p w14:paraId="74416099" w14:textId="77777777" w:rsidR="00E12F04" w:rsidRPr="004E242C" w:rsidRDefault="00E12F04" w:rsidP="00B77DFA">
            <w:pPr>
              <w:spacing w:after="120" w:line="276" w:lineRule="auto"/>
              <w:jc w:val="both"/>
            </w:pPr>
          </w:p>
        </w:tc>
        <w:tc>
          <w:tcPr>
            <w:tcW w:w="2558" w:type="dxa"/>
          </w:tcPr>
          <w:p w14:paraId="0B23B762" w14:textId="77777777" w:rsidR="00E12F04" w:rsidRPr="004E242C" w:rsidRDefault="00E12F04" w:rsidP="00B77DFA">
            <w:pPr>
              <w:spacing w:after="120" w:line="276" w:lineRule="auto"/>
              <w:jc w:val="both"/>
            </w:pPr>
          </w:p>
        </w:tc>
        <w:tc>
          <w:tcPr>
            <w:tcW w:w="4381" w:type="dxa"/>
          </w:tcPr>
          <w:p w14:paraId="743EF05B" w14:textId="77777777" w:rsidR="00E12F04" w:rsidRPr="004E242C" w:rsidRDefault="00E12F04" w:rsidP="00B77DFA">
            <w:pPr>
              <w:spacing w:after="120" w:line="276" w:lineRule="auto"/>
              <w:jc w:val="both"/>
            </w:pPr>
          </w:p>
        </w:tc>
      </w:tr>
      <w:tr w:rsidR="00E12F04" w:rsidRPr="004E242C" w14:paraId="344EA319" w14:textId="77777777" w:rsidTr="00B77DFA">
        <w:tc>
          <w:tcPr>
            <w:tcW w:w="2689" w:type="dxa"/>
          </w:tcPr>
          <w:p w14:paraId="352E9C0D" w14:textId="77777777" w:rsidR="00E12F04" w:rsidRPr="004E242C" w:rsidRDefault="00E12F04" w:rsidP="00B77DFA">
            <w:pPr>
              <w:spacing w:after="120" w:line="276" w:lineRule="auto"/>
              <w:jc w:val="both"/>
            </w:pPr>
          </w:p>
        </w:tc>
        <w:tc>
          <w:tcPr>
            <w:tcW w:w="2558" w:type="dxa"/>
          </w:tcPr>
          <w:p w14:paraId="58256335" w14:textId="77777777" w:rsidR="00E12F04" w:rsidRPr="004E242C" w:rsidRDefault="00E12F04" w:rsidP="00B77DFA">
            <w:pPr>
              <w:spacing w:after="120" w:line="276" w:lineRule="auto"/>
              <w:jc w:val="both"/>
            </w:pPr>
          </w:p>
        </w:tc>
        <w:tc>
          <w:tcPr>
            <w:tcW w:w="4381" w:type="dxa"/>
          </w:tcPr>
          <w:p w14:paraId="2D5BC2D8" w14:textId="77777777" w:rsidR="00E12F04" w:rsidRPr="004E242C" w:rsidRDefault="00E12F04" w:rsidP="00B77DFA">
            <w:pPr>
              <w:spacing w:after="120" w:line="276" w:lineRule="auto"/>
              <w:jc w:val="both"/>
            </w:pPr>
          </w:p>
        </w:tc>
      </w:tr>
      <w:tr w:rsidR="00E12F04" w:rsidRPr="004E242C" w14:paraId="1626E24A" w14:textId="77777777" w:rsidTr="00B77DFA">
        <w:tc>
          <w:tcPr>
            <w:tcW w:w="2689" w:type="dxa"/>
          </w:tcPr>
          <w:p w14:paraId="47D3CCA0" w14:textId="77777777" w:rsidR="00E12F04" w:rsidRPr="004E242C" w:rsidRDefault="00E12F04" w:rsidP="00B77DFA">
            <w:pPr>
              <w:spacing w:after="120" w:line="276" w:lineRule="auto"/>
              <w:jc w:val="both"/>
            </w:pPr>
          </w:p>
        </w:tc>
        <w:tc>
          <w:tcPr>
            <w:tcW w:w="2558" w:type="dxa"/>
          </w:tcPr>
          <w:p w14:paraId="235DE819" w14:textId="77777777" w:rsidR="00E12F04" w:rsidRPr="004E242C" w:rsidRDefault="00E12F04" w:rsidP="00B77DFA">
            <w:pPr>
              <w:spacing w:after="120" w:line="276" w:lineRule="auto"/>
              <w:jc w:val="both"/>
            </w:pPr>
          </w:p>
        </w:tc>
        <w:tc>
          <w:tcPr>
            <w:tcW w:w="4381" w:type="dxa"/>
          </w:tcPr>
          <w:p w14:paraId="649DD5FB" w14:textId="77777777" w:rsidR="00E12F04" w:rsidRPr="004E242C" w:rsidRDefault="00E12F04" w:rsidP="00B77DFA">
            <w:pPr>
              <w:spacing w:after="120" w:line="276" w:lineRule="auto"/>
              <w:jc w:val="both"/>
            </w:pPr>
          </w:p>
        </w:tc>
      </w:tr>
    </w:tbl>
    <w:p w14:paraId="6CC3FE22" w14:textId="77777777" w:rsidR="00E12F04" w:rsidRPr="004E242C" w:rsidRDefault="00E12F04" w:rsidP="00E12F04">
      <w:pPr>
        <w:spacing w:after="120" w:line="276" w:lineRule="auto"/>
        <w:jc w:val="both"/>
      </w:pPr>
    </w:p>
    <w:p w14:paraId="35F9429B" w14:textId="08DE7E45" w:rsidR="00E12F04" w:rsidRPr="004E242C" w:rsidRDefault="00E12F04" w:rsidP="00E12F04">
      <w:pPr>
        <w:spacing w:after="120" w:line="276" w:lineRule="auto"/>
        <w:jc w:val="both"/>
      </w:pPr>
      <w:r w:rsidRPr="004E242C">
        <w:t xml:space="preserve"> </w:t>
      </w:r>
      <w:r>
        <w:t>S</w:t>
      </w:r>
      <w:r w:rsidRPr="004E242C">
        <w:t>utarties vykdymui pasitelksime šiuos</w:t>
      </w:r>
      <w:r w:rsidR="00AB3B29">
        <w:t>, teikiant Pirminį pasiūlymą</w:t>
      </w:r>
      <w:r w:rsidR="00251702">
        <w:t xml:space="preserve"> / Galutinį p</w:t>
      </w:r>
      <w:r w:rsidR="00AB3B29">
        <w:t>asiūlymą žinomus,</w:t>
      </w:r>
      <w:r w:rsidRPr="004E242C">
        <w:t xml:space="preserve"> Subtiekėjus:</w:t>
      </w:r>
    </w:p>
    <w:tbl>
      <w:tblPr>
        <w:tblStyle w:val="TableGrid"/>
        <w:tblW w:w="9634"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2689"/>
        <w:gridCol w:w="6945"/>
      </w:tblGrid>
      <w:tr w:rsidR="00E12F04" w:rsidRPr="004E242C" w14:paraId="5B50FC86" w14:textId="77777777" w:rsidTr="00B77DFA">
        <w:tc>
          <w:tcPr>
            <w:tcW w:w="2689" w:type="dxa"/>
            <w:vAlign w:val="center"/>
          </w:tcPr>
          <w:p w14:paraId="367D0FA6" w14:textId="77777777" w:rsidR="00E12F04" w:rsidRPr="004E242C" w:rsidRDefault="00E12F04" w:rsidP="00B77DFA">
            <w:pPr>
              <w:spacing w:after="120" w:line="276" w:lineRule="auto"/>
              <w:rPr>
                <w:b/>
                <w:color w:val="632423" w:themeColor="accent2" w:themeShade="80"/>
              </w:rPr>
            </w:pPr>
            <w:r w:rsidRPr="004E242C">
              <w:rPr>
                <w:b/>
                <w:color w:val="632423" w:themeColor="accent2" w:themeShade="80"/>
              </w:rPr>
              <w:t>Subtiekėjo</w:t>
            </w:r>
            <w:r w:rsidRPr="004E242C">
              <w:rPr>
                <w:rStyle w:val="FootnoteReference"/>
                <w:b/>
                <w:color w:val="632423" w:themeColor="accent2" w:themeShade="80"/>
                <w:sz w:val="24"/>
                <w:szCs w:val="24"/>
              </w:rPr>
              <w:footnoteReference w:id="15"/>
            </w:r>
            <w:r w:rsidRPr="004E242C">
              <w:rPr>
                <w:b/>
                <w:color w:val="632423" w:themeColor="accent2" w:themeShade="80"/>
              </w:rPr>
              <w:t xml:space="preserve"> pavadinimas</w:t>
            </w:r>
          </w:p>
        </w:tc>
        <w:tc>
          <w:tcPr>
            <w:tcW w:w="6945" w:type="dxa"/>
            <w:vAlign w:val="center"/>
          </w:tcPr>
          <w:p w14:paraId="76CE16E3" w14:textId="18FE1E51" w:rsidR="00E12F04" w:rsidRPr="004E242C" w:rsidRDefault="00E12F04" w:rsidP="00B77DFA">
            <w:pPr>
              <w:spacing w:after="120" w:line="276" w:lineRule="auto"/>
              <w:rPr>
                <w:b/>
                <w:color w:val="632423" w:themeColor="accent2" w:themeShade="80"/>
              </w:rPr>
            </w:pPr>
            <w:r w:rsidRPr="004E242C">
              <w:rPr>
                <w:b/>
                <w:color w:val="632423" w:themeColor="accent2" w:themeShade="80"/>
              </w:rPr>
              <w:t xml:space="preserve">Kokiai  </w:t>
            </w:r>
            <w:r w:rsidR="00251702">
              <w:rPr>
                <w:b/>
                <w:color w:val="632423" w:themeColor="accent2" w:themeShade="80"/>
              </w:rPr>
              <w:t>S</w:t>
            </w:r>
            <w:r w:rsidRPr="004E242C">
              <w:rPr>
                <w:b/>
                <w:color w:val="632423" w:themeColor="accent2" w:themeShade="80"/>
              </w:rPr>
              <w:t>utarties daliai įgyvendinti jis pasitelkiamas</w:t>
            </w:r>
          </w:p>
        </w:tc>
      </w:tr>
      <w:tr w:rsidR="00E12F04" w:rsidRPr="004E242C" w14:paraId="7F9D9A33" w14:textId="77777777" w:rsidTr="00B77DFA">
        <w:tc>
          <w:tcPr>
            <w:tcW w:w="2689" w:type="dxa"/>
          </w:tcPr>
          <w:p w14:paraId="4CF47679" w14:textId="77777777" w:rsidR="00E12F04" w:rsidRPr="004E242C" w:rsidRDefault="00E12F04" w:rsidP="00B77DFA">
            <w:pPr>
              <w:spacing w:after="120" w:line="276" w:lineRule="auto"/>
              <w:jc w:val="both"/>
            </w:pPr>
          </w:p>
        </w:tc>
        <w:tc>
          <w:tcPr>
            <w:tcW w:w="6945" w:type="dxa"/>
          </w:tcPr>
          <w:p w14:paraId="5971D8F8" w14:textId="77777777" w:rsidR="00E12F04" w:rsidRPr="004E242C" w:rsidRDefault="00E12F04" w:rsidP="00B77DFA">
            <w:pPr>
              <w:spacing w:after="120" w:line="276" w:lineRule="auto"/>
              <w:jc w:val="both"/>
            </w:pPr>
          </w:p>
        </w:tc>
      </w:tr>
      <w:tr w:rsidR="00E12F04" w:rsidRPr="004E242C" w14:paraId="6B84B0ED" w14:textId="77777777" w:rsidTr="00B77DFA">
        <w:tc>
          <w:tcPr>
            <w:tcW w:w="2689" w:type="dxa"/>
          </w:tcPr>
          <w:p w14:paraId="5C319D3F" w14:textId="77777777" w:rsidR="00E12F04" w:rsidRPr="004E242C" w:rsidRDefault="00E12F04" w:rsidP="00B77DFA">
            <w:pPr>
              <w:spacing w:after="120" w:line="276" w:lineRule="auto"/>
              <w:jc w:val="both"/>
            </w:pPr>
          </w:p>
        </w:tc>
        <w:tc>
          <w:tcPr>
            <w:tcW w:w="6945" w:type="dxa"/>
          </w:tcPr>
          <w:p w14:paraId="766A6A80" w14:textId="77777777" w:rsidR="00E12F04" w:rsidRPr="004E242C" w:rsidRDefault="00E12F04" w:rsidP="00B77DFA">
            <w:pPr>
              <w:spacing w:after="120" w:line="276" w:lineRule="auto"/>
              <w:jc w:val="both"/>
            </w:pPr>
          </w:p>
        </w:tc>
      </w:tr>
      <w:tr w:rsidR="00E12F04" w:rsidRPr="004E242C" w14:paraId="14A1F361" w14:textId="77777777" w:rsidTr="00B77DFA">
        <w:tc>
          <w:tcPr>
            <w:tcW w:w="2689" w:type="dxa"/>
          </w:tcPr>
          <w:p w14:paraId="5C845AD3" w14:textId="77777777" w:rsidR="00E12F04" w:rsidRPr="004E242C" w:rsidRDefault="00E12F04" w:rsidP="00B77DFA">
            <w:pPr>
              <w:spacing w:after="120" w:line="276" w:lineRule="auto"/>
              <w:jc w:val="both"/>
            </w:pPr>
          </w:p>
        </w:tc>
        <w:tc>
          <w:tcPr>
            <w:tcW w:w="6945" w:type="dxa"/>
          </w:tcPr>
          <w:p w14:paraId="5C9D2BB0" w14:textId="77777777" w:rsidR="00E12F04" w:rsidRPr="004E242C" w:rsidRDefault="00E12F04" w:rsidP="00B77DFA">
            <w:pPr>
              <w:spacing w:after="120" w:line="276" w:lineRule="auto"/>
              <w:jc w:val="both"/>
            </w:pPr>
          </w:p>
        </w:tc>
      </w:tr>
    </w:tbl>
    <w:p w14:paraId="24028E0E" w14:textId="77777777" w:rsidR="00E12F04" w:rsidRPr="004E242C" w:rsidRDefault="00E12F04" w:rsidP="00E12F04">
      <w:pPr>
        <w:spacing w:after="120" w:line="276" w:lineRule="auto"/>
        <w:jc w:val="both"/>
      </w:pPr>
    </w:p>
    <w:p w14:paraId="1110834F" w14:textId="77777777" w:rsidR="00E12F04" w:rsidRPr="004E242C" w:rsidRDefault="00E12F04" w:rsidP="00E12F04">
      <w:pPr>
        <w:spacing w:after="120"/>
        <w:jc w:val="both"/>
      </w:pPr>
      <w:r w:rsidRPr="004E242C">
        <w:t>Nurodome, kad šiose Techninio pasiūlymo dalyse pateikta informacija yra konfidenciali</w:t>
      </w:r>
      <w:r w:rsidRPr="004E242C">
        <w:rPr>
          <w:rStyle w:val="FootnoteReference"/>
          <w:sz w:val="24"/>
          <w:szCs w:val="24"/>
        </w:rPr>
        <w:footnoteReference w:id="16"/>
      </w:r>
      <w:r w:rsidRPr="004E242C">
        <w:t>:</w:t>
      </w:r>
    </w:p>
    <w:tbl>
      <w:tblPr>
        <w:tblStyle w:val="TableGrid"/>
        <w:tblW w:w="9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9240"/>
      </w:tblGrid>
      <w:tr w:rsidR="00E12F04" w:rsidRPr="004E242C" w14:paraId="565C0A4D" w14:textId="77777777" w:rsidTr="00B77DFA">
        <w:tc>
          <w:tcPr>
            <w:tcW w:w="675" w:type="dxa"/>
          </w:tcPr>
          <w:p w14:paraId="418A2778" w14:textId="77777777" w:rsidR="00E12F04" w:rsidRPr="004E242C" w:rsidRDefault="00E12F04" w:rsidP="00B77DFA">
            <w:pPr>
              <w:tabs>
                <w:tab w:val="left" w:pos="360"/>
                <w:tab w:val="left" w:pos="641"/>
              </w:tabs>
              <w:spacing w:after="120"/>
              <w:ind w:left="360"/>
            </w:pPr>
            <w:r w:rsidRPr="004E242C">
              <w:t xml:space="preserve">1. </w:t>
            </w:r>
          </w:p>
          <w:p w14:paraId="6C190227" w14:textId="77777777" w:rsidR="00E12F04" w:rsidRPr="004E242C" w:rsidRDefault="00E12F04" w:rsidP="00B77DFA">
            <w:pPr>
              <w:tabs>
                <w:tab w:val="left" w:pos="360"/>
                <w:tab w:val="left" w:pos="641"/>
              </w:tabs>
              <w:spacing w:after="120"/>
              <w:ind w:left="360"/>
            </w:pPr>
            <w:r w:rsidRPr="004E242C">
              <w:t>2.</w:t>
            </w:r>
          </w:p>
          <w:p w14:paraId="16749106" w14:textId="77777777" w:rsidR="00E12F04" w:rsidRPr="004E242C" w:rsidRDefault="00E12F04" w:rsidP="00B77DFA">
            <w:pPr>
              <w:tabs>
                <w:tab w:val="left" w:pos="360"/>
                <w:tab w:val="left" w:pos="641"/>
              </w:tabs>
              <w:spacing w:after="120"/>
              <w:ind w:left="360"/>
            </w:pPr>
            <w:r w:rsidRPr="004E242C">
              <w:t>3.</w:t>
            </w:r>
          </w:p>
        </w:tc>
        <w:tc>
          <w:tcPr>
            <w:tcW w:w="9321" w:type="dxa"/>
          </w:tcPr>
          <w:p w14:paraId="10EC5A97" w14:textId="77777777" w:rsidR="00E12F04" w:rsidRPr="004E242C" w:rsidRDefault="00E12F04" w:rsidP="00B77DFA">
            <w:pPr>
              <w:tabs>
                <w:tab w:val="left" w:pos="360"/>
              </w:tabs>
              <w:spacing w:after="120"/>
              <w:jc w:val="both"/>
            </w:pPr>
          </w:p>
        </w:tc>
      </w:tr>
    </w:tbl>
    <w:p w14:paraId="240415B3" w14:textId="77777777" w:rsidR="00E12F04" w:rsidRPr="004E242C" w:rsidRDefault="00E12F04" w:rsidP="00E12F04">
      <w:pPr>
        <w:spacing w:after="120" w:line="276" w:lineRule="auto"/>
        <w:jc w:val="both"/>
      </w:pPr>
    </w:p>
    <w:p w14:paraId="4BC132D1" w14:textId="1BD8A296" w:rsidR="00E12F04" w:rsidRPr="004E242C" w:rsidRDefault="00E12F04" w:rsidP="00E12F04">
      <w:pPr>
        <w:spacing w:after="120" w:line="276" w:lineRule="auto"/>
        <w:jc w:val="both"/>
      </w:pPr>
      <w:r w:rsidRPr="004E242C">
        <w:rPr>
          <w:color w:val="0033CC"/>
        </w:rPr>
        <w:t>[</w:t>
      </w:r>
      <w:r w:rsidRPr="004E242C">
        <w:rPr>
          <w:i/>
          <w:color w:val="0033CC"/>
        </w:rPr>
        <w:t>Jei taikoma</w:t>
      </w:r>
      <w:r w:rsidRPr="004E242C">
        <w:rPr>
          <w:color w:val="009900"/>
        </w:rPr>
        <w:t xml:space="preserve"> Mūsų siūlymus dėl  </w:t>
      </w:r>
      <w:r>
        <w:rPr>
          <w:color w:val="009900"/>
        </w:rPr>
        <w:t>S</w:t>
      </w:r>
      <w:r w:rsidRPr="004E242C">
        <w:rPr>
          <w:color w:val="009900"/>
        </w:rPr>
        <w:t xml:space="preserve">utarties projekto, tiek naujai teikiamus, tiek pateiktus dar iki šio Techninio pasiūlymo pateikimo, ir jų paaiškinimus pateikiame  </w:t>
      </w:r>
      <w:r>
        <w:rPr>
          <w:color w:val="009900"/>
        </w:rPr>
        <w:t>S</w:t>
      </w:r>
      <w:r w:rsidRPr="004E242C">
        <w:rPr>
          <w:color w:val="009900"/>
        </w:rPr>
        <w:t>utarties projekto tekste su pažymėtais pakeitimais, kurį pridedame prie Techninio pasiūlymo.]</w:t>
      </w:r>
    </w:p>
    <w:p w14:paraId="4DC75E02" w14:textId="77777777" w:rsidR="00E12F04" w:rsidRPr="004E242C" w:rsidRDefault="00E12F04" w:rsidP="00E12F04">
      <w:pPr>
        <w:spacing w:after="120" w:line="276" w:lineRule="auto"/>
        <w:jc w:val="both"/>
      </w:pPr>
      <w:r w:rsidRPr="004E242C">
        <w:t>Pateikdami šį Techninį pasiūlymą, patvirtiname, kad mūsų siūlomos paslaugos ir darbai visiškai atitinka pirkimo dokumentuose ir Lietuvos Respublikoje galiojančiuose teisės aktuose nustatytus reikalavimus, o kartu su Pasiūlymu pateikiamos skaitmeninės dokumentų kopijos ir duomenys yra tikri.</w:t>
      </w:r>
    </w:p>
    <w:tbl>
      <w:tblPr>
        <w:tblStyle w:val="TableGrid"/>
        <w:tblW w:w="0" w:type="auto"/>
        <w:tblLook w:val="04A0" w:firstRow="1" w:lastRow="0" w:firstColumn="1" w:lastColumn="0" w:noHBand="0" w:noVBand="1"/>
      </w:tblPr>
      <w:tblGrid>
        <w:gridCol w:w="4414"/>
        <w:gridCol w:w="5225"/>
      </w:tblGrid>
      <w:tr w:rsidR="00E12F04" w:rsidRPr="004E242C" w14:paraId="61697ECE" w14:textId="77777777" w:rsidTr="00B77DFA">
        <w:tc>
          <w:tcPr>
            <w:tcW w:w="4503" w:type="dxa"/>
            <w:tcBorders>
              <w:top w:val="nil"/>
              <w:left w:val="nil"/>
              <w:bottom w:val="nil"/>
              <w:right w:val="nil"/>
            </w:tcBorders>
            <w:vAlign w:val="bottom"/>
          </w:tcPr>
          <w:p w14:paraId="746E43A5" w14:textId="7B4F3A2D" w:rsidR="00E12F04" w:rsidRPr="004E242C" w:rsidRDefault="00A96764" w:rsidP="00B77DFA">
            <w:pPr>
              <w:spacing w:after="120" w:line="276" w:lineRule="auto"/>
            </w:pPr>
            <w:r w:rsidRPr="00C90A9F">
              <w:t>Pasiūlymo galiojimo užtikrinimui pateikiame</w:t>
            </w:r>
          </w:p>
        </w:tc>
        <w:tc>
          <w:tcPr>
            <w:tcW w:w="5351" w:type="dxa"/>
            <w:tcBorders>
              <w:top w:val="nil"/>
              <w:left w:val="nil"/>
              <w:bottom w:val="single" w:sz="4" w:space="0" w:color="auto"/>
              <w:right w:val="nil"/>
            </w:tcBorders>
          </w:tcPr>
          <w:p w14:paraId="452617BD" w14:textId="77777777" w:rsidR="00E12F04" w:rsidRPr="004E242C" w:rsidRDefault="00E12F04" w:rsidP="00B77DFA">
            <w:pPr>
              <w:spacing w:after="120" w:line="276" w:lineRule="auto"/>
              <w:jc w:val="both"/>
            </w:pPr>
          </w:p>
        </w:tc>
      </w:tr>
      <w:tr w:rsidR="00E12F04" w:rsidRPr="004E242C" w14:paraId="5F048994" w14:textId="77777777" w:rsidTr="00B77DFA">
        <w:trPr>
          <w:trHeight w:val="581"/>
        </w:trPr>
        <w:tc>
          <w:tcPr>
            <w:tcW w:w="4503" w:type="dxa"/>
            <w:tcBorders>
              <w:top w:val="nil"/>
              <w:left w:val="nil"/>
              <w:right w:val="nil"/>
            </w:tcBorders>
          </w:tcPr>
          <w:p w14:paraId="27329A2D" w14:textId="77777777" w:rsidR="00E12F04" w:rsidRPr="004E242C" w:rsidRDefault="00E12F04" w:rsidP="00B77DFA">
            <w:pPr>
              <w:spacing w:after="120" w:line="276" w:lineRule="auto"/>
              <w:jc w:val="both"/>
            </w:pPr>
          </w:p>
        </w:tc>
        <w:tc>
          <w:tcPr>
            <w:tcW w:w="5351" w:type="dxa"/>
            <w:tcBorders>
              <w:left w:val="nil"/>
              <w:right w:val="nil"/>
            </w:tcBorders>
          </w:tcPr>
          <w:p w14:paraId="5B51750E" w14:textId="77777777" w:rsidR="00E12F04" w:rsidRPr="004E242C" w:rsidRDefault="00E12F04" w:rsidP="00B77DFA">
            <w:pPr>
              <w:spacing w:after="120" w:line="276" w:lineRule="auto"/>
              <w:jc w:val="both"/>
            </w:pPr>
            <w:r w:rsidRPr="00A96764">
              <w:rPr>
                <w:i/>
                <w:vertAlign w:val="superscript"/>
              </w:rPr>
              <w:t>(nurodyti užtikrinimo būdą, dydį, dokumentus ir garantą ar laiduotoją)</w:t>
            </w:r>
          </w:p>
        </w:tc>
      </w:tr>
    </w:tbl>
    <w:p w14:paraId="4C1ED765" w14:textId="77777777" w:rsidR="00E12F04" w:rsidRPr="004E242C" w:rsidRDefault="00E12F04" w:rsidP="00E12F04">
      <w:pPr>
        <w:spacing w:after="120" w:line="276" w:lineRule="auto"/>
        <w:jc w:val="both"/>
        <w:rPr>
          <w:highlight w:val="yellow"/>
        </w:rPr>
      </w:pPr>
    </w:p>
    <w:tbl>
      <w:tblPr>
        <w:tblStyle w:val="TableGrid"/>
        <w:tblW w:w="0" w:type="auto"/>
        <w:tblLook w:val="04A0" w:firstRow="1" w:lastRow="0" w:firstColumn="1" w:lastColumn="0" w:noHBand="0" w:noVBand="1"/>
      </w:tblPr>
      <w:tblGrid>
        <w:gridCol w:w="2211"/>
        <w:gridCol w:w="7428"/>
      </w:tblGrid>
      <w:tr w:rsidR="00E12F04" w:rsidRPr="004E242C" w14:paraId="254E6FD4" w14:textId="77777777" w:rsidTr="00B77DFA">
        <w:trPr>
          <w:trHeight w:val="293"/>
        </w:trPr>
        <w:tc>
          <w:tcPr>
            <w:tcW w:w="2235" w:type="dxa"/>
            <w:tcBorders>
              <w:top w:val="nil"/>
              <w:left w:val="nil"/>
              <w:bottom w:val="nil"/>
              <w:right w:val="nil"/>
            </w:tcBorders>
            <w:vAlign w:val="bottom"/>
          </w:tcPr>
          <w:p w14:paraId="563A155B" w14:textId="77777777" w:rsidR="00E12F04" w:rsidRPr="004E242C" w:rsidRDefault="00E12F04" w:rsidP="00B77DFA">
            <w:pPr>
              <w:spacing w:after="120" w:line="276" w:lineRule="auto"/>
              <w:rPr>
                <w:highlight w:val="yellow"/>
              </w:rPr>
            </w:pPr>
            <w:r w:rsidRPr="004E242C">
              <w:t>Pasiūlymas galioja iki</w:t>
            </w:r>
          </w:p>
        </w:tc>
        <w:tc>
          <w:tcPr>
            <w:tcW w:w="7619" w:type="dxa"/>
            <w:tcBorders>
              <w:top w:val="nil"/>
              <w:left w:val="nil"/>
              <w:right w:val="nil"/>
            </w:tcBorders>
          </w:tcPr>
          <w:p w14:paraId="0D5231D5" w14:textId="77777777" w:rsidR="00E12F04" w:rsidRPr="004E242C" w:rsidRDefault="00E12F04" w:rsidP="00B77DFA">
            <w:pPr>
              <w:spacing w:after="120" w:line="276" w:lineRule="auto"/>
              <w:jc w:val="both"/>
              <w:rPr>
                <w:highlight w:val="yellow"/>
              </w:rPr>
            </w:pPr>
          </w:p>
        </w:tc>
      </w:tr>
    </w:tbl>
    <w:p w14:paraId="4D24DB60" w14:textId="77777777" w:rsidR="00E12F04" w:rsidRPr="004E242C" w:rsidRDefault="00E12F04" w:rsidP="00E12F04">
      <w:pPr>
        <w:spacing w:after="120" w:line="276" w:lineRule="auto"/>
        <w:jc w:val="both"/>
        <w:rPr>
          <w:highlight w:val="yellow"/>
        </w:rPr>
      </w:pPr>
    </w:p>
    <w:p w14:paraId="1A00D708" w14:textId="77777777" w:rsidR="00E12F04" w:rsidRPr="004E242C" w:rsidRDefault="00E12F04" w:rsidP="00E12F04">
      <w:pPr>
        <w:spacing w:after="120" w:line="276" w:lineRule="auto"/>
        <w:jc w:val="both"/>
        <w:rPr>
          <w:highlight w:val="yellow"/>
        </w:rPr>
      </w:pP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945"/>
        <w:gridCol w:w="6616"/>
        <w:gridCol w:w="2067"/>
      </w:tblGrid>
      <w:tr w:rsidR="00E12F04" w:rsidRPr="004E242C" w14:paraId="103048E6" w14:textId="77777777" w:rsidTr="00B77DFA">
        <w:trPr>
          <w:tblHeader/>
        </w:trPr>
        <w:tc>
          <w:tcPr>
            <w:tcW w:w="945" w:type="dxa"/>
            <w:vAlign w:val="center"/>
          </w:tcPr>
          <w:p w14:paraId="2D4609A0" w14:textId="77777777" w:rsidR="00E12F04" w:rsidRPr="004E242C" w:rsidRDefault="00E12F04" w:rsidP="00B77DFA">
            <w:pPr>
              <w:spacing w:after="120" w:line="276" w:lineRule="auto"/>
              <w:jc w:val="center"/>
              <w:rPr>
                <w:b/>
                <w:color w:val="632423" w:themeColor="accent2" w:themeShade="80"/>
              </w:rPr>
            </w:pPr>
            <w:r w:rsidRPr="004E242C">
              <w:rPr>
                <w:b/>
                <w:color w:val="632423" w:themeColor="accent2" w:themeShade="80"/>
              </w:rPr>
              <w:t>Eil. Nr.</w:t>
            </w:r>
          </w:p>
        </w:tc>
        <w:tc>
          <w:tcPr>
            <w:tcW w:w="6616" w:type="dxa"/>
            <w:vAlign w:val="center"/>
          </w:tcPr>
          <w:p w14:paraId="72EC100B" w14:textId="77777777" w:rsidR="00E12F04" w:rsidRPr="004E242C" w:rsidRDefault="00E12F04" w:rsidP="00B77DFA">
            <w:pPr>
              <w:spacing w:after="120" w:line="276" w:lineRule="auto"/>
              <w:jc w:val="center"/>
              <w:rPr>
                <w:b/>
                <w:color w:val="632423" w:themeColor="accent2" w:themeShade="80"/>
              </w:rPr>
            </w:pPr>
            <w:r w:rsidRPr="004E242C">
              <w:rPr>
                <w:b/>
                <w:color w:val="632423" w:themeColor="accent2" w:themeShade="80"/>
              </w:rPr>
              <w:t>Pridedamų dokumentų pavadinimai</w:t>
            </w:r>
          </w:p>
        </w:tc>
        <w:tc>
          <w:tcPr>
            <w:tcW w:w="2067" w:type="dxa"/>
            <w:vAlign w:val="center"/>
          </w:tcPr>
          <w:p w14:paraId="65307CCA" w14:textId="77777777" w:rsidR="00E12F04" w:rsidRPr="004E242C" w:rsidRDefault="00E12F04" w:rsidP="00B77DFA">
            <w:pPr>
              <w:spacing w:after="120" w:line="276" w:lineRule="auto"/>
              <w:jc w:val="center"/>
              <w:rPr>
                <w:b/>
                <w:color w:val="632423" w:themeColor="accent2" w:themeShade="80"/>
              </w:rPr>
            </w:pPr>
            <w:r w:rsidRPr="004E242C">
              <w:rPr>
                <w:b/>
                <w:color w:val="632423" w:themeColor="accent2" w:themeShade="80"/>
              </w:rPr>
              <w:t>Dokumento puslapių skaičius</w:t>
            </w:r>
          </w:p>
        </w:tc>
      </w:tr>
      <w:tr w:rsidR="00E12F04" w:rsidRPr="004E242C" w14:paraId="5578AD5B" w14:textId="77777777" w:rsidTr="00B77DFA">
        <w:trPr>
          <w:trHeight w:val="443"/>
        </w:trPr>
        <w:tc>
          <w:tcPr>
            <w:tcW w:w="945" w:type="dxa"/>
          </w:tcPr>
          <w:p w14:paraId="2769482B" w14:textId="77777777" w:rsidR="00E12F04" w:rsidRPr="004E242C" w:rsidRDefault="00E12F04" w:rsidP="00E12F04">
            <w:pPr>
              <w:pStyle w:val="ListParagraph"/>
              <w:numPr>
                <w:ilvl w:val="0"/>
                <w:numId w:val="17"/>
              </w:numPr>
              <w:spacing w:after="120" w:line="276" w:lineRule="auto"/>
              <w:jc w:val="both"/>
              <w:rPr>
                <w:rFonts w:eastAsia="Calibri"/>
              </w:rPr>
            </w:pPr>
          </w:p>
        </w:tc>
        <w:tc>
          <w:tcPr>
            <w:tcW w:w="6616" w:type="dxa"/>
          </w:tcPr>
          <w:p w14:paraId="0D025E55" w14:textId="614E8385" w:rsidR="00E12F04" w:rsidRPr="004E242C" w:rsidRDefault="00E12F04" w:rsidP="00B77DFA">
            <w:pPr>
              <w:spacing w:after="120" w:line="276" w:lineRule="auto"/>
              <w:jc w:val="both"/>
            </w:pPr>
            <w:r w:rsidRPr="004E242C">
              <w:rPr>
                <w:i/>
                <w:color w:val="0033CC"/>
              </w:rPr>
              <w:t xml:space="preserve"> </w:t>
            </w:r>
            <w:r w:rsidRPr="00B60B12">
              <w:t>Pasiūlymo galiojimo užtikrinimas</w:t>
            </w:r>
          </w:p>
        </w:tc>
        <w:tc>
          <w:tcPr>
            <w:tcW w:w="2067" w:type="dxa"/>
          </w:tcPr>
          <w:p w14:paraId="2EE9AC03" w14:textId="77777777" w:rsidR="00E12F04" w:rsidRPr="004E242C" w:rsidRDefault="00E12F04" w:rsidP="00B77DFA">
            <w:pPr>
              <w:spacing w:after="120" w:line="276" w:lineRule="auto"/>
              <w:jc w:val="both"/>
            </w:pPr>
          </w:p>
        </w:tc>
      </w:tr>
      <w:tr w:rsidR="00E12F04" w:rsidRPr="004E242C" w14:paraId="5E528336" w14:textId="77777777" w:rsidTr="00B77DFA">
        <w:tc>
          <w:tcPr>
            <w:tcW w:w="945" w:type="dxa"/>
          </w:tcPr>
          <w:p w14:paraId="119F53BA" w14:textId="77777777" w:rsidR="00E12F04" w:rsidRPr="004E242C" w:rsidRDefault="00E12F04" w:rsidP="00E12F04">
            <w:pPr>
              <w:pStyle w:val="ListParagraph"/>
              <w:numPr>
                <w:ilvl w:val="0"/>
                <w:numId w:val="17"/>
              </w:numPr>
              <w:spacing w:after="120" w:line="276" w:lineRule="auto"/>
              <w:jc w:val="both"/>
              <w:rPr>
                <w:rFonts w:eastAsia="Calibri"/>
              </w:rPr>
            </w:pPr>
          </w:p>
        </w:tc>
        <w:tc>
          <w:tcPr>
            <w:tcW w:w="6616" w:type="dxa"/>
          </w:tcPr>
          <w:p w14:paraId="285BCDFB" w14:textId="77946AEB" w:rsidR="00E12F04" w:rsidRPr="004E242C" w:rsidRDefault="00E12F04" w:rsidP="00B77DFA">
            <w:pPr>
              <w:spacing w:after="120" w:line="276" w:lineRule="auto"/>
              <w:jc w:val="both"/>
              <w:rPr>
                <w:color w:val="FF0000"/>
              </w:rPr>
            </w:pPr>
            <w:r w:rsidRPr="004E242C">
              <w:rPr>
                <w:color w:val="0033CC"/>
              </w:rPr>
              <w:t>[</w:t>
            </w:r>
            <w:r w:rsidRPr="004E242C">
              <w:rPr>
                <w:i/>
                <w:color w:val="0033CC"/>
              </w:rPr>
              <w:t xml:space="preserve">Jei taikoma </w:t>
            </w:r>
            <w:r w:rsidRPr="004E242C">
              <w:rPr>
                <w:color w:val="009900"/>
              </w:rPr>
              <w:t xml:space="preserve"> </w:t>
            </w:r>
            <w:r>
              <w:rPr>
                <w:color w:val="009900"/>
              </w:rPr>
              <w:t>S</w:t>
            </w:r>
            <w:r w:rsidRPr="004E242C">
              <w:rPr>
                <w:color w:val="009900"/>
              </w:rPr>
              <w:t xml:space="preserve">utarties projektas su pasiūlymais, patikslinimais ir jų paaiškinimais (pateikiami  </w:t>
            </w:r>
            <w:r>
              <w:rPr>
                <w:color w:val="009900"/>
              </w:rPr>
              <w:t>S</w:t>
            </w:r>
            <w:r w:rsidRPr="004E242C">
              <w:rPr>
                <w:color w:val="009900"/>
              </w:rPr>
              <w:t>utarties tekste, juos aiškiai pažymint arba naudojant „sekti keitimus“ ar jai analogišką funkciją teksto redaktoriuje)]</w:t>
            </w:r>
          </w:p>
        </w:tc>
        <w:tc>
          <w:tcPr>
            <w:tcW w:w="2067" w:type="dxa"/>
          </w:tcPr>
          <w:p w14:paraId="64F9CDA1" w14:textId="77777777" w:rsidR="00E12F04" w:rsidRPr="004E242C" w:rsidRDefault="00E12F04" w:rsidP="00B77DFA">
            <w:pPr>
              <w:spacing w:after="120" w:line="276" w:lineRule="auto"/>
              <w:jc w:val="both"/>
            </w:pPr>
          </w:p>
        </w:tc>
      </w:tr>
      <w:tr w:rsidR="00E12F04" w:rsidRPr="004E242C" w14:paraId="3FBD9C81" w14:textId="77777777" w:rsidTr="00B77DFA">
        <w:tc>
          <w:tcPr>
            <w:tcW w:w="945" w:type="dxa"/>
          </w:tcPr>
          <w:p w14:paraId="1E8093C6" w14:textId="77777777" w:rsidR="00E12F04" w:rsidRPr="004E242C" w:rsidRDefault="00E12F04" w:rsidP="00E12F04">
            <w:pPr>
              <w:pStyle w:val="ListParagraph"/>
              <w:numPr>
                <w:ilvl w:val="0"/>
                <w:numId w:val="17"/>
              </w:numPr>
              <w:spacing w:after="120" w:line="276" w:lineRule="auto"/>
              <w:jc w:val="both"/>
              <w:rPr>
                <w:rFonts w:eastAsia="Calibri"/>
              </w:rPr>
            </w:pPr>
          </w:p>
        </w:tc>
        <w:tc>
          <w:tcPr>
            <w:tcW w:w="6616" w:type="dxa"/>
          </w:tcPr>
          <w:p w14:paraId="45B1CEA6" w14:textId="77777777" w:rsidR="00E12F04" w:rsidRPr="004E242C" w:rsidRDefault="00E12F04" w:rsidP="00B77DFA">
            <w:pPr>
              <w:spacing w:after="120" w:line="276" w:lineRule="auto"/>
              <w:jc w:val="both"/>
            </w:pPr>
            <w:r w:rsidRPr="004E242C">
              <w:rPr>
                <w:color w:val="0000FF"/>
              </w:rPr>
              <w:t>[</w:t>
            </w:r>
            <w:r w:rsidRPr="004E242C">
              <w:rPr>
                <w:i/>
                <w:color w:val="0000FF"/>
              </w:rPr>
              <w:t>Jei taikoma</w:t>
            </w:r>
            <w:r w:rsidRPr="004E242C">
              <w:rPr>
                <w:color w:val="0000FF"/>
              </w:rPr>
              <w:t xml:space="preserve"> </w:t>
            </w:r>
            <w:r w:rsidRPr="004E242C">
              <w:rPr>
                <w:color w:val="009900"/>
              </w:rPr>
              <w:t>Susijusių bendrovių sąrašas]</w:t>
            </w:r>
          </w:p>
        </w:tc>
        <w:tc>
          <w:tcPr>
            <w:tcW w:w="2067" w:type="dxa"/>
          </w:tcPr>
          <w:p w14:paraId="5151873A" w14:textId="77777777" w:rsidR="00E12F04" w:rsidRPr="004E242C" w:rsidRDefault="00E12F04" w:rsidP="00B77DFA">
            <w:pPr>
              <w:spacing w:after="120" w:line="276" w:lineRule="auto"/>
              <w:jc w:val="both"/>
            </w:pPr>
          </w:p>
        </w:tc>
      </w:tr>
      <w:tr w:rsidR="00E12F04" w:rsidRPr="004E242C" w14:paraId="42567964" w14:textId="77777777" w:rsidTr="00B77DFA">
        <w:tc>
          <w:tcPr>
            <w:tcW w:w="945" w:type="dxa"/>
          </w:tcPr>
          <w:p w14:paraId="6829D1EF" w14:textId="77777777" w:rsidR="00E12F04" w:rsidRPr="004E242C" w:rsidRDefault="00E12F04" w:rsidP="00E12F04">
            <w:pPr>
              <w:pStyle w:val="ListParagraph"/>
              <w:numPr>
                <w:ilvl w:val="0"/>
                <w:numId w:val="17"/>
              </w:numPr>
              <w:spacing w:after="120" w:line="276" w:lineRule="auto"/>
              <w:jc w:val="both"/>
              <w:rPr>
                <w:rFonts w:eastAsia="Calibri"/>
              </w:rPr>
            </w:pPr>
          </w:p>
        </w:tc>
        <w:tc>
          <w:tcPr>
            <w:tcW w:w="6616" w:type="dxa"/>
          </w:tcPr>
          <w:p w14:paraId="2767AC32" w14:textId="77777777" w:rsidR="00E12F04" w:rsidRPr="004E242C" w:rsidRDefault="00E12F04" w:rsidP="00B77DFA">
            <w:pPr>
              <w:spacing w:after="120" w:line="276" w:lineRule="auto"/>
              <w:jc w:val="both"/>
            </w:pPr>
            <w:r w:rsidRPr="004E242C">
              <w:rPr>
                <w:color w:val="FF0000"/>
              </w:rPr>
              <w:t>[</w:t>
            </w:r>
            <w:r w:rsidRPr="004E242C">
              <w:rPr>
                <w:i/>
                <w:color w:val="FF0000"/>
              </w:rPr>
              <w:t>Nurodyti kitus dokumentus</w:t>
            </w:r>
            <w:r w:rsidRPr="004E242C">
              <w:rPr>
                <w:color w:val="FF0000"/>
              </w:rPr>
              <w:t>]</w:t>
            </w:r>
          </w:p>
        </w:tc>
        <w:tc>
          <w:tcPr>
            <w:tcW w:w="2067" w:type="dxa"/>
          </w:tcPr>
          <w:p w14:paraId="4F45C2FE" w14:textId="77777777" w:rsidR="00E12F04" w:rsidRPr="004E242C" w:rsidRDefault="00E12F04" w:rsidP="00B77DFA">
            <w:pPr>
              <w:spacing w:after="120" w:line="276" w:lineRule="auto"/>
              <w:jc w:val="both"/>
            </w:pPr>
          </w:p>
        </w:tc>
      </w:tr>
    </w:tbl>
    <w:p w14:paraId="0A7BD97B" w14:textId="77777777" w:rsidR="00E12F04" w:rsidRPr="004E242C" w:rsidRDefault="00E12F04" w:rsidP="00E12F04">
      <w:pPr>
        <w:spacing w:after="120" w:line="276" w:lineRule="auto"/>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E12F04" w:rsidRPr="004E242C" w14:paraId="62FF011E" w14:textId="77777777" w:rsidTr="00B77DFA">
        <w:trPr>
          <w:trHeight w:val="285"/>
        </w:trPr>
        <w:tc>
          <w:tcPr>
            <w:tcW w:w="3284" w:type="dxa"/>
            <w:tcBorders>
              <w:top w:val="nil"/>
              <w:left w:val="nil"/>
              <w:bottom w:val="single" w:sz="4" w:space="0" w:color="auto"/>
              <w:right w:val="nil"/>
            </w:tcBorders>
          </w:tcPr>
          <w:p w14:paraId="4C530997" w14:textId="77777777" w:rsidR="00E12F04" w:rsidRPr="004E242C" w:rsidRDefault="00E12F04" w:rsidP="00B77DFA">
            <w:pPr>
              <w:spacing w:after="120" w:line="276" w:lineRule="auto"/>
              <w:ind w:right="-1"/>
            </w:pPr>
          </w:p>
        </w:tc>
        <w:tc>
          <w:tcPr>
            <w:tcW w:w="604" w:type="dxa"/>
          </w:tcPr>
          <w:p w14:paraId="28A3D1C1" w14:textId="77777777" w:rsidR="00E12F04" w:rsidRPr="004E242C" w:rsidRDefault="00E12F04" w:rsidP="00B77DFA">
            <w:pPr>
              <w:spacing w:after="120" w:line="276" w:lineRule="auto"/>
              <w:ind w:right="-1"/>
              <w:jc w:val="center"/>
            </w:pPr>
          </w:p>
        </w:tc>
        <w:tc>
          <w:tcPr>
            <w:tcW w:w="1980" w:type="dxa"/>
            <w:tcBorders>
              <w:top w:val="nil"/>
              <w:left w:val="nil"/>
              <w:bottom w:val="single" w:sz="4" w:space="0" w:color="auto"/>
              <w:right w:val="nil"/>
            </w:tcBorders>
          </w:tcPr>
          <w:p w14:paraId="2FB2A22B" w14:textId="77777777" w:rsidR="00E12F04" w:rsidRPr="004E242C" w:rsidRDefault="00E12F04" w:rsidP="00B77DFA">
            <w:pPr>
              <w:spacing w:after="120" w:line="276" w:lineRule="auto"/>
              <w:ind w:right="-1"/>
              <w:jc w:val="center"/>
            </w:pPr>
          </w:p>
        </w:tc>
        <w:tc>
          <w:tcPr>
            <w:tcW w:w="701" w:type="dxa"/>
          </w:tcPr>
          <w:p w14:paraId="73042947" w14:textId="77777777" w:rsidR="00E12F04" w:rsidRPr="004E242C" w:rsidRDefault="00E12F04" w:rsidP="00B77DFA">
            <w:pPr>
              <w:spacing w:after="120" w:line="276" w:lineRule="auto"/>
              <w:ind w:right="-1"/>
              <w:jc w:val="center"/>
            </w:pPr>
          </w:p>
        </w:tc>
        <w:tc>
          <w:tcPr>
            <w:tcW w:w="2611" w:type="dxa"/>
            <w:tcBorders>
              <w:top w:val="nil"/>
              <w:left w:val="nil"/>
              <w:bottom w:val="single" w:sz="4" w:space="0" w:color="auto"/>
              <w:right w:val="nil"/>
            </w:tcBorders>
          </w:tcPr>
          <w:p w14:paraId="01B08AF3" w14:textId="77777777" w:rsidR="00E12F04" w:rsidRPr="004E242C" w:rsidRDefault="00E12F04" w:rsidP="00B77DFA">
            <w:pPr>
              <w:spacing w:after="120" w:line="276" w:lineRule="auto"/>
              <w:ind w:right="-1"/>
              <w:jc w:val="right"/>
            </w:pPr>
          </w:p>
        </w:tc>
        <w:tc>
          <w:tcPr>
            <w:tcW w:w="648" w:type="dxa"/>
          </w:tcPr>
          <w:p w14:paraId="6CCF2D05" w14:textId="77777777" w:rsidR="00E12F04" w:rsidRPr="004E242C" w:rsidRDefault="00E12F04" w:rsidP="00B77DFA">
            <w:pPr>
              <w:spacing w:after="120" w:line="276" w:lineRule="auto"/>
              <w:ind w:right="-1"/>
              <w:jc w:val="right"/>
            </w:pPr>
          </w:p>
        </w:tc>
      </w:tr>
      <w:tr w:rsidR="00E12F04" w:rsidRPr="004E242C" w14:paraId="7752FD6F" w14:textId="77777777" w:rsidTr="00B77DFA">
        <w:trPr>
          <w:trHeight w:val="186"/>
        </w:trPr>
        <w:tc>
          <w:tcPr>
            <w:tcW w:w="3284" w:type="dxa"/>
            <w:tcBorders>
              <w:top w:val="single" w:sz="4" w:space="0" w:color="auto"/>
              <w:left w:val="nil"/>
              <w:bottom w:val="nil"/>
              <w:right w:val="nil"/>
            </w:tcBorders>
          </w:tcPr>
          <w:p w14:paraId="6BDAC6D2" w14:textId="77777777" w:rsidR="00E12F04" w:rsidRPr="004E242C" w:rsidRDefault="00E12F04" w:rsidP="00B77DFA">
            <w:pPr>
              <w:pStyle w:val="Pagrindinistekstas1"/>
              <w:spacing w:after="120" w:line="276" w:lineRule="auto"/>
              <w:ind w:firstLine="0"/>
              <w:rPr>
                <w:rFonts w:ascii="Times New Roman" w:hAnsi="Times New Roman"/>
                <w:position w:val="6"/>
                <w:sz w:val="24"/>
                <w:szCs w:val="24"/>
                <w:vertAlign w:val="superscript"/>
                <w:lang w:val="lt-LT"/>
              </w:rPr>
            </w:pPr>
            <w:r w:rsidRPr="004E242C">
              <w:rPr>
                <w:rFonts w:ascii="Times New Roman" w:hAnsi="Times New Roman"/>
                <w:position w:val="6"/>
                <w:sz w:val="24"/>
                <w:szCs w:val="24"/>
                <w:vertAlign w:val="superscript"/>
                <w:lang w:val="lt-LT"/>
              </w:rPr>
              <w:t>(Dalyvio arba jo įgalioto asmens pareigos)</w:t>
            </w:r>
          </w:p>
        </w:tc>
        <w:tc>
          <w:tcPr>
            <w:tcW w:w="604" w:type="dxa"/>
          </w:tcPr>
          <w:p w14:paraId="430A47D9" w14:textId="77777777" w:rsidR="00E12F04" w:rsidRPr="004E242C" w:rsidRDefault="00E12F04" w:rsidP="00B77DFA">
            <w:pPr>
              <w:spacing w:after="120" w:line="276" w:lineRule="auto"/>
              <w:ind w:right="-1"/>
              <w:jc w:val="center"/>
              <w:rPr>
                <w:vertAlign w:val="superscript"/>
              </w:rPr>
            </w:pPr>
          </w:p>
        </w:tc>
        <w:tc>
          <w:tcPr>
            <w:tcW w:w="1980" w:type="dxa"/>
            <w:tcBorders>
              <w:top w:val="single" w:sz="4" w:space="0" w:color="auto"/>
              <w:left w:val="nil"/>
              <w:bottom w:val="nil"/>
              <w:right w:val="nil"/>
            </w:tcBorders>
          </w:tcPr>
          <w:p w14:paraId="7C73167C" w14:textId="77777777" w:rsidR="00E12F04" w:rsidRPr="004E242C" w:rsidRDefault="00E12F04" w:rsidP="00B77DFA">
            <w:pPr>
              <w:spacing w:after="120" w:line="276" w:lineRule="auto"/>
              <w:ind w:right="-1"/>
              <w:jc w:val="center"/>
              <w:rPr>
                <w:vertAlign w:val="superscript"/>
              </w:rPr>
            </w:pPr>
            <w:r w:rsidRPr="004E242C">
              <w:rPr>
                <w:position w:val="6"/>
                <w:vertAlign w:val="superscript"/>
              </w:rPr>
              <w:t>(Parašas)</w:t>
            </w:r>
          </w:p>
        </w:tc>
        <w:tc>
          <w:tcPr>
            <w:tcW w:w="701" w:type="dxa"/>
          </w:tcPr>
          <w:p w14:paraId="66329E43" w14:textId="77777777" w:rsidR="00E12F04" w:rsidRPr="004E242C" w:rsidRDefault="00E12F04" w:rsidP="00B77DFA">
            <w:pPr>
              <w:spacing w:after="120" w:line="276" w:lineRule="auto"/>
              <w:ind w:right="-1"/>
              <w:jc w:val="center"/>
              <w:rPr>
                <w:vertAlign w:val="superscript"/>
              </w:rPr>
            </w:pPr>
          </w:p>
        </w:tc>
        <w:tc>
          <w:tcPr>
            <w:tcW w:w="2611" w:type="dxa"/>
            <w:tcBorders>
              <w:top w:val="single" w:sz="4" w:space="0" w:color="auto"/>
              <w:left w:val="nil"/>
              <w:bottom w:val="nil"/>
              <w:right w:val="nil"/>
            </w:tcBorders>
          </w:tcPr>
          <w:p w14:paraId="3EEE5D10" w14:textId="77777777" w:rsidR="00E12F04" w:rsidRPr="004E242C" w:rsidRDefault="00E12F04" w:rsidP="00B77DFA">
            <w:pPr>
              <w:spacing w:after="120" w:line="276" w:lineRule="auto"/>
              <w:ind w:right="-1"/>
              <w:jc w:val="center"/>
              <w:rPr>
                <w:vertAlign w:val="superscript"/>
              </w:rPr>
            </w:pPr>
            <w:r w:rsidRPr="004E242C">
              <w:rPr>
                <w:position w:val="6"/>
                <w:vertAlign w:val="superscript"/>
              </w:rPr>
              <w:t>(Vardas ir pavardė)</w:t>
            </w:r>
            <w:r w:rsidRPr="004E242C">
              <w:rPr>
                <w:i/>
                <w:vertAlign w:val="superscript"/>
              </w:rPr>
              <w:t xml:space="preserve"> </w:t>
            </w:r>
          </w:p>
        </w:tc>
        <w:tc>
          <w:tcPr>
            <w:tcW w:w="648" w:type="dxa"/>
          </w:tcPr>
          <w:p w14:paraId="5974F7CB" w14:textId="77777777" w:rsidR="00E12F04" w:rsidRPr="004E242C" w:rsidRDefault="00E12F04" w:rsidP="00B77DFA">
            <w:pPr>
              <w:spacing w:after="120" w:line="276" w:lineRule="auto"/>
              <w:ind w:right="-1"/>
              <w:jc w:val="center"/>
              <w:rPr>
                <w:vertAlign w:val="superscript"/>
              </w:rPr>
            </w:pPr>
          </w:p>
        </w:tc>
      </w:tr>
    </w:tbl>
    <w:p w14:paraId="45D19198" w14:textId="77777777" w:rsidR="00E12F04" w:rsidRPr="004E242C" w:rsidRDefault="00E12F04" w:rsidP="00E12F04">
      <w:pPr>
        <w:spacing w:after="120" w:line="276" w:lineRule="auto"/>
        <w:jc w:val="both"/>
      </w:pPr>
    </w:p>
    <w:p w14:paraId="13CB613E" w14:textId="77777777" w:rsidR="00E12F04" w:rsidRPr="004E242C" w:rsidRDefault="00E12F04" w:rsidP="00E12F04">
      <w:pPr>
        <w:pStyle w:val="1lygis"/>
        <w:spacing w:before="0" w:after="0" w:line="276" w:lineRule="auto"/>
        <w:jc w:val="center"/>
        <w:rPr>
          <w:caps w:val="0"/>
          <w:color w:val="632423" w:themeColor="accent2" w:themeShade="80"/>
        </w:rPr>
      </w:pPr>
      <w:r w:rsidRPr="004E242C">
        <w:rPr>
          <w:caps w:val="0"/>
          <w:color w:val="632423" w:themeColor="accent2" w:themeShade="80"/>
        </w:rPr>
        <w:br w:type="page"/>
      </w:r>
    </w:p>
    <w:p w14:paraId="7C5E4603" w14:textId="77777777" w:rsidR="00E12F04" w:rsidRPr="004E242C" w:rsidRDefault="00E12F04" w:rsidP="00E12F04">
      <w:pPr>
        <w:pStyle w:val="Title"/>
        <w:ind w:left="6380"/>
        <w:rPr>
          <w:sz w:val="24"/>
          <w:szCs w:val="24"/>
        </w:rPr>
      </w:pPr>
      <w:r w:rsidRPr="004E242C">
        <w:rPr>
          <w:sz w:val="24"/>
          <w:szCs w:val="24"/>
        </w:rPr>
        <w:t>B dalis</w:t>
      </w:r>
    </w:p>
    <w:p w14:paraId="47B0CDA9" w14:textId="77777777" w:rsidR="00E12F04" w:rsidRPr="004E242C" w:rsidRDefault="00E12F04" w:rsidP="00E12F04">
      <w:pPr>
        <w:spacing w:after="120" w:line="276" w:lineRule="auto"/>
        <w:jc w:val="center"/>
      </w:pPr>
      <w:r w:rsidRPr="004E242C">
        <w:t>_______________________________________________________________________________</w:t>
      </w:r>
    </w:p>
    <w:p w14:paraId="67F15046" w14:textId="79099C03" w:rsidR="00E12F04" w:rsidRPr="00960B2E" w:rsidRDefault="00E12F04" w:rsidP="00960B2E">
      <w:pPr>
        <w:spacing w:after="120" w:line="276" w:lineRule="auto"/>
        <w:jc w:val="center"/>
        <w:rPr>
          <w:vertAlign w:val="superscript"/>
        </w:rPr>
      </w:pPr>
      <w:r w:rsidRPr="004E242C">
        <w:rPr>
          <w:vertAlign w:val="superscript"/>
        </w:rPr>
        <w:t xml:space="preserve">(Dalyvio pavadinimas, juridinio </w:t>
      </w:r>
      <w:r w:rsidR="00960B2E">
        <w:rPr>
          <w:vertAlign w:val="superscript"/>
        </w:rPr>
        <w:t>asmens kodas, buveinės adresas)</w:t>
      </w:r>
    </w:p>
    <w:p w14:paraId="2FA18ED5" w14:textId="77777777" w:rsidR="00E12F04" w:rsidRPr="004E242C" w:rsidRDefault="00E12F04" w:rsidP="00E12F04">
      <w:pPr>
        <w:spacing w:after="120"/>
      </w:pPr>
      <w:r w:rsidRPr="004E242C">
        <w:rPr>
          <w:color w:val="FF0000"/>
        </w:rPr>
        <w:t>[</w:t>
      </w:r>
      <w:r w:rsidRPr="004E242C">
        <w:rPr>
          <w:i/>
          <w:color w:val="FF0000"/>
        </w:rPr>
        <w:t>Valdžios subjekto pavadinimas</w:t>
      </w:r>
      <w:r w:rsidRPr="004E242C">
        <w:rPr>
          <w:color w:val="FF0000"/>
        </w:rPr>
        <w:t>]</w:t>
      </w:r>
    </w:p>
    <w:p w14:paraId="63F14F74" w14:textId="77777777" w:rsidR="00E12F04" w:rsidRPr="004E242C" w:rsidRDefault="00E12F04" w:rsidP="00E12F04">
      <w:pPr>
        <w:spacing w:after="120"/>
      </w:pPr>
      <w:r w:rsidRPr="004E242C">
        <w:rPr>
          <w:color w:val="FF0000"/>
        </w:rPr>
        <w:t>[</w:t>
      </w:r>
      <w:r w:rsidRPr="004E242C">
        <w:rPr>
          <w:i/>
          <w:color w:val="FF0000"/>
        </w:rPr>
        <w:t>Valdžios subjekto kontaktiniai duomenys: adresas, el. paštas, telefono ir fakso numeriai</w:t>
      </w:r>
      <w:r w:rsidRPr="004E242C">
        <w:rPr>
          <w:color w:val="FF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100"/>
        <w:gridCol w:w="282"/>
        <w:gridCol w:w="919"/>
        <w:gridCol w:w="2586"/>
        <w:gridCol w:w="280"/>
        <w:gridCol w:w="1959"/>
        <w:gridCol w:w="289"/>
        <w:gridCol w:w="519"/>
      </w:tblGrid>
      <w:tr w:rsidR="00E12F04" w:rsidRPr="004E242C" w14:paraId="066F3A7D" w14:textId="77777777" w:rsidTr="00B77DFA">
        <w:tc>
          <w:tcPr>
            <w:tcW w:w="9638" w:type="dxa"/>
            <w:gridSpan w:val="9"/>
            <w:tcBorders>
              <w:top w:val="nil"/>
              <w:left w:val="nil"/>
              <w:bottom w:val="nil"/>
              <w:right w:val="nil"/>
            </w:tcBorders>
            <w:shd w:val="clear" w:color="auto" w:fill="auto"/>
          </w:tcPr>
          <w:p w14:paraId="3B81F952" w14:textId="77777777" w:rsidR="00E12F04" w:rsidRPr="004E242C" w:rsidRDefault="00E12F04" w:rsidP="00B77DFA">
            <w:pPr>
              <w:spacing w:after="120" w:line="276" w:lineRule="auto"/>
              <w:jc w:val="center"/>
              <w:rPr>
                <w:b/>
                <w:color w:val="632423" w:themeColor="accent2" w:themeShade="80"/>
              </w:rPr>
            </w:pPr>
          </w:p>
          <w:p w14:paraId="04469303" w14:textId="77777777" w:rsidR="00E12F04" w:rsidRPr="004E242C" w:rsidRDefault="00E12F04" w:rsidP="00B77DFA">
            <w:pPr>
              <w:spacing w:after="120" w:line="276" w:lineRule="auto"/>
              <w:jc w:val="center"/>
              <w:rPr>
                <w:b/>
                <w:color w:val="632423" w:themeColor="accent2" w:themeShade="80"/>
              </w:rPr>
            </w:pPr>
            <w:r w:rsidRPr="004E242C">
              <w:rPr>
                <w:b/>
                <w:color w:val="632423" w:themeColor="accent2" w:themeShade="80"/>
              </w:rPr>
              <w:t>FINANSINIS PASIŪLYMAS</w:t>
            </w:r>
          </w:p>
          <w:p w14:paraId="228293DD" w14:textId="7E526D12" w:rsidR="00E12F04" w:rsidRPr="004E242C" w:rsidRDefault="00E12F04" w:rsidP="00B77DFA">
            <w:pPr>
              <w:spacing w:after="120" w:line="276" w:lineRule="auto"/>
              <w:jc w:val="center"/>
            </w:pPr>
            <w:r w:rsidRPr="004E242C">
              <w:rPr>
                <w:color w:val="632423" w:themeColor="accent2" w:themeShade="80"/>
              </w:rPr>
              <w:t>(Pirminis</w:t>
            </w:r>
            <w:r w:rsidR="00CC5B10">
              <w:rPr>
                <w:color w:val="632423" w:themeColor="accent2" w:themeShade="80"/>
              </w:rPr>
              <w:t xml:space="preserve"> </w:t>
            </w:r>
            <w:r w:rsidRPr="004E242C">
              <w:rPr>
                <w:color w:val="632423" w:themeColor="accent2" w:themeShade="80"/>
              </w:rPr>
              <w:t>/</w:t>
            </w:r>
            <w:r w:rsidR="00CC5B10">
              <w:rPr>
                <w:color w:val="632423" w:themeColor="accent2" w:themeShade="80"/>
              </w:rPr>
              <w:t xml:space="preserve"> </w:t>
            </w:r>
            <w:r w:rsidR="00B60B12">
              <w:rPr>
                <w:color w:val="632423" w:themeColor="accent2" w:themeShade="80"/>
              </w:rPr>
              <w:t>G</w:t>
            </w:r>
            <w:r w:rsidRPr="004E242C">
              <w:rPr>
                <w:color w:val="632423" w:themeColor="accent2" w:themeShade="80"/>
              </w:rPr>
              <w:t>alutinis)</w:t>
            </w:r>
          </w:p>
        </w:tc>
      </w:tr>
      <w:tr w:rsidR="00E12F04" w:rsidRPr="004E242C" w14:paraId="7B4B7461" w14:textId="77777777" w:rsidTr="00B77DFA">
        <w:tc>
          <w:tcPr>
            <w:tcW w:w="3086" w:type="dxa"/>
            <w:gridSpan w:val="3"/>
            <w:tcBorders>
              <w:top w:val="nil"/>
              <w:left w:val="nil"/>
              <w:bottom w:val="nil"/>
              <w:right w:val="nil"/>
            </w:tcBorders>
            <w:shd w:val="clear" w:color="auto" w:fill="auto"/>
          </w:tcPr>
          <w:p w14:paraId="74237F89" w14:textId="77777777" w:rsidR="00E12F04" w:rsidRPr="004E242C" w:rsidRDefault="00E12F04" w:rsidP="00B77DFA">
            <w:pPr>
              <w:spacing w:after="120" w:line="276" w:lineRule="auto"/>
              <w:jc w:val="center"/>
            </w:pPr>
          </w:p>
        </w:tc>
        <w:tc>
          <w:tcPr>
            <w:tcW w:w="3505" w:type="dxa"/>
            <w:gridSpan w:val="2"/>
            <w:tcBorders>
              <w:top w:val="nil"/>
              <w:left w:val="nil"/>
              <w:right w:val="nil"/>
            </w:tcBorders>
            <w:shd w:val="clear" w:color="auto" w:fill="auto"/>
          </w:tcPr>
          <w:p w14:paraId="10E09878" w14:textId="77777777" w:rsidR="00E12F04" w:rsidRPr="004E242C" w:rsidRDefault="00E12F04" w:rsidP="00B77DFA">
            <w:pPr>
              <w:spacing w:after="120" w:line="276" w:lineRule="auto"/>
            </w:pPr>
          </w:p>
        </w:tc>
        <w:tc>
          <w:tcPr>
            <w:tcW w:w="3047" w:type="dxa"/>
            <w:gridSpan w:val="4"/>
            <w:tcBorders>
              <w:top w:val="nil"/>
              <w:left w:val="nil"/>
              <w:bottom w:val="nil"/>
              <w:right w:val="nil"/>
            </w:tcBorders>
            <w:shd w:val="clear" w:color="auto" w:fill="auto"/>
          </w:tcPr>
          <w:p w14:paraId="1345E413" w14:textId="77777777" w:rsidR="00E12F04" w:rsidRPr="004E242C" w:rsidRDefault="00E12F04" w:rsidP="00B77DFA">
            <w:pPr>
              <w:spacing w:after="120" w:line="276" w:lineRule="auto"/>
              <w:jc w:val="center"/>
            </w:pPr>
          </w:p>
        </w:tc>
      </w:tr>
      <w:tr w:rsidR="00E12F04" w:rsidRPr="004E242C" w14:paraId="05CD8308" w14:textId="77777777" w:rsidTr="00B77DFA">
        <w:tc>
          <w:tcPr>
            <w:tcW w:w="2804" w:type="dxa"/>
            <w:gridSpan w:val="2"/>
            <w:tcBorders>
              <w:top w:val="nil"/>
              <w:left w:val="nil"/>
              <w:bottom w:val="nil"/>
              <w:right w:val="nil"/>
            </w:tcBorders>
            <w:shd w:val="clear" w:color="auto" w:fill="auto"/>
          </w:tcPr>
          <w:p w14:paraId="18BCB862" w14:textId="77777777" w:rsidR="00E12F04" w:rsidRPr="004E242C" w:rsidRDefault="00E12F04" w:rsidP="00B77DFA">
            <w:pPr>
              <w:spacing w:after="120" w:line="276" w:lineRule="auto"/>
              <w:jc w:val="center"/>
            </w:pPr>
          </w:p>
        </w:tc>
        <w:tc>
          <w:tcPr>
            <w:tcW w:w="4067" w:type="dxa"/>
            <w:gridSpan w:val="4"/>
            <w:tcBorders>
              <w:left w:val="nil"/>
              <w:bottom w:val="single" w:sz="4" w:space="0" w:color="auto"/>
              <w:right w:val="nil"/>
            </w:tcBorders>
            <w:shd w:val="clear" w:color="auto" w:fill="auto"/>
          </w:tcPr>
          <w:p w14:paraId="1AFA46EB" w14:textId="77777777" w:rsidR="00E12F04" w:rsidRPr="004E242C" w:rsidRDefault="00E12F04" w:rsidP="00B77DFA">
            <w:pPr>
              <w:spacing w:after="120" w:line="276" w:lineRule="auto"/>
              <w:jc w:val="center"/>
            </w:pPr>
            <w:r w:rsidRPr="004E242C">
              <w:t>(Data) (numeris)</w:t>
            </w:r>
          </w:p>
          <w:p w14:paraId="0E7F6B82" w14:textId="77777777" w:rsidR="00E12F04" w:rsidRPr="004E242C" w:rsidRDefault="00E12F04" w:rsidP="00B77DFA">
            <w:pPr>
              <w:spacing w:after="120" w:line="276" w:lineRule="auto"/>
              <w:jc w:val="center"/>
            </w:pPr>
          </w:p>
        </w:tc>
        <w:tc>
          <w:tcPr>
            <w:tcW w:w="2767" w:type="dxa"/>
            <w:gridSpan w:val="3"/>
            <w:tcBorders>
              <w:top w:val="nil"/>
              <w:left w:val="nil"/>
              <w:bottom w:val="nil"/>
              <w:right w:val="nil"/>
            </w:tcBorders>
            <w:shd w:val="clear" w:color="auto" w:fill="auto"/>
          </w:tcPr>
          <w:p w14:paraId="494C0E4D" w14:textId="77777777" w:rsidR="00E12F04" w:rsidRPr="004E242C" w:rsidRDefault="00E12F04" w:rsidP="00B77DFA">
            <w:pPr>
              <w:spacing w:after="120" w:line="276" w:lineRule="auto"/>
              <w:jc w:val="center"/>
            </w:pPr>
          </w:p>
        </w:tc>
      </w:tr>
      <w:tr w:rsidR="00E12F04" w:rsidRPr="004E242C" w14:paraId="068CA010" w14:textId="77777777" w:rsidTr="00B77DFA">
        <w:tc>
          <w:tcPr>
            <w:tcW w:w="704" w:type="dxa"/>
            <w:tcBorders>
              <w:top w:val="nil"/>
              <w:left w:val="nil"/>
              <w:bottom w:val="nil"/>
              <w:right w:val="nil"/>
            </w:tcBorders>
            <w:shd w:val="clear" w:color="auto" w:fill="auto"/>
          </w:tcPr>
          <w:p w14:paraId="38288254" w14:textId="77777777" w:rsidR="00E12F04" w:rsidRPr="004E242C" w:rsidRDefault="00E12F04" w:rsidP="00B77DFA">
            <w:pPr>
              <w:spacing w:after="120" w:line="276" w:lineRule="auto"/>
              <w:jc w:val="center"/>
            </w:pPr>
          </w:p>
        </w:tc>
        <w:tc>
          <w:tcPr>
            <w:tcW w:w="8126" w:type="dxa"/>
            <w:gridSpan w:val="6"/>
            <w:tcBorders>
              <w:top w:val="nil"/>
              <w:left w:val="nil"/>
              <w:bottom w:val="single" w:sz="4" w:space="0" w:color="auto"/>
              <w:right w:val="nil"/>
            </w:tcBorders>
            <w:shd w:val="clear" w:color="auto" w:fill="auto"/>
          </w:tcPr>
          <w:p w14:paraId="051CA1BE" w14:textId="77777777" w:rsidR="00E12F04" w:rsidRPr="004E242C" w:rsidRDefault="00E12F04" w:rsidP="00B77DFA">
            <w:pPr>
              <w:spacing w:after="120" w:line="276" w:lineRule="auto"/>
              <w:jc w:val="center"/>
            </w:pPr>
            <w:r w:rsidRPr="004E242C">
              <w:t>(Vieta)</w:t>
            </w:r>
          </w:p>
          <w:p w14:paraId="3675A59B" w14:textId="77777777" w:rsidR="00E12F04" w:rsidRPr="004E242C" w:rsidRDefault="00E12F04" w:rsidP="00B77DFA">
            <w:pPr>
              <w:spacing w:after="120" w:line="276" w:lineRule="auto"/>
              <w:jc w:val="center"/>
            </w:pPr>
            <w:r w:rsidRPr="004E242C">
              <w:rPr>
                <w:color w:val="FF0000"/>
              </w:rPr>
              <w:t>[</w:t>
            </w:r>
            <w:r w:rsidRPr="004E242C">
              <w:rPr>
                <w:i/>
                <w:color w:val="FF0000"/>
              </w:rPr>
              <w:t>Nurodyti Projekto pavadinimą</w:t>
            </w:r>
            <w:r w:rsidRPr="004E242C">
              <w:rPr>
                <w:color w:val="FF0000"/>
              </w:rPr>
              <w:t>]</w:t>
            </w:r>
          </w:p>
        </w:tc>
        <w:tc>
          <w:tcPr>
            <w:tcW w:w="808" w:type="dxa"/>
            <w:gridSpan w:val="2"/>
            <w:tcBorders>
              <w:top w:val="nil"/>
              <w:left w:val="nil"/>
              <w:bottom w:val="nil"/>
              <w:right w:val="nil"/>
            </w:tcBorders>
            <w:shd w:val="clear" w:color="auto" w:fill="auto"/>
          </w:tcPr>
          <w:p w14:paraId="5A5EEBE5" w14:textId="77777777" w:rsidR="00E12F04" w:rsidRPr="004E242C" w:rsidRDefault="00E12F04" w:rsidP="00B77DFA">
            <w:pPr>
              <w:spacing w:after="120" w:line="276" w:lineRule="auto"/>
              <w:jc w:val="center"/>
            </w:pPr>
          </w:p>
        </w:tc>
      </w:tr>
      <w:tr w:rsidR="00E12F04" w:rsidRPr="004E242C" w14:paraId="30FE495F" w14:textId="77777777" w:rsidTr="00B77DFA">
        <w:tc>
          <w:tcPr>
            <w:tcW w:w="9638" w:type="dxa"/>
            <w:gridSpan w:val="9"/>
            <w:tcBorders>
              <w:top w:val="nil"/>
              <w:left w:val="nil"/>
              <w:bottom w:val="nil"/>
              <w:right w:val="nil"/>
            </w:tcBorders>
            <w:shd w:val="clear" w:color="auto" w:fill="auto"/>
          </w:tcPr>
          <w:p w14:paraId="5BE5408E" w14:textId="77777777" w:rsidR="00E12F04" w:rsidRPr="004E242C" w:rsidRDefault="00E12F04" w:rsidP="00B77DFA">
            <w:pPr>
              <w:spacing w:after="120" w:line="276" w:lineRule="auto"/>
              <w:jc w:val="center"/>
            </w:pPr>
            <w:r w:rsidRPr="004E242C">
              <w:t>(Projekto pavadinimas)</w:t>
            </w:r>
          </w:p>
          <w:p w14:paraId="04EA7104" w14:textId="77777777" w:rsidR="00E12F04" w:rsidRPr="004E242C" w:rsidRDefault="00E12F04" w:rsidP="00B77DFA">
            <w:pPr>
              <w:spacing w:after="120" w:line="276" w:lineRule="auto"/>
              <w:jc w:val="center"/>
            </w:pPr>
          </w:p>
        </w:tc>
      </w:tr>
      <w:tr w:rsidR="00E12F04" w:rsidRPr="004E242C" w14:paraId="6FAFB06F" w14:textId="77777777" w:rsidTr="00B77DFA">
        <w:tblPrEx>
          <w:tblLook w:val="0000" w:firstRow="0" w:lastRow="0" w:firstColumn="0" w:lastColumn="0" w:noHBand="0" w:noVBand="0"/>
        </w:tblPrEx>
        <w:trPr>
          <w:gridAfter w:val="1"/>
          <w:wAfter w:w="519" w:type="dxa"/>
        </w:trPr>
        <w:tc>
          <w:tcPr>
            <w:tcW w:w="4005" w:type="dxa"/>
            <w:gridSpan w:val="4"/>
            <w:tcBorders>
              <w:top w:val="nil"/>
              <w:left w:val="nil"/>
              <w:bottom w:val="nil"/>
              <w:right w:val="nil"/>
            </w:tcBorders>
          </w:tcPr>
          <w:p w14:paraId="26518DB7" w14:textId="77777777" w:rsidR="00E12F04" w:rsidRPr="004E242C" w:rsidRDefault="00E12F04" w:rsidP="00B77DFA">
            <w:pPr>
              <w:spacing w:after="120" w:line="276" w:lineRule="auto"/>
              <w:jc w:val="both"/>
            </w:pPr>
            <w:r w:rsidRPr="004E242C">
              <w:t>Dalyvio pavadinimas</w:t>
            </w:r>
            <w:r w:rsidRPr="004E242C">
              <w:rPr>
                <w:rStyle w:val="FootnoteReference"/>
                <w:b/>
                <w:sz w:val="24"/>
                <w:szCs w:val="24"/>
                <w:lang w:val="lt-LT"/>
              </w:rPr>
              <w:footnoteReference w:id="17"/>
            </w:r>
          </w:p>
        </w:tc>
        <w:tc>
          <w:tcPr>
            <w:tcW w:w="5114" w:type="dxa"/>
            <w:gridSpan w:val="4"/>
            <w:tcBorders>
              <w:top w:val="nil"/>
              <w:left w:val="nil"/>
              <w:bottom w:val="single" w:sz="4" w:space="0" w:color="C00000"/>
              <w:right w:val="nil"/>
            </w:tcBorders>
          </w:tcPr>
          <w:p w14:paraId="21B674E8" w14:textId="77777777" w:rsidR="00E12F04" w:rsidRPr="004E242C" w:rsidRDefault="00E12F04" w:rsidP="00B77DFA">
            <w:pPr>
              <w:spacing w:after="120" w:line="276" w:lineRule="auto"/>
              <w:jc w:val="both"/>
            </w:pPr>
          </w:p>
        </w:tc>
      </w:tr>
      <w:tr w:rsidR="00E12F04" w:rsidRPr="004E242C" w14:paraId="3D7D0E18" w14:textId="77777777" w:rsidTr="00B77DFA">
        <w:tblPrEx>
          <w:tblLook w:val="0000" w:firstRow="0" w:lastRow="0" w:firstColumn="0" w:lastColumn="0" w:noHBand="0" w:noVBand="0"/>
        </w:tblPrEx>
        <w:trPr>
          <w:gridAfter w:val="1"/>
          <w:wAfter w:w="519" w:type="dxa"/>
        </w:trPr>
        <w:tc>
          <w:tcPr>
            <w:tcW w:w="4005" w:type="dxa"/>
            <w:gridSpan w:val="4"/>
            <w:tcBorders>
              <w:top w:val="nil"/>
              <w:left w:val="nil"/>
              <w:bottom w:val="nil"/>
              <w:right w:val="nil"/>
            </w:tcBorders>
          </w:tcPr>
          <w:p w14:paraId="42108F74" w14:textId="77777777" w:rsidR="00E12F04" w:rsidRPr="004E242C" w:rsidRDefault="00E12F04" w:rsidP="00B77DFA">
            <w:pPr>
              <w:spacing w:after="120" w:line="276" w:lineRule="auto"/>
              <w:jc w:val="both"/>
            </w:pPr>
            <w:r w:rsidRPr="004E242C">
              <w:t>Juridinio asmens kodas</w:t>
            </w:r>
          </w:p>
        </w:tc>
        <w:tc>
          <w:tcPr>
            <w:tcW w:w="5114" w:type="dxa"/>
            <w:gridSpan w:val="4"/>
            <w:tcBorders>
              <w:top w:val="single" w:sz="4" w:space="0" w:color="C00000"/>
              <w:left w:val="nil"/>
              <w:bottom w:val="single" w:sz="4" w:space="0" w:color="C00000"/>
              <w:right w:val="nil"/>
            </w:tcBorders>
          </w:tcPr>
          <w:p w14:paraId="105C3C2C" w14:textId="77777777" w:rsidR="00E12F04" w:rsidRPr="004E242C" w:rsidRDefault="00E12F04" w:rsidP="00B77DFA">
            <w:pPr>
              <w:spacing w:after="120" w:line="276" w:lineRule="auto"/>
              <w:jc w:val="both"/>
            </w:pPr>
          </w:p>
        </w:tc>
      </w:tr>
      <w:tr w:rsidR="00E12F04" w:rsidRPr="004E242C" w14:paraId="05F1B790" w14:textId="77777777" w:rsidTr="00B77DFA">
        <w:tblPrEx>
          <w:tblLook w:val="0000" w:firstRow="0" w:lastRow="0" w:firstColumn="0" w:lastColumn="0" w:noHBand="0" w:noVBand="0"/>
        </w:tblPrEx>
        <w:trPr>
          <w:gridAfter w:val="1"/>
          <w:wAfter w:w="519" w:type="dxa"/>
        </w:trPr>
        <w:tc>
          <w:tcPr>
            <w:tcW w:w="4005" w:type="dxa"/>
            <w:gridSpan w:val="4"/>
            <w:tcBorders>
              <w:top w:val="nil"/>
              <w:left w:val="nil"/>
              <w:bottom w:val="nil"/>
              <w:right w:val="nil"/>
            </w:tcBorders>
          </w:tcPr>
          <w:p w14:paraId="01928BB5" w14:textId="77777777" w:rsidR="00E12F04" w:rsidRPr="004E242C" w:rsidRDefault="00E12F04" w:rsidP="00B77DFA">
            <w:pPr>
              <w:spacing w:after="120" w:line="276" w:lineRule="auto"/>
              <w:jc w:val="both"/>
            </w:pPr>
            <w:r w:rsidRPr="004E242C">
              <w:t>PVM mokėtojo kodas</w:t>
            </w:r>
          </w:p>
        </w:tc>
        <w:tc>
          <w:tcPr>
            <w:tcW w:w="5114" w:type="dxa"/>
            <w:gridSpan w:val="4"/>
            <w:tcBorders>
              <w:top w:val="single" w:sz="4" w:space="0" w:color="C00000"/>
              <w:left w:val="nil"/>
              <w:bottom w:val="single" w:sz="4" w:space="0" w:color="C00000"/>
              <w:right w:val="nil"/>
            </w:tcBorders>
          </w:tcPr>
          <w:p w14:paraId="6E066230" w14:textId="77777777" w:rsidR="00E12F04" w:rsidRPr="004E242C" w:rsidRDefault="00E12F04" w:rsidP="00B77DFA">
            <w:pPr>
              <w:spacing w:after="120" w:line="276" w:lineRule="auto"/>
              <w:jc w:val="both"/>
            </w:pPr>
          </w:p>
        </w:tc>
      </w:tr>
      <w:tr w:rsidR="00E12F04" w:rsidRPr="004E242C" w14:paraId="33E87C84" w14:textId="77777777" w:rsidTr="00B77DFA">
        <w:tblPrEx>
          <w:tblLook w:val="0000" w:firstRow="0" w:lastRow="0" w:firstColumn="0" w:lastColumn="0" w:noHBand="0" w:noVBand="0"/>
        </w:tblPrEx>
        <w:trPr>
          <w:gridAfter w:val="1"/>
          <w:wAfter w:w="519" w:type="dxa"/>
        </w:trPr>
        <w:tc>
          <w:tcPr>
            <w:tcW w:w="4005" w:type="dxa"/>
            <w:gridSpan w:val="4"/>
            <w:tcBorders>
              <w:top w:val="nil"/>
              <w:left w:val="nil"/>
              <w:bottom w:val="nil"/>
              <w:right w:val="nil"/>
            </w:tcBorders>
          </w:tcPr>
          <w:p w14:paraId="251BD286" w14:textId="77777777" w:rsidR="00E12F04" w:rsidRPr="004E242C" w:rsidRDefault="00E12F04" w:rsidP="00B77DFA">
            <w:pPr>
              <w:spacing w:after="120" w:line="276" w:lineRule="auto"/>
              <w:jc w:val="both"/>
            </w:pPr>
            <w:r w:rsidRPr="004E242C">
              <w:t>Registruotos buveinės adresas</w:t>
            </w:r>
          </w:p>
        </w:tc>
        <w:tc>
          <w:tcPr>
            <w:tcW w:w="5114" w:type="dxa"/>
            <w:gridSpan w:val="4"/>
            <w:tcBorders>
              <w:top w:val="single" w:sz="4" w:space="0" w:color="C00000"/>
              <w:left w:val="nil"/>
              <w:bottom w:val="single" w:sz="4" w:space="0" w:color="C00000"/>
              <w:right w:val="nil"/>
            </w:tcBorders>
          </w:tcPr>
          <w:p w14:paraId="376835E6" w14:textId="77777777" w:rsidR="00E12F04" w:rsidRPr="004E242C" w:rsidRDefault="00E12F04" w:rsidP="00B77DFA">
            <w:pPr>
              <w:spacing w:after="120" w:line="276" w:lineRule="auto"/>
              <w:jc w:val="both"/>
            </w:pPr>
          </w:p>
        </w:tc>
      </w:tr>
      <w:tr w:rsidR="00E12F04" w:rsidRPr="004E242C" w14:paraId="2E4A8471" w14:textId="77777777" w:rsidTr="00B77DFA">
        <w:tblPrEx>
          <w:tblLook w:val="0000" w:firstRow="0" w:lastRow="0" w:firstColumn="0" w:lastColumn="0" w:noHBand="0" w:noVBand="0"/>
        </w:tblPrEx>
        <w:trPr>
          <w:gridAfter w:val="1"/>
          <w:wAfter w:w="519" w:type="dxa"/>
        </w:trPr>
        <w:tc>
          <w:tcPr>
            <w:tcW w:w="4005" w:type="dxa"/>
            <w:gridSpan w:val="4"/>
            <w:tcBorders>
              <w:top w:val="nil"/>
              <w:left w:val="nil"/>
              <w:bottom w:val="nil"/>
              <w:right w:val="nil"/>
            </w:tcBorders>
          </w:tcPr>
          <w:p w14:paraId="78FDA420" w14:textId="77777777" w:rsidR="00E12F04" w:rsidRPr="004E242C" w:rsidRDefault="00E12F04" w:rsidP="00B77DFA">
            <w:pPr>
              <w:spacing w:after="120" w:line="276" w:lineRule="auto"/>
              <w:jc w:val="both"/>
            </w:pPr>
            <w:r w:rsidRPr="004E242C">
              <w:t xml:space="preserve">Adresas korespondencijai </w:t>
            </w:r>
          </w:p>
        </w:tc>
        <w:tc>
          <w:tcPr>
            <w:tcW w:w="5114" w:type="dxa"/>
            <w:gridSpan w:val="4"/>
            <w:tcBorders>
              <w:top w:val="single" w:sz="4" w:space="0" w:color="C00000"/>
              <w:left w:val="nil"/>
              <w:bottom w:val="single" w:sz="4" w:space="0" w:color="C00000"/>
              <w:right w:val="nil"/>
            </w:tcBorders>
          </w:tcPr>
          <w:p w14:paraId="358E471A" w14:textId="77777777" w:rsidR="00E12F04" w:rsidRPr="004E242C" w:rsidRDefault="00E12F04" w:rsidP="00B77DFA">
            <w:pPr>
              <w:spacing w:after="120" w:line="276" w:lineRule="auto"/>
              <w:jc w:val="both"/>
            </w:pPr>
          </w:p>
        </w:tc>
      </w:tr>
    </w:tbl>
    <w:p w14:paraId="7BC7AE47" w14:textId="77777777" w:rsidR="00E12F04" w:rsidRPr="004E242C" w:rsidRDefault="00E12F04" w:rsidP="00960B2E">
      <w:pPr>
        <w:spacing w:after="120" w:line="276" w:lineRule="auto"/>
        <w:rPr>
          <w:b/>
        </w:rPr>
      </w:pPr>
    </w:p>
    <w:p w14:paraId="3675C1B8" w14:textId="4BA641B2" w:rsidR="00E12F04" w:rsidRPr="004E242C" w:rsidRDefault="00E12F04" w:rsidP="00E12F04">
      <w:pPr>
        <w:spacing w:after="120" w:line="276" w:lineRule="auto"/>
        <w:jc w:val="both"/>
      </w:pPr>
      <w:r w:rsidRPr="004E242C">
        <w:t xml:space="preserve">Šiuo Finansiniu pasiūlymu mes patvirtiname, kad išsamiai išnagrinėjome Sąlygas, paskelbtas </w:t>
      </w:r>
      <w:r w:rsidRPr="004E242C">
        <w:rPr>
          <w:color w:val="FF0000"/>
        </w:rPr>
        <w:t>[</w:t>
      </w:r>
      <w:r w:rsidRPr="004E242C">
        <w:rPr>
          <w:i/>
          <w:color w:val="FF0000"/>
        </w:rPr>
        <w:t>data</w:t>
      </w:r>
      <w:r w:rsidRPr="004E242C">
        <w:rPr>
          <w:color w:val="FF0000"/>
        </w:rPr>
        <w:t>]</w:t>
      </w:r>
      <w:r w:rsidRPr="004E242C">
        <w:t xml:space="preserve"> Europos Sąjungos oficialiame leidinyje </w:t>
      </w:r>
      <w:r w:rsidRPr="004E242C">
        <w:rPr>
          <w:color w:val="FF0000"/>
        </w:rPr>
        <w:t>[</w:t>
      </w:r>
      <w:r w:rsidRPr="004E242C">
        <w:rPr>
          <w:i/>
          <w:color w:val="FF0000"/>
        </w:rPr>
        <w:t>numeris</w:t>
      </w:r>
      <w:r w:rsidRPr="004E242C">
        <w:rPr>
          <w:color w:val="FF0000"/>
        </w:rPr>
        <w:t>]</w:t>
      </w:r>
      <w:r w:rsidRPr="004E242C">
        <w:t xml:space="preserve">, ir CVP IS, pirkimo numeris – </w:t>
      </w:r>
      <w:r w:rsidRPr="004E242C">
        <w:rPr>
          <w:color w:val="FF0000"/>
        </w:rPr>
        <w:t>[</w:t>
      </w:r>
      <w:r w:rsidRPr="004E242C">
        <w:rPr>
          <w:i/>
          <w:color w:val="FF0000"/>
        </w:rPr>
        <w:t>pirkimo numeris</w:t>
      </w:r>
      <w:r w:rsidRPr="004E242C">
        <w:rPr>
          <w:color w:val="FF0000"/>
        </w:rPr>
        <w:t>]</w:t>
      </w:r>
      <w:r w:rsidRPr="004E242C">
        <w:t xml:space="preserve"> ir kitus pateiktus dokumentus, ir įsitikinome dėl visos Finansiniam pasiūlymui pateikti reikalingos informacijos tikslumo ir išsamumo. Patvirtiname, kad įvertinome mūsų turimus ir prieinamus finansinius resursus, Projekto rentabilumą ir sudarėme pagrįstą Finansinį veiklos modelį.</w:t>
      </w:r>
    </w:p>
    <w:p w14:paraId="5E958749" w14:textId="7BAD4D90" w:rsidR="00E12F04" w:rsidRPr="004E242C" w:rsidRDefault="00E12F04" w:rsidP="00E12F04">
      <w:pPr>
        <w:spacing w:after="120" w:line="276" w:lineRule="auto"/>
        <w:jc w:val="both"/>
        <w:rPr>
          <w:rFonts w:eastAsia="Calibri"/>
        </w:rPr>
      </w:pPr>
      <w:r w:rsidRPr="004E242C">
        <w:rPr>
          <w:rFonts w:eastAsia="Calibri"/>
        </w:rPr>
        <w:t>Mes siūlome tok</w:t>
      </w:r>
      <w:r w:rsidR="00220FB8">
        <w:rPr>
          <w:rFonts w:eastAsia="Calibri"/>
        </w:rPr>
        <w:t>į</w:t>
      </w:r>
      <w:r w:rsidRPr="004E242C">
        <w:rPr>
          <w:rFonts w:eastAsia="Calibri"/>
        </w:rPr>
        <w:t xml:space="preserve"> </w:t>
      </w:r>
      <w:r w:rsidR="00220FB8">
        <w:rPr>
          <w:rFonts w:eastAsia="Calibri"/>
        </w:rPr>
        <w:t xml:space="preserve">Metinį atlyginimą </w:t>
      </w:r>
      <w:r w:rsidRPr="004E242C">
        <w:rPr>
          <w:rFonts w:eastAsia="Calibri"/>
        </w:rPr>
        <w:t>:</w:t>
      </w:r>
    </w:p>
    <w:tbl>
      <w:tblPr>
        <w:tblW w:w="982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675"/>
        <w:gridCol w:w="5245"/>
        <w:gridCol w:w="1985"/>
        <w:gridCol w:w="1924"/>
      </w:tblGrid>
      <w:tr w:rsidR="00E12F04" w:rsidRPr="004E242C" w14:paraId="3E3BDC39" w14:textId="77777777" w:rsidTr="00B77DFA">
        <w:trPr>
          <w:trHeight w:val="747"/>
          <w:tblHeader/>
        </w:trPr>
        <w:tc>
          <w:tcPr>
            <w:tcW w:w="675" w:type="dxa"/>
            <w:vAlign w:val="center"/>
          </w:tcPr>
          <w:p w14:paraId="2973D463" w14:textId="77777777" w:rsidR="00E12F04" w:rsidRPr="004E242C" w:rsidRDefault="00E12F04" w:rsidP="00B77DFA">
            <w:pPr>
              <w:spacing w:after="120" w:line="276" w:lineRule="auto"/>
              <w:jc w:val="center"/>
              <w:rPr>
                <w:rFonts w:eastAsia="Calibri"/>
                <w:b/>
                <w:color w:val="632423" w:themeColor="accent2" w:themeShade="80"/>
              </w:rPr>
            </w:pPr>
            <w:r w:rsidRPr="004E242C">
              <w:rPr>
                <w:rFonts w:eastAsia="Calibri"/>
                <w:b/>
                <w:color w:val="632423" w:themeColor="accent2" w:themeShade="80"/>
              </w:rPr>
              <w:t>Eil. Nr.</w:t>
            </w:r>
          </w:p>
        </w:tc>
        <w:tc>
          <w:tcPr>
            <w:tcW w:w="5245" w:type="dxa"/>
            <w:tcBorders>
              <w:tr2bl w:val="single" w:sz="4" w:space="0" w:color="C00000"/>
            </w:tcBorders>
            <w:vAlign w:val="center"/>
          </w:tcPr>
          <w:p w14:paraId="5BA79DC6" w14:textId="77777777" w:rsidR="00E12F04" w:rsidRPr="004E242C" w:rsidRDefault="00E12F04" w:rsidP="00B77DFA">
            <w:pPr>
              <w:spacing w:after="120" w:line="276" w:lineRule="auto"/>
              <w:jc w:val="center"/>
              <w:rPr>
                <w:rFonts w:eastAsia="Calibri"/>
                <w:b/>
                <w:color w:val="632423" w:themeColor="accent2" w:themeShade="80"/>
              </w:rPr>
            </w:pPr>
          </w:p>
        </w:tc>
        <w:tc>
          <w:tcPr>
            <w:tcW w:w="1985" w:type="dxa"/>
            <w:vAlign w:val="center"/>
            <w:hideMark/>
          </w:tcPr>
          <w:p w14:paraId="485C9D88" w14:textId="77777777" w:rsidR="00E12F04" w:rsidRPr="004E242C" w:rsidRDefault="00E12F04" w:rsidP="00B77DFA">
            <w:pPr>
              <w:jc w:val="center"/>
              <w:rPr>
                <w:rFonts w:eastAsia="Calibri"/>
                <w:b/>
                <w:color w:val="632423" w:themeColor="accent2" w:themeShade="80"/>
              </w:rPr>
            </w:pPr>
            <w:r w:rsidRPr="004E242C">
              <w:rPr>
                <w:rFonts w:eastAsia="Calibri"/>
                <w:b/>
                <w:color w:val="632423" w:themeColor="accent2" w:themeShade="80"/>
              </w:rPr>
              <w:t>Kaina</w:t>
            </w:r>
          </w:p>
          <w:p w14:paraId="241433C3" w14:textId="4BCBB4CC" w:rsidR="00E12F04" w:rsidRPr="004E242C" w:rsidRDefault="00E12F04" w:rsidP="00B77DFA">
            <w:pPr>
              <w:jc w:val="center"/>
              <w:rPr>
                <w:rFonts w:eastAsia="Calibri"/>
                <w:b/>
                <w:color w:val="632423" w:themeColor="accent2" w:themeShade="80"/>
              </w:rPr>
            </w:pPr>
            <w:r w:rsidRPr="004E242C">
              <w:rPr>
                <w:rFonts w:eastAsia="Calibri"/>
                <w:b/>
                <w:color w:val="632423" w:themeColor="accent2" w:themeShade="80"/>
              </w:rPr>
              <w:t>(E</w:t>
            </w:r>
            <w:r w:rsidR="00F85190">
              <w:rPr>
                <w:rFonts w:eastAsia="Calibri"/>
                <w:b/>
                <w:color w:val="632423" w:themeColor="accent2" w:themeShade="80"/>
              </w:rPr>
              <w:t>ur</w:t>
            </w:r>
            <w:r w:rsidRPr="004E242C">
              <w:rPr>
                <w:rFonts w:eastAsia="Calibri"/>
                <w:b/>
                <w:color w:val="632423" w:themeColor="accent2" w:themeShade="80"/>
              </w:rPr>
              <w:t>) be PVM</w:t>
            </w:r>
          </w:p>
        </w:tc>
        <w:tc>
          <w:tcPr>
            <w:tcW w:w="1924" w:type="dxa"/>
            <w:vAlign w:val="center"/>
            <w:hideMark/>
          </w:tcPr>
          <w:p w14:paraId="36129303" w14:textId="77777777" w:rsidR="00E12F04" w:rsidRPr="004E242C" w:rsidRDefault="00E12F04" w:rsidP="00B77DFA">
            <w:pPr>
              <w:jc w:val="center"/>
              <w:rPr>
                <w:rFonts w:eastAsia="Calibri"/>
                <w:b/>
                <w:color w:val="632423" w:themeColor="accent2" w:themeShade="80"/>
              </w:rPr>
            </w:pPr>
            <w:r w:rsidRPr="004E242C">
              <w:rPr>
                <w:rFonts w:eastAsia="Calibri"/>
                <w:b/>
                <w:color w:val="632423" w:themeColor="accent2" w:themeShade="80"/>
              </w:rPr>
              <w:t>Kaina</w:t>
            </w:r>
          </w:p>
          <w:p w14:paraId="019EA566" w14:textId="42857A09" w:rsidR="00E12F04" w:rsidRPr="004E242C" w:rsidRDefault="00E12F04" w:rsidP="00B77DFA">
            <w:pPr>
              <w:jc w:val="center"/>
              <w:rPr>
                <w:rFonts w:eastAsia="Calibri"/>
                <w:b/>
                <w:color w:val="632423" w:themeColor="accent2" w:themeShade="80"/>
              </w:rPr>
            </w:pPr>
            <w:r w:rsidRPr="004E242C">
              <w:rPr>
                <w:rFonts w:eastAsia="Calibri"/>
                <w:b/>
                <w:color w:val="632423" w:themeColor="accent2" w:themeShade="80"/>
              </w:rPr>
              <w:t xml:space="preserve"> (E</w:t>
            </w:r>
            <w:r w:rsidR="00DA29B9">
              <w:rPr>
                <w:rFonts w:eastAsia="Calibri"/>
                <w:b/>
                <w:color w:val="632423" w:themeColor="accent2" w:themeShade="80"/>
              </w:rPr>
              <w:t>ur</w:t>
            </w:r>
            <w:r w:rsidRPr="004E242C">
              <w:rPr>
                <w:rFonts w:eastAsia="Calibri"/>
                <w:b/>
                <w:color w:val="632423" w:themeColor="accent2" w:themeShade="80"/>
              </w:rPr>
              <w:t>) su PVM</w:t>
            </w:r>
          </w:p>
        </w:tc>
      </w:tr>
      <w:tr w:rsidR="00E12F04" w:rsidRPr="004E242C" w14:paraId="1C0C4B8D" w14:textId="77777777" w:rsidTr="00B77DFA">
        <w:trPr>
          <w:trHeight w:val="432"/>
        </w:trPr>
        <w:tc>
          <w:tcPr>
            <w:tcW w:w="675" w:type="dxa"/>
          </w:tcPr>
          <w:p w14:paraId="197C49F5" w14:textId="77777777" w:rsidR="00E12F04" w:rsidRPr="004E242C" w:rsidRDefault="00E12F04" w:rsidP="00E12F04">
            <w:pPr>
              <w:pStyle w:val="ListParagraph"/>
              <w:numPr>
                <w:ilvl w:val="0"/>
                <w:numId w:val="18"/>
              </w:numPr>
              <w:spacing w:after="120" w:line="276" w:lineRule="auto"/>
              <w:ind w:left="426"/>
              <w:rPr>
                <w:rFonts w:eastAsia="Calibri"/>
              </w:rPr>
            </w:pPr>
          </w:p>
        </w:tc>
        <w:tc>
          <w:tcPr>
            <w:tcW w:w="5245" w:type="dxa"/>
            <w:vAlign w:val="center"/>
          </w:tcPr>
          <w:p w14:paraId="502DF360" w14:textId="61E91459" w:rsidR="00E12F04" w:rsidRPr="004E242C" w:rsidRDefault="00E12F04" w:rsidP="00B77DFA">
            <w:pPr>
              <w:spacing w:after="120" w:line="276" w:lineRule="auto"/>
              <w:rPr>
                <w:rFonts w:eastAsia="Calibri"/>
              </w:rPr>
            </w:pPr>
            <w:r w:rsidRPr="004E242C">
              <w:rPr>
                <w:rFonts w:eastAsia="Calibri"/>
                <w:b/>
                <w:color w:val="632423" w:themeColor="accent2" w:themeShade="80"/>
              </w:rPr>
              <w:t xml:space="preserve"> </w:t>
            </w:r>
            <w:r w:rsidR="00220FB8">
              <w:rPr>
                <w:rFonts w:eastAsia="Calibri"/>
                <w:b/>
                <w:color w:val="632423" w:themeColor="accent2" w:themeShade="80"/>
              </w:rPr>
              <w:t xml:space="preserve">Metinis atlyginimas </w:t>
            </w:r>
            <w:r w:rsidRPr="004E242C">
              <w:rPr>
                <w:rFonts w:eastAsia="Calibri"/>
                <w:b/>
                <w:color w:val="632423" w:themeColor="accent2" w:themeShade="80"/>
              </w:rPr>
              <w:t xml:space="preserve">(visam  </w:t>
            </w:r>
            <w:r>
              <w:rPr>
                <w:rFonts w:eastAsia="Calibri"/>
                <w:b/>
                <w:color w:val="632423" w:themeColor="accent2" w:themeShade="80"/>
              </w:rPr>
              <w:t>S</w:t>
            </w:r>
            <w:r w:rsidRPr="004E242C">
              <w:rPr>
                <w:rFonts w:eastAsia="Calibri"/>
                <w:b/>
                <w:color w:val="632423" w:themeColor="accent2" w:themeShade="80"/>
              </w:rPr>
              <w:t>utarties laikotarpiui)</w:t>
            </w:r>
          </w:p>
        </w:tc>
        <w:tc>
          <w:tcPr>
            <w:tcW w:w="1985" w:type="dxa"/>
          </w:tcPr>
          <w:p w14:paraId="0DDE8CA2" w14:textId="77777777" w:rsidR="00E12F04" w:rsidRPr="004E242C" w:rsidRDefault="00E12F04" w:rsidP="00B77DFA">
            <w:pPr>
              <w:spacing w:after="120" w:line="276" w:lineRule="auto"/>
              <w:rPr>
                <w:rFonts w:eastAsia="Calibri"/>
              </w:rPr>
            </w:pPr>
          </w:p>
        </w:tc>
        <w:tc>
          <w:tcPr>
            <w:tcW w:w="1924" w:type="dxa"/>
          </w:tcPr>
          <w:p w14:paraId="2DC5E5C4" w14:textId="77777777" w:rsidR="00E12F04" w:rsidRPr="004E242C" w:rsidRDefault="00E12F04" w:rsidP="00B77DFA">
            <w:pPr>
              <w:spacing w:after="120" w:line="276" w:lineRule="auto"/>
              <w:rPr>
                <w:rFonts w:eastAsia="Calibri"/>
              </w:rPr>
            </w:pPr>
          </w:p>
        </w:tc>
      </w:tr>
    </w:tbl>
    <w:p w14:paraId="60B441E7" w14:textId="77777777" w:rsidR="00160BF8" w:rsidRDefault="00160BF8" w:rsidP="00E12F04">
      <w:pPr>
        <w:jc w:val="both"/>
        <w:sectPr w:rsidR="00160BF8" w:rsidSect="00CE0DF1">
          <w:pgSz w:w="11906" w:h="16838" w:code="9"/>
          <w:pgMar w:top="1418" w:right="1133" w:bottom="1418" w:left="1134" w:header="567" w:footer="567" w:gutter="0"/>
          <w:pgNumType w:start="1"/>
          <w:cols w:space="708"/>
          <w:docGrid w:linePitch="360"/>
        </w:sectPr>
      </w:pPr>
      <w:r>
        <w:br w:type="page"/>
      </w:r>
    </w:p>
    <w:p w14:paraId="120CFA22" w14:textId="77777777" w:rsidR="00160BF8" w:rsidRPr="00160BF8" w:rsidRDefault="00160BF8" w:rsidP="00160BF8">
      <w:pPr>
        <w:tabs>
          <w:tab w:val="left" w:pos="0"/>
        </w:tabs>
        <w:jc w:val="both"/>
      </w:pPr>
    </w:p>
    <w:p w14:paraId="16E4A579" w14:textId="2CC65463" w:rsidR="00160BF8" w:rsidRPr="00160BF8" w:rsidRDefault="00160BF8" w:rsidP="00160BF8">
      <w:pPr>
        <w:tabs>
          <w:tab w:val="left" w:pos="0"/>
        </w:tabs>
        <w:jc w:val="both"/>
      </w:pPr>
      <w:r w:rsidRPr="00160BF8">
        <w:t>Metinio atlyginimo mokėjimų struktūra be PVM:</w:t>
      </w:r>
    </w:p>
    <w:p w14:paraId="5CACD27F" w14:textId="77777777" w:rsidR="00160BF8" w:rsidRPr="00160BF8" w:rsidRDefault="00160BF8" w:rsidP="00160BF8">
      <w:pPr>
        <w:tabs>
          <w:tab w:val="left" w:pos="0"/>
        </w:tabs>
        <w:jc w:val="both"/>
      </w:pPr>
    </w:p>
    <w:tbl>
      <w:tblPr>
        <w:tblStyle w:val="TableGrid"/>
        <w:tblW w:w="5000" w:type="pct"/>
        <w:tblLook w:val="04A0" w:firstRow="1" w:lastRow="0" w:firstColumn="1" w:lastColumn="0" w:noHBand="0" w:noVBand="1"/>
      </w:tblPr>
      <w:tblGrid>
        <w:gridCol w:w="1659"/>
        <w:gridCol w:w="1659"/>
        <w:gridCol w:w="727"/>
        <w:gridCol w:w="621"/>
        <w:gridCol w:w="621"/>
        <w:gridCol w:w="621"/>
        <w:gridCol w:w="621"/>
        <w:gridCol w:w="621"/>
        <w:gridCol w:w="621"/>
        <w:gridCol w:w="621"/>
        <w:gridCol w:w="621"/>
        <w:gridCol w:w="621"/>
        <w:gridCol w:w="621"/>
        <w:gridCol w:w="621"/>
        <w:gridCol w:w="621"/>
        <w:gridCol w:w="621"/>
        <w:gridCol w:w="621"/>
        <w:gridCol w:w="621"/>
        <w:gridCol w:w="632"/>
      </w:tblGrid>
      <w:tr w:rsidR="00160BF8" w:rsidRPr="00160BF8" w14:paraId="1442D21A" w14:textId="77777777" w:rsidTr="00622407">
        <w:trPr>
          <w:trHeight w:val="443"/>
        </w:trPr>
        <w:tc>
          <w:tcPr>
            <w:tcW w:w="252" w:type="pct"/>
            <w:vMerge w:val="restart"/>
          </w:tcPr>
          <w:p w14:paraId="6D142D2C" w14:textId="77777777" w:rsidR="00160BF8" w:rsidRPr="00160BF8" w:rsidRDefault="00160BF8" w:rsidP="00160BF8">
            <w:pPr>
              <w:spacing w:after="120"/>
              <w:jc w:val="both"/>
              <w:rPr>
                <w:b/>
                <w:sz w:val="22"/>
              </w:rPr>
            </w:pPr>
            <w:r w:rsidRPr="00160BF8">
              <w:rPr>
                <w:b/>
                <w:sz w:val="22"/>
              </w:rPr>
              <w:t>Sutrumpinimai</w:t>
            </w:r>
          </w:p>
        </w:tc>
        <w:tc>
          <w:tcPr>
            <w:tcW w:w="507" w:type="pct"/>
            <w:vMerge w:val="restart"/>
          </w:tcPr>
          <w:p w14:paraId="3A15E56C" w14:textId="77777777" w:rsidR="00160BF8" w:rsidRPr="00160BF8" w:rsidRDefault="00160BF8" w:rsidP="00160BF8">
            <w:pPr>
              <w:spacing w:after="120"/>
              <w:jc w:val="both"/>
              <w:rPr>
                <w:b/>
                <w:sz w:val="22"/>
              </w:rPr>
            </w:pPr>
            <w:r w:rsidRPr="00160BF8">
              <w:rPr>
                <w:b/>
                <w:sz w:val="22"/>
              </w:rPr>
              <w:t>Mokėjimo dalis</w:t>
            </w:r>
          </w:p>
        </w:tc>
        <w:tc>
          <w:tcPr>
            <w:tcW w:w="285" w:type="pct"/>
            <w:vMerge w:val="restart"/>
          </w:tcPr>
          <w:p w14:paraId="750F448F" w14:textId="77777777" w:rsidR="00160BF8" w:rsidRPr="00160BF8" w:rsidRDefault="00160BF8" w:rsidP="00160BF8">
            <w:pPr>
              <w:spacing w:after="120"/>
              <w:jc w:val="both"/>
              <w:rPr>
                <w:b/>
                <w:sz w:val="22"/>
              </w:rPr>
            </w:pPr>
            <w:r w:rsidRPr="00160BF8">
              <w:rPr>
                <w:b/>
                <w:sz w:val="22"/>
              </w:rPr>
              <w:t>Mato vnt.</w:t>
            </w:r>
          </w:p>
        </w:tc>
        <w:tc>
          <w:tcPr>
            <w:tcW w:w="247" w:type="pct"/>
            <w:vMerge w:val="restart"/>
          </w:tcPr>
          <w:p w14:paraId="65C62A77" w14:textId="77777777" w:rsidR="00160BF8" w:rsidRPr="00160BF8" w:rsidRDefault="00160BF8" w:rsidP="00160BF8">
            <w:pPr>
              <w:spacing w:after="120"/>
              <w:jc w:val="both"/>
              <w:rPr>
                <w:b/>
                <w:sz w:val="22"/>
              </w:rPr>
            </w:pPr>
            <w:r w:rsidRPr="00160BF8">
              <w:rPr>
                <w:b/>
                <w:sz w:val="22"/>
              </w:rPr>
              <w:t>Iš viso</w:t>
            </w:r>
          </w:p>
        </w:tc>
        <w:tc>
          <w:tcPr>
            <w:tcW w:w="3709" w:type="pct"/>
            <w:gridSpan w:val="15"/>
          </w:tcPr>
          <w:p w14:paraId="7E5815A2" w14:textId="77777777" w:rsidR="00160BF8" w:rsidRPr="00160BF8" w:rsidRDefault="00160BF8" w:rsidP="00160BF8">
            <w:pPr>
              <w:spacing w:after="120"/>
              <w:jc w:val="center"/>
              <w:rPr>
                <w:b/>
                <w:sz w:val="22"/>
              </w:rPr>
            </w:pPr>
            <w:r w:rsidRPr="00160BF8">
              <w:rPr>
                <w:b/>
                <w:sz w:val="22"/>
              </w:rPr>
              <w:t>Metai</w:t>
            </w:r>
          </w:p>
        </w:tc>
      </w:tr>
      <w:tr w:rsidR="00160BF8" w:rsidRPr="00160BF8" w14:paraId="7E2B6EE0" w14:textId="77777777" w:rsidTr="00622407">
        <w:trPr>
          <w:trHeight w:val="442"/>
        </w:trPr>
        <w:tc>
          <w:tcPr>
            <w:tcW w:w="252" w:type="pct"/>
            <w:vMerge/>
          </w:tcPr>
          <w:p w14:paraId="6282F8CC" w14:textId="77777777" w:rsidR="00160BF8" w:rsidRPr="00160BF8" w:rsidRDefault="00160BF8" w:rsidP="00160BF8">
            <w:pPr>
              <w:spacing w:after="120"/>
              <w:jc w:val="both"/>
              <w:rPr>
                <w:b/>
                <w:sz w:val="22"/>
              </w:rPr>
            </w:pPr>
          </w:p>
        </w:tc>
        <w:tc>
          <w:tcPr>
            <w:tcW w:w="507" w:type="pct"/>
            <w:vMerge/>
          </w:tcPr>
          <w:p w14:paraId="558FA3A4" w14:textId="77777777" w:rsidR="00160BF8" w:rsidRPr="00160BF8" w:rsidRDefault="00160BF8" w:rsidP="00160BF8">
            <w:pPr>
              <w:spacing w:after="120"/>
              <w:jc w:val="both"/>
              <w:rPr>
                <w:b/>
                <w:sz w:val="22"/>
              </w:rPr>
            </w:pPr>
          </w:p>
        </w:tc>
        <w:tc>
          <w:tcPr>
            <w:tcW w:w="285" w:type="pct"/>
            <w:vMerge/>
          </w:tcPr>
          <w:p w14:paraId="0285BC40" w14:textId="77777777" w:rsidR="00160BF8" w:rsidRPr="00160BF8" w:rsidRDefault="00160BF8" w:rsidP="00160BF8">
            <w:pPr>
              <w:spacing w:after="120"/>
              <w:jc w:val="both"/>
              <w:rPr>
                <w:b/>
                <w:sz w:val="22"/>
              </w:rPr>
            </w:pPr>
          </w:p>
        </w:tc>
        <w:tc>
          <w:tcPr>
            <w:tcW w:w="247" w:type="pct"/>
            <w:vMerge/>
          </w:tcPr>
          <w:p w14:paraId="5F93856A" w14:textId="77777777" w:rsidR="00160BF8" w:rsidRPr="00160BF8" w:rsidRDefault="00160BF8" w:rsidP="00160BF8">
            <w:pPr>
              <w:spacing w:after="120"/>
              <w:jc w:val="both"/>
              <w:rPr>
                <w:b/>
                <w:sz w:val="22"/>
              </w:rPr>
            </w:pPr>
          </w:p>
        </w:tc>
        <w:tc>
          <w:tcPr>
            <w:tcW w:w="247" w:type="pct"/>
          </w:tcPr>
          <w:p w14:paraId="39722D1F" w14:textId="77777777" w:rsidR="00160BF8" w:rsidRPr="00160BF8" w:rsidRDefault="00160BF8" w:rsidP="00160BF8">
            <w:pPr>
              <w:spacing w:after="120"/>
              <w:jc w:val="center"/>
              <w:rPr>
                <w:b/>
                <w:sz w:val="22"/>
              </w:rPr>
            </w:pPr>
            <w:r w:rsidRPr="00160BF8">
              <w:rPr>
                <w:b/>
                <w:sz w:val="22"/>
              </w:rPr>
              <w:t>1</w:t>
            </w:r>
          </w:p>
        </w:tc>
        <w:tc>
          <w:tcPr>
            <w:tcW w:w="247" w:type="pct"/>
          </w:tcPr>
          <w:p w14:paraId="6C39C12C" w14:textId="77777777" w:rsidR="00160BF8" w:rsidRPr="00160BF8" w:rsidRDefault="00160BF8" w:rsidP="00160BF8">
            <w:pPr>
              <w:spacing w:after="120"/>
              <w:jc w:val="center"/>
              <w:rPr>
                <w:b/>
                <w:sz w:val="22"/>
              </w:rPr>
            </w:pPr>
            <w:r w:rsidRPr="00160BF8">
              <w:rPr>
                <w:b/>
                <w:sz w:val="22"/>
              </w:rPr>
              <w:t>2</w:t>
            </w:r>
          </w:p>
        </w:tc>
        <w:tc>
          <w:tcPr>
            <w:tcW w:w="247" w:type="pct"/>
          </w:tcPr>
          <w:p w14:paraId="7EB496B0" w14:textId="77777777" w:rsidR="00160BF8" w:rsidRPr="00160BF8" w:rsidRDefault="00160BF8" w:rsidP="00160BF8">
            <w:pPr>
              <w:spacing w:after="120"/>
              <w:jc w:val="center"/>
              <w:rPr>
                <w:b/>
                <w:sz w:val="22"/>
              </w:rPr>
            </w:pPr>
            <w:r w:rsidRPr="00160BF8">
              <w:rPr>
                <w:b/>
                <w:sz w:val="22"/>
              </w:rPr>
              <w:t>3</w:t>
            </w:r>
          </w:p>
        </w:tc>
        <w:tc>
          <w:tcPr>
            <w:tcW w:w="247" w:type="pct"/>
          </w:tcPr>
          <w:p w14:paraId="7105D8BE" w14:textId="77777777" w:rsidR="00160BF8" w:rsidRPr="00160BF8" w:rsidRDefault="00160BF8" w:rsidP="00160BF8">
            <w:pPr>
              <w:spacing w:after="120"/>
              <w:jc w:val="center"/>
              <w:rPr>
                <w:b/>
                <w:sz w:val="22"/>
              </w:rPr>
            </w:pPr>
            <w:r w:rsidRPr="00160BF8">
              <w:rPr>
                <w:b/>
                <w:sz w:val="22"/>
              </w:rPr>
              <w:t>4</w:t>
            </w:r>
          </w:p>
        </w:tc>
        <w:tc>
          <w:tcPr>
            <w:tcW w:w="247" w:type="pct"/>
          </w:tcPr>
          <w:p w14:paraId="0858E624" w14:textId="77777777" w:rsidR="00160BF8" w:rsidRPr="00160BF8" w:rsidRDefault="00160BF8" w:rsidP="00160BF8">
            <w:pPr>
              <w:spacing w:after="120"/>
              <w:jc w:val="center"/>
              <w:rPr>
                <w:b/>
                <w:sz w:val="22"/>
              </w:rPr>
            </w:pPr>
            <w:r w:rsidRPr="00160BF8">
              <w:rPr>
                <w:b/>
                <w:sz w:val="22"/>
              </w:rPr>
              <w:t>5</w:t>
            </w:r>
          </w:p>
        </w:tc>
        <w:tc>
          <w:tcPr>
            <w:tcW w:w="247" w:type="pct"/>
          </w:tcPr>
          <w:p w14:paraId="5581A2F5" w14:textId="77777777" w:rsidR="00160BF8" w:rsidRPr="00160BF8" w:rsidRDefault="00160BF8" w:rsidP="00160BF8">
            <w:pPr>
              <w:spacing w:after="120"/>
              <w:jc w:val="center"/>
              <w:rPr>
                <w:b/>
                <w:sz w:val="22"/>
              </w:rPr>
            </w:pPr>
            <w:r w:rsidRPr="00160BF8">
              <w:rPr>
                <w:b/>
                <w:sz w:val="22"/>
              </w:rPr>
              <w:t>6</w:t>
            </w:r>
          </w:p>
        </w:tc>
        <w:tc>
          <w:tcPr>
            <w:tcW w:w="247" w:type="pct"/>
          </w:tcPr>
          <w:p w14:paraId="69556D77" w14:textId="77777777" w:rsidR="00160BF8" w:rsidRPr="00160BF8" w:rsidRDefault="00160BF8" w:rsidP="00160BF8">
            <w:pPr>
              <w:spacing w:after="120"/>
              <w:jc w:val="center"/>
              <w:rPr>
                <w:b/>
                <w:sz w:val="22"/>
              </w:rPr>
            </w:pPr>
            <w:r w:rsidRPr="00160BF8">
              <w:rPr>
                <w:b/>
                <w:sz w:val="22"/>
              </w:rPr>
              <w:t>7</w:t>
            </w:r>
          </w:p>
        </w:tc>
        <w:tc>
          <w:tcPr>
            <w:tcW w:w="247" w:type="pct"/>
          </w:tcPr>
          <w:p w14:paraId="0D554D9E" w14:textId="77777777" w:rsidR="00160BF8" w:rsidRPr="00160BF8" w:rsidRDefault="00160BF8" w:rsidP="00160BF8">
            <w:pPr>
              <w:spacing w:after="120"/>
              <w:jc w:val="center"/>
              <w:rPr>
                <w:b/>
                <w:sz w:val="22"/>
              </w:rPr>
            </w:pPr>
            <w:r w:rsidRPr="00160BF8">
              <w:rPr>
                <w:b/>
                <w:sz w:val="22"/>
              </w:rPr>
              <w:t>8</w:t>
            </w:r>
          </w:p>
        </w:tc>
        <w:tc>
          <w:tcPr>
            <w:tcW w:w="247" w:type="pct"/>
          </w:tcPr>
          <w:p w14:paraId="1C8F62A5" w14:textId="77777777" w:rsidR="00160BF8" w:rsidRPr="00160BF8" w:rsidRDefault="00160BF8" w:rsidP="00160BF8">
            <w:pPr>
              <w:spacing w:after="120"/>
              <w:jc w:val="center"/>
              <w:rPr>
                <w:b/>
                <w:sz w:val="22"/>
              </w:rPr>
            </w:pPr>
            <w:r w:rsidRPr="00160BF8">
              <w:rPr>
                <w:b/>
                <w:sz w:val="22"/>
              </w:rPr>
              <w:t>9</w:t>
            </w:r>
          </w:p>
        </w:tc>
        <w:tc>
          <w:tcPr>
            <w:tcW w:w="247" w:type="pct"/>
          </w:tcPr>
          <w:p w14:paraId="43C808EA" w14:textId="77777777" w:rsidR="00160BF8" w:rsidRPr="00160BF8" w:rsidRDefault="00160BF8" w:rsidP="00160BF8">
            <w:pPr>
              <w:spacing w:after="120"/>
              <w:jc w:val="center"/>
              <w:rPr>
                <w:b/>
                <w:sz w:val="22"/>
              </w:rPr>
            </w:pPr>
            <w:r w:rsidRPr="00160BF8">
              <w:rPr>
                <w:b/>
                <w:sz w:val="22"/>
              </w:rPr>
              <w:t>10</w:t>
            </w:r>
          </w:p>
        </w:tc>
        <w:tc>
          <w:tcPr>
            <w:tcW w:w="247" w:type="pct"/>
          </w:tcPr>
          <w:p w14:paraId="6C0AE2F4" w14:textId="77777777" w:rsidR="00160BF8" w:rsidRPr="00160BF8" w:rsidRDefault="00160BF8" w:rsidP="00160BF8">
            <w:pPr>
              <w:spacing w:after="120"/>
              <w:jc w:val="center"/>
              <w:rPr>
                <w:b/>
                <w:sz w:val="22"/>
              </w:rPr>
            </w:pPr>
            <w:r w:rsidRPr="00160BF8">
              <w:rPr>
                <w:b/>
                <w:sz w:val="22"/>
              </w:rPr>
              <w:t>11</w:t>
            </w:r>
          </w:p>
        </w:tc>
        <w:tc>
          <w:tcPr>
            <w:tcW w:w="247" w:type="pct"/>
          </w:tcPr>
          <w:p w14:paraId="78B1A4B2" w14:textId="77777777" w:rsidR="00160BF8" w:rsidRPr="00160BF8" w:rsidRDefault="00160BF8" w:rsidP="00160BF8">
            <w:pPr>
              <w:spacing w:after="120"/>
              <w:jc w:val="center"/>
              <w:rPr>
                <w:b/>
                <w:sz w:val="22"/>
              </w:rPr>
            </w:pPr>
            <w:r w:rsidRPr="00160BF8">
              <w:rPr>
                <w:b/>
                <w:sz w:val="22"/>
              </w:rPr>
              <w:t>12</w:t>
            </w:r>
          </w:p>
        </w:tc>
        <w:tc>
          <w:tcPr>
            <w:tcW w:w="247" w:type="pct"/>
          </w:tcPr>
          <w:p w14:paraId="52083CD2" w14:textId="77777777" w:rsidR="00160BF8" w:rsidRPr="00160BF8" w:rsidRDefault="00160BF8" w:rsidP="00160BF8">
            <w:pPr>
              <w:spacing w:after="120"/>
              <w:jc w:val="center"/>
              <w:rPr>
                <w:b/>
                <w:sz w:val="22"/>
              </w:rPr>
            </w:pPr>
            <w:r w:rsidRPr="00160BF8">
              <w:rPr>
                <w:b/>
                <w:sz w:val="22"/>
              </w:rPr>
              <w:t>13</w:t>
            </w:r>
          </w:p>
        </w:tc>
        <w:tc>
          <w:tcPr>
            <w:tcW w:w="247" w:type="pct"/>
          </w:tcPr>
          <w:p w14:paraId="21121D62" w14:textId="77777777" w:rsidR="00160BF8" w:rsidRPr="00160BF8" w:rsidRDefault="00160BF8" w:rsidP="00160BF8">
            <w:pPr>
              <w:spacing w:after="120"/>
              <w:jc w:val="center"/>
              <w:rPr>
                <w:b/>
                <w:sz w:val="22"/>
              </w:rPr>
            </w:pPr>
            <w:r w:rsidRPr="00160BF8">
              <w:rPr>
                <w:b/>
                <w:sz w:val="22"/>
              </w:rPr>
              <w:t>14</w:t>
            </w:r>
          </w:p>
        </w:tc>
        <w:tc>
          <w:tcPr>
            <w:tcW w:w="247" w:type="pct"/>
          </w:tcPr>
          <w:p w14:paraId="4EFDEAF4" w14:textId="77777777" w:rsidR="00160BF8" w:rsidRPr="00160BF8" w:rsidRDefault="00160BF8" w:rsidP="00160BF8">
            <w:pPr>
              <w:spacing w:after="120"/>
              <w:jc w:val="center"/>
              <w:rPr>
                <w:b/>
                <w:sz w:val="22"/>
              </w:rPr>
            </w:pPr>
            <w:r w:rsidRPr="00160BF8">
              <w:rPr>
                <w:b/>
                <w:sz w:val="22"/>
              </w:rPr>
              <w:t>15</w:t>
            </w:r>
          </w:p>
        </w:tc>
      </w:tr>
      <w:tr w:rsidR="00160BF8" w:rsidRPr="00160BF8" w14:paraId="1B3CB824" w14:textId="77777777" w:rsidTr="00622407">
        <w:tc>
          <w:tcPr>
            <w:tcW w:w="252" w:type="pct"/>
          </w:tcPr>
          <w:p w14:paraId="63497837" w14:textId="77777777" w:rsidR="00160BF8" w:rsidRPr="00160BF8" w:rsidRDefault="00160BF8" w:rsidP="00160BF8">
            <w:pPr>
              <w:spacing w:after="120"/>
              <w:jc w:val="both"/>
              <w:rPr>
                <w:sz w:val="22"/>
              </w:rPr>
            </w:pPr>
            <w:r w:rsidRPr="00160BF8">
              <w:rPr>
                <w:sz w:val="22"/>
              </w:rPr>
              <w:t>M1</w:t>
            </w:r>
          </w:p>
        </w:tc>
        <w:tc>
          <w:tcPr>
            <w:tcW w:w="507" w:type="pct"/>
          </w:tcPr>
          <w:p w14:paraId="1495C51A" w14:textId="77777777" w:rsidR="00160BF8" w:rsidRPr="00160BF8" w:rsidRDefault="00160BF8" w:rsidP="00160BF8">
            <w:pPr>
              <w:spacing w:after="120"/>
              <w:jc w:val="both"/>
              <w:rPr>
                <w:sz w:val="22"/>
              </w:rPr>
            </w:pPr>
            <w:r w:rsidRPr="00160BF8">
              <w:rPr>
                <w:sz w:val="22"/>
              </w:rPr>
              <w:t>Kredito srautai</w:t>
            </w:r>
          </w:p>
        </w:tc>
        <w:tc>
          <w:tcPr>
            <w:tcW w:w="285" w:type="pct"/>
          </w:tcPr>
          <w:p w14:paraId="50B7383B" w14:textId="77777777" w:rsidR="00160BF8" w:rsidRPr="00160BF8" w:rsidRDefault="00160BF8" w:rsidP="00160BF8">
            <w:pPr>
              <w:spacing w:after="120"/>
              <w:jc w:val="both"/>
              <w:rPr>
                <w:sz w:val="22"/>
              </w:rPr>
            </w:pPr>
            <w:r w:rsidRPr="00160BF8">
              <w:rPr>
                <w:sz w:val="22"/>
              </w:rPr>
              <w:t>EUR</w:t>
            </w:r>
          </w:p>
        </w:tc>
        <w:tc>
          <w:tcPr>
            <w:tcW w:w="247" w:type="pct"/>
          </w:tcPr>
          <w:p w14:paraId="1FF51BB5" w14:textId="77777777" w:rsidR="00160BF8" w:rsidRPr="00160BF8" w:rsidRDefault="00160BF8" w:rsidP="00160BF8">
            <w:pPr>
              <w:spacing w:after="120"/>
              <w:jc w:val="both"/>
              <w:rPr>
                <w:sz w:val="22"/>
              </w:rPr>
            </w:pPr>
          </w:p>
        </w:tc>
        <w:tc>
          <w:tcPr>
            <w:tcW w:w="247" w:type="pct"/>
          </w:tcPr>
          <w:p w14:paraId="1934B44A" w14:textId="77777777" w:rsidR="00160BF8" w:rsidRPr="00160BF8" w:rsidRDefault="00160BF8" w:rsidP="00160BF8">
            <w:pPr>
              <w:spacing w:after="120"/>
              <w:jc w:val="both"/>
              <w:rPr>
                <w:sz w:val="22"/>
              </w:rPr>
            </w:pPr>
          </w:p>
        </w:tc>
        <w:tc>
          <w:tcPr>
            <w:tcW w:w="247" w:type="pct"/>
          </w:tcPr>
          <w:p w14:paraId="15F543F1" w14:textId="77777777" w:rsidR="00160BF8" w:rsidRPr="00160BF8" w:rsidRDefault="00160BF8" w:rsidP="00160BF8">
            <w:pPr>
              <w:spacing w:after="120"/>
              <w:jc w:val="both"/>
              <w:rPr>
                <w:sz w:val="22"/>
              </w:rPr>
            </w:pPr>
          </w:p>
        </w:tc>
        <w:tc>
          <w:tcPr>
            <w:tcW w:w="247" w:type="pct"/>
          </w:tcPr>
          <w:p w14:paraId="7D3C2BD8" w14:textId="77777777" w:rsidR="00160BF8" w:rsidRPr="00160BF8" w:rsidRDefault="00160BF8" w:rsidP="00160BF8">
            <w:pPr>
              <w:spacing w:after="120"/>
              <w:jc w:val="both"/>
              <w:rPr>
                <w:sz w:val="22"/>
              </w:rPr>
            </w:pPr>
          </w:p>
        </w:tc>
        <w:tc>
          <w:tcPr>
            <w:tcW w:w="247" w:type="pct"/>
          </w:tcPr>
          <w:p w14:paraId="086AFF9F" w14:textId="77777777" w:rsidR="00160BF8" w:rsidRPr="00160BF8" w:rsidRDefault="00160BF8" w:rsidP="00160BF8">
            <w:pPr>
              <w:spacing w:after="120"/>
              <w:jc w:val="both"/>
              <w:rPr>
                <w:sz w:val="22"/>
              </w:rPr>
            </w:pPr>
          </w:p>
        </w:tc>
        <w:tc>
          <w:tcPr>
            <w:tcW w:w="247" w:type="pct"/>
          </w:tcPr>
          <w:p w14:paraId="0BDD3DDF" w14:textId="77777777" w:rsidR="00160BF8" w:rsidRPr="00160BF8" w:rsidRDefault="00160BF8" w:rsidP="00160BF8">
            <w:pPr>
              <w:spacing w:after="120"/>
              <w:jc w:val="both"/>
              <w:rPr>
                <w:sz w:val="22"/>
              </w:rPr>
            </w:pPr>
          </w:p>
        </w:tc>
        <w:tc>
          <w:tcPr>
            <w:tcW w:w="247" w:type="pct"/>
          </w:tcPr>
          <w:p w14:paraId="419B55F3" w14:textId="77777777" w:rsidR="00160BF8" w:rsidRPr="00160BF8" w:rsidRDefault="00160BF8" w:rsidP="00160BF8">
            <w:pPr>
              <w:spacing w:after="120"/>
              <w:jc w:val="both"/>
              <w:rPr>
                <w:sz w:val="22"/>
              </w:rPr>
            </w:pPr>
          </w:p>
        </w:tc>
        <w:tc>
          <w:tcPr>
            <w:tcW w:w="247" w:type="pct"/>
          </w:tcPr>
          <w:p w14:paraId="7F3D1F1E" w14:textId="77777777" w:rsidR="00160BF8" w:rsidRPr="00160BF8" w:rsidRDefault="00160BF8" w:rsidP="00160BF8">
            <w:pPr>
              <w:spacing w:after="120"/>
              <w:jc w:val="both"/>
              <w:rPr>
                <w:sz w:val="22"/>
              </w:rPr>
            </w:pPr>
          </w:p>
        </w:tc>
        <w:tc>
          <w:tcPr>
            <w:tcW w:w="247" w:type="pct"/>
          </w:tcPr>
          <w:p w14:paraId="66DFCBEA" w14:textId="77777777" w:rsidR="00160BF8" w:rsidRPr="00160BF8" w:rsidRDefault="00160BF8" w:rsidP="00160BF8">
            <w:pPr>
              <w:spacing w:after="120"/>
              <w:jc w:val="both"/>
              <w:rPr>
                <w:sz w:val="22"/>
              </w:rPr>
            </w:pPr>
          </w:p>
        </w:tc>
        <w:tc>
          <w:tcPr>
            <w:tcW w:w="247" w:type="pct"/>
          </w:tcPr>
          <w:p w14:paraId="329EC054" w14:textId="77777777" w:rsidR="00160BF8" w:rsidRPr="00160BF8" w:rsidRDefault="00160BF8" w:rsidP="00160BF8">
            <w:pPr>
              <w:spacing w:after="120"/>
              <w:jc w:val="both"/>
              <w:rPr>
                <w:sz w:val="22"/>
              </w:rPr>
            </w:pPr>
          </w:p>
        </w:tc>
        <w:tc>
          <w:tcPr>
            <w:tcW w:w="247" w:type="pct"/>
          </w:tcPr>
          <w:p w14:paraId="0F4514B6" w14:textId="77777777" w:rsidR="00160BF8" w:rsidRPr="00160BF8" w:rsidRDefault="00160BF8" w:rsidP="00160BF8">
            <w:pPr>
              <w:spacing w:after="120"/>
              <w:jc w:val="both"/>
              <w:rPr>
                <w:sz w:val="22"/>
              </w:rPr>
            </w:pPr>
          </w:p>
        </w:tc>
        <w:tc>
          <w:tcPr>
            <w:tcW w:w="247" w:type="pct"/>
          </w:tcPr>
          <w:p w14:paraId="68383473" w14:textId="77777777" w:rsidR="00160BF8" w:rsidRPr="00160BF8" w:rsidRDefault="00160BF8" w:rsidP="00160BF8">
            <w:pPr>
              <w:spacing w:after="120"/>
              <w:jc w:val="both"/>
              <w:rPr>
                <w:sz w:val="22"/>
              </w:rPr>
            </w:pPr>
          </w:p>
        </w:tc>
        <w:tc>
          <w:tcPr>
            <w:tcW w:w="247" w:type="pct"/>
          </w:tcPr>
          <w:p w14:paraId="4F4111AB" w14:textId="77777777" w:rsidR="00160BF8" w:rsidRPr="00160BF8" w:rsidRDefault="00160BF8" w:rsidP="00160BF8">
            <w:pPr>
              <w:spacing w:after="120"/>
              <w:jc w:val="both"/>
              <w:rPr>
                <w:sz w:val="22"/>
              </w:rPr>
            </w:pPr>
          </w:p>
        </w:tc>
        <w:tc>
          <w:tcPr>
            <w:tcW w:w="247" w:type="pct"/>
          </w:tcPr>
          <w:p w14:paraId="0E4FAA8F" w14:textId="77777777" w:rsidR="00160BF8" w:rsidRPr="00160BF8" w:rsidRDefault="00160BF8" w:rsidP="00160BF8">
            <w:pPr>
              <w:spacing w:after="120"/>
              <w:jc w:val="both"/>
              <w:rPr>
                <w:sz w:val="22"/>
              </w:rPr>
            </w:pPr>
          </w:p>
        </w:tc>
        <w:tc>
          <w:tcPr>
            <w:tcW w:w="247" w:type="pct"/>
          </w:tcPr>
          <w:p w14:paraId="214EF6D5" w14:textId="77777777" w:rsidR="00160BF8" w:rsidRPr="00160BF8" w:rsidRDefault="00160BF8" w:rsidP="00160BF8">
            <w:pPr>
              <w:spacing w:after="120"/>
              <w:jc w:val="both"/>
              <w:rPr>
                <w:sz w:val="22"/>
              </w:rPr>
            </w:pPr>
          </w:p>
        </w:tc>
        <w:tc>
          <w:tcPr>
            <w:tcW w:w="247" w:type="pct"/>
          </w:tcPr>
          <w:p w14:paraId="6D601CC6" w14:textId="77777777" w:rsidR="00160BF8" w:rsidRPr="00160BF8" w:rsidRDefault="00160BF8" w:rsidP="00160BF8">
            <w:pPr>
              <w:spacing w:after="120"/>
              <w:jc w:val="both"/>
              <w:rPr>
                <w:sz w:val="22"/>
              </w:rPr>
            </w:pPr>
          </w:p>
        </w:tc>
      </w:tr>
      <w:tr w:rsidR="00160BF8" w:rsidRPr="00160BF8" w14:paraId="0C91D515" w14:textId="77777777" w:rsidTr="00622407">
        <w:tc>
          <w:tcPr>
            <w:tcW w:w="252" w:type="pct"/>
          </w:tcPr>
          <w:p w14:paraId="0370F940" w14:textId="77777777" w:rsidR="00160BF8" w:rsidRPr="00160BF8" w:rsidRDefault="00160BF8" w:rsidP="00160BF8">
            <w:pPr>
              <w:spacing w:after="120"/>
              <w:jc w:val="both"/>
              <w:rPr>
                <w:sz w:val="22"/>
              </w:rPr>
            </w:pPr>
            <w:r w:rsidRPr="00160BF8">
              <w:rPr>
                <w:sz w:val="22"/>
              </w:rPr>
              <w:t>M2</w:t>
            </w:r>
          </w:p>
        </w:tc>
        <w:tc>
          <w:tcPr>
            <w:tcW w:w="507" w:type="pct"/>
          </w:tcPr>
          <w:p w14:paraId="2016BA42" w14:textId="77777777" w:rsidR="00160BF8" w:rsidRPr="00160BF8" w:rsidRDefault="00160BF8" w:rsidP="00160BF8">
            <w:pPr>
              <w:spacing w:after="120"/>
              <w:jc w:val="both"/>
              <w:rPr>
                <w:sz w:val="22"/>
              </w:rPr>
            </w:pPr>
            <w:r w:rsidRPr="00160BF8">
              <w:rPr>
                <w:sz w:val="22"/>
              </w:rPr>
              <w:t>Nuosavo kapitalo srautai</w:t>
            </w:r>
          </w:p>
        </w:tc>
        <w:tc>
          <w:tcPr>
            <w:tcW w:w="285" w:type="pct"/>
          </w:tcPr>
          <w:p w14:paraId="22F43DAF" w14:textId="77777777" w:rsidR="00160BF8" w:rsidRPr="00160BF8" w:rsidRDefault="00160BF8" w:rsidP="00160BF8">
            <w:pPr>
              <w:spacing w:after="120"/>
              <w:jc w:val="both"/>
              <w:rPr>
                <w:sz w:val="22"/>
              </w:rPr>
            </w:pPr>
            <w:r w:rsidRPr="00160BF8">
              <w:rPr>
                <w:sz w:val="22"/>
              </w:rPr>
              <w:t>EUR</w:t>
            </w:r>
          </w:p>
        </w:tc>
        <w:tc>
          <w:tcPr>
            <w:tcW w:w="247" w:type="pct"/>
          </w:tcPr>
          <w:p w14:paraId="0EEF35E6" w14:textId="77777777" w:rsidR="00160BF8" w:rsidRPr="00160BF8" w:rsidRDefault="00160BF8" w:rsidP="00160BF8">
            <w:pPr>
              <w:spacing w:after="120"/>
              <w:jc w:val="both"/>
              <w:rPr>
                <w:sz w:val="22"/>
              </w:rPr>
            </w:pPr>
          </w:p>
        </w:tc>
        <w:tc>
          <w:tcPr>
            <w:tcW w:w="247" w:type="pct"/>
          </w:tcPr>
          <w:p w14:paraId="09F36B6F" w14:textId="77777777" w:rsidR="00160BF8" w:rsidRPr="00160BF8" w:rsidRDefault="00160BF8" w:rsidP="00160BF8">
            <w:pPr>
              <w:spacing w:after="120"/>
              <w:jc w:val="both"/>
              <w:rPr>
                <w:sz w:val="22"/>
              </w:rPr>
            </w:pPr>
          </w:p>
        </w:tc>
        <w:tc>
          <w:tcPr>
            <w:tcW w:w="247" w:type="pct"/>
          </w:tcPr>
          <w:p w14:paraId="5A6D419D" w14:textId="77777777" w:rsidR="00160BF8" w:rsidRPr="00160BF8" w:rsidRDefault="00160BF8" w:rsidP="00160BF8">
            <w:pPr>
              <w:spacing w:after="120"/>
              <w:jc w:val="both"/>
              <w:rPr>
                <w:sz w:val="22"/>
              </w:rPr>
            </w:pPr>
          </w:p>
        </w:tc>
        <w:tc>
          <w:tcPr>
            <w:tcW w:w="247" w:type="pct"/>
          </w:tcPr>
          <w:p w14:paraId="2C7AF808" w14:textId="77777777" w:rsidR="00160BF8" w:rsidRPr="00160BF8" w:rsidRDefault="00160BF8" w:rsidP="00160BF8">
            <w:pPr>
              <w:spacing w:after="120"/>
              <w:jc w:val="both"/>
              <w:rPr>
                <w:sz w:val="22"/>
              </w:rPr>
            </w:pPr>
          </w:p>
        </w:tc>
        <w:tc>
          <w:tcPr>
            <w:tcW w:w="247" w:type="pct"/>
          </w:tcPr>
          <w:p w14:paraId="048A1623" w14:textId="77777777" w:rsidR="00160BF8" w:rsidRPr="00160BF8" w:rsidRDefault="00160BF8" w:rsidP="00160BF8">
            <w:pPr>
              <w:spacing w:after="120"/>
              <w:jc w:val="both"/>
              <w:rPr>
                <w:sz w:val="22"/>
              </w:rPr>
            </w:pPr>
          </w:p>
        </w:tc>
        <w:tc>
          <w:tcPr>
            <w:tcW w:w="247" w:type="pct"/>
          </w:tcPr>
          <w:p w14:paraId="407FFE47" w14:textId="77777777" w:rsidR="00160BF8" w:rsidRPr="00160BF8" w:rsidRDefault="00160BF8" w:rsidP="00160BF8">
            <w:pPr>
              <w:spacing w:after="120"/>
              <w:jc w:val="both"/>
              <w:rPr>
                <w:sz w:val="22"/>
              </w:rPr>
            </w:pPr>
          </w:p>
        </w:tc>
        <w:tc>
          <w:tcPr>
            <w:tcW w:w="247" w:type="pct"/>
          </w:tcPr>
          <w:p w14:paraId="094AC12A" w14:textId="77777777" w:rsidR="00160BF8" w:rsidRPr="00160BF8" w:rsidRDefault="00160BF8" w:rsidP="00160BF8">
            <w:pPr>
              <w:spacing w:after="120"/>
              <w:jc w:val="both"/>
              <w:rPr>
                <w:sz w:val="22"/>
              </w:rPr>
            </w:pPr>
          </w:p>
        </w:tc>
        <w:tc>
          <w:tcPr>
            <w:tcW w:w="247" w:type="pct"/>
          </w:tcPr>
          <w:p w14:paraId="13E113CB" w14:textId="77777777" w:rsidR="00160BF8" w:rsidRPr="00160BF8" w:rsidRDefault="00160BF8" w:rsidP="00160BF8">
            <w:pPr>
              <w:spacing w:after="120"/>
              <w:jc w:val="both"/>
              <w:rPr>
                <w:sz w:val="22"/>
              </w:rPr>
            </w:pPr>
          </w:p>
        </w:tc>
        <w:tc>
          <w:tcPr>
            <w:tcW w:w="247" w:type="pct"/>
          </w:tcPr>
          <w:p w14:paraId="3CC11AAE" w14:textId="77777777" w:rsidR="00160BF8" w:rsidRPr="00160BF8" w:rsidRDefault="00160BF8" w:rsidP="00160BF8">
            <w:pPr>
              <w:spacing w:after="120"/>
              <w:jc w:val="both"/>
              <w:rPr>
                <w:sz w:val="22"/>
              </w:rPr>
            </w:pPr>
          </w:p>
        </w:tc>
        <w:tc>
          <w:tcPr>
            <w:tcW w:w="247" w:type="pct"/>
          </w:tcPr>
          <w:p w14:paraId="57294712" w14:textId="77777777" w:rsidR="00160BF8" w:rsidRPr="00160BF8" w:rsidRDefault="00160BF8" w:rsidP="00160BF8">
            <w:pPr>
              <w:spacing w:after="120"/>
              <w:jc w:val="both"/>
              <w:rPr>
                <w:sz w:val="22"/>
              </w:rPr>
            </w:pPr>
          </w:p>
        </w:tc>
        <w:tc>
          <w:tcPr>
            <w:tcW w:w="247" w:type="pct"/>
          </w:tcPr>
          <w:p w14:paraId="659870C7" w14:textId="77777777" w:rsidR="00160BF8" w:rsidRPr="00160BF8" w:rsidRDefault="00160BF8" w:rsidP="00160BF8">
            <w:pPr>
              <w:spacing w:after="120"/>
              <w:jc w:val="both"/>
              <w:rPr>
                <w:sz w:val="22"/>
              </w:rPr>
            </w:pPr>
          </w:p>
        </w:tc>
        <w:tc>
          <w:tcPr>
            <w:tcW w:w="247" w:type="pct"/>
          </w:tcPr>
          <w:p w14:paraId="242B6A12" w14:textId="77777777" w:rsidR="00160BF8" w:rsidRPr="00160BF8" w:rsidRDefault="00160BF8" w:rsidP="00160BF8">
            <w:pPr>
              <w:spacing w:after="120"/>
              <w:jc w:val="both"/>
              <w:rPr>
                <w:sz w:val="22"/>
              </w:rPr>
            </w:pPr>
          </w:p>
        </w:tc>
        <w:tc>
          <w:tcPr>
            <w:tcW w:w="247" w:type="pct"/>
          </w:tcPr>
          <w:p w14:paraId="3090FDF8" w14:textId="77777777" w:rsidR="00160BF8" w:rsidRPr="00160BF8" w:rsidRDefault="00160BF8" w:rsidP="00160BF8">
            <w:pPr>
              <w:spacing w:after="120"/>
              <w:jc w:val="both"/>
              <w:rPr>
                <w:sz w:val="22"/>
              </w:rPr>
            </w:pPr>
          </w:p>
        </w:tc>
        <w:tc>
          <w:tcPr>
            <w:tcW w:w="247" w:type="pct"/>
          </w:tcPr>
          <w:p w14:paraId="456BED3C" w14:textId="77777777" w:rsidR="00160BF8" w:rsidRPr="00160BF8" w:rsidRDefault="00160BF8" w:rsidP="00160BF8">
            <w:pPr>
              <w:spacing w:after="120"/>
              <w:jc w:val="both"/>
              <w:rPr>
                <w:sz w:val="22"/>
              </w:rPr>
            </w:pPr>
          </w:p>
        </w:tc>
        <w:tc>
          <w:tcPr>
            <w:tcW w:w="247" w:type="pct"/>
          </w:tcPr>
          <w:p w14:paraId="5878DDFA" w14:textId="77777777" w:rsidR="00160BF8" w:rsidRPr="00160BF8" w:rsidRDefault="00160BF8" w:rsidP="00160BF8">
            <w:pPr>
              <w:spacing w:after="120"/>
              <w:jc w:val="both"/>
              <w:rPr>
                <w:sz w:val="22"/>
              </w:rPr>
            </w:pPr>
          </w:p>
        </w:tc>
        <w:tc>
          <w:tcPr>
            <w:tcW w:w="247" w:type="pct"/>
          </w:tcPr>
          <w:p w14:paraId="2FE8AF17" w14:textId="77777777" w:rsidR="00160BF8" w:rsidRPr="00160BF8" w:rsidRDefault="00160BF8" w:rsidP="00160BF8">
            <w:pPr>
              <w:spacing w:after="120"/>
              <w:jc w:val="both"/>
              <w:rPr>
                <w:sz w:val="22"/>
              </w:rPr>
            </w:pPr>
          </w:p>
        </w:tc>
      </w:tr>
      <w:tr w:rsidR="00160BF8" w:rsidRPr="00160BF8" w14:paraId="47A936F1" w14:textId="77777777" w:rsidTr="00622407">
        <w:tc>
          <w:tcPr>
            <w:tcW w:w="252" w:type="pct"/>
          </w:tcPr>
          <w:p w14:paraId="51A8444B" w14:textId="77777777" w:rsidR="00160BF8" w:rsidRPr="00160BF8" w:rsidRDefault="00160BF8" w:rsidP="00160BF8">
            <w:pPr>
              <w:spacing w:after="120"/>
              <w:jc w:val="both"/>
              <w:rPr>
                <w:sz w:val="22"/>
              </w:rPr>
            </w:pPr>
            <w:r w:rsidRPr="00160BF8">
              <w:rPr>
                <w:sz w:val="22"/>
              </w:rPr>
              <w:t>M3</w:t>
            </w:r>
          </w:p>
        </w:tc>
        <w:tc>
          <w:tcPr>
            <w:tcW w:w="507" w:type="pct"/>
          </w:tcPr>
          <w:p w14:paraId="3F50DDE4" w14:textId="77777777" w:rsidR="00160BF8" w:rsidRPr="00160BF8" w:rsidRDefault="00160BF8" w:rsidP="00160BF8">
            <w:pPr>
              <w:spacing w:after="120"/>
              <w:jc w:val="both"/>
              <w:rPr>
                <w:sz w:val="22"/>
              </w:rPr>
            </w:pPr>
            <w:r w:rsidRPr="00160BF8">
              <w:rPr>
                <w:sz w:val="22"/>
              </w:rPr>
              <w:t>Finansinės ir investicinės veiklos sąnaudos</w:t>
            </w:r>
          </w:p>
        </w:tc>
        <w:tc>
          <w:tcPr>
            <w:tcW w:w="285" w:type="pct"/>
          </w:tcPr>
          <w:p w14:paraId="1C5D5C35" w14:textId="77777777" w:rsidR="00160BF8" w:rsidRPr="00160BF8" w:rsidRDefault="00160BF8" w:rsidP="00160BF8">
            <w:pPr>
              <w:spacing w:after="120"/>
              <w:jc w:val="both"/>
              <w:rPr>
                <w:sz w:val="22"/>
              </w:rPr>
            </w:pPr>
            <w:r w:rsidRPr="00160BF8">
              <w:rPr>
                <w:sz w:val="22"/>
              </w:rPr>
              <w:t>EUR</w:t>
            </w:r>
          </w:p>
        </w:tc>
        <w:tc>
          <w:tcPr>
            <w:tcW w:w="247" w:type="pct"/>
          </w:tcPr>
          <w:p w14:paraId="44A711B4" w14:textId="77777777" w:rsidR="00160BF8" w:rsidRPr="00160BF8" w:rsidRDefault="00160BF8" w:rsidP="00160BF8">
            <w:pPr>
              <w:spacing w:after="120"/>
              <w:jc w:val="both"/>
              <w:rPr>
                <w:sz w:val="22"/>
              </w:rPr>
            </w:pPr>
          </w:p>
        </w:tc>
        <w:tc>
          <w:tcPr>
            <w:tcW w:w="247" w:type="pct"/>
          </w:tcPr>
          <w:p w14:paraId="585F05EC" w14:textId="77777777" w:rsidR="00160BF8" w:rsidRPr="00160BF8" w:rsidRDefault="00160BF8" w:rsidP="00160BF8">
            <w:pPr>
              <w:spacing w:after="120"/>
              <w:jc w:val="both"/>
              <w:rPr>
                <w:sz w:val="22"/>
              </w:rPr>
            </w:pPr>
          </w:p>
        </w:tc>
        <w:tc>
          <w:tcPr>
            <w:tcW w:w="247" w:type="pct"/>
          </w:tcPr>
          <w:p w14:paraId="50731F47" w14:textId="77777777" w:rsidR="00160BF8" w:rsidRPr="00160BF8" w:rsidRDefault="00160BF8" w:rsidP="00160BF8">
            <w:pPr>
              <w:spacing w:after="120"/>
              <w:jc w:val="both"/>
              <w:rPr>
                <w:sz w:val="22"/>
              </w:rPr>
            </w:pPr>
          </w:p>
        </w:tc>
        <w:tc>
          <w:tcPr>
            <w:tcW w:w="247" w:type="pct"/>
          </w:tcPr>
          <w:p w14:paraId="6B83B9E3" w14:textId="77777777" w:rsidR="00160BF8" w:rsidRPr="00160BF8" w:rsidRDefault="00160BF8" w:rsidP="00160BF8">
            <w:pPr>
              <w:spacing w:after="120"/>
              <w:jc w:val="both"/>
              <w:rPr>
                <w:sz w:val="22"/>
              </w:rPr>
            </w:pPr>
          </w:p>
        </w:tc>
        <w:tc>
          <w:tcPr>
            <w:tcW w:w="247" w:type="pct"/>
          </w:tcPr>
          <w:p w14:paraId="377F242A" w14:textId="77777777" w:rsidR="00160BF8" w:rsidRPr="00160BF8" w:rsidRDefault="00160BF8" w:rsidP="00160BF8">
            <w:pPr>
              <w:spacing w:after="120"/>
              <w:jc w:val="both"/>
              <w:rPr>
                <w:sz w:val="22"/>
              </w:rPr>
            </w:pPr>
          </w:p>
        </w:tc>
        <w:tc>
          <w:tcPr>
            <w:tcW w:w="247" w:type="pct"/>
          </w:tcPr>
          <w:p w14:paraId="239B2BE9" w14:textId="77777777" w:rsidR="00160BF8" w:rsidRPr="00160BF8" w:rsidRDefault="00160BF8" w:rsidP="00160BF8">
            <w:pPr>
              <w:spacing w:after="120"/>
              <w:jc w:val="both"/>
              <w:rPr>
                <w:sz w:val="22"/>
              </w:rPr>
            </w:pPr>
          </w:p>
        </w:tc>
        <w:tc>
          <w:tcPr>
            <w:tcW w:w="247" w:type="pct"/>
          </w:tcPr>
          <w:p w14:paraId="12F05C85" w14:textId="77777777" w:rsidR="00160BF8" w:rsidRPr="00160BF8" w:rsidRDefault="00160BF8" w:rsidP="00160BF8">
            <w:pPr>
              <w:spacing w:after="120"/>
              <w:jc w:val="both"/>
              <w:rPr>
                <w:sz w:val="22"/>
              </w:rPr>
            </w:pPr>
          </w:p>
        </w:tc>
        <w:tc>
          <w:tcPr>
            <w:tcW w:w="247" w:type="pct"/>
          </w:tcPr>
          <w:p w14:paraId="2A1A09BF" w14:textId="77777777" w:rsidR="00160BF8" w:rsidRPr="00160BF8" w:rsidRDefault="00160BF8" w:rsidP="00160BF8">
            <w:pPr>
              <w:spacing w:after="120"/>
              <w:jc w:val="both"/>
              <w:rPr>
                <w:sz w:val="22"/>
              </w:rPr>
            </w:pPr>
          </w:p>
        </w:tc>
        <w:tc>
          <w:tcPr>
            <w:tcW w:w="247" w:type="pct"/>
          </w:tcPr>
          <w:p w14:paraId="43F4BD67" w14:textId="77777777" w:rsidR="00160BF8" w:rsidRPr="00160BF8" w:rsidRDefault="00160BF8" w:rsidP="00160BF8">
            <w:pPr>
              <w:spacing w:after="120"/>
              <w:jc w:val="both"/>
              <w:rPr>
                <w:sz w:val="22"/>
              </w:rPr>
            </w:pPr>
          </w:p>
        </w:tc>
        <w:tc>
          <w:tcPr>
            <w:tcW w:w="247" w:type="pct"/>
          </w:tcPr>
          <w:p w14:paraId="1F12EA2B" w14:textId="77777777" w:rsidR="00160BF8" w:rsidRPr="00160BF8" w:rsidRDefault="00160BF8" w:rsidP="00160BF8">
            <w:pPr>
              <w:spacing w:after="120"/>
              <w:jc w:val="both"/>
              <w:rPr>
                <w:sz w:val="22"/>
              </w:rPr>
            </w:pPr>
          </w:p>
        </w:tc>
        <w:tc>
          <w:tcPr>
            <w:tcW w:w="247" w:type="pct"/>
          </w:tcPr>
          <w:p w14:paraId="33AE2D9E" w14:textId="77777777" w:rsidR="00160BF8" w:rsidRPr="00160BF8" w:rsidRDefault="00160BF8" w:rsidP="00160BF8">
            <w:pPr>
              <w:spacing w:after="120"/>
              <w:jc w:val="both"/>
              <w:rPr>
                <w:sz w:val="22"/>
              </w:rPr>
            </w:pPr>
          </w:p>
        </w:tc>
        <w:tc>
          <w:tcPr>
            <w:tcW w:w="247" w:type="pct"/>
          </w:tcPr>
          <w:p w14:paraId="3C18D081" w14:textId="77777777" w:rsidR="00160BF8" w:rsidRPr="00160BF8" w:rsidRDefault="00160BF8" w:rsidP="00160BF8">
            <w:pPr>
              <w:spacing w:after="120"/>
              <w:jc w:val="both"/>
              <w:rPr>
                <w:sz w:val="22"/>
              </w:rPr>
            </w:pPr>
          </w:p>
        </w:tc>
        <w:tc>
          <w:tcPr>
            <w:tcW w:w="247" w:type="pct"/>
          </w:tcPr>
          <w:p w14:paraId="1F03B0FE" w14:textId="77777777" w:rsidR="00160BF8" w:rsidRPr="00160BF8" w:rsidRDefault="00160BF8" w:rsidP="00160BF8">
            <w:pPr>
              <w:spacing w:after="120"/>
              <w:jc w:val="both"/>
              <w:rPr>
                <w:sz w:val="22"/>
              </w:rPr>
            </w:pPr>
          </w:p>
        </w:tc>
        <w:tc>
          <w:tcPr>
            <w:tcW w:w="247" w:type="pct"/>
          </w:tcPr>
          <w:p w14:paraId="6BA9C8BA" w14:textId="77777777" w:rsidR="00160BF8" w:rsidRPr="00160BF8" w:rsidRDefault="00160BF8" w:rsidP="00160BF8">
            <w:pPr>
              <w:spacing w:after="120"/>
              <w:jc w:val="both"/>
              <w:rPr>
                <w:sz w:val="22"/>
              </w:rPr>
            </w:pPr>
          </w:p>
        </w:tc>
        <w:tc>
          <w:tcPr>
            <w:tcW w:w="247" w:type="pct"/>
          </w:tcPr>
          <w:p w14:paraId="6B867A35" w14:textId="77777777" w:rsidR="00160BF8" w:rsidRPr="00160BF8" w:rsidRDefault="00160BF8" w:rsidP="00160BF8">
            <w:pPr>
              <w:spacing w:after="120"/>
              <w:jc w:val="both"/>
              <w:rPr>
                <w:sz w:val="22"/>
              </w:rPr>
            </w:pPr>
          </w:p>
        </w:tc>
        <w:tc>
          <w:tcPr>
            <w:tcW w:w="247" w:type="pct"/>
          </w:tcPr>
          <w:p w14:paraId="210B4029" w14:textId="77777777" w:rsidR="00160BF8" w:rsidRPr="00160BF8" w:rsidRDefault="00160BF8" w:rsidP="00160BF8">
            <w:pPr>
              <w:spacing w:after="120"/>
              <w:jc w:val="both"/>
              <w:rPr>
                <w:sz w:val="22"/>
              </w:rPr>
            </w:pPr>
          </w:p>
        </w:tc>
      </w:tr>
      <w:tr w:rsidR="00160BF8" w:rsidRPr="00160BF8" w14:paraId="55E3B459" w14:textId="77777777" w:rsidTr="00622407">
        <w:tc>
          <w:tcPr>
            <w:tcW w:w="252" w:type="pct"/>
          </w:tcPr>
          <w:p w14:paraId="41AD916B" w14:textId="77777777" w:rsidR="00160BF8" w:rsidRPr="00160BF8" w:rsidRDefault="00160BF8" w:rsidP="00160BF8">
            <w:pPr>
              <w:spacing w:after="120"/>
              <w:jc w:val="both"/>
              <w:rPr>
                <w:sz w:val="22"/>
              </w:rPr>
            </w:pPr>
            <w:r w:rsidRPr="00160BF8">
              <w:rPr>
                <w:sz w:val="22"/>
              </w:rPr>
              <w:t>M4</w:t>
            </w:r>
          </w:p>
        </w:tc>
        <w:tc>
          <w:tcPr>
            <w:tcW w:w="507" w:type="pct"/>
          </w:tcPr>
          <w:p w14:paraId="3AB095DB" w14:textId="77777777" w:rsidR="00160BF8" w:rsidRPr="00160BF8" w:rsidRDefault="00160BF8" w:rsidP="00160BF8">
            <w:pPr>
              <w:spacing w:after="120"/>
              <w:jc w:val="both"/>
              <w:rPr>
                <w:sz w:val="22"/>
              </w:rPr>
            </w:pPr>
            <w:r w:rsidRPr="00160BF8">
              <w:rPr>
                <w:sz w:val="22"/>
              </w:rPr>
              <w:t>Paslaugų teikimo sąnaudos</w:t>
            </w:r>
          </w:p>
        </w:tc>
        <w:tc>
          <w:tcPr>
            <w:tcW w:w="285" w:type="pct"/>
          </w:tcPr>
          <w:p w14:paraId="2371C030" w14:textId="77777777" w:rsidR="00160BF8" w:rsidRPr="00160BF8" w:rsidRDefault="00160BF8" w:rsidP="00160BF8">
            <w:pPr>
              <w:spacing w:after="120"/>
              <w:jc w:val="both"/>
              <w:rPr>
                <w:sz w:val="22"/>
              </w:rPr>
            </w:pPr>
            <w:r w:rsidRPr="00160BF8">
              <w:rPr>
                <w:sz w:val="22"/>
              </w:rPr>
              <w:t>EUR</w:t>
            </w:r>
          </w:p>
        </w:tc>
        <w:tc>
          <w:tcPr>
            <w:tcW w:w="247" w:type="pct"/>
          </w:tcPr>
          <w:p w14:paraId="5DE6ABCE" w14:textId="77777777" w:rsidR="00160BF8" w:rsidRPr="00160BF8" w:rsidRDefault="00160BF8" w:rsidP="00160BF8">
            <w:pPr>
              <w:spacing w:after="120"/>
              <w:jc w:val="both"/>
              <w:rPr>
                <w:sz w:val="22"/>
              </w:rPr>
            </w:pPr>
          </w:p>
        </w:tc>
        <w:tc>
          <w:tcPr>
            <w:tcW w:w="247" w:type="pct"/>
          </w:tcPr>
          <w:p w14:paraId="7559EAC7" w14:textId="77777777" w:rsidR="00160BF8" w:rsidRPr="00160BF8" w:rsidRDefault="00160BF8" w:rsidP="00160BF8">
            <w:pPr>
              <w:spacing w:after="120"/>
              <w:jc w:val="both"/>
              <w:rPr>
                <w:sz w:val="22"/>
              </w:rPr>
            </w:pPr>
          </w:p>
        </w:tc>
        <w:tc>
          <w:tcPr>
            <w:tcW w:w="247" w:type="pct"/>
          </w:tcPr>
          <w:p w14:paraId="1590D88B" w14:textId="77777777" w:rsidR="00160BF8" w:rsidRPr="00160BF8" w:rsidRDefault="00160BF8" w:rsidP="00160BF8">
            <w:pPr>
              <w:spacing w:after="120"/>
              <w:jc w:val="both"/>
              <w:rPr>
                <w:sz w:val="22"/>
              </w:rPr>
            </w:pPr>
          </w:p>
        </w:tc>
        <w:tc>
          <w:tcPr>
            <w:tcW w:w="247" w:type="pct"/>
          </w:tcPr>
          <w:p w14:paraId="70D016E6" w14:textId="77777777" w:rsidR="00160BF8" w:rsidRPr="00160BF8" w:rsidRDefault="00160BF8" w:rsidP="00160BF8">
            <w:pPr>
              <w:spacing w:after="120"/>
              <w:jc w:val="both"/>
              <w:rPr>
                <w:sz w:val="22"/>
              </w:rPr>
            </w:pPr>
          </w:p>
        </w:tc>
        <w:tc>
          <w:tcPr>
            <w:tcW w:w="247" w:type="pct"/>
          </w:tcPr>
          <w:p w14:paraId="7A0B5D8D" w14:textId="77777777" w:rsidR="00160BF8" w:rsidRPr="00160BF8" w:rsidRDefault="00160BF8" w:rsidP="00160BF8">
            <w:pPr>
              <w:spacing w:after="120"/>
              <w:jc w:val="both"/>
              <w:rPr>
                <w:sz w:val="22"/>
              </w:rPr>
            </w:pPr>
          </w:p>
        </w:tc>
        <w:tc>
          <w:tcPr>
            <w:tcW w:w="247" w:type="pct"/>
          </w:tcPr>
          <w:p w14:paraId="2110EEEC" w14:textId="77777777" w:rsidR="00160BF8" w:rsidRPr="00160BF8" w:rsidRDefault="00160BF8" w:rsidP="00160BF8">
            <w:pPr>
              <w:spacing w:after="120"/>
              <w:jc w:val="both"/>
              <w:rPr>
                <w:sz w:val="22"/>
              </w:rPr>
            </w:pPr>
          </w:p>
        </w:tc>
        <w:tc>
          <w:tcPr>
            <w:tcW w:w="247" w:type="pct"/>
          </w:tcPr>
          <w:p w14:paraId="21AAA196" w14:textId="77777777" w:rsidR="00160BF8" w:rsidRPr="00160BF8" w:rsidRDefault="00160BF8" w:rsidP="00160BF8">
            <w:pPr>
              <w:spacing w:after="120"/>
              <w:jc w:val="both"/>
              <w:rPr>
                <w:sz w:val="22"/>
              </w:rPr>
            </w:pPr>
          </w:p>
        </w:tc>
        <w:tc>
          <w:tcPr>
            <w:tcW w:w="247" w:type="pct"/>
          </w:tcPr>
          <w:p w14:paraId="2A05C6C5" w14:textId="77777777" w:rsidR="00160BF8" w:rsidRPr="00160BF8" w:rsidRDefault="00160BF8" w:rsidP="00160BF8">
            <w:pPr>
              <w:spacing w:after="120"/>
              <w:jc w:val="both"/>
              <w:rPr>
                <w:sz w:val="22"/>
              </w:rPr>
            </w:pPr>
          </w:p>
        </w:tc>
        <w:tc>
          <w:tcPr>
            <w:tcW w:w="247" w:type="pct"/>
          </w:tcPr>
          <w:p w14:paraId="3AA72DC9" w14:textId="77777777" w:rsidR="00160BF8" w:rsidRPr="00160BF8" w:rsidRDefault="00160BF8" w:rsidP="00160BF8">
            <w:pPr>
              <w:spacing w:after="120"/>
              <w:jc w:val="both"/>
              <w:rPr>
                <w:sz w:val="22"/>
              </w:rPr>
            </w:pPr>
          </w:p>
        </w:tc>
        <w:tc>
          <w:tcPr>
            <w:tcW w:w="247" w:type="pct"/>
          </w:tcPr>
          <w:p w14:paraId="3A945707" w14:textId="77777777" w:rsidR="00160BF8" w:rsidRPr="00160BF8" w:rsidRDefault="00160BF8" w:rsidP="00160BF8">
            <w:pPr>
              <w:spacing w:after="120"/>
              <w:jc w:val="both"/>
              <w:rPr>
                <w:sz w:val="22"/>
              </w:rPr>
            </w:pPr>
          </w:p>
        </w:tc>
        <w:tc>
          <w:tcPr>
            <w:tcW w:w="247" w:type="pct"/>
          </w:tcPr>
          <w:p w14:paraId="67DB8DAB" w14:textId="77777777" w:rsidR="00160BF8" w:rsidRPr="00160BF8" w:rsidRDefault="00160BF8" w:rsidP="00160BF8">
            <w:pPr>
              <w:spacing w:after="120"/>
              <w:jc w:val="both"/>
              <w:rPr>
                <w:sz w:val="22"/>
              </w:rPr>
            </w:pPr>
          </w:p>
        </w:tc>
        <w:tc>
          <w:tcPr>
            <w:tcW w:w="247" w:type="pct"/>
          </w:tcPr>
          <w:p w14:paraId="6CD6C910" w14:textId="77777777" w:rsidR="00160BF8" w:rsidRPr="00160BF8" w:rsidRDefault="00160BF8" w:rsidP="00160BF8">
            <w:pPr>
              <w:spacing w:after="120"/>
              <w:jc w:val="both"/>
              <w:rPr>
                <w:sz w:val="22"/>
              </w:rPr>
            </w:pPr>
          </w:p>
        </w:tc>
        <w:tc>
          <w:tcPr>
            <w:tcW w:w="247" w:type="pct"/>
          </w:tcPr>
          <w:p w14:paraId="06EC52E4" w14:textId="77777777" w:rsidR="00160BF8" w:rsidRPr="00160BF8" w:rsidRDefault="00160BF8" w:rsidP="00160BF8">
            <w:pPr>
              <w:spacing w:after="120"/>
              <w:jc w:val="both"/>
              <w:rPr>
                <w:sz w:val="22"/>
              </w:rPr>
            </w:pPr>
          </w:p>
        </w:tc>
        <w:tc>
          <w:tcPr>
            <w:tcW w:w="247" w:type="pct"/>
          </w:tcPr>
          <w:p w14:paraId="3334B3D8" w14:textId="77777777" w:rsidR="00160BF8" w:rsidRPr="00160BF8" w:rsidRDefault="00160BF8" w:rsidP="00160BF8">
            <w:pPr>
              <w:spacing w:after="120"/>
              <w:jc w:val="both"/>
              <w:rPr>
                <w:sz w:val="22"/>
              </w:rPr>
            </w:pPr>
          </w:p>
        </w:tc>
        <w:tc>
          <w:tcPr>
            <w:tcW w:w="247" w:type="pct"/>
          </w:tcPr>
          <w:p w14:paraId="07E43618" w14:textId="77777777" w:rsidR="00160BF8" w:rsidRPr="00160BF8" w:rsidRDefault="00160BF8" w:rsidP="00160BF8">
            <w:pPr>
              <w:spacing w:after="120"/>
              <w:jc w:val="both"/>
              <w:rPr>
                <w:sz w:val="22"/>
              </w:rPr>
            </w:pPr>
          </w:p>
        </w:tc>
        <w:tc>
          <w:tcPr>
            <w:tcW w:w="247" w:type="pct"/>
          </w:tcPr>
          <w:p w14:paraId="58FBFB47" w14:textId="77777777" w:rsidR="00160BF8" w:rsidRPr="00160BF8" w:rsidRDefault="00160BF8" w:rsidP="00160BF8">
            <w:pPr>
              <w:spacing w:after="120"/>
              <w:jc w:val="both"/>
              <w:rPr>
                <w:sz w:val="22"/>
              </w:rPr>
            </w:pPr>
          </w:p>
        </w:tc>
      </w:tr>
      <w:tr w:rsidR="00160BF8" w:rsidRPr="00160BF8" w14:paraId="2A1A14B6" w14:textId="77777777" w:rsidTr="00622407">
        <w:tc>
          <w:tcPr>
            <w:tcW w:w="252" w:type="pct"/>
          </w:tcPr>
          <w:p w14:paraId="1B8AA735" w14:textId="77777777" w:rsidR="00160BF8" w:rsidRPr="00160BF8" w:rsidRDefault="00160BF8" w:rsidP="00160BF8">
            <w:pPr>
              <w:spacing w:after="120"/>
              <w:jc w:val="both"/>
              <w:rPr>
                <w:sz w:val="22"/>
              </w:rPr>
            </w:pPr>
            <w:r w:rsidRPr="00160BF8">
              <w:rPr>
                <w:sz w:val="22"/>
              </w:rPr>
              <w:t>M5</w:t>
            </w:r>
          </w:p>
        </w:tc>
        <w:tc>
          <w:tcPr>
            <w:tcW w:w="507" w:type="pct"/>
          </w:tcPr>
          <w:p w14:paraId="313D4CCF" w14:textId="77777777" w:rsidR="00160BF8" w:rsidRPr="00160BF8" w:rsidRDefault="00160BF8" w:rsidP="00160BF8">
            <w:pPr>
              <w:spacing w:after="120"/>
              <w:jc w:val="both"/>
              <w:rPr>
                <w:sz w:val="22"/>
              </w:rPr>
            </w:pPr>
            <w:r w:rsidRPr="00160BF8">
              <w:rPr>
                <w:sz w:val="22"/>
              </w:rPr>
              <w:t>Administravimo ir valdymo sąnaudos</w:t>
            </w:r>
          </w:p>
        </w:tc>
        <w:tc>
          <w:tcPr>
            <w:tcW w:w="285" w:type="pct"/>
          </w:tcPr>
          <w:p w14:paraId="17B86FA7" w14:textId="77777777" w:rsidR="00160BF8" w:rsidRPr="00160BF8" w:rsidRDefault="00160BF8" w:rsidP="00160BF8">
            <w:pPr>
              <w:spacing w:after="120"/>
              <w:jc w:val="both"/>
              <w:rPr>
                <w:sz w:val="22"/>
              </w:rPr>
            </w:pPr>
            <w:r w:rsidRPr="00160BF8">
              <w:rPr>
                <w:sz w:val="22"/>
              </w:rPr>
              <w:t>EUR</w:t>
            </w:r>
          </w:p>
        </w:tc>
        <w:tc>
          <w:tcPr>
            <w:tcW w:w="247" w:type="pct"/>
          </w:tcPr>
          <w:p w14:paraId="19A013F7" w14:textId="77777777" w:rsidR="00160BF8" w:rsidRPr="00160BF8" w:rsidRDefault="00160BF8" w:rsidP="00160BF8">
            <w:pPr>
              <w:spacing w:after="120"/>
              <w:jc w:val="both"/>
              <w:rPr>
                <w:sz w:val="22"/>
              </w:rPr>
            </w:pPr>
          </w:p>
        </w:tc>
        <w:tc>
          <w:tcPr>
            <w:tcW w:w="247" w:type="pct"/>
          </w:tcPr>
          <w:p w14:paraId="2D2AAA59" w14:textId="77777777" w:rsidR="00160BF8" w:rsidRPr="00160BF8" w:rsidRDefault="00160BF8" w:rsidP="00160BF8">
            <w:pPr>
              <w:spacing w:after="120"/>
              <w:jc w:val="both"/>
              <w:rPr>
                <w:sz w:val="22"/>
              </w:rPr>
            </w:pPr>
          </w:p>
        </w:tc>
        <w:tc>
          <w:tcPr>
            <w:tcW w:w="247" w:type="pct"/>
          </w:tcPr>
          <w:p w14:paraId="58D5D3F9" w14:textId="77777777" w:rsidR="00160BF8" w:rsidRPr="00160BF8" w:rsidRDefault="00160BF8" w:rsidP="00160BF8">
            <w:pPr>
              <w:spacing w:after="120"/>
              <w:jc w:val="both"/>
              <w:rPr>
                <w:sz w:val="22"/>
              </w:rPr>
            </w:pPr>
          </w:p>
        </w:tc>
        <w:tc>
          <w:tcPr>
            <w:tcW w:w="247" w:type="pct"/>
          </w:tcPr>
          <w:p w14:paraId="1E31E7C7" w14:textId="77777777" w:rsidR="00160BF8" w:rsidRPr="00160BF8" w:rsidRDefault="00160BF8" w:rsidP="00160BF8">
            <w:pPr>
              <w:spacing w:after="120"/>
              <w:jc w:val="both"/>
              <w:rPr>
                <w:sz w:val="22"/>
              </w:rPr>
            </w:pPr>
          </w:p>
        </w:tc>
        <w:tc>
          <w:tcPr>
            <w:tcW w:w="247" w:type="pct"/>
          </w:tcPr>
          <w:p w14:paraId="7B957B7B" w14:textId="77777777" w:rsidR="00160BF8" w:rsidRPr="00160BF8" w:rsidRDefault="00160BF8" w:rsidP="00160BF8">
            <w:pPr>
              <w:spacing w:after="120"/>
              <w:jc w:val="both"/>
              <w:rPr>
                <w:sz w:val="22"/>
              </w:rPr>
            </w:pPr>
          </w:p>
        </w:tc>
        <w:tc>
          <w:tcPr>
            <w:tcW w:w="247" w:type="pct"/>
          </w:tcPr>
          <w:p w14:paraId="30AF14BF" w14:textId="77777777" w:rsidR="00160BF8" w:rsidRPr="00160BF8" w:rsidRDefault="00160BF8" w:rsidP="00160BF8">
            <w:pPr>
              <w:spacing w:after="120"/>
              <w:jc w:val="both"/>
              <w:rPr>
                <w:sz w:val="22"/>
              </w:rPr>
            </w:pPr>
          </w:p>
        </w:tc>
        <w:tc>
          <w:tcPr>
            <w:tcW w:w="247" w:type="pct"/>
          </w:tcPr>
          <w:p w14:paraId="47BBAEFD" w14:textId="77777777" w:rsidR="00160BF8" w:rsidRPr="00160BF8" w:rsidRDefault="00160BF8" w:rsidP="00160BF8">
            <w:pPr>
              <w:spacing w:after="120"/>
              <w:jc w:val="both"/>
              <w:rPr>
                <w:sz w:val="22"/>
              </w:rPr>
            </w:pPr>
          </w:p>
        </w:tc>
        <w:tc>
          <w:tcPr>
            <w:tcW w:w="247" w:type="pct"/>
          </w:tcPr>
          <w:p w14:paraId="06350451" w14:textId="77777777" w:rsidR="00160BF8" w:rsidRPr="00160BF8" w:rsidRDefault="00160BF8" w:rsidP="00160BF8">
            <w:pPr>
              <w:spacing w:after="120"/>
              <w:jc w:val="both"/>
              <w:rPr>
                <w:sz w:val="22"/>
              </w:rPr>
            </w:pPr>
          </w:p>
        </w:tc>
        <w:tc>
          <w:tcPr>
            <w:tcW w:w="247" w:type="pct"/>
          </w:tcPr>
          <w:p w14:paraId="3AF35A30" w14:textId="77777777" w:rsidR="00160BF8" w:rsidRPr="00160BF8" w:rsidRDefault="00160BF8" w:rsidP="00160BF8">
            <w:pPr>
              <w:spacing w:after="120"/>
              <w:jc w:val="both"/>
              <w:rPr>
                <w:sz w:val="22"/>
              </w:rPr>
            </w:pPr>
          </w:p>
        </w:tc>
        <w:tc>
          <w:tcPr>
            <w:tcW w:w="247" w:type="pct"/>
          </w:tcPr>
          <w:p w14:paraId="24D7B736" w14:textId="77777777" w:rsidR="00160BF8" w:rsidRPr="00160BF8" w:rsidRDefault="00160BF8" w:rsidP="00160BF8">
            <w:pPr>
              <w:spacing w:after="120"/>
              <w:jc w:val="both"/>
              <w:rPr>
                <w:sz w:val="22"/>
              </w:rPr>
            </w:pPr>
          </w:p>
        </w:tc>
        <w:tc>
          <w:tcPr>
            <w:tcW w:w="247" w:type="pct"/>
          </w:tcPr>
          <w:p w14:paraId="029C48F2" w14:textId="77777777" w:rsidR="00160BF8" w:rsidRPr="00160BF8" w:rsidRDefault="00160BF8" w:rsidP="00160BF8">
            <w:pPr>
              <w:spacing w:after="120"/>
              <w:jc w:val="both"/>
              <w:rPr>
                <w:sz w:val="22"/>
              </w:rPr>
            </w:pPr>
          </w:p>
        </w:tc>
        <w:tc>
          <w:tcPr>
            <w:tcW w:w="247" w:type="pct"/>
          </w:tcPr>
          <w:p w14:paraId="40A7137A" w14:textId="77777777" w:rsidR="00160BF8" w:rsidRPr="00160BF8" w:rsidRDefault="00160BF8" w:rsidP="00160BF8">
            <w:pPr>
              <w:spacing w:after="120"/>
              <w:jc w:val="both"/>
              <w:rPr>
                <w:sz w:val="22"/>
              </w:rPr>
            </w:pPr>
          </w:p>
        </w:tc>
        <w:tc>
          <w:tcPr>
            <w:tcW w:w="247" w:type="pct"/>
          </w:tcPr>
          <w:p w14:paraId="64A30590" w14:textId="77777777" w:rsidR="00160BF8" w:rsidRPr="00160BF8" w:rsidRDefault="00160BF8" w:rsidP="00160BF8">
            <w:pPr>
              <w:spacing w:after="120"/>
              <w:jc w:val="both"/>
              <w:rPr>
                <w:sz w:val="22"/>
              </w:rPr>
            </w:pPr>
          </w:p>
        </w:tc>
        <w:tc>
          <w:tcPr>
            <w:tcW w:w="247" w:type="pct"/>
          </w:tcPr>
          <w:p w14:paraId="5D1958C7" w14:textId="77777777" w:rsidR="00160BF8" w:rsidRPr="00160BF8" w:rsidRDefault="00160BF8" w:rsidP="00160BF8">
            <w:pPr>
              <w:spacing w:after="120"/>
              <w:jc w:val="both"/>
              <w:rPr>
                <w:sz w:val="22"/>
              </w:rPr>
            </w:pPr>
          </w:p>
        </w:tc>
        <w:tc>
          <w:tcPr>
            <w:tcW w:w="247" w:type="pct"/>
          </w:tcPr>
          <w:p w14:paraId="306FA09D" w14:textId="77777777" w:rsidR="00160BF8" w:rsidRPr="00160BF8" w:rsidRDefault="00160BF8" w:rsidP="00160BF8">
            <w:pPr>
              <w:spacing w:after="120"/>
              <w:jc w:val="both"/>
              <w:rPr>
                <w:sz w:val="22"/>
              </w:rPr>
            </w:pPr>
          </w:p>
        </w:tc>
        <w:tc>
          <w:tcPr>
            <w:tcW w:w="247" w:type="pct"/>
          </w:tcPr>
          <w:p w14:paraId="4571641A" w14:textId="77777777" w:rsidR="00160BF8" w:rsidRPr="00160BF8" w:rsidRDefault="00160BF8" w:rsidP="00160BF8">
            <w:pPr>
              <w:spacing w:after="120"/>
              <w:jc w:val="both"/>
              <w:rPr>
                <w:sz w:val="22"/>
              </w:rPr>
            </w:pPr>
          </w:p>
        </w:tc>
      </w:tr>
      <w:tr w:rsidR="00160BF8" w:rsidRPr="00160BF8" w14:paraId="5D5294F8" w14:textId="77777777" w:rsidTr="00622407">
        <w:tc>
          <w:tcPr>
            <w:tcW w:w="252" w:type="pct"/>
          </w:tcPr>
          <w:p w14:paraId="459946BC" w14:textId="77777777" w:rsidR="00160BF8" w:rsidRPr="00160BF8" w:rsidRDefault="00160BF8" w:rsidP="00160BF8">
            <w:pPr>
              <w:spacing w:after="120"/>
              <w:jc w:val="both"/>
              <w:rPr>
                <w:b/>
                <w:sz w:val="22"/>
              </w:rPr>
            </w:pPr>
            <w:r w:rsidRPr="00160BF8">
              <w:rPr>
                <w:b/>
                <w:sz w:val="22"/>
              </w:rPr>
              <w:t>M</w:t>
            </w:r>
          </w:p>
        </w:tc>
        <w:tc>
          <w:tcPr>
            <w:tcW w:w="507" w:type="pct"/>
          </w:tcPr>
          <w:p w14:paraId="243B721D" w14:textId="77777777" w:rsidR="00160BF8" w:rsidRPr="00160BF8" w:rsidRDefault="00160BF8" w:rsidP="00160BF8">
            <w:pPr>
              <w:spacing w:after="120"/>
              <w:jc w:val="both"/>
              <w:rPr>
                <w:b/>
                <w:sz w:val="22"/>
              </w:rPr>
            </w:pPr>
            <w:r w:rsidRPr="00160BF8">
              <w:rPr>
                <w:b/>
                <w:sz w:val="22"/>
              </w:rPr>
              <w:t>Iš viso</w:t>
            </w:r>
            <w:r w:rsidRPr="00160BF8">
              <w:rPr>
                <w:b/>
                <w:sz w:val="22"/>
                <w:szCs w:val="22"/>
                <w:vertAlign w:val="superscript"/>
                <w:lang w:eastAsia="x-none"/>
              </w:rPr>
              <w:footnoteReference w:id="18"/>
            </w:r>
          </w:p>
        </w:tc>
        <w:tc>
          <w:tcPr>
            <w:tcW w:w="285" w:type="pct"/>
          </w:tcPr>
          <w:p w14:paraId="179597E2" w14:textId="77777777" w:rsidR="00160BF8" w:rsidRPr="00160BF8" w:rsidRDefault="00160BF8" w:rsidP="00160BF8">
            <w:pPr>
              <w:spacing w:after="120"/>
              <w:jc w:val="both"/>
              <w:rPr>
                <w:b/>
                <w:sz w:val="22"/>
              </w:rPr>
            </w:pPr>
            <w:r w:rsidRPr="00160BF8">
              <w:rPr>
                <w:b/>
                <w:sz w:val="22"/>
              </w:rPr>
              <w:t>EUR</w:t>
            </w:r>
          </w:p>
        </w:tc>
        <w:tc>
          <w:tcPr>
            <w:tcW w:w="247" w:type="pct"/>
          </w:tcPr>
          <w:p w14:paraId="60F0684E" w14:textId="77777777" w:rsidR="00160BF8" w:rsidRPr="00160BF8" w:rsidRDefault="00160BF8" w:rsidP="00160BF8">
            <w:pPr>
              <w:spacing w:after="120"/>
              <w:jc w:val="both"/>
              <w:rPr>
                <w:sz w:val="22"/>
              </w:rPr>
            </w:pPr>
          </w:p>
        </w:tc>
        <w:tc>
          <w:tcPr>
            <w:tcW w:w="247" w:type="pct"/>
          </w:tcPr>
          <w:p w14:paraId="01DE62D0" w14:textId="77777777" w:rsidR="00160BF8" w:rsidRPr="00160BF8" w:rsidRDefault="00160BF8" w:rsidP="00160BF8">
            <w:pPr>
              <w:spacing w:after="120"/>
              <w:jc w:val="both"/>
              <w:rPr>
                <w:sz w:val="22"/>
              </w:rPr>
            </w:pPr>
          </w:p>
        </w:tc>
        <w:tc>
          <w:tcPr>
            <w:tcW w:w="247" w:type="pct"/>
          </w:tcPr>
          <w:p w14:paraId="4B817D4F" w14:textId="77777777" w:rsidR="00160BF8" w:rsidRPr="00160BF8" w:rsidRDefault="00160BF8" w:rsidP="00160BF8">
            <w:pPr>
              <w:spacing w:after="120"/>
              <w:jc w:val="both"/>
              <w:rPr>
                <w:sz w:val="22"/>
              </w:rPr>
            </w:pPr>
          </w:p>
        </w:tc>
        <w:tc>
          <w:tcPr>
            <w:tcW w:w="247" w:type="pct"/>
          </w:tcPr>
          <w:p w14:paraId="41B11EF0" w14:textId="77777777" w:rsidR="00160BF8" w:rsidRPr="00160BF8" w:rsidRDefault="00160BF8" w:rsidP="00160BF8">
            <w:pPr>
              <w:spacing w:after="120"/>
              <w:jc w:val="both"/>
              <w:rPr>
                <w:sz w:val="22"/>
              </w:rPr>
            </w:pPr>
          </w:p>
        </w:tc>
        <w:tc>
          <w:tcPr>
            <w:tcW w:w="247" w:type="pct"/>
          </w:tcPr>
          <w:p w14:paraId="42FCA27F" w14:textId="77777777" w:rsidR="00160BF8" w:rsidRPr="00160BF8" w:rsidRDefault="00160BF8" w:rsidP="00160BF8">
            <w:pPr>
              <w:spacing w:after="120"/>
              <w:jc w:val="both"/>
              <w:rPr>
                <w:sz w:val="22"/>
              </w:rPr>
            </w:pPr>
          </w:p>
        </w:tc>
        <w:tc>
          <w:tcPr>
            <w:tcW w:w="247" w:type="pct"/>
          </w:tcPr>
          <w:p w14:paraId="70F2BCA6" w14:textId="77777777" w:rsidR="00160BF8" w:rsidRPr="00160BF8" w:rsidRDefault="00160BF8" w:rsidP="00160BF8">
            <w:pPr>
              <w:spacing w:after="120"/>
              <w:jc w:val="both"/>
              <w:rPr>
                <w:sz w:val="22"/>
              </w:rPr>
            </w:pPr>
          </w:p>
        </w:tc>
        <w:tc>
          <w:tcPr>
            <w:tcW w:w="247" w:type="pct"/>
          </w:tcPr>
          <w:p w14:paraId="2B3C1654" w14:textId="77777777" w:rsidR="00160BF8" w:rsidRPr="00160BF8" w:rsidRDefault="00160BF8" w:rsidP="00160BF8">
            <w:pPr>
              <w:spacing w:after="120"/>
              <w:jc w:val="both"/>
              <w:rPr>
                <w:sz w:val="22"/>
              </w:rPr>
            </w:pPr>
          </w:p>
        </w:tc>
        <w:tc>
          <w:tcPr>
            <w:tcW w:w="247" w:type="pct"/>
          </w:tcPr>
          <w:p w14:paraId="3B316F41" w14:textId="77777777" w:rsidR="00160BF8" w:rsidRPr="00160BF8" w:rsidRDefault="00160BF8" w:rsidP="00160BF8">
            <w:pPr>
              <w:spacing w:after="120"/>
              <w:jc w:val="both"/>
              <w:rPr>
                <w:sz w:val="22"/>
              </w:rPr>
            </w:pPr>
          </w:p>
        </w:tc>
        <w:tc>
          <w:tcPr>
            <w:tcW w:w="247" w:type="pct"/>
          </w:tcPr>
          <w:p w14:paraId="7285E92D" w14:textId="77777777" w:rsidR="00160BF8" w:rsidRPr="00160BF8" w:rsidRDefault="00160BF8" w:rsidP="00160BF8">
            <w:pPr>
              <w:spacing w:after="120"/>
              <w:jc w:val="both"/>
              <w:rPr>
                <w:sz w:val="22"/>
              </w:rPr>
            </w:pPr>
          </w:p>
        </w:tc>
        <w:tc>
          <w:tcPr>
            <w:tcW w:w="247" w:type="pct"/>
          </w:tcPr>
          <w:p w14:paraId="164F5804" w14:textId="77777777" w:rsidR="00160BF8" w:rsidRPr="00160BF8" w:rsidRDefault="00160BF8" w:rsidP="00160BF8">
            <w:pPr>
              <w:spacing w:after="120"/>
              <w:jc w:val="both"/>
              <w:rPr>
                <w:sz w:val="22"/>
              </w:rPr>
            </w:pPr>
          </w:p>
        </w:tc>
        <w:tc>
          <w:tcPr>
            <w:tcW w:w="247" w:type="pct"/>
          </w:tcPr>
          <w:p w14:paraId="7CF03DE2" w14:textId="77777777" w:rsidR="00160BF8" w:rsidRPr="00160BF8" w:rsidRDefault="00160BF8" w:rsidP="00160BF8">
            <w:pPr>
              <w:spacing w:after="120"/>
              <w:jc w:val="both"/>
              <w:rPr>
                <w:sz w:val="22"/>
              </w:rPr>
            </w:pPr>
          </w:p>
        </w:tc>
        <w:tc>
          <w:tcPr>
            <w:tcW w:w="247" w:type="pct"/>
          </w:tcPr>
          <w:p w14:paraId="2782FC4B" w14:textId="77777777" w:rsidR="00160BF8" w:rsidRPr="00160BF8" w:rsidRDefault="00160BF8" w:rsidP="00160BF8">
            <w:pPr>
              <w:spacing w:after="120"/>
              <w:jc w:val="both"/>
              <w:rPr>
                <w:sz w:val="22"/>
              </w:rPr>
            </w:pPr>
          </w:p>
        </w:tc>
        <w:tc>
          <w:tcPr>
            <w:tcW w:w="247" w:type="pct"/>
          </w:tcPr>
          <w:p w14:paraId="67158004" w14:textId="77777777" w:rsidR="00160BF8" w:rsidRPr="00160BF8" w:rsidRDefault="00160BF8" w:rsidP="00160BF8">
            <w:pPr>
              <w:spacing w:after="120"/>
              <w:jc w:val="both"/>
              <w:rPr>
                <w:sz w:val="22"/>
              </w:rPr>
            </w:pPr>
          </w:p>
        </w:tc>
        <w:tc>
          <w:tcPr>
            <w:tcW w:w="247" w:type="pct"/>
          </w:tcPr>
          <w:p w14:paraId="3EDD1130" w14:textId="77777777" w:rsidR="00160BF8" w:rsidRPr="00160BF8" w:rsidRDefault="00160BF8" w:rsidP="00160BF8">
            <w:pPr>
              <w:spacing w:after="120"/>
              <w:jc w:val="both"/>
              <w:rPr>
                <w:sz w:val="22"/>
              </w:rPr>
            </w:pPr>
          </w:p>
        </w:tc>
        <w:tc>
          <w:tcPr>
            <w:tcW w:w="247" w:type="pct"/>
          </w:tcPr>
          <w:p w14:paraId="41E94251" w14:textId="77777777" w:rsidR="00160BF8" w:rsidRPr="00160BF8" w:rsidRDefault="00160BF8" w:rsidP="00160BF8">
            <w:pPr>
              <w:spacing w:after="120"/>
              <w:jc w:val="both"/>
              <w:rPr>
                <w:sz w:val="22"/>
              </w:rPr>
            </w:pPr>
          </w:p>
        </w:tc>
        <w:tc>
          <w:tcPr>
            <w:tcW w:w="247" w:type="pct"/>
          </w:tcPr>
          <w:p w14:paraId="2CA1FC23" w14:textId="77777777" w:rsidR="00160BF8" w:rsidRPr="00160BF8" w:rsidRDefault="00160BF8" w:rsidP="00160BF8">
            <w:pPr>
              <w:spacing w:after="120"/>
              <w:jc w:val="both"/>
              <w:rPr>
                <w:sz w:val="22"/>
              </w:rPr>
            </w:pPr>
          </w:p>
        </w:tc>
      </w:tr>
    </w:tbl>
    <w:p w14:paraId="4429C828" w14:textId="77777777" w:rsidR="00160BF8" w:rsidRPr="00160BF8" w:rsidRDefault="00160BF8" w:rsidP="00160BF8">
      <w:pPr>
        <w:tabs>
          <w:tab w:val="left" w:pos="0"/>
        </w:tabs>
        <w:jc w:val="both"/>
      </w:pPr>
    </w:p>
    <w:p w14:paraId="11F08D1C" w14:textId="77777777" w:rsidR="00160BF8" w:rsidRPr="00160BF8" w:rsidRDefault="00160BF8" w:rsidP="00160BF8">
      <w:pPr>
        <w:tabs>
          <w:tab w:val="left" w:pos="0"/>
        </w:tabs>
        <w:jc w:val="both"/>
      </w:pPr>
    </w:p>
    <w:p w14:paraId="54623832" w14:textId="2F7D45C5" w:rsidR="00160BF8" w:rsidRPr="00160BF8" w:rsidRDefault="00160BF8" w:rsidP="00160BF8">
      <w:pPr>
        <w:tabs>
          <w:tab w:val="left" w:pos="0"/>
        </w:tabs>
        <w:spacing w:after="120"/>
        <w:jc w:val="both"/>
        <w:sectPr w:rsidR="00160BF8" w:rsidRPr="00160BF8" w:rsidSect="00160BF8">
          <w:pgSz w:w="16838" w:h="11906" w:orient="landscape" w:code="9"/>
          <w:pgMar w:top="1134" w:right="1418" w:bottom="1134" w:left="1418" w:header="567" w:footer="567" w:gutter="0"/>
          <w:cols w:space="708"/>
          <w:docGrid w:linePitch="360"/>
        </w:sectPr>
      </w:pPr>
      <w:r w:rsidRPr="00160BF8">
        <w:t>Mokėjimų dalių aprašymai ir sudedamosios dalys aprašytos Sąlygų</w:t>
      </w:r>
      <w:r w:rsidR="00CC1F51">
        <w:t xml:space="preserve"> </w:t>
      </w:r>
      <w:r w:rsidR="005A22AD">
        <w:fldChar w:fldCharType="begin"/>
      </w:r>
      <w:r w:rsidR="005A22AD">
        <w:instrText xml:space="preserve"> REF _Ref500491516 \r \h </w:instrText>
      </w:r>
      <w:r w:rsidR="005A22AD">
        <w:fldChar w:fldCharType="separate"/>
      </w:r>
      <w:r w:rsidR="005A22AD">
        <w:t>21</w:t>
      </w:r>
      <w:r w:rsidR="005A22AD">
        <w:fldChar w:fldCharType="end"/>
      </w:r>
      <w:r w:rsidR="00CC1F51">
        <w:t xml:space="preserve"> </w:t>
      </w:r>
      <w:r w:rsidRPr="00160BF8">
        <w:t xml:space="preserve">priedo </w:t>
      </w:r>
      <w:r w:rsidRPr="00160BF8">
        <w:rPr>
          <w:i/>
        </w:rPr>
        <w:t>Sutarties projektas</w:t>
      </w:r>
      <w:r w:rsidRPr="00160BF8">
        <w:t xml:space="preserve"> 3 priede </w:t>
      </w:r>
      <w:r w:rsidRPr="00160BF8">
        <w:rPr>
          <w:i/>
        </w:rPr>
        <w:t>Atsiskaitymų ir mokėjimų tvarka</w:t>
      </w:r>
      <w:r w:rsidRPr="00160BF8">
        <w:t>.</w:t>
      </w:r>
    </w:p>
    <w:p w14:paraId="0FF49A85" w14:textId="77777777" w:rsidR="00E12F04" w:rsidRPr="004E242C" w:rsidRDefault="00E12F04" w:rsidP="00E12F04">
      <w:pPr>
        <w:jc w:val="both"/>
      </w:pPr>
    </w:p>
    <w:p w14:paraId="5337270F" w14:textId="45BE87BA" w:rsidR="00E12F04" w:rsidRPr="004E242C" w:rsidRDefault="00E12F04" w:rsidP="00E12F04">
      <w:pPr>
        <w:spacing w:after="120"/>
        <w:jc w:val="both"/>
      </w:pPr>
      <w:r w:rsidRPr="004E242C">
        <w:t>Į nurodytą</w:t>
      </w:r>
      <w:r w:rsidR="00594FDE">
        <w:t xml:space="preserve"> Metinį atlyginimą</w:t>
      </w:r>
      <w:r w:rsidRPr="004E242C">
        <w:t xml:space="preserve"> įeina visos mūsų išlaidos ir mokėtini mokesčiai.</w:t>
      </w:r>
    </w:p>
    <w:p w14:paraId="05E25B72" w14:textId="345010D4" w:rsidR="00E12F04" w:rsidRPr="004E242C" w:rsidRDefault="00E12F04" w:rsidP="00E12F04">
      <w:pPr>
        <w:spacing w:after="120"/>
        <w:jc w:val="both"/>
      </w:pPr>
      <w:r w:rsidRPr="004E242C">
        <w:rPr>
          <w:lang w:eastAsia="lt-LT"/>
        </w:rPr>
        <w:t xml:space="preserve">Pažymėtina, kad pagal  Viešųjų pirkimų įstatymo </w:t>
      </w:r>
      <w:r w:rsidR="00594FDE">
        <w:rPr>
          <w:lang w:eastAsia="lt-LT"/>
        </w:rPr>
        <w:t xml:space="preserve">20 </w:t>
      </w:r>
      <w:r w:rsidRPr="004E242C">
        <w:rPr>
          <w:lang w:eastAsia="lt-LT"/>
        </w:rPr>
        <w:t xml:space="preserve"> straipsnio </w:t>
      </w:r>
      <w:r w:rsidR="00594FDE">
        <w:rPr>
          <w:lang w:eastAsia="lt-LT"/>
        </w:rPr>
        <w:t xml:space="preserve">2 </w:t>
      </w:r>
      <w:r w:rsidRPr="004E242C">
        <w:rPr>
          <w:lang w:eastAsia="lt-LT"/>
        </w:rPr>
        <w:t xml:space="preserve"> dalį </w:t>
      </w:r>
      <w:r w:rsidR="00594FDE">
        <w:rPr>
          <w:lang w:eastAsia="lt-LT"/>
        </w:rPr>
        <w:t>P</w:t>
      </w:r>
      <w:r w:rsidRPr="004E242C">
        <w:t xml:space="preserve">asiūlyme </w:t>
      </w:r>
      <w:r w:rsidR="004D485D">
        <w:t>Metinis atlyginimas</w:t>
      </w:r>
      <w:r w:rsidRPr="004E242C">
        <w:t>, išskyrus jo sudedamąsias dalis, nėra laikoma</w:t>
      </w:r>
      <w:r w:rsidR="00594FDE">
        <w:t>s</w:t>
      </w:r>
      <w:r w:rsidRPr="004E242C">
        <w:t xml:space="preserve"> konfidencialia informacija.</w:t>
      </w:r>
    </w:p>
    <w:p w14:paraId="0D08DA0B" w14:textId="560B86B5" w:rsidR="00217949" w:rsidRPr="002A3128" w:rsidRDefault="00E12F04" w:rsidP="00217949">
      <w:pPr>
        <w:tabs>
          <w:tab w:val="left" w:pos="0"/>
        </w:tabs>
        <w:spacing w:after="120"/>
        <w:jc w:val="both"/>
      </w:pPr>
      <w:r w:rsidRPr="004E242C">
        <w:t>Kaip Finansinio pasiūlymo sudėtinę dalį pridedame Finansinį veiklos modelį, parengtą pagal Sąlygų</w:t>
      </w:r>
      <w:r w:rsidR="00594FDE">
        <w:rPr>
          <w:b/>
          <w:bCs/>
          <w:lang w:val="en-US"/>
        </w:rPr>
        <w:t xml:space="preserve"> </w:t>
      </w:r>
      <w:r w:rsidR="00143BD7" w:rsidRPr="00143BD7">
        <w:rPr>
          <w:bCs/>
          <w:lang w:val="en-US"/>
        </w:rPr>
        <w:fldChar w:fldCharType="begin"/>
      </w:r>
      <w:r w:rsidR="00143BD7" w:rsidRPr="00143BD7">
        <w:rPr>
          <w:bCs/>
          <w:lang w:val="en-US"/>
        </w:rPr>
        <w:instrText xml:space="preserve"> REF _Ref500774441 \r \h  \* MERGEFORMAT </w:instrText>
      </w:r>
      <w:r w:rsidR="00143BD7" w:rsidRPr="00143BD7">
        <w:rPr>
          <w:bCs/>
          <w:lang w:val="en-US"/>
        </w:rPr>
      </w:r>
      <w:r w:rsidR="00143BD7" w:rsidRPr="00143BD7">
        <w:rPr>
          <w:bCs/>
          <w:lang w:val="en-US"/>
        </w:rPr>
        <w:fldChar w:fldCharType="separate"/>
      </w:r>
      <w:r w:rsidR="00143BD7" w:rsidRPr="00143BD7">
        <w:rPr>
          <w:bCs/>
          <w:lang w:val="en-US"/>
        </w:rPr>
        <w:t>14</w:t>
      </w:r>
      <w:r w:rsidR="00143BD7" w:rsidRPr="00143BD7">
        <w:rPr>
          <w:bCs/>
          <w:lang w:val="en-US"/>
        </w:rPr>
        <w:fldChar w:fldCharType="end"/>
      </w:r>
      <w:r w:rsidR="00594FDE">
        <w:rPr>
          <w:b/>
          <w:bCs/>
          <w:lang w:val="en-US"/>
        </w:rPr>
        <w:t xml:space="preserve"> </w:t>
      </w:r>
      <w:r w:rsidRPr="004E242C">
        <w:t xml:space="preserve"> priede </w:t>
      </w:r>
      <w:r w:rsidR="00594FDE">
        <w:rPr>
          <w:i/>
        </w:rPr>
        <w:t xml:space="preserve">Reikalavimai finansiniam veiklos modeliui </w:t>
      </w:r>
      <w:r w:rsidRPr="004E242C">
        <w:t xml:space="preserve">pateiktą formą, kuriame finansiškai (ekonomiškai) pagrindžiame mūsų investavimo tikslus, pateikiame investicijų grąžos įvertinimą ir kitus efektyvumo rodiklius. Taip pat jame nurodome ir pagrindžiame  </w:t>
      </w:r>
      <w:r>
        <w:t>S</w:t>
      </w:r>
      <w:r w:rsidRPr="004E242C">
        <w:t>utarties įgyvendinimui reikalingas lėšas, finansavimo šaltinius ir sąlygas.</w:t>
      </w:r>
      <w:r w:rsidR="00217949" w:rsidRPr="00217949">
        <w:t xml:space="preserve"> </w:t>
      </w:r>
      <w:r w:rsidR="00217949">
        <w:t>Patvirtiname, kad suprantame, jog Finansiniam veiklos modeliui esant nepagrįstam, Finansinis pasiūlymas bus laikomas neatitinkančiu Sąlygų ir mūsų Pasiūlymas bus atmestas.</w:t>
      </w:r>
    </w:p>
    <w:p w14:paraId="57DAD498" w14:textId="14AEFADD" w:rsidR="00E12F04" w:rsidRPr="004E242C" w:rsidRDefault="00E12F04" w:rsidP="00E12F04">
      <w:pPr>
        <w:spacing w:after="120"/>
        <w:jc w:val="both"/>
      </w:pPr>
    </w:p>
    <w:p w14:paraId="011A9D32" w14:textId="77777777" w:rsidR="00E12F04" w:rsidRPr="004E242C" w:rsidRDefault="00E12F04" w:rsidP="00E12F04">
      <w:pPr>
        <w:spacing w:after="120"/>
        <w:jc w:val="both"/>
      </w:pPr>
      <w:r w:rsidRPr="004E242C">
        <w:t>Finansinis pasiūlymas galioja iki Techninio pasiūlymo galiojimo pabaigos.</w:t>
      </w:r>
    </w:p>
    <w:p w14:paraId="750D2FB3" w14:textId="77777777" w:rsidR="00E12F04" w:rsidRPr="004E242C" w:rsidRDefault="00E12F04" w:rsidP="00E12F04">
      <w:pPr>
        <w:spacing w:after="120"/>
        <w:jc w:val="both"/>
      </w:pPr>
      <w:r w:rsidRPr="004E242C">
        <w:t>Nurodome, kad šiose Finansinio pasiūlymo dalyse pateikta informacija yra konfidenciali</w:t>
      </w:r>
      <w:r w:rsidRPr="004E242C">
        <w:rPr>
          <w:rStyle w:val="FootnoteReference"/>
          <w:sz w:val="24"/>
          <w:szCs w:val="24"/>
        </w:rPr>
        <w:footnoteReference w:id="19"/>
      </w:r>
      <w:r w:rsidRPr="004E242C">
        <w:t>:</w:t>
      </w:r>
    </w:p>
    <w:tbl>
      <w:tblPr>
        <w:tblStyle w:val="TableGrid"/>
        <w:tblW w:w="9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9240"/>
      </w:tblGrid>
      <w:tr w:rsidR="00E12F04" w:rsidRPr="004E242C" w14:paraId="22B9C5B8" w14:textId="77777777" w:rsidTr="00B77DFA">
        <w:tc>
          <w:tcPr>
            <w:tcW w:w="675" w:type="dxa"/>
          </w:tcPr>
          <w:p w14:paraId="15EBCA23" w14:textId="77777777" w:rsidR="00E12F04" w:rsidRPr="004E242C" w:rsidRDefault="00E12F04" w:rsidP="00B77DFA">
            <w:pPr>
              <w:tabs>
                <w:tab w:val="left" w:pos="360"/>
                <w:tab w:val="left" w:pos="641"/>
              </w:tabs>
              <w:spacing w:after="120"/>
              <w:ind w:left="360"/>
            </w:pPr>
            <w:r w:rsidRPr="004E242C">
              <w:t xml:space="preserve">1. </w:t>
            </w:r>
          </w:p>
          <w:p w14:paraId="11B65325" w14:textId="77777777" w:rsidR="00E12F04" w:rsidRPr="004E242C" w:rsidRDefault="00E12F04" w:rsidP="00B77DFA">
            <w:pPr>
              <w:tabs>
                <w:tab w:val="left" w:pos="360"/>
                <w:tab w:val="left" w:pos="641"/>
              </w:tabs>
              <w:spacing w:after="120"/>
              <w:ind w:left="360"/>
            </w:pPr>
            <w:r w:rsidRPr="004E242C">
              <w:t>2.</w:t>
            </w:r>
          </w:p>
          <w:p w14:paraId="1AA06F49" w14:textId="77777777" w:rsidR="00E12F04" w:rsidRPr="004E242C" w:rsidRDefault="00E12F04" w:rsidP="00B77DFA">
            <w:pPr>
              <w:tabs>
                <w:tab w:val="left" w:pos="360"/>
                <w:tab w:val="left" w:pos="641"/>
              </w:tabs>
              <w:spacing w:after="120"/>
              <w:ind w:left="360"/>
            </w:pPr>
            <w:r w:rsidRPr="004E242C">
              <w:t>3.</w:t>
            </w:r>
          </w:p>
        </w:tc>
        <w:tc>
          <w:tcPr>
            <w:tcW w:w="9321" w:type="dxa"/>
          </w:tcPr>
          <w:p w14:paraId="17DA09E1" w14:textId="77777777" w:rsidR="00E12F04" w:rsidRPr="004E242C" w:rsidRDefault="00E12F04" w:rsidP="00B77DFA">
            <w:pPr>
              <w:tabs>
                <w:tab w:val="left" w:pos="360"/>
              </w:tabs>
              <w:spacing w:after="120"/>
              <w:jc w:val="both"/>
            </w:pPr>
          </w:p>
        </w:tc>
      </w:tr>
    </w:tbl>
    <w:p w14:paraId="5DB239AD" w14:textId="202DA9FF" w:rsidR="00E12F04" w:rsidRPr="004E242C" w:rsidRDefault="00E12F04" w:rsidP="00E12F04">
      <w:pPr>
        <w:spacing w:after="120"/>
        <w:jc w:val="both"/>
      </w:pP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959"/>
        <w:gridCol w:w="6804"/>
        <w:gridCol w:w="1701"/>
      </w:tblGrid>
      <w:tr w:rsidR="00E12F04" w:rsidRPr="004E242C" w14:paraId="4BF859F2" w14:textId="77777777" w:rsidTr="00B77DFA">
        <w:trPr>
          <w:tblHeader/>
        </w:trPr>
        <w:tc>
          <w:tcPr>
            <w:tcW w:w="959" w:type="dxa"/>
            <w:vAlign w:val="center"/>
          </w:tcPr>
          <w:p w14:paraId="195B8EDF" w14:textId="77777777" w:rsidR="00E12F04" w:rsidRPr="004E242C" w:rsidRDefault="00E12F04" w:rsidP="00B77DFA">
            <w:pPr>
              <w:spacing w:after="120" w:line="276" w:lineRule="auto"/>
              <w:jc w:val="center"/>
              <w:rPr>
                <w:b/>
                <w:color w:val="632423" w:themeColor="accent2" w:themeShade="80"/>
              </w:rPr>
            </w:pPr>
            <w:r w:rsidRPr="004E242C">
              <w:rPr>
                <w:b/>
                <w:color w:val="632423" w:themeColor="accent2" w:themeShade="80"/>
              </w:rPr>
              <w:t>Eil. Nr.</w:t>
            </w:r>
          </w:p>
        </w:tc>
        <w:tc>
          <w:tcPr>
            <w:tcW w:w="6804" w:type="dxa"/>
            <w:vAlign w:val="center"/>
          </w:tcPr>
          <w:p w14:paraId="6884BF80" w14:textId="77777777" w:rsidR="00E12F04" w:rsidRPr="004E242C" w:rsidRDefault="00E12F04" w:rsidP="00B77DFA">
            <w:pPr>
              <w:spacing w:after="120" w:line="276" w:lineRule="auto"/>
              <w:jc w:val="center"/>
              <w:rPr>
                <w:b/>
                <w:color w:val="632423" w:themeColor="accent2" w:themeShade="80"/>
              </w:rPr>
            </w:pPr>
            <w:r w:rsidRPr="004E242C">
              <w:rPr>
                <w:b/>
                <w:color w:val="632423" w:themeColor="accent2" w:themeShade="80"/>
              </w:rPr>
              <w:t>Pridedamų dokumentų pavadinimai</w:t>
            </w:r>
          </w:p>
        </w:tc>
        <w:tc>
          <w:tcPr>
            <w:tcW w:w="1701" w:type="dxa"/>
            <w:vAlign w:val="center"/>
          </w:tcPr>
          <w:p w14:paraId="47B37E12" w14:textId="77777777" w:rsidR="00E12F04" w:rsidRPr="004E242C" w:rsidRDefault="00E12F04" w:rsidP="00B77DFA">
            <w:pPr>
              <w:spacing w:after="120" w:line="276" w:lineRule="auto"/>
              <w:jc w:val="center"/>
              <w:rPr>
                <w:b/>
                <w:color w:val="632423" w:themeColor="accent2" w:themeShade="80"/>
              </w:rPr>
            </w:pPr>
            <w:r w:rsidRPr="004E242C">
              <w:rPr>
                <w:b/>
                <w:color w:val="632423" w:themeColor="accent2" w:themeShade="80"/>
              </w:rPr>
              <w:t>Dokumento puslapių skaičius</w:t>
            </w:r>
          </w:p>
        </w:tc>
      </w:tr>
      <w:tr w:rsidR="00E12F04" w:rsidRPr="004E242C" w14:paraId="41498F28" w14:textId="77777777" w:rsidTr="00B77DFA">
        <w:tc>
          <w:tcPr>
            <w:tcW w:w="959" w:type="dxa"/>
          </w:tcPr>
          <w:p w14:paraId="119F77DA" w14:textId="77777777" w:rsidR="00E12F04" w:rsidRPr="004E242C" w:rsidRDefault="00E12F04" w:rsidP="00E12F04">
            <w:pPr>
              <w:pStyle w:val="ListParagraph"/>
              <w:numPr>
                <w:ilvl w:val="0"/>
                <w:numId w:val="32"/>
              </w:numPr>
              <w:spacing w:after="120" w:line="276" w:lineRule="auto"/>
              <w:jc w:val="both"/>
              <w:rPr>
                <w:rFonts w:eastAsia="Calibri"/>
              </w:rPr>
            </w:pPr>
          </w:p>
        </w:tc>
        <w:tc>
          <w:tcPr>
            <w:tcW w:w="6804" w:type="dxa"/>
          </w:tcPr>
          <w:p w14:paraId="2DC59EFE" w14:textId="77777777" w:rsidR="00E12F04" w:rsidRPr="004E242C" w:rsidRDefault="00E12F04" w:rsidP="00B77DFA">
            <w:pPr>
              <w:spacing w:after="120" w:line="276" w:lineRule="auto"/>
              <w:jc w:val="both"/>
            </w:pPr>
            <w:r w:rsidRPr="004E242C">
              <w:t>Finansinis veiklos modelis (ir jį pagrindžiantys dokumentai)</w:t>
            </w:r>
          </w:p>
        </w:tc>
        <w:tc>
          <w:tcPr>
            <w:tcW w:w="1701" w:type="dxa"/>
          </w:tcPr>
          <w:p w14:paraId="117143FA" w14:textId="77777777" w:rsidR="00E12F04" w:rsidRPr="004E242C" w:rsidRDefault="00E12F04" w:rsidP="00B77DFA">
            <w:pPr>
              <w:spacing w:after="120" w:line="276" w:lineRule="auto"/>
              <w:jc w:val="both"/>
            </w:pPr>
          </w:p>
        </w:tc>
      </w:tr>
      <w:tr w:rsidR="00E12F04" w:rsidRPr="004E242C" w14:paraId="3A181503" w14:textId="77777777" w:rsidTr="00B77DFA">
        <w:tc>
          <w:tcPr>
            <w:tcW w:w="959" w:type="dxa"/>
          </w:tcPr>
          <w:p w14:paraId="3E05DA5B" w14:textId="77777777" w:rsidR="00E12F04" w:rsidRPr="004E242C" w:rsidRDefault="00E12F04" w:rsidP="00E12F04">
            <w:pPr>
              <w:pStyle w:val="ListParagraph"/>
              <w:numPr>
                <w:ilvl w:val="0"/>
                <w:numId w:val="32"/>
              </w:numPr>
              <w:spacing w:after="120" w:line="276" w:lineRule="auto"/>
              <w:jc w:val="both"/>
              <w:rPr>
                <w:rFonts w:eastAsia="Calibri"/>
              </w:rPr>
            </w:pPr>
          </w:p>
        </w:tc>
        <w:tc>
          <w:tcPr>
            <w:tcW w:w="6804" w:type="dxa"/>
          </w:tcPr>
          <w:p w14:paraId="0196B353" w14:textId="713080FA" w:rsidR="00E12F04" w:rsidRPr="004E242C" w:rsidRDefault="00C67050" w:rsidP="00B77DFA">
            <w:pPr>
              <w:spacing w:after="120" w:line="276" w:lineRule="auto"/>
              <w:jc w:val="both"/>
            </w:pPr>
            <w:r w:rsidRPr="004E242C">
              <w:rPr>
                <w:color w:val="FF0000"/>
              </w:rPr>
              <w:t>[</w:t>
            </w:r>
            <w:r w:rsidRPr="004E242C">
              <w:rPr>
                <w:i/>
                <w:color w:val="FF0000"/>
              </w:rPr>
              <w:t>Nurodyti kitus dokumentus</w:t>
            </w:r>
            <w:r w:rsidRPr="004E242C">
              <w:rPr>
                <w:color w:val="FF0000"/>
              </w:rPr>
              <w:t>]</w:t>
            </w:r>
          </w:p>
        </w:tc>
        <w:tc>
          <w:tcPr>
            <w:tcW w:w="1701" w:type="dxa"/>
          </w:tcPr>
          <w:p w14:paraId="0D6A179A" w14:textId="77777777" w:rsidR="00E12F04" w:rsidRPr="004E242C" w:rsidRDefault="00E12F04" w:rsidP="00B77DFA">
            <w:pPr>
              <w:spacing w:after="120" w:line="276" w:lineRule="auto"/>
              <w:jc w:val="both"/>
            </w:pPr>
          </w:p>
        </w:tc>
      </w:tr>
      <w:tr w:rsidR="00E12F04" w:rsidRPr="004E242C" w14:paraId="365091F7" w14:textId="77777777" w:rsidTr="00B77DFA">
        <w:tc>
          <w:tcPr>
            <w:tcW w:w="959" w:type="dxa"/>
          </w:tcPr>
          <w:p w14:paraId="48EADD8F" w14:textId="77777777" w:rsidR="00E12F04" w:rsidRPr="004E242C" w:rsidRDefault="00E12F04" w:rsidP="00E12F04">
            <w:pPr>
              <w:pStyle w:val="ListParagraph"/>
              <w:numPr>
                <w:ilvl w:val="0"/>
                <w:numId w:val="32"/>
              </w:numPr>
              <w:spacing w:after="120" w:line="276" w:lineRule="auto"/>
              <w:jc w:val="both"/>
              <w:rPr>
                <w:rFonts w:eastAsia="Calibri"/>
              </w:rPr>
            </w:pPr>
          </w:p>
        </w:tc>
        <w:tc>
          <w:tcPr>
            <w:tcW w:w="6804" w:type="dxa"/>
          </w:tcPr>
          <w:p w14:paraId="7542816D" w14:textId="30171822" w:rsidR="00E12F04" w:rsidRPr="004E242C" w:rsidRDefault="00E12F04" w:rsidP="00B77DFA">
            <w:pPr>
              <w:spacing w:after="120" w:line="276" w:lineRule="auto"/>
              <w:jc w:val="both"/>
            </w:pPr>
          </w:p>
        </w:tc>
        <w:tc>
          <w:tcPr>
            <w:tcW w:w="1701" w:type="dxa"/>
          </w:tcPr>
          <w:p w14:paraId="136C2192" w14:textId="77777777" w:rsidR="00E12F04" w:rsidRPr="004E242C" w:rsidRDefault="00E12F04" w:rsidP="00B77DFA">
            <w:pPr>
              <w:spacing w:after="120" w:line="276" w:lineRule="auto"/>
              <w:jc w:val="both"/>
            </w:pPr>
          </w:p>
        </w:tc>
      </w:tr>
    </w:tbl>
    <w:p w14:paraId="4BFC85D9" w14:textId="77777777" w:rsidR="00E12F04" w:rsidRPr="004E242C" w:rsidRDefault="00E12F04" w:rsidP="00E12F04">
      <w:pPr>
        <w:spacing w:after="120" w:line="276" w:lineRule="auto"/>
        <w:jc w:val="both"/>
      </w:pPr>
    </w:p>
    <w:p w14:paraId="31A7BCDC" w14:textId="77777777" w:rsidR="00E12F04" w:rsidRPr="004E242C" w:rsidRDefault="00E12F04" w:rsidP="00E12F04">
      <w:pPr>
        <w:spacing w:after="120" w:line="276" w:lineRule="auto"/>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E12F04" w:rsidRPr="004E242C" w14:paraId="16F4F6E0" w14:textId="77777777" w:rsidTr="00B77DFA">
        <w:trPr>
          <w:trHeight w:val="285"/>
        </w:trPr>
        <w:tc>
          <w:tcPr>
            <w:tcW w:w="3284" w:type="dxa"/>
            <w:tcBorders>
              <w:top w:val="nil"/>
              <w:left w:val="nil"/>
              <w:bottom w:val="single" w:sz="4" w:space="0" w:color="auto"/>
              <w:right w:val="nil"/>
            </w:tcBorders>
          </w:tcPr>
          <w:p w14:paraId="0B051466" w14:textId="77777777" w:rsidR="00E12F04" w:rsidRPr="004E242C" w:rsidRDefault="00E12F04" w:rsidP="00B77DFA">
            <w:pPr>
              <w:spacing w:after="120" w:line="276" w:lineRule="auto"/>
              <w:ind w:right="-1"/>
            </w:pPr>
          </w:p>
        </w:tc>
        <w:tc>
          <w:tcPr>
            <w:tcW w:w="604" w:type="dxa"/>
          </w:tcPr>
          <w:p w14:paraId="5CEC43AD" w14:textId="77777777" w:rsidR="00E12F04" w:rsidRPr="004E242C" w:rsidRDefault="00E12F04" w:rsidP="00B77DFA">
            <w:pPr>
              <w:spacing w:after="120" w:line="276" w:lineRule="auto"/>
              <w:ind w:right="-1"/>
              <w:jc w:val="center"/>
            </w:pPr>
          </w:p>
        </w:tc>
        <w:tc>
          <w:tcPr>
            <w:tcW w:w="1980" w:type="dxa"/>
            <w:tcBorders>
              <w:top w:val="nil"/>
              <w:left w:val="nil"/>
              <w:bottom w:val="single" w:sz="4" w:space="0" w:color="auto"/>
              <w:right w:val="nil"/>
            </w:tcBorders>
          </w:tcPr>
          <w:p w14:paraId="6EED2DA5" w14:textId="77777777" w:rsidR="00E12F04" w:rsidRPr="004E242C" w:rsidRDefault="00E12F04" w:rsidP="00B77DFA">
            <w:pPr>
              <w:spacing w:after="120" w:line="276" w:lineRule="auto"/>
              <w:ind w:right="-1"/>
              <w:jc w:val="center"/>
            </w:pPr>
          </w:p>
        </w:tc>
        <w:tc>
          <w:tcPr>
            <w:tcW w:w="701" w:type="dxa"/>
          </w:tcPr>
          <w:p w14:paraId="1BFCFF11" w14:textId="77777777" w:rsidR="00E12F04" w:rsidRPr="004E242C" w:rsidRDefault="00E12F04" w:rsidP="00B77DFA">
            <w:pPr>
              <w:spacing w:after="120" w:line="276" w:lineRule="auto"/>
              <w:ind w:right="-1"/>
              <w:jc w:val="center"/>
            </w:pPr>
          </w:p>
        </w:tc>
        <w:tc>
          <w:tcPr>
            <w:tcW w:w="2611" w:type="dxa"/>
            <w:tcBorders>
              <w:top w:val="nil"/>
              <w:left w:val="nil"/>
              <w:bottom w:val="single" w:sz="4" w:space="0" w:color="auto"/>
              <w:right w:val="nil"/>
            </w:tcBorders>
          </w:tcPr>
          <w:p w14:paraId="53D1E6D9" w14:textId="77777777" w:rsidR="00E12F04" w:rsidRPr="004E242C" w:rsidRDefault="00E12F04" w:rsidP="00B77DFA">
            <w:pPr>
              <w:spacing w:after="120" w:line="276" w:lineRule="auto"/>
              <w:ind w:right="-1"/>
              <w:jc w:val="right"/>
            </w:pPr>
          </w:p>
        </w:tc>
        <w:tc>
          <w:tcPr>
            <w:tcW w:w="648" w:type="dxa"/>
          </w:tcPr>
          <w:p w14:paraId="3691EB19" w14:textId="77777777" w:rsidR="00E12F04" w:rsidRPr="004E242C" w:rsidRDefault="00E12F04" w:rsidP="00B77DFA">
            <w:pPr>
              <w:spacing w:after="120" w:line="276" w:lineRule="auto"/>
              <w:ind w:right="-1"/>
              <w:jc w:val="right"/>
            </w:pPr>
          </w:p>
        </w:tc>
      </w:tr>
      <w:tr w:rsidR="00E12F04" w:rsidRPr="004E242C" w14:paraId="7BAEE2EA" w14:textId="77777777" w:rsidTr="00B77DFA">
        <w:trPr>
          <w:trHeight w:val="186"/>
        </w:trPr>
        <w:tc>
          <w:tcPr>
            <w:tcW w:w="3284" w:type="dxa"/>
            <w:tcBorders>
              <w:top w:val="single" w:sz="4" w:space="0" w:color="auto"/>
              <w:left w:val="nil"/>
              <w:bottom w:val="nil"/>
              <w:right w:val="nil"/>
            </w:tcBorders>
          </w:tcPr>
          <w:p w14:paraId="4EAFAC37" w14:textId="77777777" w:rsidR="00E12F04" w:rsidRPr="004E242C" w:rsidRDefault="00E12F04" w:rsidP="00B77DFA">
            <w:pPr>
              <w:pStyle w:val="Pagrindinistekstas1"/>
              <w:spacing w:after="120" w:line="276" w:lineRule="auto"/>
              <w:ind w:firstLine="0"/>
              <w:rPr>
                <w:rFonts w:ascii="Times New Roman" w:hAnsi="Times New Roman"/>
                <w:position w:val="6"/>
                <w:sz w:val="24"/>
                <w:szCs w:val="24"/>
                <w:vertAlign w:val="superscript"/>
                <w:lang w:val="lt-LT"/>
              </w:rPr>
            </w:pPr>
            <w:r w:rsidRPr="004E242C">
              <w:rPr>
                <w:rFonts w:ascii="Times New Roman" w:hAnsi="Times New Roman"/>
                <w:position w:val="6"/>
                <w:sz w:val="24"/>
                <w:szCs w:val="24"/>
                <w:vertAlign w:val="superscript"/>
                <w:lang w:val="lt-LT"/>
              </w:rPr>
              <w:t>(Dalyvio arba jo įgalioto asmens pareigos)</w:t>
            </w:r>
          </w:p>
        </w:tc>
        <w:tc>
          <w:tcPr>
            <w:tcW w:w="604" w:type="dxa"/>
          </w:tcPr>
          <w:p w14:paraId="446EA6B4" w14:textId="77777777" w:rsidR="00E12F04" w:rsidRPr="004E242C" w:rsidRDefault="00E12F04" w:rsidP="00B77DFA">
            <w:pPr>
              <w:spacing w:after="120" w:line="276" w:lineRule="auto"/>
              <w:ind w:right="-1"/>
              <w:jc w:val="center"/>
              <w:rPr>
                <w:vertAlign w:val="superscript"/>
              </w:rPr>
            </w:pPr>
          </w:p>
        </w:tc>
        <w:tc>
          <w:tcPr>
            <w:tcW w:w="1980" w:type="dxa"/>
            <w:tcBorders>
              <w:top w:val="single" w:sz="4" w:space="0" w:color="auto"/>
              <w:left w:val="nil"/>
              <w:bottom w:val="nil"/>
              <w:right w:val="nil"/>
            </w:tcBorders>
          </w:tcPr>
          <w:p w14:paraId="63FE105E" w14:textId="77777777" w:rsidR="00E12F04" w:rsidRPr="004E242C" w:rsidRDefault="00E12F04" w:rsidP="00B77DFA">
            <w:pPr>
              <w:spacing w:after="120" w:line="276" w:lineRule="auto"/>
              <w:ind w:right="-1"/>
              <w:jc w:val="center"/>
              <w:rPr>
                <w:vertAlign w:val="superscript"/>
              </w:rPr>
            </w:pPr>
            <w:r w:rsidRPr="004E242C">
              <w:rPr>
                <w:position w:val="6"/>
                <w:vertAlign w:val="superscript"/>
              </w:rPr>
              <w:t>(Parašas)</w:t>
            </w:r>
          </w:p>
        </w:tc>
        <w:tc>
          <w:tcPr>
            <w:tcW w:w="701" w:type="dxa"/>
          </w:tcPr>
          <w:p w14:paraId="24C6E335" w14:textId="77777777" w:rsidR="00E12F04" w:rsidRPr="004E242C" w:rsidRDefault="00E12F04" w:rsidP="00B77DFA">
            <w:pPr>
              <w:spacing w:after="120" w:line="276" w:lineRule="auto"/>
              <w:ind w:right="-1"/>
              <w:jc w:val="center"/>
              <w:rPr>
                <w:vertAlign w:val="superscript"/>
              </w:rPr>
            </w:pPr>
          </w:p>
        </w:tc>
        <w:tc>
          <w:tcPr>
            <w:tcW w:w="2611" w:type="dxa"/>
            <w:tcBorders>
              <w:top w:val="single" w:sz="4" w:space="0" w:color="auto"/>
              <w:left w:val="nil"/>
              <w:bottom w:val="nil"/>
              <w:right w:val="nil"/>
            </w:tcBorders>
          </w:tcPr>
          <w:p w14:paraId="7D0721CC" w14:textId="77777777" w:rsidR="00E12F04" w:rsidRPr="004E242C" w:rsidRDefault="00E12F04" w:rsidP="00B77DFA">
            <w:pPr>
              <w:spacing w:after="120" w:line="276" w:lineRule="auto"/>
              <w:ind w:right="-1"/>
              <w:jc w:val="center"/>
              <w:rPr>
                <w:vertAlign w:val="superscript"/>
              </w:rPr>
            </w:pPr>
            <w:r w:rsidRPr="004E242C">
              <w:rPr>
                <w:position w:val="6"/>
                <w:vertAlign w:val="superscript"/>
              </w:rPr>
              <w:t>(Vardas ir pavardė)</w:t>
            </w:r>
            <w:r w:rsidRPr="004E242C">
              <w:rPr>
                <w:i/>
                <w:vertAlign w:val="superscript"/>
              </w:rPr>
              <w:t xml:space="preserve"> </w:t>
            </w:r>
          </w:p>
        </w:tc>
        <w:tc>
          <w:tcPr>
            <w:tcW w:w="648" w:type="dxa"/>
          </w:tcPr>
          <w:p w14:paraId="15A87C22" w14:textId="77777777" w:rsidR="00E12F04" w:rsidRPr="004E242C" w:rsidRDefault="00E12F04" w:rsidP="00B77DFA">
            <w:pPr>
              <w:spacing w:after="120" w:line="276" w:lineRule="auto"/>
              <w:ind w:right="-1"/>
              <w:jc w:val="center"/>
              <w:rPr>
                <w:vertAlign w:val="superscript"/>
              </w:rPr>
            </w:pPr>
          </w:p>
        </w:tc>
      </w:tr>
    </w:tbl>
    <w:p w14:paraId="7F441E8B" w14:textId="77777777" w:rsidR="00E12F04" w:rsidRPr="004E242C" w:rsidRDefault="00E12F04" w:rsidP="00E12F04">
      <w:pPr>
        <w:spacing w:after="120" w:line="276" w:lineRule="auto"/>
        <w:jc w:val="both"/>
      </w:pPr>
    </w:p>
    <w:p w14:paraId="16567CE8" w14:textId="77777777" w:rsidR="008828D8" w:rsidRDefault="00E12F04" w:rsidP="00E12F04">
      <w:pPr>
        <w:sectPr w:rsidR="008828D8" w:rsidSect="007976FA">
          <w:pgSz w:w="11906" w:h="16838" w:code="9"/>
          <w:pgMar w:top="1418" w:right="1134" w:bottom="1418" w:left="1134" w:header="567" w:footer="567" w:gutter="0"/>
          <w:cols w:space="708"/>
          <w:docGrid w:linePitch="360"/>
        </w:sectPr>
      </w:pPr>
      <w:r w:rsidRPr="004E242C">
        <w:br w:type="page"/>
      </w:r>
    </w:p>
    <w:p w14:paraId="7706CF53" w14:textId="0A3E6287" w:rsidR="00E12F04" w:rsidRPr="00E12F04" w:rsidRDefault="00E12F04" w:rsidP="00E12F04"/>
    <w:p w14:paraId="12058A93" w14:textId="424F39AF" w:rsidR="008828D8" w:rsidRDefault="008828D8" w:rsidP="00B5175B">
      <w:pPr>
        <w:pStyle w:val="Title"/>
        <w:numPr>
          <w:ilvl w:val="0"/>
          <w:numId w:val="38"/>
        </w:numPr>
        <w:ind w:left="8647" w:hanging="425"/>
        <w:rPr>
          <w:sz w:val="24"/>
          <w:szCs w:val="24"/>
        </w:rPr>
      </w:pPr>
      <w:bookmarkStart w:id="203" w:name="_Ref500491398"/>
      <w:r>
        <w:rPr>
          <w:sz w:val="24"/>
          <w:szCs w:val="24"/>
        </w:rPr>
        <w:t>Sąlygų priedas</w:t>
      </w:r>
      <w:bookmarkEnd w:id="203"/>
    </w:p>
    <w:p w14:paraId="7A61B6F0" w14:textId="3B08B7E5" w:rsidR="008828D8" w:rsidRPr="004E242C" w:rsidRDefault="0006337F" w:rsidP="0006337F">
      <w:pPr>
        <w:spacing w:after="120"/>
        <w:jc w:val="center"/>
      </w:pPr>
      <w:r w:rsidRPr="00225574">
        <w:rPr>
          <w:b/>
          <w:color w:val="632423" w:themeColor="accent2" w:themeShade="80"/>
        </w:rPr>
        <w:t>SUSIJUSIŲ BENDROVIŲ SĄRAŠO FORMA</w:t>
      </w:r>
    </w:p>
    <w:p w14:paraId="11B41565" w14:textId="77777777" w:rsidR="008828D8" w:rsidRPr="004E242C" w:rsidRDefault="008828D8" w:rsidP="008828D8">
      <w:pPr>
        <w:spacing w:after="120"/>
        <w:jc w:val="center"/>
      </w:pPr>
      <w:r w:rsidRPr="004E242C">
        <w:t>________________________________________________________________________________</w:t>
      </w:r>
    </w:p>
    <w:p w14:paraId="44A56F13" w14:textId="77777777" w:rsidR="008828D8" w:rsidRPr="004E242C" w:rsidRDefault="008828D8" w:rsidP="008828D8">
      <w:pPr>
        <w:spacing w:after="120"/>
        <w:jc w:val="center"/>
        <w:rPr>
          <w:vertAlign w:val="superscript"/>
        </w:rPr>
      </w:pPr>
      <w:r w:rsidRPr="004E242C">
        <w:rPr>
          <w:vertAlign w:val="superscript"/>
        </w:rPr>
        <w:t>(dalyvio pavadinimas, juridinio asmens kodas, buveinės adresas)</w:t>
      </w:r>
    </w:p>
    <w:p w14:paraId="19A30C43" w14:textId="77777777" w:rsidR="008828D8" w:rsidRPr="004E242C" w:rsidRDefault="008828D8" w:rsidP="008828D8">
      <w:pPr>
        <w:jc w:val="center"/>
        <w:rPr>
          <w:color w:val="FF0000"/>
        </w:rPr>
      </w:pPr>
      <w:r w:rsidRPr="004E242C">
        <w:rPr>
          <w:color w:val="FF0000"/>
        </w:rPr>
        <w:t>[</w:t>
      </w:r>
      <w:r w:rsidRPr="004E242C">
        <w:rPr>
          <w:i/>
          <w:color w:val="FF0000"/>
        </w:rPr>
        <w:t>data</w:t>
      </w:r>
      <w:r w:rsidRPr="004E242C">
        <w:rPr>
          <w:color w:val="FF0000"/>
        </w:rPr>
        <w:t>]</w:t>
      </w:r>
      <w:r w:rsidRPr="004E242C">
        <w:t>, Nr. </w:t>
      </w:r>
      <w:r w:rsidRPr="004E242C">
        <w:rPr>
          <w:color w:val="FF0000"/>
        </w:rPr>
        <w:t>[</w:t>
      </w:r>
      <w:r w:rsidRPr="004E242C">
        <w:rPr>
          <w:i/>
          <w:color w:val="FF0000"/>
        </w:rPr>
        <w:t>numeris</w:t>
      </w:r>
      <w:r w:rsidRPr="004E242C">
        <w:rPr>
          <w:color w:val="FF0000"/>
        </w:rPr>
        <w:t>]</w:t>
      </w:r>
    </w:p>
    <w:p w14:paraId="1F1A3072" w14:textId="77777777" w:rsidR="008828D8" w:rsidRPr="004E242C" w:rsidRDefault="008828D8" w:rsidP="008828D8">
      <w:pPr>
        <w:jc w:val="center"/>
        <w:rPr>
          <w:color w:val="FF0000"/>
        </w:rPr>
      </w:pPr>
    </w:p>
    <w:p w14:paraId="4AC1518A" w14:textId="77777777" w:rsidR="008828D8" w:rsidRPr="004E242C" w:rsidRDefault="008828D8" w:rsidP="008828D8">
      <w:pPr>
        <w:spacing w:after="120"/>
        <w:rPr>
          <w:color w:val="FF0000"/>
        </w:rPr>
      </w:pPr>
      <w:r w:rsidRPr="004E242C">
        <w:rPr>
          <w:color w:val="FF0000"/>
        </w:rPr>
        <w:t>[</w:t>
      </w:r>
      <w:r w:rsidRPr="004E242C">
        <w:rPr>
          <w:i/>
          <w:color w:val="FF0000"/>
        </w:rPr>
        <w:t>Valdžios subjekto pavadinimas</w:t>
      </w:r>
      <w:r w:rsidRPr="004E242C">
        <w:rPr>
          <w:color w:val="FF0000"/>
        </w:rPr>
        <w:t>]</w:t>
      </w:r>
    </w:p>
    <w:p w14:paraId="756209F3" w14:textId="77777777" w:rsidR="008828D8" w:rsidRPr="004E242C" w:rsidRDefault="008828D8" w:rsidP="008828D8">
      <w:pPr>
        <w:spacing w:after="120"/>
        <w:rPr>
          <w:color w:val="FF0000"/>
        </w:rPr>
      </w:pPr>
      <w:r w:rsidRPr="004E242C">
        <w:rPr>
          <w:color w:val="FF0000"/>
        </w:rPr>
        <w:t>[</w:t>
      </w:r>
      <w:r w:rsidRPr="004E242C">
        <w:rPr>
          <w:i/>
          <w:color w:val="FF0000"/>
        </w:rPr>
        <w:t>Valdžios subjekto kontaktiniai duomenys: adresas, el. paštas, telefono ir fakso numeriai</w:t>
      </w:r>
      <w:r w:rsidRPr="004E242C">
        <w:rPr>
          <w:color w:val="FF0000"/>
        </w:rPr>
        <w:t>]</w:t>
      </w:r>
    </w:p>
    <w:p w14:paraId="4D24A1EB" w14:textId="77777777" w:rsidR="008828D8" w:rsidRPr="004E242C" w:rsidRDefault="008828D8" w:rsidP="008828D8">
      <w:pPr>
        <w:jc w:val="both"/>
        <w:rPr>
          <w:color w:val="632423" w:themeColor="accent2" w:themeShade="80"/>
        </w:rPr>
      </w:pPr>
    </w:p>
    <w:p w14:paraId="11648AEB" w14:textId="77777777" w:rsidR="008828D8" w:rsidRPr="004E242C" w:rsidRDefault="008828D8" w:rsidP="008828D8">
      <w:pPr>
        <w:jc w:val="center"/>
        <w:rPr>
          <w:b/>
          <w:caps/>
          <w:color w:val="632423" w:themeColor="accent2" w:themeShade="80"/>
        </w:rPr>
      </w:pPr>
      <w:r w:rsidRPr="004E242C">
        <w:rPr>
          <w:b/>
          <w:caps/>
          <w:color w:val="632423" w:themeColor="accent2" w:themeShade="80"/>
        </w:rPr>
        <w:t>Susijusių bendrovių Sąrašas</w:t>
      </w:r>
    </w:p>
    <w:p w14:paraId="593204FA" w14:textId="77777777" w:rsidR="008828D8" w:rsidRPr="004E242C" w:rsidRDefault="008828D8" w:rsidP="008828D8">
      <w:pPr>
        <w:jc w:val="both"/>
        <w:rPr>
          <w:color w:val="000000"/>
        </w:rPr>
      </w:pPr>
    </w:p>
    <w:p w14:paraId="6EF5E015" w14:textId="2FC9E469" w:rsidR="008828D8" w:rsidRPr="004E242C" w:rsidRDefault="008828D8" w:rsidP="008828D8">
      <w:pPr>
        <w:pStyle w:val="Salygos2"/>
        <w:spacing w:before="0" w:after="120" w:line="276" w:lineRule="auto"/>
        <w:rPr>
          <w:rFonts w:cs="Times New Roman"/>
          <w:szCs w:val="24"/>
          <w:lang w:val="lt-LT"/>
        </w:rPr>
      </w:pPr>
      <w:r w:rsidRPr="004E242C">
        <w:rPr>
          <w:rFonts w:cs="Times New Roman"/>
          <w:szCs w:val="24"/>
          <w:lang w:val="lt-LT"/>
        </w:rPr>
        <w:t xml:space="preserve">Atsižvelgdami į Sąlygų reikalavimą, pateikdami </w:t>
      </w:r>
      <w:r>
        <w:rPr>
          <w:rFonts w:cs="Times New Roman"/>
          <w:szCs w:val="24"/>
          <w:lang w:val="lt-LT"/>
        </w:rPr>
        <w:t>P</w:t>
      </w:r>
      <w:r w:rsidR="00AB3B29">
        <w:rPr>
          <w:rFonts w:cs="Times New Roman"/>
          <w:szCs w:val="24"/>
          <w:lang w:val="lt-LT"/>
        </w:rPr>
        <w:t>irminį pasiūlymą / Galutinį p</w:t>
      </w:r>
      <w:r w:rsidRPr="004E242C">
        <w:rPr>
          <w:rFonts w:cs="Times New Roman"/>
          <w:szCs w:val="24"/>
          <w:lang w:val="lt-LT"/>
        </w:rPr>
        <w:t xml:space="preserve">asiūlymą dalyvauti Skelbiamose derybose </w:t>
      </w:r>
      <w:r w:rsidRPr="004E242C">
        <w:rPr>
          <w:rFonts w:eastAsia="Times New Roman" w:cs="Times New Roman"/>
          <w:color w:val="FF0000"/>
          <w:szCs w:val="24"/>
          <w:lang w:val="lt-LT"/>
        </w:rPr>
        <w:t>[</w:t>
      </w:r>
      <w:r w:rsidRPr="004E242C">
        <w:rPr>
          <w:rFonts w:eastAsia="Times New Roman" w:cs="Times New Roman"/>
          <w:i/>
          <w:color w:val="FF0000"/>
          <w:szCs w:val="24"/>
          <w:lang w:val="lt-LT"/>
        </w:rPr>
        <w:t>pavadinimas</w:t>
      </w:r>
      <w:r w:rsidRPr="004E242C">
        <w:rPr>
          <w:rFonts w:eastAsia="Times New Roman" w:cs="Times New Roman"/>
          <w:color w:val="FF0000"/>
          <w:szCs w:val="24"/>
          <w:lang w:val="lt-LT"/>
        </w:rPr>
        <w:t>]</w:t>
      </w:r>
      <w:r w:rsidRPr="004E242C">
        <w:rPr>
          <w:rFonts w:cs="Times New Roman"/>
          <w:szCs w:val="24"/>
          <w:lang w:val="lt-LT"/>
        </w:rPr>
        <w:t>, pateikiame šį su mumis, kaip Skelbiamų derybų Dalyviu, susijusių bendrovių sąrašą:</w:t>
      </w:r>
    </w:p>
    <w:tbl>
      <w:tblPr>
        <w:tblStyle w:val="LightList-Accent2"/>
        <w:tblW w:w="0" w:type="auto"/>
        <w:tblLook w:val="04A0" w:firstRow="1" w:lastRow="0" w:firstColumn="1" w:lastColumn="0" w:noHBand="0" w:noVBand="1"/>
      </w:tblPr>
      <w:tblGrid>
        <w:gridCol w:w="4920"/>
        <w:gridCol w:w="7"/>
        <w:gridCol w:w="4927"/>
      </w:tblGrid>
      <w:tr w:rsidR="008828D8" w:rsidRPr="004E242C" w14:paraId="3D03C51D" w14:textId="77777777" w:rsidTr="00B77D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7" w:type="dxa"/>
            <w:gridSpan w:val="2"/>
            <w:tcBorders>
              <w:right w:val="single" w:sz="4" w:space="0" w:color="auto"/>
            </w:tcBorders>
          </w:tcPr>
          <w:p w14:paraId="69A269BB" w14:textId="77777777" w:rsidR="008828D8" w:rsidRPr="004E242C" w:rsidRDefault="008828D8" w:rsidP="00B77DFA">
            <w:pPr>
              <w:spacing w:after="120" w:line="276" w:lineRule="auto"/>
              <w:ind w:left="360"/>
              <w:jc w:val="both"/>
              <w:rPr>
                <w:b w:val="0"/>
                <w:bCs w:val="0"/>
                <w:color w:val="000000"/>
                <w:sz w:val="24"/>
              </w:rPr>
            </w:pPr>
            <w:r w:rsidRPr="004E242C">
              <w:rPr>
                <w:sz w:val="24"/>
              </w:rPr>
              <w:t>Su [</w:t>
            </w:r>
            <w:r w:rsidRPr="004E242C">
              <w:rPr>
                <w:i/>
                <w:sz w:val="24"/>
              </w:rPr>
              <w:t>Dalyvio pavadinimas</w:t>
            </w:r>
            <w:r w:rsidRPr="004E242C">
              <w:rPr>
                <w:sz w:val="24"/>
              </w:rPr>
              <w:t>] susijusios įmonės:</w:t>
            </w:r>
          </w:p>
        </w:tc>
        <w:tc>
          <w:tcPr>
            <w:tcW w:w="4927" w:type="dxa"/>
            <w:tcBorders>
              <w:top w:val="single" w:sz="8" w:space="0" w:color="C0504D" w:themeColor="accent2"/>
              <w:left w:val="single" w:sz="4" w:space="0" w:color="auto"/>
              <w:bottom w:val="nil"/>
            </w:tcBorders>
          </w:tcPr>
          <w:p w14:paraId="16BF1E8D" w14:textId="77777777" w:rsidR="008828D8" w:rsidRPr="004E242C" w:rsidRDefault="008828D8" w:rsidP="00B77DFA">
            <w:pPr>
              <w:spacing w:after="120" w:line="276" w:lineRule="auto"/>
              <w:jc w:val="both"/>
              <w:cnfStyle w:val="100000000000" w:firstRow="1" w:lastRow="0" w:firstColumn="0" w:lastColumn="0" w:oddVBand="0" w:evenVBand="0" w:oddHBand="0" w:evenHBand="0" w:firstRowFirstColumn="0" w:firstRowLastColumn="0" w:lastRowFirstColumn="0" w:lastRowLastColumn="0"/>
              <w:rPr>
                <w:color w:val="000000"/>
                <w:sz w:val="24"/>
              </w:rPr>
            </w:pPr>
            <w:r w:rsidRPr="004E242C">
              <w:rPr>
                <w:sz w:val="24"/>
              </w:rPr>
              <w:t>Siejantys ryšiai:</w:t>
            </w:r>
          </w:p>
        </w:tc>
      </w:tr>
      <w:tr w:rsidR="008828D8" w:rsidRPr="004E242C" w14:paraId="01144549" w14:textId="77777777" w:rsidTr="00B77D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14:paraId="54ADC4B9" w14:textId="77777777" w:rsidR="008828D8" w:rsidRPr="004E242C" w:rsidRDefault="008828D8" w:rsidP="00B77DFA">
            <w:pPr>
              <w:pStyle w:val="ListParagraph"/>
              <w:numPr>
                <w:ilvl w:val="0"/>
                <w:numId w:val="117"/>
              </w:numPr>
              <w:spacing w:after="120" w:line="276" w:lineRule="auto"/>
              <w:jc w:val="both"/>
              <w:rPr>
                <w:color w:val="000000"/>
                <w:sz w:val="24"/>
              </w:rPr>
            </w:pPr>
          </w:p>
        </w:tc>
        <w:tc>
          <w:tcPr>
            <w:tcW w:w="4934" w:type="dxa"/>
            <w:gridSpan w:val="2"/>
            <w:tcBorders>
              <w:left w:val="single" w:sz="4" w:space="0" w:color="auto"/>
            </w:tcBorders>
          </w:tcPr>
          <w:p w14:paraId="2960C938" w14:textId="77777777" w:rsidR="008828D8" w:rsidRPr="004E242C" w:rsidRDefault="008828D8" w:rsidP="00B77DFA">
            <w:pPr>
              <w:spacing w:after="120" w:line="276" w:lineRule="auto"/>
              <w:jc w:val="both"/>
              <w:cnfStyle w:val="000000100000" w:firstRow="0" w:lastRow="0" w:firstColumn="0" w:lastColumn="0" w:oddVBand="0" w:evenVBand="0" w:oddHBand="1" w:evenHBand="0" w:firstRowFirstColumn="0" w:firstRowLastColumn="0" w:lastRowFirstColumn="0" w:lastRowLastColumn="0"/>
              <w:rPr>
                <w:b/>
                <w:bCs/>
                <w:color w:val="000000"/>
                <w:sz w:val="24"/>
              </w:rPr>
            </w:pPr>
          </w:p>
        </w:tc>
      </w:tr>
      <w:tr w:rsidR="008828D8" w:rsidRPr="004E242C" w14:paraId="202514B2" w14:textId="77777777" w:rsidTr="00B77DFA">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14:paraId="01B2B021" w14:textId="77777777" w:rsidR="008828D8" w:rsidRPr="004E242C" w:rsidRDefault="008828D8" w:rsidP="00B77DFA">
            <w:pPr>
              <w:pStyle w:val="ListParagraph"/>
              <w:numPr>
                <w:ilvl w:val="0"/>
                <w:numId w:val="117"/>
              </w:numPr>
              <w:spacing w:after="120" w:line="276" w:lineRule="auto"/>
              <w:jc w:val="both"/>
              <w:rPr>
                <w:b w:val="0"/>
                <w:sz w:val="24"/>
              </w:rPr>
            </w:pPr>
          </w:p>
        </w:tc>
        <w:tc>
          <w:tcPr>
            <w:tcW w:w="4934" w:type="dxa"/>
            <w:gridSpan w:val="2"/>
            <w:tcBorders>
              <w:left w:val="single" w:sz="4" w:space="0" w:color="auto"/>
            </w:tcBorders>
          </w:tcPr>
          <w:p w14:paraId="3F1B94B7" w14:textId="77777777" w:rsidR="008828D8" w:rsidRPr="004E242C" w:rsidRDefault="008828D8" w:rsidP="00B77DFA">
            <w:pPr>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p>
        </w:tc>
      </w:tr>
      <w:tr w:rsidR="008828D8" w:rsidRPr="004E242C" w14:paraId="42081BCC" w14:textId="77777777" w:rsidTr="00B77D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14:paraId="4997C495" w14:textId="77777777" w:rsidR="008828D8" w:rsidRPr="004E242C" w:rsidRDefault="008828D8" w:rsidP="00B77DFA">
            <w:pPr>
              <w:pStyle w:val="ListParagraph"/>
              <w:numPr>
                <w:ilvl w:val="0"/>
                <w:numId w:val="117"/>
              </w:numPr>
              <w:spacing w:after="120" w:line="276" w:lineRule="auto"/>
              <w:jc w:val="both"/>
              <w:rPr>
                <w:b w:val="0"/>
                <w:sz w:val="24"/>
              </w:rPr>
            </w:pPr>
          </w:p>
        </w:tc>
        <w:tc>
          <w:tcPr>
            <w:tcW w:w="4934" w:type="dxa"/>
            <w:gridSpan w:val="2"/>
            <w:tcBorders>
              <w:left w:val="single" w:sz="4" w:space="0" w:color="auto"/>
            </w:tcBorders>
          </w:tcPr>
          <w:p w14:paraId="5E5D72C0" w14:textId="77777777" w:rsidR="008828D8" w:rsidRPr="004E242C" w:rsidRDefault="008828D8" w:rsidP="00B77DFA">
            <w:pPr>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p>
        </w:tc>
      </w:tr>
      <w:tr w:rsidR="008828D8" w:rsidRPr="004E242C" w14:paraId="04B884D3" w14:textId="77777777" w:rsidTr="00B77DFA">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14:paraId="4C1F381A" w14:textId="77777777" w:rsidR="008828D8" w:rsidRPr="004E242C" w:rsidRDefault="008828D8" w:rsidP="00B77DFA">
            <w:pPr>
              <w:pStyle w:val="ListParagraph"/>
              <w:numPr>
                <w:ilvl w:val="0"/>
                <w:numId w:val="117"/>
              </w:numPr>
              <w:spacing w:after="120" w:line="276" w:lineRule="auto"/>
              <w:jc w:val="both"/>
              <w:rPr>
                <w:b w:val="0"/>
                <w:sz w:val="24"/>
              </w:rPr>
            </w:pPr>
          </w:p>
        </w:tc>
        <w:tc>
          <w:tcPr>
            <w:tcW w:w="4934" w:type="dxa"/>
            <w:gridSpan w:val="2"/>
            <w:tcBorders>
              <w:left w:val="single" w:sz="4" w:space="0" w:color="auto"/>
            </w:tcBorders>
          </w:tcPr>
          <w:p w14:paraId="64B812DD" w14:textId="77777777" w:rsidR="008828D8" w:rsidRPr="004E242C" w:rsidRDefault="008828D8" w:rsidP="00B77DFA">
            <w:pPr>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p>
        </w:tc>
      </w:tr>
      <w:tr w:rsidR="008828D8" w:rsidRPr="004E242C" w14:paraId="4A8C0D86" w14:textId="77777777" w:rsidTr="00B77D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14:paraId="35CC52A4" w14:textId="77777777" w:rsidR="008828D8" w:rsidRPr="004E242C" w:rsidRDefault="008828D8" w:rsidP="00B77DFA">
            <w:pPr>
              <w:pStyle w:val="ListParagraph"/>
              <w:numPr>
                <w:ilvl w:val="0"/>
                <w:numId w:val="117"/>
              </w:numPr>
              <w:spacing w:after="120" w:line="276" w:lineRule="auto"/>
              <w:jc w:val="both"/>
              <w:rPr>
                <w:b w:val="0"/>
                <w:sz w:val="24"/>
              </w:rPr>
            </w:pPr>
          </w:p>
        </w:tc>
        <w:tc>
          <w:tcPr>
            <w:tcW w:w="4934" w:type="dxa"/>
            <w:gridSpan w:val="2"/>
            <w:tcBorders>
              <w:left w:val="single" w:sz="4" w:space="0" w:color="auto"/>
            </w:tcBorders>
          </w:tcPr>
          <w:p w14:paraId="7A8B3C0F" w14:textId="77777777" w:rsidR="008828D8" w:rsidRPr="004E242C" w:rsidRDefault="008828D8" w:rsidP="00B77DFA">
            <w:pPr>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p>
        </w:tc>
      </w:tr>
    </w:tbl>
    <w:p w14:paraId="79EFB41A" w14:textId="77777777" w:rsidR="008828D8" w:rsidRPr="004E242C" w:rsidRDefault="008828D8" w:rsidP="008828D8">
      <w:pPr>
        <w:pStyle w:val="Salygos2"/>
        <w:spacing w:before="0" w:after="120" w:line="276" w:lineRule="auto"/>
        <w:ind w:left="720" w:hanging="720"/>
        <w:rPr>
          <w:rFonts w:cs="Times New Roman"/>
          <w:szCs w:val="24"/>
          <w:lang w:val="lt-LT"/>
        </w:rPr>
      </w:pPr>
    </w:p>
    <w:p w14:paraId="7BDD5542" w14:textId="77777777" w:rsidR="008828D8" w:rsidRPr="004E242C" w:rsidRDefault="008828D8" w:rsidP="008828D8">
      <w:pPr>
        <w:pStyle w:val="Salygos2"/>
        <w:spacing w:before="0" w:after="120" w:line="276" w:lineRule="auto"/>
        <w:rPr>
          <w:rFonts w:cs="Times New Roman"/>
          <w:szCs w:val="24"/>
          <w:lang w:val="lt-LT"/>
        </w:rPr>
      </w:pPr>
      <w:r w:rsidRPr="004E242C">
        <w:rPr>
          <w:rFonts w:cs="Times New Roman"/>
          <w:b/>
          <w:szCs w:val="24"/>
          <w:lang w:val="lt-LT"/>
        </w:rPr>
        <w:t>Susijusia bendrove</w:t>
      </w:r>
      <w:r w:rsidRPr="004E242C">
        <w:rPr>
          <w:rFonts w:cs="Times New Roman"/>
          <w:szCs w:val="24"/>
          <w:lang w:val="lt-LT"/>
        </w:rPr>
        <w:t xml:space="preserve"> šiuo atveju laikoma bet kuri bendrovė, ūkinė bendrija, ribotos atsakomybės bendrija, fondas ar kitas vienetas (juridinis arba ne juridinis asmuo), kurį Dalyvis (ar jo nariai) tiesiogiai ar netiesiogiai kontroliuoja arba kuris pats tiesiogiai ar netiesiogiai kontroliuoja Dalyvį (ar jo narį), arba kurį kartu su Dalyviu tiesiogiai ar netiesiogiai kontroliuoja kitas vienetas</w:t>
      </w:r>
      <w:r w:rsidRPr="004E242C" w:rsidDel="00D96EE1">
        <w:rPr>
          <w:rFonts w:cs="Times New Roman"/>
          <w:szCs w:val="24"/>
          <w:lang w:val="lt-LT"/>
        </w:rPr>
        <w:t>, turėdama</w:t>
      </w:r>
      <w:r w:rsidRPr="004E242C">
        <w:rPr>
          <w:rFonts w:cs="Times New Roman"/>
          <w:szCs w:val="24"/>
          <w:lang w:val="lt-LT"/>
        </w:rPr>
        <w:t>s</w:t>
      </w:r>
      <w:r w:rsidRPr="004E242C" w:rsidDel="00D96EE1">
        <w:rPr>
          <w:rFonts w:cs="Times New Roman"/>
          <w:szCs w:val="24"/>
          <w:lang w:val="lt-LT"/>
        </w:rPr>
        <w:t xml:space="preserve"> nuosavybės teisę, kapitalo dalį ar įgyvendindama</w:t>
      </w:r>
      <w:r w:rsidRPr="004E242C">
        <w:rPr>
          <w:rFonts w:cs="Times New Roman"/>
          <w:szCs w:val="24"/>
          <w:lang w:val="lt-LT"/>
        </w:rPr>
        <w:t>s</w:t>
      </w:r>
      <w:r w:rsidRPr="004E242C" w:rsidDel="00D96EE1">
        <w:rPr>
          <w:rFonts w:cs="Times New Roman"/>
          <w:szCs w:val="24"/>
          <w:lang w:val="lt-LT"/>
        </w:rPr>
        <w:t xml:space="preserve"> tokiai kontroliuojamai </w:t>
      </w:r>
      <w:r w:rsidRPr="004E242C">
        <w:rPr>
          <w:rFonts w:cs="Times New Roman"/>
          <w:szCs w:val="24"/>
          <w:lang w:val="lt-LT"/>
        </w:rPr>
        <w:t>bendrovei</w:t>
      </w:r>
      <w:r w:rsidRPr="004E242C" w:rsidDel="00D96EE1">
        <w:rPr>
          <w:rFonts w:cs="Times New Roman"/>
          <w:szCs w:val="24"/>
          <w:lang w:val="lt-LT"/>
        </w:rPr>
        <w:t xml:space="preserve"> taikomus teisės aktų reikalavimus</w:t>
      </w:r>
      <w:r w:rsidRPr="004E242C">
        <w:rPr>
          <w:rFonts w:cs="Times New Roman"/>
          <w:szCs w:val="24"/>
          <w:lang w:val="lt-LT"/>
        </w:rPr>
        <w:t>.</w:t>
      </w:r>
    </w:p>
    <w:p w14:paraId="751CC314" w14:textId="77777777" w:rsidR="008828D8" w:rsidRPr="004E242C" w:rsidRDefault="008828D8" w:rsidP="008828D8">
      <w:pPr>
        <w:pStyle w:val="Salygos2"/>
        <w:spacing w:before="0" w:after="120" w:line="276" w:lineRule="auto"/>
        <w:rPr>
          <w:rFonts w:cs="Times New Roman"/>
          <w:szCs w:val="24"/>
          <w:lang w:val="lt-LT"/>
        </w:rPr>
      </w:pPr>
      <w:r w:rsidRPr="004E242C">
        <w:rPr>
          <w:rFonts w:cs="Times New Roman"/>
          <w:b/>
          <w:szCs w:val="24"/>
          <w:lang w:val="lt-LT"/>
        </w:rPr>
        <w:t>Kontrolė</w:t>
      </w:r>
      <w:r w:rsidRPr="004E242C">
        <w:rPr>
          <w:rFonts w:cs="Times New Roman"/>
          <w:szCs w:val="24"/>
          <w:lang w:val="lt-LT"/>
        </w:rPr>
        <w:t xml:space="preserve"> reiškia dominuojančią įtaką kitam ūkio subjektui tiesiogiai ar netiesiogiai turint nuosavybės teisę, kitaip dalyvaujant finansiškai arba numatant dalyvavimo taisykles tame subjekte, t. y. kai:</w:t>
      </w:r>
    </w:p>
    <w:p w14:paraId="6B74CB14" w14:textId="77777777" w:rsidR="008828D8" w:rsidRPr="004E242C" w:rsidRDefault="008828D8" w:rsidP="00D60C70">
      <w:pPr>
        <w:pStyle w:val="Salygos2"/>
        <w:numPr>
          <w:ilvl w:val="0"/>
          <w:numId w:val="118"/>
        </w:numPr>
        <w:spacing w:before="0" w:after="120" w:line="276" w:lineRule="auto"/>
        <w:ind w:right="849"/>
        <w:rPr>
          <w:rFonts w:cs="Times New Roman"/>
          <w:szCs w:val="24"/>
          <w:lang w:val="lt-LT"/>
        </w:rPr>
      </w:pPr>
      <w:r w:rsidRPr="004E242C">
        <w:rPr>
          <w:rFonts w:cs="Times New Roman"/>
          <w:szCs w:val="24"/>
          <w:lang w:val="lt-LT"/>
        </w:rPr>
        <w:t>turima daugiau kaip pusę</w:t>
      </w:r>
      <w:r w:rsidRPr="004E242C" w:rsidDel="00D96EE1">
        <w:rPr>
          <w:rFonts w:cs="Times New Roman"/>
          <w:szCs w:val="24"/>
          <w:lang w:val="lt-LT"/>
        </w:rPr>
        <w:t xml:space="preserve"> </w:t>
      </w:r>
      <w:r w:rsidRPr="004E242C">
        <w:rPr>
          <w:rFonts w:cs="Times New Roman"/>
          <w:szCs w:val="24"/>
          <w:lang w:val="lt-LT"/>
        </w:rPr>
        <w:t>tokios kontroliuojamos bendrovės išleistų akcijų ar kitokių nuosavybės vertybinių popierių; arba</w:t>
      </w:r>
    </w:p>
    <w:p w14:paraId="7A9F9EFF" w14:textId="77777777" w:rsidR="008828D8" w:rsidRPr="004E242C" w:rsidRDefault="008828D8" w:rsidP="008828D8">
      <w:pPr>
        <w:pStyle w:val="Salygos2"/>
        <w:numPr>
          <w:ilvl w:val="0"/>
          <w:numId w:val="118"/>
        </w:numPr>
        <w:spacing w:before="0" w:after="120" w:line="276" w:lineRule="auto"/>
        <w:rPr>
          <w:rFonts w:cs="Times New Roman"/>
          <w:szCs w:val="24"/>
          <w:lang w:val="lt-LT"/>
        </w:rPr>
      </w:pPr>
      <w:r w:rsidRPr="004E242C">
        <w:rPr>
          <w:rFonts w:cs="Times New Roman"/>
          <w:szCs w:val="24"/>
          <w:lang w:val="lt-LT"/>
        </w:rPr>
        <w:t>turima daugiau kaip pusę</w:t>
      </w:r>
      <w:r w:rsidRPr="004E242C" w:rsidDel="00D96EE1">
        <w:rPr>
          <w:rFonts w:cs="Times New Roman"/>
          <w:szCs w:val="24"/>
          <w:lang w:val="lt-LT"/>
        </w:rPr>
        <w:t xml:space="preserve"> </w:t>
      </w:r>
      <w:r w:rsidRPr="004E242C">
        <w:rPr>
          <w:rFonts w:cs="Times New Roman"/>
          <w:szCs w:val="24"/>
          <w:lang w:val="lt-LT"/>
        </w:rPr>
        <w:t>visų balsų, kuriuos suteikia kontroliuojamos bendrovės išleistos akcijos ar kitokie nuosavybės vertybiniai popieriai; arba</w:t>
      </w:r>
    </w:p>
    <w:p w14:paraId="58A389A8" w14:textId="77777777" w:rsidR="008828D8" w:rsidRPr="004E242C" w:rsidRDefault="008828D8" w:rsidP="008828D8">
      <w:pPr>
        <w:pStyle w:val="Salygos2"/>
        <w:numPr>
          <w:ilvl w:val="0"/>
          <w:numId w:val="118"/>
        </w:numPr>
        <w:spacing w:before="0" w:after="120" w:line="276" w:lineRule="auto"/>
        <w:rPr>
          <w:rFonts w:cs="Times New Roman"/>
          <w:szCs w:val="24"/>
          <w:lang w:val="lt-LT"/>
        </w:rPr>
      </w:pPr>
      <w:r w:rsidRPr="004E242C">
        <w:rPr>
          <w:rFonts w:cs="Times New Roman"/>
          <w:szCs w:val="24"/>
          <w:lang w:val="lt-LT"/>
        </w:rPr>
        <w:t>turima galimybę paskirti ar išrinkti daugiau kaip pusę tokios kontroliuojamos bendrovės valdymo ar kito organo (išskyrus dalyvių susirinkimą) narių; arba</w:t>
      </w:r>
    </w:p>
    <w:p w14:paraId="14E4D6F6" w14:textId="77777777" w:rsidR="008828D8" w:rsidRPr="004E242C" w:rsidRDefault="008828D8" w:rsidP="008828D8">
      <w:pPr>
        <w:pStyle w:val="Salygos2"/>
        <w:numPr>
          <w:ilvl w:val="0"/>
          <w:numId w:val="118"/>
        </w:numPr>
        <w:spacing w:before="0" w:after="120" w:line="276" w:lineRule="auto"/>
        <w:rPr>
          <w:rFonts w:cs="Times New Roman"/>
          <w:szCs w:val="24"/>
          <w:lang w:val="lt-LT"/>
        </w:rPr>
      </w:pPr>
      <w:r w:rsidRPr="004E242C">
        <w:rPr>
          <w:rFonts w:cs="Times New Roman"/>
          <w:szCs w:val="24"/>
          <w:lang w:val="lt-LT"/>
        </w:rPr>
        <w:t>yra sudaryta sutartis, pagal kurią kontroliuojama bendrovė yra įsipareigojusi įgyvendinti kontroliuojančios bendrovės sprendimus ir nurodymus; arba</w:t>
      </w:r>
    </w:p>
    <w:p w14:paraId="2A17688C" w14:textId="77777777" w:rsidR="008828D8" w:rsidRPr="004E242C" w:rsidRDefault="008828D8" w:rsidP="008828D8">
      <w:pPr>
        <w:pStyle w:val="Salygos2"/>
        <w:numPr>
          <w:ilvl w:val="0"/>
          <w:numId w:val="118"/>
        </w:numPr>
        <w:spacing w:before="0" w:after="120" w:line="276" w:lineRule="auto"/>
        <w:rPr>
          <w:rFonts w:cs="Times New Roman"/>
          <w:szCs w:val="24"/>
          <w:lang w:val="lt-LT"/>
        </w:rPr>
      </w:pPr>
      <w:r w:rsidRPr="004E242C">
        <w:rPr>
          <w:rFonts w:cs="Times New Roman"/>
          <w:szCs w:val="24"/>
          <w:lang w:val="lt-LT"/>
        </w:rPr>
        <w:t>turima teisė į ne mažiau kaip pusę kontroliuojamos bendrovės turto, pelno ar likutinio reikalavimo.</w:t>
      </w:r>
    </w:p>
    <w:p w14:paraId="5F1279C8" w14:textId="77777777" w:rsidR="008828D8" w:rsidRPr="004E242C" w:rsidRDefault="008828D8" w:rsidP="008828D8">
      <w:pPr>
        <w:pStyle w:val="Salygos2"/>
        <w:spacing w:before="0" w:after="120" w:line="276" w:lineRule="auto"/>
        <w:ind w:left="720" w:hanging="720"/>
        <w:rPr>
          <w:rFonts w:cs="Times New Roman"/>
          <w:szCs w:val="24"/>
          <w:lang w:val="lt-LT"/>
        </w:rPr>
      </w:pPr>
    </w:p>
    <w:p w14:paraId="62D6CCF7" w14:textId="4B12A63E" w:rsidR="008828D8" w:rsidRPr="004E242C" w:rsidRDefault="008828D8" w:rsidP="008828D8">
      <w:pPr>
        <w:pStyle w:val="Salygos2"/>
        <w:spacing w:before="0" w:after="120" w:line="276" w:lineRule="auto"/>
        <w:rPr>
          <w:rFonts w:cs="Times New Roman"/>
          <w:szCs w:val="24"/>
          <w:lang w:val="lt-LT"/>
        </w:rPr>
      </w:pPr>
      <w:r w:rsidRPr="004E242C">
        <w:rPr>
          <w:rFonts w:cs="Times New Roman"/>
          <w:szCs w:val="24"/>
          <w:lang w:val="lt-LT"/>
        </w:rPr>
        <w:t xml:space="preserve">Mes suprantame ir sutinkame, kad paaiškėjus, jog mūsų pateiktas Susijusių bendrovių sąrašas yra neteisingas, arba pasikeitus šioms bendrovėms ir neatnaujinus sąrašo per protingą terminą, mūsų </w:t>
      </w:r>
      <w:r w:rsidR="00AB3B29">
        <w:rPr>
          <w:rFonts w:cs="Times New Roman"/>
          <w:szCs w:val="24"/>
          <w:lang w:val="lt-LT"/>
        </w:rPr>
        <w:t>P</w:t>
      </w:r>
      <w:r w:rsidRPr="004E242C">
        <w:rPr>
          <w:rFonts w:cs="Times New Roman"/>
          <w:szCs w:val="24"/>
          <w:lang w:val="lt-LT"/>
        </w:rPr>
        <w:t>asiūlymas gali būti atmestas ir mes pašalinti iš tolesnio dalyvavimo Skelbiamose derybose.</w:t>
      </w:r>
    </w:p>
    <w:tbl>
      <w:tblPr>
        <w:tblW w:w="0" w:type="auto"/>
        <w:tblLayout w:type="fixed"/>
        <w:tblLook w:val="04A0" w:firstRow="1" w:lastRow="0" w:firstColumn="1" w:lastColumn="0" w:noHBand="0" w:noVBand="1"/>
      </w:tblPr>
      <w:tblGrid>
        <w:gridCol w:w="3284"/>
        <w:gridCol w:w="604"/>
        <w:gridCol w:w="1980"/>
        <w:gridCol w:w="701"/>
        <w:gridCol w:w="2611"/>
        <w:gridCol w:w="648"/>
      </w:tblGrid>
      <w:tr w:rsidR="008828D8" w:rsidRPr="004E242C" w14:paraId="3B170B36" w14:textId="77777777" w:rsidTr="00B77DFA">
        <w:trPr>
          <w:trHeight w:val="285"/>
        </w:trPr>
        <w:tc>
          <w:tcPr>
            <w:tcW w:w="3284" w:type="dxa"/>
            <w:tcBorders>
              <w:top w:val="nil"/>
              <w:left w:val="nil"/>
              <w:bottom w:val="single" w:sz="4" w:space="0" w:color="auto"/>
              <w:right w:val="nil"/>
            </w:tcBorders>
          </w:tcPr>
          <w:p w14:paraId="6581FB5E" w14:textId="77777777" w:rsidR="008828D8" w:rsidRPr="004E242C" w:rsidRDefault="008828D8" w:rsidP="00B77DFA">
            <w:pPr>
              <w:spacing w:after="120" w:line="276" w:lineRule="auto"/>
              <w:ind w:right="-1"/>
            </w:pPr>
          </w:p>
        </w:tc>
        <w:tc>
          <w:tcPr>
            <w:tcW w:w="604" w:type="dxa"/>
          </w:tcPr>
          <w:p w14:paraId="4695249B" w14:textId="77777777" w:rsidR="008828D8" w:rsidRPr="004E242C" w:rsidRDefault="008828D8" w:rsidP="00B77DFA">
            <w:pPr>
              <w:spacing w:after="120" w:line="276" w:lineRule="auto"/>
              <w:ind w:right="-1"/>
              <w:jc w:val="center"/>
            </w:pPr>
          </w:p>
        </w:tc>
        <w:tc>
          <w:tcPr>
            <w:tcW w:w="1980" w:type="dxa"/>
            <w:tcBorders>
              <w:top w:val="nil"/>
              <w:left w:val="nil"/>
              <w:bottom w:val="single" w:sz="4" w:space="0" w:color="auto"/>
              <w:right w:val="nil"/>
            </w:tcBorders>
          </w:tcPr>
          <w:p w14:paraId="62AA37E1" w14:textId="77777777" w:rsidR="008828D8" w:rsidRPr="004E242C" w:rsidRDefault="008828D8" w:rsidP="00B77DFA">
            <w:pPr>
              <w:spacing w:after="120" w:line="276" w:lineRule="auto"/>
              <w:ind w:right="-1"/>
              <w:jc w:val="center"/>
            </w:pPr>
          </w:p>
        </w:tc>
        <w:tc>
          <w:tcPr>
            <w:tcW w:w="701" w:type="dxa"/>
          </w:tcPr>
          <w:p w14:paraId="372EB052" w14:textId="77777777" w:rsidR="008828D8" w:rsidRPr="004E242C" w:rsidRDefault="008828D8" w:rsidP="00B77DFA">
            <w:pPr>
              <w:spacing w:after="120" w:line="276" w:lineRule="auto"/>
              <w:ind w:right="-1"/>
              <w:jc w:val="center"/>
            </w:pPr>
          </w:p>
        </w:tc>
        <w:tc>
          <w:tcPr>
            <w:tcW w:w="2611" w:type="dxa"/>
            <w:tcBorders>
              <w:top w:val="nil"/>
              <w:left w:val="nil"/>
              <w:bottom w:val="single" w:sz="4" w:space="0" w:color="auto"/>
              <w:right w:val="nil"/>
            </w:tcBorders>
          </w:tcPr>
          <w:p w14:paraId="152EFDC1" w14:textId="77777777" w:rsidR="008828D8" w:rsidRPr="004E242C" w:rsidRDefault="008828D8" w:rsidP="00B77DFA">
            <w:pPr>
              <w:spacing w:after="120" w:line="276" w:lineRule="auto"/>
              <w:ind w:right="-1"/>
              <w:jc w:val="right"/>
            </w:pPr>
          </w:p>
        </w:tc>
        <w:tc>
          <w:tcPr>
            <w:tcW w:w="648" w:type="dxa"/>
          </w:tcPr>
          <w:p w14:paraId="46C97EEC" w14:textId="77777777" w:rsidR="008828D8" w:rsidRPr="004E242C" w:rsidRDefault="008828D8" w:rsidP="00B77DFA">
            <w:pPr>
              <w:spacing w:after="120" w:line="276" w:lineRule="auto"/>
              <w:ind w:right="-1"/>
              <w:jc w:val="right"/>
            </w:pPr>
          </w:p>
        </w:tc>
      </w:tr>
      <w:tr w:rsidR="008828D8" w:rsidRPr="004E242C" w14:paraId="03591ED8" w14:textId="77777777" w:rsidTr="00B77DFA">
        <w:trPr>
          <w:trHeight w:val="186"/>
        </w:trPr>
        <w:tc>
          <w:tcPr>
            <w:tcW w:w="3284" w:type="dxa"/>
            <w:tcBorders>
              <w:top w:val="single" w:sz="4" w:space="0" w:color="auto"/>
              <w:left w:val="nil"/>
              <w:bottom w:val="nil"/>
              <w:right w:val="nil"/>
            </w:tcBorders>
          </w:tcPr>
          <w:p w14:paraId="7E15EA89" w14:textId="77777777" w:rsidR="008828D8" w:rsidRPr="004E242C" w:rsidRDefault="008828D8" w:rsidP="00B77DFA">
            <w:pPr>
              <w:pStyle w:val="Pagrindinistekstas1"/>
              <w:spacing w:after="120" w:line="276" w:lineRule="auto"/>
              <w:ind w:firstLine="0"/>
              <w:rPr>
                <w:rFonts w:ascii="Times New Roman" w:hAnsi="Times New Roman"/>
                <w:position w:val="6"/>
                <w:sz w:val="24"/>
                <w:szCs w:val="24"/>
                <w:vertAlign w:val="superscript"/>
                <w:lang w:val="lt-LT"/>
              </w:rPr>
            </w:pPr>
            <w:r w:rsidRPr="004E242C">
              <w:rPr>
                <w:rFonts w:ascii="Times New Roman" w:hAnsi="Times New Roman"/>
                <w:position w:val="6"/>
                <w:sz w:val="24"/>
                <w:szCs w:val="24"/>
                <w:vertAlign w:val="superscript"/>
                <w:lang w:val="lt-LT"/>
              </w:rPr>
              <w:t>(Dalyvio arba jo įgalioto asmens pareigos)</w:t>
            </w:r>
          </w:p>
        </w:tc>
        <w:tc>
          <w:tcPr>
            <w:tcW w:w="604" w:type="dxa"/>
          </w:tcPr>
          <w:p w14:paraId="29D37465" w14:textId="77777777" w:rsidR="008828D8" w:rsidRPr="004E242C" w:rsidRDefault="008828D8" w:rsidP="00B77DFA">
            <w:pPr>
              <w:spacing w:after="120" w:line="276" w:lineRule="auto"/>
              <w:ind w:right="-1"/>
              <w:jc w:val="center"/>
              <w:rPr>
                <w:vertAlign w:val="superscript"/>
              </w:rPr>
            </w:pPr>
          </w:p>
        </w:tc>
        <w:tc>
          <w:tcPr>
            <w:tcW w:w="1980" w:type="dxa"/>
            <w:tcBorders>
              <w:top w:val="single" w:sz="4" w:space="0" w:color="auto"/>
              <w:left w:val="nil"/>
              <w:bottom w:val="nil"/>
              <w:right w:val="nil"/>
            </w:tcBorders>
          </w:tcPr>
          <w:p w14:paraId="30250C73" w14:textId="77777777" w:rsidR="008828D8" w:rsidRPr="004E242C" w:rsidRDefault="008828D8" w:rsidP="00B77DFA">
            <w:pPr>
              <w:spacing w:after="120" w:line="276" w:lineRule="auto"/>
              <w:ind w:right="-1"/>
              <w:jc w:val="center"/>
              <w:rPr>
                <w:vertAlign w:val="superscript"/>
              </w:rPr>
            </w:pPr>
            <w:r w:rsidRPr="004E242C">
              <w:rPr>
                <w:position w:val="6"/>
                <w:vertAlign w:val="superscript"/>
              </w:rPr>
              <w:t>(Parašas)</w:t>
            </w:r>
          </w:p>
        </w:tc>
        <w:tc>
          <w:tcPr>
            <w:tcW w:w="701" w:type="dxa"/>
          </w:tcPr>
          <w:p w14:paraId="185B75BD" w14:textId="77777777" w:rsidR="008828D8" w:rsidRPr="004E242C" w:rsidRDefault="008828D8" w:rsidP="00B77DFA">
            <w:pPr>
              <w:spacing w:after="120" w:line="276" w:lineRule="auto"/>
              <w:ind w:right="-1"/>
              <w:jc w:val="center"/>
              <w:rPr>
                <w:vertAlign w:val="superscript"/>
              </w:rPr>
            </w:pPr>
          </w:p>
        </w:tc>
        <w:tc>
          <w:tcPr>
            <w:tcW w:w="2611" w:type="dxa"/>
            <w:tcBorders>
              <w:top w:val="single" w:sz="4" w:space="0" w:color="auto"/>
              <w:left w:val="nil"/>
              <w:bottom w:val="nil"/>
              <w:right w:val="nil"/>
            </w:tcBorders>
          </w:tcPr>
          <w:p w14:paraId="07C0A4F6" w14:textId="77777777" w:rsidR="008828D8" w:rsidRPr="004E242C" w:rsidRDefault="008828D8" w:rsidP="00B77DFA">
            <w:pPr>
              <w:spacing w:after="120" w:line="276" w:lineRule="auto"/>
              <w:ind w:right="-1"/>
              <w:jc w:val="center"/>
              <w:rPr>
                <w:vertAlign w:val="superscript"/>
              </w:rPr>
            </w:pPr>
            <w:r w:rsidRPr="004E242C">
              <w:rPr>
                <w:position w:val="6"/>
                <w:vertAlign w:val="superscript"/>
              </w:rPr>
              <w:t>(Vardas ir pavardė)</w:t>
            </w:r>
            <w:r w:rsidRPr="004E242C">
              <w:rPr>
                <w:i/>
                <w:vertAlign w:val="superscript"/>
              </w:rPr>
              <w:t xml:space="preserve"> </w:t>
            </w:r>
          </w:p>
        </w:tc>
        <w:tc>
          <w:tcPr>
            <w:tcW w:w="648" w:type="dxa"/>
          </w:tcPr>
          <w:p w14:paraId="048527EB" w14:textId="77777777" w:rsidR="008828D8" w:rsidRPr="004E242C" w:rsidRDefault="008828D8" w:rsidP="00B77DFA">
            <w:pPr>
              <w:spacing w:after="120" w:line="276" w:lineRule="auto"/>
              <w:ind w:right="-1"/>
              <w:jc w:val="center"/>
              <w:rPr>
                <w:vertAlign w:val="superscript"/>
              </w:rPr>
            </w:pPr>
          </w:p>
        </w:tc>
      </w:tr>
    </w:tbl>
    <w:p w14:paraId="0D00E7FD" w14:textId="77777777" w:rsidR="008828D8" w:rsidRPr="004E242C" w:rsidRDefault="008828D8" w:rsidP="008828D8">
      <w:pPr>
        <w:rPr>
          <w:b/>
        </w:rPr>
      </w:pPr>
    </w:p>
    <w:p w14:paraId="7464BFCB" w14:textId="77777777" w:rsidR="008828D8" w:rsidRPr="008828D8" w:rsidRDefault="008828D8" w:rsidP="008828D8"/>
    <w:p w14:paraId="791F31D9" w14:textId="77777777" w:rsidR="008828D8" w:rsidRDefault="008828D8">
      <w:pPr>
        <w:sectPr w:rsidR="008828D8" w:rsidSect="00D60C70">
          <w:pgSz w:w="11906" w:h="16838" w:code="9"/>
          <w:pgMar w:top="1418" w:right="849" w:bottom="1418" w:left="1134" w:header="567" w:footer="567" w:gutter="0"/>
          <w:pgNumType w:start="1"/>
          <w:cols w:space="708"/>
          <w:docGrid w:linePitch="360"/>
        </w:sectPr>
      </w:pPr>
      <w:r>
        <w:br w:type="page"/>
      </w:r>
    </w:p>
    <w:p w14:paraId="52E8552A" w14:textId="736EB4E9" w:rsidR="008828D8" w:rsidRDefault="008828D8">
      <w:pPr>
        <w:rPr>
          <w:b/>
          <w:color w:val="632423" w:themeColor="accent2" w:themeShade="80"/>
        </w:rPr>
      </w:pPr>
    </w:p>
    <w:p w14:paraId="69505752" w14:textId="4EE22C92" w:rsidR="008828D8" w:rsidRDefault="008828D8" w:rsidP="00B5175B">
      <w:pPr>
        <w:pStyle w:val="Title"/>
        <w:numPr>
          <w:ilvl w:val="0"/>
          <w:numId w:val="38"/>
        </w:numPr>
        <w:ind w:left="8931" w:hanging="425"/>
        <w:rPr>
          <w:sz w:val="24"/>
          <w:szCs w:val="24"/>
        </w:rPr>
      </w:pPr>
      <w:bookmarkStart w:id="204" w:name="_Ref500491516"/>
      <w:r>
        <w:rPr>
          <w:sz w:val="24"/>
          <w:szCs w:val="24"/>
        </w:rPr>
        <w:t>Sąlygų priedas</w:t>
      </w:r>
      <w:bookmarkEnd w:id="204"/>
    </w:p>
    <w:p w14:paraId="210012F3" w14:textId="77777777" w:rsidR="008828D8" w:rsidRPr="004E242C" w:rsidRDefault="008828D8" w:rsidP="008828D8">
      <w:pPr>
        <w:jc w:val="both"/>
        <w:rPr>
          <w:color w:val="632423" w:themeColor="accent2" w:themeShade="80"/>
        </w:rPr>
      </w:pPr>
    </w:p>
    <w:p w14:paraId="1AE3C68D" w14:textId="25807EFD" w:rsidR="008828D8" w:rsidRPr="004E242C" w:rsidRDefault="008828D8" w:rsidP="008828D8">
      <w:pPr>
        <w:jc w:val="center"/>
        <w:rPr>
          <w:b/>
          <w:color w:val="632423" w:themeColor="accent2" w:themeShade="80"/>
        </w:rPr>
      </w:pPr>
      <w:r w:rsidRPr="004E242C">
        <w:rPr>
          <w:b/>
          <w:color w:val="632423" w:themeColor="accent2" w:themeShade="80"/>
        </w:rPr>
        <w:t xml:space="preserve"> SUTARTIES PROJEKTAS</w:t>
      </w:r>
    </w:p>
    <w:p w14:paraId="2F44D3A2" w14:textId="77777777" w:rsidR="008828D8" w:rsidRPr="004E242C" w:rsidRDefault="008828D8" w:rsidP="008828D8">
      <w:pPr>
        <w:jc w:val="both"/>
      </w:pPr>
    </w:p>
    <w:p w14:paraId="55D4B155" w14:textId="55D74389" w:rsidR="008828D8" w:rsidRPr="008828D8" w:rsidRDefault="008828D8" w:rsidP="008828D8">
      <w:pPr>
        <w:jc w:val="both"/>
      </w:pPr>
      <w:r w:rsidRPr="004E242C">
        <w:rPr>
          <w:color w:val="FF0000"/>
        </w:rPr>
        <w:t>[</w:t>
      </w:r>
      <w:r w:rsidRPr="004E242C">
        <w:rPr>
          <w:i/>
          <w:color w:val="FF0000"/>
        </w:rPr>
        <w:t>Pridėti</w:t>
      </w:r>
      <w:r w:rsidRPr="004E242C">
        <w:rPr>
          <w:color w:val="FF0000"/>
        </w:rPr>
        <w:t xml:space="preserve"> </w:t>
      </w:r>
      <w:r w:rsidRPr="004E242C">
        <w:rPr>
          <w:i/>
          <w:color w:val="FF0000"/>
        </w:rPr>
        <w:t xml:space="preserve"> </w:t>
      </w:r>
      <w:r>
        <w:rPr>
          <w:i/>
          <w:color w:val="FF0000"/>
        </w:rPr>
        <w:t>S</w:t>
      </w:r>
      <w:r w:rsidRPr="004E242C">
        <w:rPr>
          <w:i/>
          <w:color w:val="FF0000"/>
        </w:rPr>
        <w:t>utarties projektą.</w:t>
      </w:r>
      <w:r w:rsidRPr="004E242C">
        <w:rPr>
          <w:color w:val="FF0000"/>
        </w:rPr>
        <w:t>]</w:t>
      </w:r>
    </w:p>
    <w:p w14:paraId="21393FDD" w14:textId="77777777" w:rsidR="008828D8" w:rsidRDefault="008828D8">
      <w:pPr>
        <w:sectPr w:rsidR="008828D8" w:rsidSect="00D60C70">
          <w:pgSz w:w="11906" w:h="16838" w:code="9"/>
          <w:pgMar w:top="1418" w:right="566" w:bottom="1418" w:left="1134" w:header="567" w:footer="567" w:gutter="0"/>
          <w:pgNumType w:start="1"/>
          <w:cols w:space="708"/>
          <w:docGrid w:linePitch="360"/>
        </w:sectPr>
      </w:pPr>
      <w:r>
        <w:br w:type="page"/>
      </w:r>
    </w:p>
    <w:p w14:paraId="1D7C3677" w14:textId="6284F1B3" w:rsidR="008828D8" w:rsidRDefault="008828D8">
      <w:pPr>
        <w:rPr>
          <w:b/>
          <w:color w:val="632423" w:themeColor="accent2" w:themeShade="80"/>
        </w:rPr>
      </w:pPr>
    </w:p>
    <w:p w14:paraId="5C29C827" w14:textId="3BF482A2" w:rsidR="00FE6F80" w:rsidRDefault="00FE6F80" w:rsidP="00B5175B">
      <w:pPr>
        <w:pStyle w:val="Title"/>
        <w:numPr>
          <w:ilvl w:val="0"/>
          <w:numId w:val="38"/>
        </w:numPr>
        <w:ind w:left="8647"/>
        <w:rPr>
          <w:sz w:val="24"/>
          <w:szCs w:val="24"/>
        </w:rPr>
      </w:pPr>
      <w:bookmarkStart w:id="205" w:name="_Ref500485519"/>
      <w:r>
        <w:rPr>
          <w:sz w:val="24"/>
          <w:szCs w:val="24"/>
        </w:rPr>
        <w:t>Sąlygų priedas</w:t>
      </w:r>
      <w:bookmarkEnd w:id="205"/>
    </w:p>
    <w:p w14:paraId="35A0313F" w14:textId="77777777" w:rsidR="00B77DFA" w:rsidRDefault="00B77DFA" w:rsidP="00B77DFA">
      <w:pPr>
        <w:tabs>
          <w:tab w:val="left" w:pos="0"/>
        </w:tabs>
        <w:spacing w:after="120" w:line="276" w:lineRule="auto"/>
        <w:jc w:val="center"/>
        <w:rPr>
          <w:b/>
          <w:color w:val="632423" w:themeColor="accent2" w:themeShade="80"/>
        </w:rPr>
      </w:pPr>
    </w:p>
    <w:p w14:paraId="4CD78097" w14:textId="456E11E2" w:rsidR="00B77DFA" w:rsidRDefault="00B77DFA" w:rsidP="00B77DFA">
      <w:pPr>
        <w:tabs>
          <w:tab w:val="left" w:pos="0"/>
        </w:tabs>
        <w:spacing w:after="120" w:line="276" w:lineRule="auto"/>
        <w:jc w:val="center"/>
        <w:rPr>
          <w:b/>
          <w:color w:val="632423" w:themeColor="accent2" w:themeShade="80"/>
        </w:rPr>
      </w:pPr>
      <w:r w:rsidRPr="004D7E30">
        <w:rPr>
          <w:b/>
          <w:color w:val="632423" w:themeColor="accent2" w:themeShade="80"/>
        </w:rPr>
        <w:t>PASIŪLYMO GALIOJIMO IR SUTARTIES ĮVYKDYMO UŽTIKRINIMO FORMOS</w:t>
      </w:r>
    </w:p>
    <w:p w14:paraId="2AB0D67B" w14:textId="2E0ABEB6" w:rsidR="007B75B8" w:rsidRDefault="007B75B8" w:rsidP="00B77DFA">
      <w:pPr>
        <w:tabs>
          <w:tab w:val="left" w:pos="0"/>
        </w:tabs>
        <w:spacing w:after="120" w:line="276" w:lineRule="auto"/>
        <w:jc w:val="center"/>
        <w:rPr>
          <w:b/>
          <w:color w:val="632423" w:themeColor="accent2" w:themeShade="80"/>
        </w:rPr>
      </w:pPr>
    </w:p>
    <w:p w14:paraId="4898BEC7" w14:textId="77777777" w:rsidR="007B75B8" w:rsidRPr="005D4A43" w:rsidRDefault="007B75B8" w:rsidP="007B75B8">
      <w:pPr>
        <w:tabs>
          <w:tab w:val="left" w:pos="0"/>
        </w:tabs>
        <w:spacing w:after="120" w:line="276" w:lineRule="auto"/>
      </w:pPr>
      <w:r w:rsidRPr="005D4A43">
        <w:t>Pridedamos:</w:t>
      </w:r>
    </w:p>
    <w:p w14:paraId="26DBB62E" w14:textId="77777777" w:rsidR="007B75B8" w:rsidRPr="005D4A43" w:rsidRDefault="007B75B8" w:rsidP="007B75B8">
      <w:pPr>
        <w:numPr>
          <w:ilvl w:val="0"/>
          <w:numId w:val="145"/>
        </w:numPr>
        <w:tabs>
          <w:tab w:val="left" w:pos="0"/>
        </w:tabs>
        <w:spacing w:after="120" w:line="276" w:lineRule="auto"/>
        <w:ind w:firstLine="0"/>
      </w:pPr>
      <w:r w:rsidRPr="005D4A43">
        <w:t>Pasiūlymo galiojimo užtikrinimo forma (Garantija);</w:t>
      </w:r>
    </w:p>
    <w:p w14:paraId="55E8CD0A" w14:textId="77777777" w:rsidR="007B75B8" w:rsidRPr="005D4A43" w:rsidRDefault="007B75B8" w:rsidP="007B75B8">
      <w:pPr>
        <w:numPr>
          <w:ilvl w:val="0"/>
          <w:numId w:val="145"/>
        </w:numPr>
        <w:tabs>
          <w:tab w:val="left" w:pos="0"/>
        </w:tabs>
        <w:spacing w:after="120" w:line="276" w:lineRule="auto"/>
        <w:ind w:firstLine="0"/>
      </w:pPr>
      <w:r w:rsidRPr="005D4A43">
        <w:t>Pasiūlymo galiojimo užtikrinimo forma (Laidavimas);</w:t>
      </w:r>
    </w:p>
    <w:p w14:paraId="5F0ED9AA" w14:textId="77777777" w:rsidR="007B75B8" w:rsidRPr="005D4A43" w:rsidRDefault="007B75B8" w:rsidP="007B75B8">
      <w:pPr>
        <w:numPr>
          <w:ilvl w:val="0"/>
          <w:numId w:val="145"/>
        </w:numPr>
        <w:tabs>
          <w:tab w:val="left" w:pos="0"/>
        </w:tabs>
        <w:spacing w:after="120" w:line="276" w:lineRule="auto"/>
        <w:ind w:firstLine="0"/>
      </w:pPr>
      <w:r w:rsidRPr="005D4A43">
        <w:t>Prievolių įvykdymo užtikrinimo forma (Garantija);</w:t>
      </w:r>
    </w:p>
    <w:p w14:paraId="57C13136" w14:textId="77777777" w:rsidR="007B75B8" w:rsidRPr="005D4A43" w:rsidRDefault="007B75B8" w:rsidP="007B75B8">
      <w:pPr>
        <w:numPr>
          <w:ilvl w:val="0"/>
          <w:numId w:val="145"/>
        </w:numPr>
        <w:tabs>
          <w:tab w:val="left" w:pos="0"/>
        </w:tabs>
        <w:spacing w:after="120" w:line="276" w:lineRule="auto"/>
        <w:ind w:firstLine="0"/>
      </w:pPr>
      <w:r w:rsidRPr="005D4A43">
        <w:t>Prievolių įvykdymo užtikrinimo forma (Laidavimas).</w:t>
      </w:r>
    </w:p>
    <w:p w14:paraId="2989D862" w14:textId="77777777" w:rsidR="007B75B8" w:rsidRPr="00745847" w:rsidRDefault="007B75B8" w:rsidP="00745847">
      <w:pPr>
        <w:tabs>
          <w:tab w:val="left" w:pos="0"/>
        </w:tabs>
        <w:spacing w:line="276" w:lineRule="auto"/>
        <w:rPr>
          <w:szCs w:val="28"/>
        </w:rPr>
      </w:pPr>
      <w:r w:rsidRPr="00745847">
        <w:rPr>
          <w:szCs w:val="28"/>
        </w:rPr>
        <w:br w:type="page"/>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34"/>
        <w:gridCol w:w="425"/>
        <w:gridCol w:w="249"/>
        <w:gridCol w:w="3295"/>
        <w:gridCol w:w="816"/>
        <w:gridCol w:w="601"/>
        <w:gridCol w:w="1384"/>
        <w:gridCol w:w="282"/>
        <w:gridCol w:w="533"/>
      </w:tblGrid>
      <w:tr w:rsidR="007B75B8" w:rsidRPr="00745847" w14:paraId="4C536359" w14:textId="77777777" w:rsidTr="00AB3B29">
        <w:trPr>
          <w:gridAfter w:val="1"/>
          <w:wAfter w:w="533" w:type="dxa"/>
        </w:trPr>
        <w:tc>
          <w:tcPr>
            <w:tcW w:w="2376" w:type="dxa"/>
            <w:gridSpan w:val="2"/>
            <w:tcBorders>
              <w:top w:val="nil"/>
              <w:left w:val="nil"/>
              <w:bottom w:val="nil"/>
              <w:right w:val="nil"/>
            </w:tcBorders>
            <w:shd w:val="clear" w:color="auto" w:fill="auto"/>
          </w:tcPr>
          <w:p w14:paraId="77BC59B5" w14:textId="77777777" w:rsidR="007B75B8" w:rsidRPr="00745847" w:rsidRDefault="007B75B8" w:rsidP="00745847">
            <w:pPr>
              <w:tabs>
                <w:tab w:val="left" w:pos="0"/>
              </w:tabs>
              <w:spacing w:line="276" w:lineRule="auto"/>
              <w:jc w:val="center"/>
              <w:rPr>
                <w:szCs w:val="28"/>
              </w:rPr>
            </w:pPr>
          </w:p>
        </w:tc>
        <w:tc>
          <w:tcPr>
            <w:tcW w:w="5386" w:type="dxa"/>
            <w:gridSpan w:val="5"/>
            <w:tcBorders>
              <w:top w:val="nil"/>
              <w:left w:val="nil"/>
              <w:bottom w:val="nil"/>
              <w:right w:val="nil"/>
            </w:tcBorders>
            <w:shd w:val="clear" w:color="auto" w:fill="auto"/>
          </w:tcPr>
          <w:p w14:paraId="0FCA5E2E" w14:textId="77777777" w:rsidR="007B75B8" w:rsidRPr="00745847" w:rsidRDefault="007B75B8" w:rsidP="00745847">
            <w:pPr>
              <w:tabs>
                <w:tab w:val="left" w:pos="0"/>
              </w:tabs>
              <w:spacing w:line="276" w:lineRule="auto"/>
              <w:jc w:val="center"/>
              <w:rPr>
                <w:szCs w:val="28"/>
              </w:rPr>
            </w:pPr>
            <w:r w:rsidRPr="00745847">
              <w:rPr>
                <w:b/>
                <w:szCs w:val="28"/>
              </w:rPr>
              <w:t>PASIŪLYMO GALIOJIMO UŽTIKRINIMAS (Garantija</w:t>
            </w:r>
            <w:r w:rsidRPr="00745847">
              <w:rPr>
                <w:b/>
                <w:color w:val="632423" w:themeColor="accent2" w:themeShade="80"/>
                <w:szCs w:val="28"/>
              </w:rPr>
              <w:t>)</w:t>
            </w:r>
          </w:p>
        </w:tc>
        <w:tc>
          <w:tcPr>
            <w:tcW w:w="1666" w:type="dxa"/>
            <w:gridSpan w:val="2"/>
            <w:tcBorders>
              <w:top w:val="nil"/>
              <w:left w:val="nil"/>
              <w:bottom w:val="nil"/>
              <w:right w:val="nil"/>
            </w:tcBorders>
            <w:shd w:val="clear" w:color="auto" w:fill="auto"/>
          </w:tcPr>
          <w:p w14:paraId="618BD410" w14:textId="77777777" w:rsidR="007B75B8" w:rsidRPr="00745847" w:rsidRDefault="007B75B8" w:rsidP="00745847">
            <w:pPr>
              <w:tabs>
                <w:tab w:val="left" w:pos="0"/>
              </w:tabs>
              <w:spacing w:line="276" w:lineRule="auto"/>
              <w:jc w:val="center"/>
              <w:rPr>
                <w:szCs w:val="28"/>
              </w:rPr>
            </w:pPr>
          </w:p>
        </w:tc>
      </w:tr>
      <w:tr w:rsidR="007B75B8" w:rsidRPr="00745847" w14:paraId="54AA981F" w14:textId="77777777" w:rsidTr="00AB3B29">
        <w:trPr>
          <w:gridAfter w:val="1"/>
          <w:wAfter w:w="533" w:type="dxa"/>
        </w:trPr>
        <w:tc>
          <w:tcPr>
            <w:tcW w:w="2801" w:type="dxa"/>
            <w:gridSpan w:val="3"/>
            <w:tcBorders>
              <w:top w:val="nil"/>
              <w:left w:val="nil"/>
              <w:bottom w:val="nil"/>
              <w:right w:val="nil"/>
            </w:tcBorders>
            <w:shd w:val="clear" w:color="auto" w:fill="auto"/>
          </w:tcPr>
          <w:p w14:paraId="361718A3" w14:textId="77777777" w:rsidR="007B75B8" w:rsidRPr="00745847" w:rsidRDefault="007B75B8" w:rsidP="00745847">
            <w:pPr>
              <w:tabs>
                <w:tab w:val="left" w:pos="0"/>
              </w:tabs>
              <w:spacing w:line="276" w:lineRule="auto"/>
              <w:jc w:val="center"/>
              <w:rPr>
                <w:szCs w:val="28"/>
              </w:rPr>
            </w:pPr>
          </w:p>
        </w:tc>
        <w:tc>
          <w:tcPr>
            <w:tcW w:w="3544" w:type="dxa"/>
            <w:gridSpan w:val="2"/>
            <w:tcBorders>
              <w:top w:val="nil"/>
              <w:left w:val="nil"/>
              <w:right w:val="nil"/>
            </w:tcBorders>
            <w:shd w:val="clear" w:color="auto" w:fill="auto"/>
          </w:tcPr>
          <w:p w14:paraId="2F18EDBF" w14:textId="77777777" w:rsidR="007B75B8" w:rsidRPr="00745847" w:rsidRDefault="007B75B8" w:rsidP="00745847">
            <w:pPr>
              <w:tabs>
                <w:tab w:val="left" w:pos="0"/>
              </w:tabs>
              <w:spacing w:line="276" w:lineRule="auto"/>
              <w:jc w:val="center"/>
              <w:rPr>
                <w:szCs w:val="28"/>
              </w:rPr>
            </w:pPr>
          </w:p>
        </w:tc>
        <w:tc>
          <w:tcPr>
            <w:tcW w:w="3083" w:type="dxa"/>
            <w:gridSpan w:val="4"/>
            <w:tcBorders>
              <w:top w:val="nil"/>
              <w:left w:val="nil"/>
              <w:bottom w:val="nil"/>
              <w:right w:val="nil"/>
            </w:tcBorders>
            <w:shd w:val="clear" w:color="auto" w:fill="auto"/>
          </w:tcPr>
          <w:p w14:paraId="6A658BA1" w14:textId="77777777" w:rsidR="007B75B8" w:rsidRPr="00745847" w:rsidRDefault="007B75B8" w:rsidP="00745847">
            <w:pPr>
              <w:tabs>
                <w:tab w:val="left" w:pos="0"/>
              </w:tabs>
              <w:spacing w:line="276" w:lineRule="auto"/>
              <w:jc w:val="center"/>
              <w:rPr>
                <w:szCs w:val="28"/>
              </w:rPr>
            </w:pPr>
          </w:p>
        </w:tc>
      </w:tr>
      <w:tr w:rsidR="007B75B8" w:rsidRPr="00745847" w14:paraId="778D6250" w14:textId="77777777" w:rsidTr="00AB3B29">
        <w:tc>
          <w:tcPr>
            <w:tcW w:w="3050" w:type="dxa"/>
            <w:gridSpan w:val="4"/>
            <w:tcBorders>
              <w:top w:val="nil"/>
              <w:left w:val="nil"/>
              <w:bottom w:val="nil"/>
              <w:right w:val="nil"/>
            </w:tcBorders>
            <w:shd w:val="clear" w:color="auto" w:fill="auto"/>
          </w:tcPr>
          <w:p w14:paraId="2F9AC809" w14:textId="77777777" w:rsidR="007B75B8" w:rsidRPr="00745847" w:rsidRDefault="007B75B8" w:rsidP="00745847">
            <w:pPr>
              <w:tabs>
                <w:tab w:val="left" w:pos="0"/>
              </w:tabs>
              <w:spacing w:line="276" w:lineRule="auto"/>
              <w:jc w:val="center"/>
              <w:rPr>
                <w:szCs w:val="28"/>
              </w:rPr>
            </w:pPr>
          </w:p>
        </w:tc>
        <w:tc>
          <w:tcPr>
            <w:tcW w:w="4111" w:type="dxa"/>
            <w:gridSpan w:val="2"/>
            <w:tcBorders>
              <w:left w:val="nil"/>
              <w:bottom w:val="single" w:sz="4" w:space="0" w:color="auto"/>
              <w:right w:val="nil"/>
            </w:tcBorders>
            <w:shd w:val="clear" w:color="auto" w:fill="auto"/>
          </w:tcPr>
          <w:p w14:paraId="5FF8D4E3" w14:textId="77777777" w:rsidR="007B75B8" w:rsidRPr="00745847" w:rsidRDefault="007B75B8" w:rsidP="00745847">
            <w:pPr>
              <w:tabs>
                <w:tab w:val="left" w:pos="0"/>
              </w:tabs>
              <w:spacing w:line="276" w:lineRule="auto"/>
              <w:jc w:val="center"/>
              <w:rPr>
                <w:szCs w:val="28"/>
              </w:rPr>
            </w:pPr>
            <w:r w:rsidRPr="00745847">
              <w:rPr>
                <w:szCs w:val="28"/>
              </w:rPr>
              <w:t>(Data) (numeris)</w:t>
            </w:r>
          </w:p>
          <w:p w14:paraId="680BFD93" w14:textId="77777777" w:rsidR="007B75B8" w:rsidRPr="00745847" w:rsidRDefault="007B75B8" w:rsidP="00745847">
            <w:pPr>
              <w:tabs>
                <w:tab w:val="left" w:pos="0"/>
              </w:tabs>
              <w:spacing w:line="276" w:lineRule="auto"/>
              <w:jc w:val="center"/>
              <w:rPr>
                <w:szCs w:val="28"/>
              </w:rPr>
            </w:pPr>
          </w:p>
        </w:tc>
        <w:tc>
          <w:tcPr>
            <w:tcW w:w="2800" w:type="dxa"/>
            <w:gridSpan w:val="4"/>
            <w:tcBorders>
              <w:top w:val="nil"/>
              <w:left w:val="nil"/>
              <w:bottom w:val="nil"/>
              <w:right w:val="nil"/>
            </w:tcBorders>
            <w:shd w:val="clear" w:color="auto" w:fill="auto"/>
          </w:tcPr>
          <w:p w14:paraId="2F0BECEF" w14:textId="77777777" w:rsidR="007B75B8" w:rsidRPr="00745847" w:rsidRDefault="007B75B8" w:rsidP="00745847">
            <w:pPr>
              <w:tabs>
                <w:tab w:val="left" w:pos="0"/>
              </w:tabs>
              <w:spacing w:line="276" w:lineRule="auto"/>
              <w:jc w:val="center"/>
              <w:rPr>
                <w:szCs w:val="28"/>
              </w:rPr>
            </w:pPr>
          </w:p>
        </w:tc>
      </w:tr>
      <w:tr w:rsidR="007B75B8" w:rsidRPr="00745847" w14:paraId="38E2BA16" w14:textId="77777777" w:rsidTr="00AB3B29">
        <w:tc>
          <w:tcPr>
            <w:tcW w:w="1242" w:type="dxa"/>
            <w:tcBorders>
              <w:top w:val="nil"/>
              <w:left w:val="nil"/>
              <w:bottom w:val="nil"/>
              <w:right w:val="nil"/>
            </w:tcBorders>
            <w:shd w:val="clear" w:color="auto" w:fill="auto"/>
          </w:tcPr>
          <w:p w14:paraId="0601A0EF" w14:textId="77777777" w:rsidR="007B75B8" w:rsidRPr="00745847" w:rsidRDefault="007B75B8" w:rsidP="00745847">
            <w:pPr>
              <w:tabs>
                <w:tab w:val="left" w:pos="0"/>
              </w:tabs>
              <w:spacing w:line="276" w:lineRule="auto"/>
              <w:jc w:val="center"/>
              <w:rPr>
                <w:szCs w:val="28"/>
              </w:rPr>
            </w:pPr>
          </w:p>
        </w:tc>
        <w:tc>
          <w:tcPr>
            <w:tcW w:w="7904" w:type="dxa"/>
            <w:gridSpan w:val="7"/>
            <w:tcBorders>
              <w:top w:val="nil"/>
              <w:left w:val="nil"/>
              <w:bottom w:val="nil"/>
              <w:right w:val="nil"/>
            </w:tcBorders>
            <w:shd w:val="clear" w:color="auto" w:fill="auto"/>
          </w:tcPr>
          <w:p w14:paraId="0787ACB2" w14:textId="77777777" w:rsidR="007B75B8" w:rsidRPr="00745847" w:rsidRDefault="007B75B8" w:rsidP="00745847">
            <w:pPr>
              <w:tabs>
                <w:tab w:val="left" w:pos="0"/>
              </w:tabs>
              <w:spacing w:line="276" w:lineRule="auto"/>
              <w:jc w:val="center"/>
              <w:rPr>
                <w:szCs w:val="28"/>
              </w:rPr>
            </w:pPr>
            <w:r w:rsidRPr="00745847">
              <w:rPr>
                <w:szCs w:val="28"/>
              </w:rPr>
              <w:t>(Vieta)</w:t>
            </w:r>
          </w:p>
        </w:tc>
        <w:tc>
          <w:tcPr>
            <w:tcW w:w="815" w:type="dxa"/>
            <w:gridSpan w:val="2"/>
            <w:tcBorders>
              <w:top w:val="nil"/>
              <w:left w:val="nil"/>
              <w:bottom w:val="nil"/>
              <w:right w:val="nil"/>
            </w:tcBorders>
            <w:shd w:val="clear" w:color="auto" w:fill="auto"/>
          </w:tcPr>
          <w:p w14:paraId="7AF8E128" w14:textId="77777777" w:rsidR="007B75B8" w:rsidRPr="00745847" w:rsidRDefault="007B75B8" w:rsidP="00745847">
            <w:pPr>
              <w:tabs>
                <w:tab w:val="left" w:pos="0"/>
              </w:tabs>
              <w:spacing w:line="276" w:lineRule="auto"/>
              <w:jc w:val="center"/>
              <w:rPr>
                <w:szCs w:val="28"/>
              </w:rPr>
            </w:pPr>
          </w:p>
        </w:tc>
      </w:tr>
    </w:tbl>
    <w:p w14:paraId="6D09AFE3" w14:textId="07CBEE93" w:rsidR="007B75B8" w:rsidRPr="00745847" w:rsidRDefault="007B75B8" w:rsidP="00745847">
      <w:pPr>
        <w:tabs>
          <w:tab w:val="left" w:pos="0"/>
        </w:tabs>
        <w:spacing w:line="276" w:lineRule="auto"/>
        <w:jc w:val="both"/>
        <w:rPr>
          <w:noProof/>
          <w:szCs w:val="28"/>
        </w:rPr>
      </w:pPr>
      <w:r w:rsidRPr="00745847">
        <w:rPr>
          <w:noProof/>
          <w:szCs w:val="28"/>
        </w:rPr>
        <w:t xml:space="preserve">Klientas, </w:t>
      </w:r>
      <w:r w:rsidRPr="00745847">
        <w:rPr>
          <w:rFonts w:eastAsia="Calibri"/>
          <w:noProof/>
          <w:color w:val="FF0000"/>
          <w:szCs w:val="28"/>
        </w:rPr>
        <w:t>[</w:t>
      </w:r>
      <w:r w:rsidRPr="00745847">
        <w:rPr>
          <w:rFonts w:eastAsia="Calibri"/>
          <w:i/>
          <w:noProof/>
          <w:color w:val="FF0000"/>
          <w:szCs w:val="28"/>
        </w:rPr>
        <w:t>įrašyti Dalyvio pavadinimą; įmonės kodą, adresą; ūkio subjektų grupės atveju išvardinti pilnus narių pavadinimus, pažymint atsakingąjį narį, arba pažymėti, kad Dalyvis pateikia pasiūlymą jungtinės veiklos, kuri teikia pasiūlymą, vardu, nurodant jungtinės veiklos sutarties datą ir numerį</w:t>
      </w:r>
      <w:r w:rsidRPr="00745847">
        <w:rPr>
          <w:rFonts w:eastAsia="Calibri"/>
          <w:noProof/>
          <w:color w:val="FF0000"/>
          <w:szCs w:val="28"/>
        </w:rPr>
        <w:t>]</w:t>
      </w:r>
      <w:r w:rsidRPr="00745847">
        <w:rPr>
          <w:noProof/>
          <w:szCs w:val="28"/>
        </w:rPr>
        <w:t xml:space="preserve">, pateikė Pasiūlymą dalyvauti </w:t>
      </w:r>
      <w:r w:rsidR="0017305B" w:rsidRPr="00745847">
        <w:rPr>
          <w:noProof/>
          <w:szCs w:val="28"/>
        </w:rPr>
        <w:t>Skelbiamose derybose</w:t>
      </w:r>
      <w:r w:rsidRPr="00745847">
        <w:rPr>
          <w:noProof/>
          <w:szCs w:val="28"/>
        </w:rPr>
        <w:t xml:space="preserve"> dėl </w:t>
      </w:r>
      <w:r w:rsidRPr="00745847">
        <w:rPr>
          <w:i/>
          <w:color w:val="FF0000"/>
          <w:szCs w:val="28"/>
        </w:rPr>
        <w:t>[nurodyti Projekto pavadinimą</w:t>
      </w:r>
      <w:r w:rsidRPr="00745847">
        <w:rPr>
          <w:szCs w:val="28"/>
        </w:rPr>
        <w:t>] įgyvendinimo</w:t>
      </w:r>
      <w:r w:rsidRPr="00745847">
        <w:rPr>
          <w:noProof/>
          <w:szCs w:val="28"/>
        </w:rPr>
        <w:t>.</w:t>
      </w:r>
    </w:p>
    <w:p w14:paraId="27AD85C3" w14:textId="77777777" w:rsidR="007B75B8" w:rsidRPr="00745847" w:rsidRDefault="007B75B8" w:rsidP="00745847">
      <w:pPr>
        <w:tabs>
          <w:tab w:val="left" w:pos="0"/>
        </w:tabs>
        <w:spacing w:line="276" w:lineRule="auto"/>
        <w:jc w:val="both"/>
        <w:rPr>
          <w:noProof/>
          <w:szCs w:val="28"/>
        </w:rPr>
      </w:pPr>
      <w:r w:rsidRPr="00745847">
        <w:rPr>
          <w:rFonts w:eastAsia="Calibri"/>
          <w:noProof/>
          <w:color w:val="FF0000"/>
          <w:szCs w:val="28"/>
        </w:rPr>
        <w:t>[</w:t>
      </w:r>
      <w:r w:rsidRPr="00745847">
        <w:rPr>
          <w:rFonts w:eastAsia="Calibri"/>
          <w:i/>
          <w:noProof/>
          <w:color w:val="FF0000"/>
          <w:szCs w:val="28"/>
        </w:rPr>
        <w:t>Garanto pavadinimas, įmonės kodas</w:t>
      </w:r>
      <w:r w:rsidRPr="00745847">
        <w:rPr>
          <w:rFonts w:eastAsia="Calibri"/>
          <w:noProof/>
          <w:color w:val="FF0000"/>
          <w:szCs w:val="28"/>
        </w:rPr>
        <w:t>]</w:t>
      </w:r>
      <w:r w:rsidRPr="00745847">
        <w:rPr>
          <w:rFonts w:eastAsia="Calibri"/>
          <w:noProof/>
          <w:szCs w:val="28"/>
        </w:rPr>
        <w:t>[atstovaujamas</w:t>
      </w:r>
      <w:r w:rsidRPr="00745847">
        <w:rPr>
          <w:rFonts w:eastAsia="Calibri"/>
          <w:noProof/>
          <w:color w:val="009900"/>
          <w:szCs w:val="28"/>
        </w:rPr>
        <w:t xml:space="preserve"> </w:t>
      </w:r>
      <w:r w:rsidRPr="00745847">
        <w:rPr>
          <w:rFonts w:eastAsia="Calibri"/>
          <w:noProof/>
          <w:color w:val="FF0000"/>
          <w:szCs w:val="28"/>
        </w:rPr>
        <w:t>[</w:t>
      </w:r>
      <w:r w:rsidRPr="00745847">
        <w:rPr>
          <w:rFonts w:eastAsia="Calibri"/>
          <w:i/>
          <w:noProof/>
          <w:color w:val="FF0000"/>
          <w:szCs w:val="28"/>
        </w:rPr>
        <w:t>filialo pavadinimas</w:t>
      </w:r>
      <w:r w:rsidRPr="00745847">
        <w:rPr>
          <w:rFonts w:eastAsia="Calibri"/>
          <w:noProof/>
          <w:color w:val="FF0000"/>
          <w:szCs w:val="28"/>
        </w:rPr>
        <w:t>]</w:t>
      </w:r>
      <w:r w:rsidRPr="00745847">
        <w:rPr>
          <w:rFonts w:eastAsia="Calibri"/>
          <w:noProof/>
          <w:szCs w:val="28"/>
        </w:rPr>
        <w:t xml:space="preserve"> filialo]</w:t>
      </w:r>
      <w:r w:rsidRPr="00745847">
        <w:rPr>
          <w:noProof/>
          <w:szCs w:val="28"/>
        </w:rPr>
        <w:t xml:space="preserve"> </w:t>
      </w:r>
      <w:r w:rsidRPr="00745847">
        <w:rPr>
          <w:rFonts w:eastAsia="Calibri"/>
          <w:noProof/>
          <w:color w:val="FF0000"/>
          <w:szCs w:val="28"/>
        </w:rPr>
        <w:t>[</w:t>
      </w:r>
      <w:r w:rsidRPr="00745847">
        <w:rPr>
          <w:rFonts w:eastAsia="Calibri"/>
          <w:i/>
          <w:noProof/>
          <w:color w:val="FF0000"/>
          <w:szCs w:val="28"/>
        </w:rPr>
        <w:t>adresas</w:t>
      </w:r>
      <w:r w:rsidRPr="00745847">
        <w:rPr>
          <w:rFonts w:eastAsia="Calibri"/>
          <w:noProof/>
          <w:color w:val="FF0000"/>
          <w:szCs w:val="28"/>
        </w:rPr>
        <w:t>]</w:t>
      </w:r>
      <w:r w:rsidRPr="00745847">
        <w:rPr>
          <w:noProof/>
          <w:szCs w:val="28"/>
        </w:rPr>
        <w:t xml:space="preserve">, (toliau – Garantas), šioje garantijoje nustatytomis sąlygomis neatšaukiamai įsipareigoja sumokėti </w:t>
      </w:r>
      <w:r w:rsidRPr="00745847">
        <w:rPr>
          <w:rFonts w:eastAsia="Calibri"/>
          <w:noProof/>
          <w:color w:val="FF0000"/>
          <w:szCs w:val="28"/>
        </w:rPr>
        <w:t>[</w:t>
      </w:r>
      <w:r w:rsidRPr="00745847">
        <w:rPr>
          <w:rFonts w:eastAsia="Calibri"/>
          <w:i/>
          <w:noProof/>
          <w:color w:val="FF0000"/>
          <w:szCs w:val="28"/>
        </w:rPr>
        <w:t>Valdžios subjekto pavadinimas</w:t>
      </w:r>
      <w:r w:rsidRPr="00745847">
        <w:rPr>
          <w:rFonts w:eastAsia="Calibri"/>
          <w:noProof/>
          <w:color w:val="FF0000"/>
          <w:szCs w:val="28"/>
        </w:rPr>
        <w:t>]</w:t>
      </w:r>
      <w:r w:rsidRPr="00745847" w:rsidDel="00014F8F">
        <w:rPr>
          <w:rFonts w:eastAsia="Calibri"/>
          <w:noProof/>
          <w:szCs w:val="28"/>
        </w:rPr>
        <w:t xml:space="preserve"> </w:t>
      </w:r>
      <w:r w:rsidRPr="00745847">
        <w:rPr>
          <w:noProof/>
          <w:szCs w:val="28"/>
        </w:rPr>
        <w:t xml:space="preserve"> (toliau – Institucija) ne daugiau kaip </w:t>
      </w:r>
      <w:r w:rsidRPr="00745847">
        <w:rPr>
          <w:rFonts w:eastAsia="Calibri"/>
          <w:noProof/>
          <w:color w:val="FF0000"/>
          <w:szCs w:val="28"/>
        </w:rPr>
        <w:t>[</w:t>
      </w:r>
      <w:r w:rsidRPr="00745847">
        <w:rPr>
          <w:rFonts w:eastAsia="Calibri"/>
          <w:i/>
          <w:noProof/>
          <w:color w:val="FF0000"/>
          <w:szCs w:val="28"/>
        </w:rPr>
        <w:t>suma skaičiais</w:t>
      </w:r>
      <w:r w:rsidRPr="00745847">
        <w:rPr>
          <w:rFonts w:eastAsia="Calibri"/>
          <w:noProof/>
          <w:color w:val="FF0000"/>
          <w:szCs w:val="28"/>
        </w:rPr>
        <w:t>]</w:t>
      </w:r>
      <w:r w:rsidRPr="00745847">
        <w:rPr>
          <w:noProof/>
          <w:szCs w:val="28"/>
        </w:rPr>
        <w:t>, (</w:t>
      </w:r>
      <w:r w:rsidRPr="00745847">
        <w:rPr>
          <w:rFonts w:eastAsia="Calibri"/>
          <w:noProof/>
          <w:color w:val="FF0000"/>
          <w:szCs w:val="28"/>
        </w:rPr>
        <w:t>[</w:t>
      </w:r>
      <w:r w:rsidRPr="00745847">
        <w:rPr>
          <w:rFonts w:eastAsia="Calibri"/>
          <w:i/>
          <w:noProof/>
          <w:color w:val="FF0000"/>
          <w:szCs w:val="28"/>
        </w:rPr>
        <w:t>suma žodžiais, valiutos pavadinimas</w:t>
      </w:r>
      <w:r w:rsidRPr="00745847">
        <w:rPr>
          <w:rFonts w:eastAsia="Calibri"/>
          <w:noProof/>
          <w:color w:val="FF0000"/>
          <w:szCs w:val="28"/>
        </w:rPr>
        <w:t>]</w:t>
      </w:r>
      <w:r w:rsidRPr="00745847">
        <w:rPr>
          <w:noProof/>
          <w:szCs w:val="28"/>
        </w:rPr>
        <w:t>), gavęs pirmą raštišką Institucijos reikalavimą mokėti (originalą), kuriame nurodytas garantijos Nr. </w:t>
      </w:r>
      <w:r w:rsidRPr="00745847">
        <w:rPr>
          <w:rFonts w:eastAsia="Calibri"/>
          <w:noProof/>
          <w:color w:val="FF0000"/>
          <w:szCs w:val="28"/>
        </w:rPr>
        <w:t>[</w:t>
      </w:r>
      <w:r w:rsidRPr="00745847">
        <w:rPr>
          <w:rFonts w:eastAsia="Calibri"/>
          <w:i/>
          <w:noProof/>
          <w:color w:val="FF0000"/>
          <w:szCs w:val="28"/>
        </w:rPr>
        <w:t>nurodyti garantijos numerį</w:t>
      </w:r>
      <w:r w:rsidRPr="00745847">
        <w:rPr>
          <w:rFonts w:eastAsia="Calibri"/>
          <w:noProof/>
          <w:color w:val="FF0000"/>
          <w:szCs w:val="28"/>
        </w:rPr>
        <w:t>]</w:t>
      </w:r>
      <w:r w:rsidRPr="00745847">
        <w:rPr>
          <w:noProof/>
          <w:szCs w:val="28"/>
        </w:rPr>
        <w:t>. Institucija neprivalo pagrįsti savo reikalavimų, tačiau savo rašte turi nurodyti, kad reikalaujama suma priklauso jai pagal vieną ar kelias žemiau nustatytas sąlygas:</w:t>
      </w:r>
    </w:p>
    <w:p w14:paraId="31F20545" w14:textId="60676E70" w:rsidR="007B75B8" w:rsidRPr="00745847" w:rsidRDefault="007B75B8" w:rsidP="00745847">
      <w:pPr>
        <w:tabs>
          <w:tab w:val="left" w:pos="0"/>
        </w:tabs>
        <w:spacing w:line="276" w:lineRule="auto"/>
        <w:jc w:val="both"/>
        <w:rPr>
          <w:noProof/>
          <w:szCs w:val="28"/>
        </w:rPr>
      </w:pPr>
      <w:r w:rsidRPr="00745847">
        <w:rPr>
          <w:noProof/>
          <w:szCs w:val="28"/>
        </w:rPr>
        <w:t>1. Klientas atšaukia arba pakeičia savo Pasiūlymą jo galiojimo laikotarpiu, pasibaigu</w:t>
      </w:r>
      <w:r w:rsidR="000C2903">
        <w:rPr>
          <w:noProof/>
          <w:szCs w:val="28"/>
        </w:rPr>
        <w:t>s Pasiūlymų pateikimo terminui;</w:t>
      </w:r>
    </w:p>
    <w:p w14:paraId="2CC0E97B" w14:textId="33738812" w:rsidR="007B75B8" w:rsidRPr="00745847" w:rsidRDefault="007B75B8" w:rsidP="00745847">
      <w:pPr>
        <w:tabs>
          <w:tab w:val="left" w:pos="0"/>
        </w:tabs>
        <w:spacing w:line="276" w:lineRule="auto"/>
        <w:jc w:val="both"/>
        <w:rPr>
          <w:noProof/>
          <w:szCs w:val="28"/>
        </w:rPr>
      </w:pPr>
      <w:r w:rsidRPr="00745847">
        <w:rPr>
          <w:noProof/>
          <w:szCs w:val="28"/>
        </w:rPr>
        <w:t xml:space="preserve">2. Laimėjęs </w:t>
      </w:r>
      <w:r w:rsidR="0017305B" w:rsidRPr="00745847">
        <w:rPr>
          <w:noProof/>
          <w:szCs w:val="28"/>
        </w:rPr>
        <w:t>Skelbiamas derybas</w:t>
      </w:r>
      <w:r w:rsidRPr="00745847">
        <w:rPr>
          <w:noProof/>
          <w:szCs w:val="28"/>
        </w:rPr>
        <w:t>, Klientas:</w:t>
      </w:r>
    </w:p>
    <w:p w14:paraId="7FC9DD1C" w14:textId="77777777" w:rsidR="007B75B8" w:rsidRPr="00745847" w:rsidRDefault="007B75B8" w:rsidP="00745847">
      <w:pPr>
        <w:pStyle w:val="ListParagraph"/>
        <w:numPr>
          <w:ilvl w:val="1"/>
          <w:numId w:val="17"/>
        </w:numPr>
        <w:tabs>
          <w:tab w:val="left" w:pos="0"/>
        </w:tabs>
        <w:spacing w:line="276" w:lineRule="auto"/>
        <w:ind w:left="1418" w:firstLine="0"/>
        <w:jc w:val="both"/>
        <w:rPr>
          <w:noProof/>
          <w:szCs w:val="28"/>
        </w:rPr>
      </w:pPr>
      <w:r w:rsidRPr="00745847">
        <w:rPr>
          <w:noProof/>
          <w:szCs w:val="28"/>
        </w:rPr>
        <w:t>nepasirašo Sutarties ar atsisako ją sudaryti per Institucijos nustatytą terminą;</w:t>
      </w:r>
    </w:p>
    <w:p w14:paraId="7E347BAC" w14:textId="77777777" w:rsidR="007B75B8" w:rsidRPr="00745847" w:rsidRDefault="007B75B8" w:rsidP="00745847">
      <w:pPr>
        <w:pStyle w:val="ListParagraph"/>
        <w:numPr>
          <w:ilvl w:val="1"/>
          <w:numId w:val="17"/>
        </w:numPr>
        <w:tabs>
          <w:tab w:val="left" w:pos="0"/>
        </w:tabs>
        <w:spacing w:line="276" w:lineRule="auto"/>
        <w:ind w:left="1418" w:firstLine="0"/>
        <w:jc w:val="both"/>
        <w:rPr>
          <w:noProof/>
          <w:szCs w:val="28"/>
        </w:rPr>
      </w:pPr>
      <w:r w:rsidRPr="00745847">
        <w:rPr>
          <w:szCs w:val="28"/>
        </w:rPr>
        <w:t>nepateikia Sutarties įvykdymo užtikrinimo per Institucijos nustatytą terminą;</w:t>
      </w:r>
    </w:p>
    <w:p w14:paraId="3E79631B" w14:textId="77777777" w:rsidR="007B75B8" w:rsidRPr="00745847" w:rsidRDefault="007B75B8" w:rsidP="00745847">
      <w:pPr>
        <w:pStyle w:val="ListParagraph"/>
        <w:numPr>
          <w:ilvl w:val="1"/>
          <w:numId w:val="17"/>
        </w:numPr>
        <w:tabs>
          <w:tab w:val="left" w:pos="0"/>
        </w:tabs>
        <w:spacing w:line="276" w:lineRule="auto"/>
        <w:ind w:left="1418" w:firstLine="0"/>
        <w:jc w:val="both"/>
        <w:rPr>
          <w:noProof/>
          <w:szCs w:val="28"/>
        </w:rPr>
      </w:pPr>
      <w:r w:rsidRPr="00745847">
        <w:rPr>
          <w:noProof/>
          <w:szCs w:val="28"/>
        </w:rPr>
        <w:t>per Sutartyje nustatytą laikotarpį neįvykdo išankstinių Sutarties įsigaliojimo sąlygų.</w:t>
      </w:r>
    </w:p>
    <w:p w14:paraId="51DBD2C2" w14:textId="77777777" w:rsidR="007B75B8" w:rsidRPr="00745847" w:rsidRDefault="007B75B8" w:rsidP="00745847">
      <w:pPr>
        <w:pStyle w:val="BodyTextIndent2"/>
        <w:tabs>
          <w:tab w:val="left" w:pos="0"/>
        </w:tabs>
        <w:spacing w:after="0" w:line="276" w:lineRule="auto"/>
        <w:ind w:left="0"/>
        <w:jc w:val="both"/>
        <w:rPr>
          <w:i/>
          <w:noProof/>
          <w:szCs w:val="28"/>
        </w:rPr>
      </w:pPr>
      <w:r w:rsidRPr="00745847">
        <w:rPr>
          <w:i/>
          <w:noProof/>
          <w:szCs w:val="28"/>
        </w:rPr>
        <w:t>Bet kokius raštiškus pranešimus Institucija turi pateikti Garantui kartu su Instituciją aptarnaujančio banko patvirtinimu, kad parašas yra autentiškas.</w:t>
      </w:r>
    </w:p>
    <w:p w14:paraId="79312F0B" w14:textId="77777777" w:rsidR="007B75B8" w:rsidRPr="00745847" w:rsidRDefault="007B75B8" w:rsidP="00745847">
      <w:pPr>
        <w:tabs>
          <w:tab w:val="left" w:pos="0"/>
        </w:tabs>
        <w:spacing w:line="276" w:lineRule="auto"/>
        <w:jc w:val="both"/>
        <w:rPr>
          <w:noProof/>
          <w:szCs w:val="28"/>
        </w:rPr>
      </w:pPr>
      <w:r w:rsidRPr="00745847">
        <w:rPr>
          <w:noProof/>
          <w:szCs w:val="28"/>
        </w:rPr>
        <w:t xml:space="preserve">Šis įsipareigojimas privalomas Garantui ir jo teisių perėmėjams ir patvirtintas Garanto antspaudu </w:t>
      </w:r>
      <w:r w:rsidRPr="00745847">
        <w:rPr>
          <w:rFonts w:eastAsia="Calibri"/>
          <w:noProof/>
          <w:color w:val="FF0000"/>
          <w:szCs w:val="28"/>
        </w:rPr>
        <w:t>[</w:t>
      </w:r>
      <w:r w:rsidRPr="00745847">
        <w:rPr>
          <w:rFonts w:eastAsia="Calibri"/>
          <w:i/>
          <w:noProof/>
          <w:color w:val="FF0000"/>
          <w:szCs w:val="28"/>
        </w:rPr>
        <w:t>garantijos išdavimo data</w:t>
      </w:r>
      <w:r w:rsidRPr="00745847">
        <w:rPr>
          <w:rFonts w:eastAsia="Calibri"/>
          <w:noProof/>
          <w:color w:val="FF0000"/>
          <w:szCs w:val="28"/>
        </w:rPr>
        <w:t>]</w:t>
      </w:r>
      <w:r w:rsidRPr="00745847">
        <w:rPr>
          <w:noProof/>
          <w:szCs w:val="28"/>
        </w:rPr>
        <w:t xml:space="preserve">. </w:t>
      </w:r>
    </w:p>
    <w:p w14:paraId="6EE6BFA4" w14:textId="77777777" w:rsidR="007B75B8" w:rsidRPr="00745847" w:rsidRDefault="007B75B8" w:rsidP="00745847">
      <w:pPr>
        <w:tabs>
          <w:tab w:val="left" w:pos="0"/>
        </w:tabs>
        <w:spacing w:line="276" w:lineRule="auto"/>
        <w:jc w:val="both"/>
        <w:rPr>
          <w:noProof/>
          <w:szCs w:val="28"/>
        </w:rPr>
      </w:pPr>
      <w:r w:rsidRPr="00745847">
        <w:rPr>
          <w:noProof/>
          <w:szCs w:val="28"/>
        </w:rPr>
        <w:t>Garantas įsipareigoja tik Institucijai, todėl ši garantija yra neperleistina ir neįkeistina.</w:t>
      </w:r>
    </w:p>
    <w:p w14:paraId="2552E027" w14:textId="77777777" w:rsidR="007B75B8" w:rsidRPr="00745847" w:rsidRDefault="007B75B8" w:rsidP="00745847">
      <w:pPr>
        <w:tabs>
          <w:tab w:val="left" w:pos="0"/>
        </w:tabs>
        <w:spacing w:line="276" w:lineRule="auto"/>
        <w:jc w:val="both"/>
        <w:rPr>
          <w:b/>
          <w:noProof/>
          <w:szCs w:val="28"/>
        </w:rPr>
      </w:pPr>
      <w:r w:rsidRPr="00745847">
        <w:rPr>
          <w:noProof/>
          <w:szCs w:val="28"/>
        </w:rPr>
        <w:t xml:space="preserve">Ši garantija galioja iki </w:t>
      </w:r>
      <w:r w:rsidRPr="00745847">
        <w:rPr>
          <w:rFonts w:eastAsia="Calibri"/>
          <w:noProof/>
          <w:color w:val="FF0000"/>
          <w:szCs w:val="28"/>
        </w:rPr>
        <w:t>[</w:t>
      </w:r>
      <w:r w:rsidRPr="00745847">
        <w:rPr>
          <w:rFonts w:eastAsia="Calibri"/>
          <w:i/>
          <w:noProof/>
          <w:color w:val="FF0000"/>
          <w:szCs w:val="28"/>
        </w:rPr>
        <w:t>garantijos galiojimo data, ne trumpiau kaip Pasiūlymo galiojimo data pridėjus papildomas 10 (dešimt) Darbo dienų</w:t>
      </w:r>
      <w:r w:rsidRPr="00745847">
        <w:rPr>
          <w:rFonts w:eastAsia="Calibri"/>
          <w:noProof/>
          <w:color w:val="FF0000"/>
          <w:szCs w:val="28"/>
        </w:rPr>
        <w:t>]</w:t>
      </w:r>
      <w:r w:rsidRPr="00745847">
        <w:rPr>
          <w:noProof/>
          <w:szCs w:val="28"/>
        </w:rPr>
        <w:t>.</w:t>
      </w:r>
    </w:p>
    <w:p w14:paraId="776E0F75" w14:textId="77777777" w:rsidR="007B75B8" w:rsidRPr="00745847" w:rsidRDefault="007B75B8" w:rsidP="00745847">
      <w:pPr>
        <w:tabs>
          <w:tab w:val="left" w:pos="0"/>
        </w:tabs>
        <w:spacing w:line="276" w:lineRule="auto"/>
        <w:rPr>
          <w:noProof/>
          <w:szCs w:val="28"/>
        </w:rPr>
      </w:pPr>
      <w:r w:rsidRPr="00745847">
        <w:rPr>
          <w:noProof/>
          <w:szCs w:val="28"/>
        </w:rPr>
        <w:t>Visi Garanto įsipareigojimai Institucijai pagal šią garantiją baigiasi, jei:</w:t>
      </w:r>
    </w:p>
    <w:p w14:paraId="5453ECCB" w14:textId="77777777" w:rsidR="007B75B8" w:rsidRPr="00745847" w:rsidRDefault="007B75B8" w:rsidP="00745847">
      <w:pPr>
        <w:pStyle w:val="BodyTextIndent3"/>
        <w:tabs>
          <w:tab w:val="left" w:pos="0"/>
        </w:tabs>
        <w:spacing w:after="0" w:line="276" w:lineRule="auto"/>
        <w:rPr>
          <w:noProof/>
          <w:sz w:val="24"/>
          <w:szCs w:val="28"/>
        </w:rPr>
      </w:pPr>
      <w:r w:rsidRPr="00745847">
        <w:rPr>
          <w:noProof/>
          <w:sz w:val="24"/>
          <w:szCs w:val="28"/>
        </w:rPr>
        <w:t>1. Iki paskutinės garantijos galiojimo dienos imtinai Garantas aukščiau nurodytu adresu nebus gavęs Institucijos raštiškų reikalavimų mokėti (originalo) ir Instituciją aptarnaujančio banko patvirtinimo, kad parašas yra autentiškas;</w:t>
      </w:r>
    </w:p>
    <w:p w14:paraId="32B01A2A" w14:textId="77777777" w:rsidR="007B75B8" w:rsidRPr="00745847" w:rsidRDefault="007B75B8" w:rsidP="00745847">
      <w:pPr>
        <w:pStyle w:val="BodyTextIndent3"/>
        <w:tabs>
          <w:tab w:val="left" w:pos="0"/>
        </w:tabs>
        <w:spacing w:after="0" w:line="276" w:lineRule="auto"/>
        <w:rPr>
          <w:noProof/>
          <w:sz w:val="24"/>
          <w:szCs w:val="28"/>
        </w:rPr>
      </w:pPr>
      <w:r w:rsidRPr="00745847">
        <w:rPr>
          <w:noProof/>
          <w:sz w:val="24"/>
          <w:szCs w:val="28"/>
        </w:rPr>
        <w:t>2. Bus sudaryta ir įsigalios Sutartis;</w:t>
      </w:r>
    </w:p>
    <w:p w14:paraId="28E87EBF" w14:textId="116069D9" w:rsidR="007B75B8" w:rsidRPr="00745847" w:rsidRDefault="007B75B8" w:rsidP="00745847">
      <w:pPr>
        <w:pStyle w:val="BodyTextIndent3"/>
        <w:tabs>
          <w:tab w:val="left" w:pos="0"/>
        </w:tabs>
        <w:spacing w:after="0" w:line="276" w:lineRule="auto"/>
        <w:rPr>
          <w:noProof/>
          <w:sz w:val="24"/>
          <w:szCs w:val="28"/>
        </w:rPr>
      </w:pPr>
      <w:r w:rsidRPr="00745847">
        <w:rPr>
          <w:noProof/>
          <w:sz w:val="24"/>
          <w:szCs w:val="28"/>
        </w:rPr>
        <w:t xml:space="preserve">3. </w:t>
      </w:r>
      <w:r w:rsidR="0017305B" w:rsidRPr="00745847">
        <w:rPr>
          <w:noProof/>
          <w:sz w:val="24"/>
          <w:szCs w:val="28"/>
        </w:rPr>
        <w:t xml:space="preserve">Skelbimos derybos </w:t>
      </w:r>
      <w:r w:rsidRPr="00745847">
        <w:rPr>
          <w:noProof/>
          <w:sz w:val="24"/>
          <w:szCs w:val="28"/>
        </w:rPr>
        <w:t xml:space="preserve"> bus nutraukt</w:t>
      </w:r>
      <w:r w:rsidR="0017305B" w:rsidRPr="00745847">
        <w:rPr>
          <w:noProof/>
          <w:sz w:val="24"/>
          <w:szCs w:val="28"/>
        </w:rPr>
        <w:t>o</w:t>
      </w:r>
      <w:r w:rsidRPr="00745847">
        <w:rPr>
          <w:noProof/>
          <w:sz w:val="24"/>
          <w:szCs w:val="28"/>
        </w:rPr>
        <w:t>s;</w:t>
      </w:r>
    </w:p>
    <w:p w14:paraId="7A5335C8" w14:textId="28CBED00" w:rsidR="007B75B8" w:rsidRPr="00745847" w:rsidRDefault="007B75B8" w:rsidP="00745847">
      <w:pPr>
        <w:pStyle w:val="BodyTextIndent3"/>
        <w:tabs>
          <w:tab w:val="left" w:pos="0"/>
        </w:tabs>
        <w:spacing w:after="0" w:line="276" w:lineRule="auto"/>
        <w:rPr>
          <w:noProof/>
          <w:sz w:val="24"/>
          <w:szCs w:val="28"/>
        </w:rPr>
      </w:pPr>
      <w:r w:rsidRPr="00745847">
        <w:rPr>
          <w:noProof/>
          <w:sz w:val="24"/>
          <w:szCs w:val="28"/>
        </w:rPr>
        <w:t xml:space="preserve">4. Kliento Pasiūlymas </w:t>
      </w:r>
      <w:r w:rsidR="0017305B" w:rsidRPr="00745847">
        <w:rPr>
          <w:noProof/>
          <w:sz w:val="24"/>
          <w:szCs w:val="28"/>
        </w:rPr>
        <w:t>Skelbiamose derybose</w:t>
      </w:r>
      <w:r w:rsidRPr="00745847">
        <w:rPr>
          <w:noProof/>
          <w:sz w:val="24"/>
          <w:szCs w:val="28"/>
        </w:rPr>
        <w:t xml:space="preserve"> atmestas ir atmetimas neapskundžiamas Lietuvos Respublikos įstatymų nustatyta tvarka.</w:t>
      </w:r>
    </w:p>
    <w:p w14:paraId="65433609" w14:textId="77777777" w:rsidR="007B75B8" w:rsidRPr="00745847" w:rsidRDefault="007B75B8" w:rsidP="00745847">
      <w:pPr>
        <w:pStyle w:val="BodyTextIndent3"/>
        <w:tabs>
          <w:tab w:val="left" w:pos="0"/>
        </w:tabs>
        <w:spacing w:after="0" w:line="276" w:lineRule="auto"/>
        <w:rPr>
          <w:noProof/>
          <w:sz w:val="24"/>
          <w:szCs w:val="28"/>
        </w:rPr>
      </w:pPr>
      <w:r w:rsidRPr="00745847">
        <w:rPr>
          <w:noProof/>
          <w:sz w:val="24"/>
          <w:szCs w:val="28"/>
        </w:rPr>
        <w:t>Garantui yra grąžinamas garantijos originalas su Institucijos prierašu, kai:</w:t>
      </w:r>
    </w:p>
    <w:p w14:paraId="5E7CE530" w14:textId="77777777" w:rsidR="007B75B8" w:rsidRPr="00745847" w:rsidRDefault="007B75B8" w:rsidP="00745847">
      <w:pPr>
        <w:pStyle w:val="BodyTextIndent3"/>
        <w:tabs>
          <w:tab w:val="left" w:pos="0"/>
        </w:tabs>
        <w:spacing w:after="0" w:line="276" w:lineRule="auto"/>
        <w:rPr>
          <w:noProof/>
          <w:sz w:val="24"/>
          <w:szCs w:val="28"/>
        </w:rPr>
      </w:pPr>
      <w:r w:rsidRPr="00745847">
        <w:rPr>
          <w:noProof/>
          <w:sz w:val="24"/>
          <w:szCs w:val="28"/>
        </w:rPr>
        <w:t>2.1. Institucija atsisako savo teisių pagal šią garantiją; arba</w:t>
      </w:r>
    </w:p>
    <w:p w14:paraId="78714E2E" w14:textId="77777777" w:rsidR="007B75B8" w:rsidRPr="00745847" w:rsidRDefault="007B75B8" w:rsidP="00745847">
      <w:pPr>
        <w:pStyle w:val="BodyTextIndent3"/>
        <w:tabs>
          <w:tab w:val="left" w:pos="0"/>
        </w:tabs>
        <w:spacing w:after="0" w:line="276" w:lineRule="auto"/>
        <w:rPr>
          <w:noProof/>
          <w:sz w:val="24"/>
          <w:szCs w:val="28"/>
        </w:rPr>
      </w:pPr>
      <w:r w:rsidRPr="00745847">
        <w:rPr>
          <w:noProof/>
          <w:sz w:val="24"/>
          <w:szCs w:val="28"/>
        </w:rPr>
        <w:t>2.2. Klientas įvykdė šioje garantijoje nurodytus įsipareigojimus.</w:t>
      </w:r>
    </w:p>
    <w:p w14:paraId="2DD1428F" w14:textId="77777777" w:rsidR="007B75B8" w:rsidRPr="00745847" w:rsidRDefault="007B75B8" w:rsidP="00745847">
      <w:pPr>
        <w:tabs>
          <w:tab w:val="left" w:pos="0"/>
        </w:tabs>
        <w:spacing w:line="276" w:lineRule="auto"/>
        <w:jc w:val="both"/>
        <w:rPr>
          <w:noProof/>
          <w:szCs w:val="28"/>
        </w:rPr>
      </w:pPr>
      <w:r w:rsidRPr="00745847">
        <w:rPr>
          <w:noProof/>
          <w:szCs w:val="28"/>
        </w:rPr>
        <w:t xml:space="preserve">Bet kokie Institucijos reikalavimai mokėti nebus vykdomi, jeigu jie bus gauti aukščiau nurodytu Garanto adresu pasibaigus garantijos galiojimo laikotarpiui. </w:t>
      </w:r>
    </w:p>
    <w:p w14:paraId="4FF32790" w14:textId="77777777" w:rsidR="007B75B8" w:rsidRPr="00745847" w:rsidRDefault="007B75B8" w:rsidP="00745847">
      <w:pPr>
        <w:pStyle w:val="BodyTextIndent"/>
        <w:tabs>
          <w:tab w:val="left" w:pos="0"/>
        </w:tabs>
        <w:spacing w:after="0" w:line="276" w:lineRule="auto"/>
        <w:ind w:left="0"/>
        <w:jc w:val="both"/>
        <w:rPr>
          <w:i/>
          <w:noProof/>
          <w:szCs w:val="28"/>
        </w:rPr>
      </w:pPr>
      <w:r w:rsidRPr="00745847">
        <w:rPr>
          <w:i/>
          <w:noProof/>
          <w:szCs w:val="28"/>
        </w:rPr>
        <w:t>Šiai garantijai taikytina Lietuvos Respublikos teisė. Šalių ginčai sprendžiami Lietuvos Respublikos įstatymų nustatyta tvarka.</w:t>
      </w:r>
    </w:p>
    <w:p w14:paraId="3E41A152" w14:textId="77777777" w:rsidR="007B75B8" w:rsidRPr="00225574" w:rsidRDefault="007B75B8" w:rsidP="007B75B8">
      <w:pPr>
        <w:pStyle w:val="BodyTextIndent"/>
        <w:tabs>
          <w:tab w:val="left" w:pos="0"/>
        </w:tabs>
        <w:spacing w:after="0"/>
        <w:ind w:left="0"/>
        <w:jc w:val="both"/>
        <w:rPr>
          <w:i/>
          <w:noProof/>
          <w:sz w:val="22"/>
          <w:szCs w:val="22"/>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7B75B8" w:rsidRPr="00225574" w14:paraId="090315F7" w14:textId="77777777" w:rsidTr="00AB3B29">
        <w:trPr>
          <w:trHeight w:val="285"/>
        </w:trPr>
        <w:tc>
          <w:tcPr>
            <w:tcW w:w="3284" w:type="dxa"/>
            <w:tcBorders>
              <w:top w:val="nil"/>
              <w:left w:val="nil"/>
              <w:bottom w:val="single" w:sz="4" w:space="0" w:color="auto"/>
              <w:right w:val="nil"/>
            </w:tcBorders>
          </w:tcPr>
          <w:p w14:paraId="76D690BE" w14:textId="77777777" w:rsidR="007B75B8" w:rsidRPr="00225574" w:rsidRDefault="007B75B8" w:rsidP="00AB3B29">
            <w:pPr>
              <w:tabs>
                <w:tab w:val="left" w:pos="0"/>
              </w:tabs>
              <w:spacing w:after="120" w:line="276" w:lineRule="auto"/>
              <w:ind w:right="-1"/>
              <w:rPr>
                <w:noProof/>
                <w:sz w:val="22"/>
              </w:rPr>
            </w:pPr>
          </w:p>
        </w:tc>
        <w:tc>
          <w:tcPr>
            <w:tcW w:w="604" w:type="dxa"/>
          </w:tcPr>
          <w:p w14:paraId="207BAD94" w14:textId="77777777" w:rsidR="007B75B8" w:rsidRPr="00225574" w:rsidRDefault="007B75B8" w:rsidP="00AB3B29">
            <w:pPr>
              <w:tabs>
                <w:tab w:val="left" w:pos="0"/>
              </w:tabs>
              <w:spacing w:after="120" w:line="276" w:lineRule="auto"/>
              <w:ind w:right="-1"/>
              <w:jc w:val="center"/>
              <w:rPr>
                <w:noProof/>
                <w:sz w:val="22"/>
              </w:rPr>
            </w:pPr>
          </w:p>
        </w:tc>
        <w:tc>
          <w:tcPr>
            <w:tcW w:w="1980" w:type="dxa"/>
            <w:tcBorders>
              <w:top w:val="nil"/>
              <w:left w:val="nil"/>
              <w:bottom w:val="single" w:sz="4" w:space="0" w:color="auto"/>
              <w:right w:val="nil"/>
            </w:tcBorders>
          </w:tcPr>
          <w:p w14:paraId="43BED79D" w14:textId="77777777" w:rsidR="007B75B8" w:rsidRPr="00225574" w:rsidRDefault="007B75B8" w:rsidP="00AB3B29">
            <w:pPr>
              <w:tabs>
                <w:tab w:val="left" w:pos="0"/>
              </w:tabs>
              <w:spacing w:after="120" w:line="276" w:lineRule="auto"/>
              <w:ind w:right="-1"/>
              <w:jc w:val="center"/>
              <w:rPr>
                <w:noProof/>
                <w:sz w:val="22"/>
              </w:rPr>
            </w:pPr>
          </w:p>
        </w:tc>
        <w:tc>
          <w:tcPr>
            <w:tcW w:w="701" w:type="dxa"/>
          </w:tcPr>
          <w:p w14:paraId="0B627B81" w14:textId="77777777" w:rsidR="007B75B8" w:rsidRPr="00225574" w:rsidRDefault="007B75B8" w:rsidP="00AB3B29">
            <w:pPr>
              <w:tabs>
                <w:tab w:val="left" w:pos="0"/>
              </w:tabs>
              <w:spacing w:after="120" w:line="276" w:lineRule="auto"/>
              <w:ind w:right="-1"/>
              <w:jc w:val="center"/>
              <w:rPr>
                <w:noProof/>
                <w:sz w:val="22"/>
              </w:rPr>
            </w:pPr>
          </w:p>
        </w:tc>
        <w:tc>
          <w:tcPr>
            <w:tcW w:w="2611" w:type="dxa"/>
            <w:tcBorders>
              <w:top w:val="nil"/>
              <w:left w:val="nil"/>
              <w:bottom w:val="single" w:sz="4" w:space="0" w:color="auto"/>
              <w:right w:val="nil"/>
            </w:tcBorders>
          </w:tcPr>
          <w:p w14:paraId="5C28B2B1" w14:textId="77777777" w:rsidR="007B75B8" w:rsidRPr="00225574" w:rsidRDefault="007B75B8" w:rsidP="00AB3B29">
            <w:pPr>
              <w:tabs>
                <w:tab w:val="left" w:pos="0"/>
              </w:tabs>
              <w:spacing w:after="120" w:line="276" w:lineRule="auto"/>
              <w:ind w:right="-1"/>
              <w:jc w:val="right"/>
              <w:rPr>
                <w:noProof/>
                <w:sz w:val="22"/>
              </w:rPr>
            </w:pPr>
          </w:p>
        </w:tc>
        <w:tc>
          <w:tcPr>
            <w:tcW w:w="648" w:type="dxa"/>
          </w:tcPr>
          <w:p w14:paraId="205C1E4C" w14:textId="77777777" w:rsidR="007B75B8" w:rsidRPr="00225574" w:rsidRDefault="007B75B8" w:rsidP="00AB3B29">
            <w:pPr>
              <w:tabs>
                <w:tab w:val="left" w:pos="0"/>
              </w:tabs>
              <w:spacing w:after="120" w:line="276" w:lineRule="auto"/>
              <w:ind w:right="-1"/>
              <w:jc w:val="right"/>
              <w:rPr>
                <w:noProof/>
                <w:sz w:val="22"/>
              </w:rPr>
            </w:pPr>
          </w:p>
        </w:tc>
      </w:tr>
      <w:tr w:rsidR="007B75B8" w:rsidRPr="00225574" w14:paraId="6C9CFCAE" w14:textId="77777777" w:rsidTr="00AB3B29">
        <w:trPr>
          <w:trHeight w:val="186"/>
        </w:trPr>
        <w:tc>
          <w:tcPr>
            <w:tcW w:w="3284" w:type="dxa"/>
            <w:tcBorders>
              <w:top w:val="single" w:sz="4" w:space="0" w:color="auto"/>
              <w:left w:val="nil"/>
              <w:bottom w:val="nil"/>
              <w:right w:val="nil"/>
            </w:tcBorders>
          </w:tcPr>
          <w:p w14:paraId="566E5BBA" w14:textId="327A1999" w:rsidR="007B75B8" w:rsidRPr="00225574" w:rsidRDefault="007B75B8" w:rsidP="00480C0A">
            <w:pPr>
              <w:pStyle w:val="Pagrindinistekstas1"/>
              <w:tabs>
                <w:tab w:val="left" w:pos="0"/>
                <w:tab w:val="left" w:pos="2357"/>
              </w:tabs>
              <w:spacing w:after="120" w:line="276" w:lineRule="auto"/>
              <w:ind w:firstLine="0"/>
              <w:rPr>
                <w:rFonts w:ascii="Times New Roman" w:hAnsi="Times New Roman"/>
                <w:i/>
                <w:noProof/>
                <w:position w:val="6"/>
                <w:sz w:val="22"/>
                <w:szCs w:val="22"/>
                <w:vertAlign w:val="superscript"/>
                <w:lang w:val="lt-LT"/>
              </w:rPr>
            </w:pPr>
            <w:r w:rsidRPr="00225574">
              <w:rPr>
                <w:rFonts w:ascii="Times New Roman" w:hAnsi="Times New Roman"/>
                <w:noProof/>
                <w:position w:val="6"/>
                <w:sz w:val="22"/>
                <w:szCs w:val="22"/>
                <w:vertAlign w:val="superscript"/>
                <w:lang w:val="lt-LT"/>
              </w:rPr>
              <w:t>A.V</w:t>
            </w:r>
            <w:r w:rsidRPr="00225574">
              <w:rPr>
                <w:rFonts w:ascii="Times New Roman" w:hAnsi="Times New Roman"/>
                <w:i/>
                <w:noProof/>
                <w:position w:val="6"/>
                <w:sz w:val="22"/>
                <w:szCs w:val="22"/>
                <w:vertAlign w:val="superscript"/>
                <w:lang w:val="lt-LT"/>
              </w:rPr>
              <w:t>. (įgalioto asmens pareigos)</w:t>
            </w:r>
            <w:r w:rsidR="00480C0A">
              <w:rPr>
                <w:rFonts w:ascii="Times New Roman" w:hAnsi="Times New Roman"/>
                <w:i/>
                <w:noProof/>
                <w:position w:val="6"/>
                <w:sz w:val="22"/>
                <w:szCs w:val="22"/>
                <w:vertAlign w:val="superscript"/>
                <w:lang w:val="lt-LT"/>
              </w:rPr>
              <w:tab/>
            </w:r>
          </w:p>
        </w:tc>
        <w:tc>
          <w:tcPr>
            <w:tcW w:w="604" w:type="dxa"/>
          </w:tcPr>
          <w:p w14:paraId="62C1D4D8" w14:textId="77777777" w:rsidR="007B75B8" w:rsidRPr="00225574" w:rsidRDefault="007B75B8" w:rsidP="00AB3B29">
            <w:pPr>
              <w:tabs>
                <w:tab w:val="left" w:pos="0"/>
              </w:tabs>
              <w:spacing w:after="120" w:line="276" w:lineRule="auto"/>
              <w:ind w:right="-1"/>
              <w:jc w:val="center"/>
              <w:rPr>
                <w:i/>
                <w:noProof/>
                <w:sz w:val="22"/>
                <w:vertAlign w:val="superscript"/>
              </w:rPr>
            </w:pPr>
          </w:p>
        </w:tc>
        <w:tc>
          <w:tcPr>
            <w:tcW w:w="1980" w:type="dxa"/>
            <w:tcBorders>
              <w:top w:val="single" w:sz="4" w:space="0" w:color="auto"/>
              <w:left w:val="nil"/>
              <w:bottom w:val="nil"/>
              <w:right w:val="nil"/>
            </w:tcBorders>
          </w:tcPr>
          <w:p w14:paraId="410F6059" w14:textId="77777777" w:rsidR="007B75B8" w:rsidRPr="00225574" w:rsidRDefault="007B75B8" w:rsidP="00AB3B29">
            <w:pPr>
              <w:tabs>
                <w:tab w:val="left" w:pos="0"/>
              </w:tabs>
              <w:spacing w:after="120" w:line="276" w:lineRule="auto"/>
              <w:ind w:right="-1"/>
              <w:jc w:val="center"/>
              <w:rPr>
                <w:i/>
                <w:noProof/>
                <w:sz w:val="22"/>
                <w:vertAlign w:val="superscript"/>
              </w:rPr>
            </w:pPr>
            <w:r w:rsidRPr="00225574">
              <w:rPr>
                <w:i/>
                <w:noProof/>
                <w:position w:val="6"/>
                <w:sz w:val="22"/>
                <w:szCs w:val="22"/>
                <w:vertAlign w:val="superscript"/>
              </w:rPr>
              <w:t>(Parašas)</w:t>
            </w:r>
          </w:p>
        </w:tc>
        <w:tc>
          <w:tcPr>
            <w:tcW w:w="701" w:type="dxa"/>
          </w:tcPr>
          <w:p w14:paraId="05F0162B" w14:textId="77777777" w:rsidR="007B75B8" w:rsidRPr="00225574" w:rsidRDefault="007B75B8" w:rsidP="00AB3B29">
            <w:pPr>
              <w:tabs>
                <w:tab w:val="left" w:pos="0"/>
              </w:tabs>
              <w:spacing w:after="120" w:line="276" w:lineRule="auto"/>
              <w:ind w:right="-1"/>
              <w:jc w:val="center"/>
              <w:rPr>
                <w:i/>
                <w:noProof/>
                <w:sz w:val="22"/>
                <w:vertAlign w:val="superscript"/>
              </w:rPr>
            </w:pPr>
          </w:p>
        </w:tc>
        <w:tc>
          <w:tcPr>
            <w:tcW w:w="2611" w:type="dxa"/>
            <w:tcBorders>
              <w:top w:val="single" w:sz="4" w:space="0" w:color="auto"/>
              <w:left w:val="nil"/>
              <w:bottom w:val="nil"/>
              <w:right w:val="nil"/>
            </w:tcBorders>
          </w:tcPr>
          <w:p w14:paraId="668F2F4F" w14:textId="77777777" w:rsidR="007B75B8" w:rsidRPr="00225574" w:rsidRDefault="007B75B8" w:rsidP="00AB3B29">
            <w:pPr>
              <w:tabs>
                <w:tab w:val="left" w:pos="0"/>
              </w:tabs>
              <w:spacing w:after="120" w:line="276" w:lineRule="auto"/>
              <w:ind w:right="-1"/>
              <w:jc w:val="center"/>
              <w:rPr>
                <w:i/>
                <w:noProof/>
                <w:sz w:val="22"/>
                <w:vertAlign w:val="superscript"/>
              </w:rPr>
            </w:pPr>
            <w:r w:rsidRPr="00225574">
              <w:rPr>
                <w:i/>
                <w:noProof/>
                <w:position w:val="6"/>
                <w:sz w:val="22"/>
                <w:szCs w:val="22"/>
                <w:vertAlign w:val="superscript"/>
              </w:rPr>
              <w:t>(vardo raidė ir pavardė)</w:t>
            </w:r>
            <w:r w:rsidRPr="00225574">
              <w:rPr>
                <w:i/>
                <w:noProof/>
                <w:sz w:val="22"/>
                <w:szCs w:val="22"/>
                <w:vertAlign w:val="superscript"/>
              </w:rPr>
              <w:t xml:space="preserve"> </w:t>
            </w:r>
          </w:p>
        </w:tc>
        <w:tc>
          <w:tcPr>
            <w:tcW w:w="648" w:type="dxa"/>
          </w:tcPr>
          <w:p w14:paraId="1E16D2AD" w14:textId="77777777" w:rsidR="007B75B8" w:rsidRPr="00225574" w:rsidRDefault="007B75B8" w:rsidP="00AB3B29">
            <w:pPr>
              <w:tabs>
                <w:tab w:val="left" w:pos="0"/>
              </w:tabs>
              <w:spacing w:after="120" w:line="276" w:lineRule="auto"/>
              <w:ind w:right="-1"/>
              <w:jc w:val="center"/>
              <w:rPr>
                <w:noProof/>
                <w:sz w:val="22"/>
                <w:vertAlign w:val="superscript"/>
              </w:rPr>
            </w:pPr>
          </w:p>
        </w:tc>
      </w:tr>
    </w:tbl>
    <w:p w14:paraId="5D968423" w14:textId="77777777" w:rsidR="007B75B8" w:rsidRPr="0094348C" w:rsidRDefault="007B75B8" w:rsidP="0094348C">
      <w:pPr>
        <w:tabs>
          <w:tab w:val="left" w:pos="0"/>
        </w:tabs>
        <w:spacing w:line="276" w:lineRule="auto"/>
        <w:jc w:val="both"/>
        <w:rPr>
          <w:b/>
        </w:rPr>
      </w:pPr>
      <w:r w:rsidRPr="00225574">
        <w:rPr>
          <w:i/>
          <w:sz w:val="16"/>
          <w:szCs w:val="16"/>
        </w:rPr>
        <w:br w:type="page"/>
      </w:r>
      <w:r w:rsidRPr="00225574" w:rsidDel="0039249B">
        <w:t xml:space="preserve"> </w:t>
      </w:r>
    </w:p>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452"/>
        <w:gridCol w:w="425"/>
        <w:gridCol w:w="249"/>
        <w:gridCol w:w="3295"/>
        <w:gridCol w:w="816"/>
        <w:gridCol w:w="601"/>
        <w:gridCol w:w="1384"/>
        <w:gridCol w:w="282"/>
        <w:gridCol w:w="533"/>
      </w:tblGrid>
      <w:tr w:rsidR="007B75B8" w:rsidRPr="0094348C" w14:paraId="4B4FEFDE" w14:textId="77777777" w:rsidTr="00AB3B29">
        <w:trPr>
          <w:gridAfter w:val="1"/>
          <w:wAfter w:w="533" w:type="dxa"/>
        </w:trPr>
        <w:tc>
          <w:tcPr>
            <w:tcW w:w="2694" w:type="dxa"/>
            <w:gridSpan w:val="2"/>
            <w:tcBorders>
              <w:top w:val="nil"/>
              <w:left w:val="nil"/>
              <w:bottom w:val="nil"/>
              <w:right w:val="nil"/>
            </w:tcBorders>
            <w:shd w:val="clear" w:color="auto" w:fill="auto"/>
          </w:tcPr>
          <w:p w14:paraId="72582654" w14:textId="77777777" w:rsidR="007B75B8" w:rsidRPr="0094348C" w:rsidRDefault="007B75B8" w:rsidP="0094348C">
            <w:pPr>
              <w:tabs>
                <w:tab w:val="left" w:pos="0"/>
              </w:tabs>
              <w:spacing w:line="276" w:lineRule="auto"/>
              <w:jc w:val="center"/>
            </w:pPr>
          </w:p>
        </w:tc>
        <w:tc>
          <w:tcPr>
            <w:tcW w:w="5386" w:type="dxa"/>
            <w:gridSpan w:val="5"/>
            <w:tcBorders>
              <w:top w:val="nil"/>
              <w:left w:val="nil"/>
              <w:bottom w:val="nil"/>
              <w:right w:val="nil"/>
            </w:tcBorders>
            <w:shd w:val="clear" w:color="auto" w:fill="auto"/>
          </w:tcPr>
          <w:p w14:paraId="3AC348C5" w14:textId="77777777" w:rsidR="007B75B8" w:rsidRPr="0094348C" w:rsidRDefault="007B75B8" w:rsidP="0094348C">
            <w:pPr>
              <w:tabs>
                <w:tab w:val="left" w:pos="0"/>
              </w:tabs>
              <w:spacing w:line="276" w:lineRule="auto"/>
              <w:jc w:val="center"/>
            </w:pPr>
            <w:r w:rsidRPr="0094348C">
              <w:rPr>
                <w:b/>
              </w:rPr>
              <w:t>PASIŪLYMO GALIOJIMO UŽTIKRINIMAS (Laidavimas)</w:t>
            </w:r>
          </w:p>
        </w:tc>
        <w:tc>
          <w:tcPr>
            <w:tcW w:w="1666" w:type="dxa"/>
            <w:gridSpan w:val="2"/>
            <w:tcBorders>
              <w:top w:val="nil"/>
              <w:left w:val="nil"/>
              <w:bottom w:val="nil"/>
              <w:right w:val="nil"/>
            </w:tcBorders>
            <w:shd w:val="clear" w:color="auto" w:fill="auto"/>
          </w:tcPr>
          <w:p w14:paraId="70CB88E7" w14:textId="77777777" w:rsidR="007B75B8" w:rsidRPr="0094348C" w:rsidRDefault="007B75B8" w:rsidP="0094348C">
            <w:pPr>
              <w:tabs>
                <w:tab w:val="left" w:pos="0"/>
              </w:tabs>
              <w:spacing w:line="276" w:lineRule="auto"/>
              <w:jc w:val="center"/>
            </w:pPr>
          </w:p>
        </w:tc>
      </w:tr>
      <w:tr w:rsidR="007B75B8" w:rsidRPr="0094348C" w14:paraId="607E8AD2" w14:textId="77777777" w:rsidTr="00AB3B29">
        <w:trPr>
          <w:gridAfter w:val="1"/>
          <w:wAfter w:w="533" w:type="dxa"/>
        </w:trPr>
        <w:tc>
          <w:tcPr>
            <w:tcW w:w="3119" w:type="dxa"/>
            <w:gridSpan w:val="3"/>
            <w:tcBorders>
              <w:top w:val="nil"/>
              <w:left w:val="nil"/>
              <w:bottom w:val="nil"/>
              <w:right w:val="nil"/>
            </w:tcBorders>
            <w:shd w:val="clear" w:color="auto" w:fill="auto"/>
          </w:tcPr>
          <w:p w14:paraId="54B1EB7E" w14:textId="77777777" w:rsidR="007B75B8" w:rsidRPr="0094348C" w:rsidRDefault="007B75B8" w:rsidP="0094348C">
            <w:pPr>
              <w:tabs>
                <w:tab w:val="left" w:pos="0"/>
              </w:tabs>
              <w:spacing w:line="276" w:lineRule="auto"/>
              <w:jc w:val="center"/>
            </w:pPr>
          </w:p>
        </w:tc>
        <w:tc>
          <w:tcPr>
            <w:tcW w:w="3544" w:type="dxa"/>
            <w:gridSpan w:val="2"/>
            <w:tcBorders>
              <w:top w:val="nil"/>
              <w:left w:val="nil"/>
              <w:right w:val="nil"/>
            </w:tcBorders>
            <w:shd w:val="clear" w:color="auto" w:fill="auto"/>
          </w:tcPr>
          <w:p w14:paraId="48A4246E" w14:textId="77777777" w:rsidR="007B75B8" w:rsidRPr="0094348C" w:rsidRDefault="007B75B8" w:rsidP="0094348C">
            <w:pPr>
              <w:tabs>
                <w:tab w:val="left" w:pos="0"/>
              </w:tabs>
              <w:spacing w:line="276" w:lineRule="auto"/>
              <w:jc w:val="center"/>
            </w:pPr>
          </w:p>
        </w:tc>
        <w:tc>
          <w:tcPr>
            <w:tcW w:w="3083" w:type="dxa"/>
            <w:gridSpan w:val="4"/>
            <w:tcBorders>
              <w:top w:val="nil"/>
              <w:left w:val="nil"/>
              <w:bottom w:val="nil"/>
              <w:right w:val="nil"/>
            </w:tcBorders>
            <w:shd w:val="clear" w:color="auto" w:fill="auto"/>
          </w:tcPr>
          <w:p w14:paraId="5C1659C4" w14:textId="77777777" w:rsidR="007B75B8" w:rsidRPr="0094348C" w:rsidRDefault="007B75B8" w:rsidP="0094348C">
            <w:pPr>
              <w:tabs>
                <w:tab w:val="left" w:pos="0"/>
              </w:tabs>
              <w:spacing w:line="276" w:lineRule="auto"/>
              <w:jc w:val="center"/>
            </w:pPr>
          </w:p>
        </w:tc>
      </w:tr>
      <w:tr w:rsidR="007B75B8" w:rsidRPr="0094348C" w14:paraId="2CAF1FFE" w14:textId="77777777" w:rsidTr="00AB3B29">
        <w:tc>
          <w:tcPr>
            <w:tcW w:w="3368" w:type="dxa"/>
            <w:gridSpan w:val="4"/>
            <w:tcBorders>
              <w:top w:val="nil"/>
              <w:left w:val="nil"/>
              <w:bottom w:val="nil"/>
              <w:right w:val="nil"/>
            </w:tcBorders>
            <w:shd w:val="clear" w:color="auto" w:fill="auto"/>
          </w:tcPr>
          <w:p w14:paraId="71A0733A" w14:textId="77777777" w:rsidR="007B75B8" w:rsidRPr="0094348C" w:rsidRDefault="007B75B8" w:rsidP="0094348C">
            <w:pPr>
              <w:tabs>
                <w:tab w:val="left" w:pos="0"/>
              </w:tabs>
              <w:spacing w:line="276" w:lineRule="auto"/>
              <w:jc w:val="center"/>
            </w:pPr>
          </w:p>
        </w:tc>
        <w:tc>
          <w:tcPr>
            <w:tcW w:w="4111" w:type="dxa"/>
            <w:gridSpan w:val="2"/>
            <w:tcBorders>
              <w:left w:val="nil"/>
              <w:bottom w:val="single" w:sz="4" w:space="0" w:color="auto"/>
              <w:right w:val="nil"/>
            </w:tcBorders>
            <w:shd w:val="clear" w:color="auto" w:fill="auto"/>
          </w:tcPr>
          <w:p w14:paraId="33716937" w14:textId="77777777" w:rsidR="007B75B8" w:rsidRPr="0094348C" w:rsidRDefault="007B75B8" w:rsidP="0094348C">
            <w:pPr>
              <w:tabs>
                <w:tab w:val="left" w:pos="0"/>
              </w:tabs>
              <w:spacing w:line="276" w:lineRule="auto"/>
              <w:jc w:val="center"/>
            </w:pPr>
            <w:r w:rsidRPr="0094348C">
              <w:t>(Data) (numeris)</w:t>
            </w:r>
          </w:p>
          <w:p w14:paraId="20DE2140" w14:textId="77777777" w:rsidR="007B75B8" w:rsidRPr="0094348C" w:rsidRDefault="007B75B8" w:rsidP="0094348C">
            <w:pPr>
              <w:tabs>
                <w:tab w:val="left" w:pos="0"/>
              </w:tabs>
              <w:spacing w:line="276" w:lineRule="auto"/>
              <w:jc w:val="center"/>
            </w:pPr>
          </w:p>
        </w:tc>
        <w:tc>
          <w:tcPr>
            <w:tcW w:w="2800" w:type="dxa"/>
            <w:gridSpan w:val="4"/>
            <w:tcBorders>
              <w:top w:val="nil"/>
              <w:left w:val="nil"/>
              <w:bottom w:val="nil"/>
              <w:right w:val="nil"/>
            </w:tcBorders>
            <w:shd w:val="clear" w:color="auto" w:fill="auto"/>
          </w:tcPr>
          <w:p w14:paraId="04AE458F" w14:textId="77777777" w:rsidR="007B75B8" w:rsidRPr="0094348C" w:rsidRDefault="007B75B8" w:rsidP="0094348C">
            <w:pPr>
              <w:tabs>
                <w:tab w:val="left" w:pos="0"/>
              </w:tabs>
              <w:spacing w:line="276" w:lineRule="auto"/>
              <w:jc w:val="center"/>
            </w:pPr>
          </w:p>
        </w:tc>
      </w:tr>
      <w:tr w:rsidR="007B75B8" w:rsidRPr="0094348C" w14:paraId="76375FE9" w14:textId="77777777" w:rsidTr="00AB3B29">
        <w:tc>
          <w:tcPr>
            <w:tcW w:w="1242" w:type="dxa"/>
            <w:tcBorders>
              <w:top w:val="nil"/>
              <w:left w:val="nil"/>
              <w:bottom w:val="nil"/>
              <w:right w:val="nil"/>
            </w:tcBorders>
            <w:shd w:val="clear" w:color="auto" w:fill="auto"/>
          </w:tcPr>
          <w:p w14:paraId="556B3115" w14:textId="77777777" w:rsidR="007B75B8" w:rsidRPr="0094348C" w:rsidRDefault="007B75B8" w:rsidP="0094348C">
            <w:pPr>
              <w:tabs>
                <w:tab w:val="left" w:pos="0"/>
              </w:tabs>
              <w:spacing w:line="276" w:lineRule="auto"/>
              <w:jc w:val="center"/>
            </w:pPr>
          </w:p>
        </w:tc>
        <w:tc>
          <w:tcPr>
            <w:tcW w:w="8222" w:type="dxa"/>
            <w:gridSpan w:val="7"/>
            <w:tcBorders>
              <w:top w:val="nil"/>
              <w:left w:val="nil"/>
              <w:bottom w:val="nil"/>
              <w:right w:val="nil"/>
            </w:tcBorders>
            <w:shd w:val="clear" w:color="auto" w:fill="auto"/>
          </w:tcPr>
          <w:p w14:paraId="0C46DC5B" w14:textId="77777777" w:rsidR="007B75B8" w:rsidRPr="0094348C" w:rsidRDefault="007B75B8" w:rsidP="0094348C">
            <w:pPr>
              <w:tabs>
                <w:tab w:val="left" w:pos="0"/>
              </w:tabs>
              <w:spacing w:line="276" w:lineRule="auto"/>
              <w:jc w:val="center"/>
            </w:pPr>
            <w:r w:rsidRPr="0094348C">
              <w:t>(Vieta)</w:t>
            </w:r>
          </w:p>
        </w:tc>
        <w:tc>
          <w:tcPr>
            <w:tcW w:w="815" w:type="dxa"/>
            <w:gridSpan w:val="2"/>
            <w:tcBorders>
              <w:top w:val="nil"/>
              <w:left w:val="nil"/>
              <w:bottom w:val="nil"/>
              <w:right w:val="nil"/>
            </w:tcBorders>
            <w:shd w:val="clear" w:color="auto" w:fill="auto"/>
          </w:tcPr>
          <w:p w14:paraId="15804DDA" w14:textId="77777777" w:rsidR="007B75B8" w:rsidRPr="0094348C" w:rsidRDefault="007B75B8" w:rsidP="0094348C">
            <w:pPr>
              <w:tabs>
                <w:tab w:val="left" w:pos="0"/>
              </w:tabs>
              <w:spacing w:line="276" w:lineRule="auto"/>
              <w:jc w:val="center"/>
            </w:pPr>
          </w:p>
        </w:tc>
      </w:tr>
    </w:tbl>
    <w:p w14:paraId="456764EE" w14:textId="77777777" w:rsidR="007B75B8" w:rsidRPr="0094348C" w:rsidRDefault="007B75B8" w:rsidP="0094348C">
      <w:pPr>
        <w:tabs>
          <w:tab w:val="left" w:pos="0"/>
        </w:tabs>
        <w:spacing w:line="276" w:lineRule="auto"/>
        <w:jc w:val="both"/>
      </w:pPr>
      <w:r w:rsidRPr="0094348C">
        <w:t>Šis laidavimo raštas galioja tik su Draudimo sutartimi Nr. </w:t>
      </w:r>
      <w:r w:rsidRPr="0094348C">
        <w:rPr>
          <w:rFonts w:eastAsia="Calibri"/>
          <w:color w:val="FF0000"/>
        </w:rPr>
        <w:t>[</w:t>
      </w:r>
      <w:r w:rsidRPr="0094348C">
        <w:rPr>
          <w:rFonts w:eastAsia="Calibri"/>
          <w:i/>
          <w:color w:val="FF0000"/>
        </w:rPr>
        <w:t>įrašyti draudimo sutarties numerį</w:t>
      </w:r>
      <w:r w:rsidRPr="0094348C">
        <w:rPr>
          <w:rFonts w:eastAsia="Calibri"/>
          <w:color w:val="FF0000"/>
        </w:rPr>
        <w:t>]</w:t>
      </w:r>
      <w:r w:rsidRPr="0094348C">
        <w:t>.</w:t>
      </w:r>
    </w:p>
    <w:p w14:paraId="2A97DEE5" w14:textId="431200DD" w:rsidR="007B75B8" w:rsidRPr="0094348C" w:rsidRDefault="007B75B8" w:rsidP="0094348C">
      <w:pPr>
        <w:tabs>
          <w:tab w:val="left" w:pos="0"/>
        </w:tabs>
        <w:spacing w:line="276" w:lineRule="auto"/>
        <w:jc w:val="both"/>
      </w:pPr>
      <w:r w:rsidRPr="0094348C">
        <w:t xml:space="preserve">Klientas </w:t>
      </w:r>
      <w:r w:rsidRPr="0094348C">
        <w:rPr>
          <w:rFonts w:eastAsia="Calibri"/>
          <w:color w:val="FF0000"/>
        </w:rPr>
        <w:t>[</w:t>
      </w:r>
      <w:r w:rsidRPr="0094348C">
        <w:rPr>
          <w:rFonts w:eastAsia="Calibri"/>
          <w:i/>
          <w:color w:val="FF0000"/>
        </w:rPr>
        <w:t>įrašyti Dalyvio pavadinimą, įmonės kodą, adresą; ūkio subjektų grupės atveju išvardinti pilnus narių pavadinimus, pažymint atsakingąjį narį, arba pažymėkite, kad Dalyvis pateikia Pasiūlymą jungtinės veiklos, kuri teikia Pasiūlymą, vardu, nurodant jungtinės veiklos sutarties datą ir numerį</w:t>
      </w:r>
      <w:r w:rsidRPr="0094348C">
        <w:rPr>
          <w:rFonts w:eastAsia="Calibri"/>
          <w:color w:val="FF0000"/>
        </w:rPr>
        <w:t>]</w:t>
      </w:r>
      <w:r w:rsidRPr="0094348C">
        <w:t xml:space="preserve"> ir laiduotojas </w:t>
      </w:r>
      <w:r w:rsidRPr="0094348C">
        <w:rPr>
          <w:rFonts w:eastAsia="Calibri"/>
          <w:color w:val="FF0000"/>
        </w:rPr>
        <w:t>[</w:t>
      </w:r>
      <w:r w:rsidRPr="0094348C">
        <w:rPr>
          <w:rFonts w:eastAsia="Calibri"/>
          <w:i/>
          <w:color w:val="FF0000"/>
        </w:rPr>
        <w:t>įrašyti laiduotojo pavadinimą, juridinį statusą ir adresą</w:t>
      </w:r>
      <w:r w:rsidRPr="0094348C">
        <w:rPr>
          <w:rFonts w:eastAsia="Calibri"/>
          <w:color w:val="FF0000"/>
        </w:rPr>
        <w:t>]</w:t>
      </w:r>
      <w:r w:rsidRPr="0094348C">
        <w:t xml:space="preserve">, (toliau – Laiduotojas), pateikė Pasiūlymą dalyvauti </w:t>
      </w:r>
      <w:r w:rsidR="0017305B" w:rsidRPr="0094348C">
        <w:t xml:space="preserve">Skelbiamose derybose </w:t>
      </w:r>
      <w:r w:rsidRPr="0094348C">
        <w:t xml:space="preserve">dėl </w:t>
      </w:r>
      <w:r w:rsidRPr="0094348C">
        <w:rPr>
          <w:color w:val="FF0000"/>
        </w:rPr>
        <w:t>[</w:t>
      </w:r>
      <w:r w:rsidRPr="0094348C">
        <w:rPr>
          <w:i/>
          <w:color w:val="FF0000"/>
        </w:rPr>
        <w:t>nurodyti Projekto pavadinimą</w:t>
      </w:r>
      <w:r w:rsidRPr="0094348C">
        <w:rPr>
          <w:color w:val="FF0000"/>
        </w:rPr>
        <w:t xml:space="preserve"> ]</w:t>
      </w:r>
      <w:r w:rsidRPr="0094348C">
        <w:t xml:space="preserve"> projekto įgyvendinimo. </w:t>
      </w:r>
    </w:p>
    <w:p w14:paraId="1F4EC844" w14:textId="77777777" w:rsidR="007B75B8" w:rsidRPr="0094348C" w:rsidRDefault="007B75B8" w:rsidP="0094348C">
      <w:pPr>
        <w:tabs>
          <w:tab w:val="left" w:pos="0"/>
        </w:tabs>
        <w:spacing w:line="276" w:lineRule="auto"/>
        <w:jc w:val="both"/>
      </w:pPr>
      <w:r w:rsidRPr="0094348C">
        <w:rPr>
          <w:rFonts w:eastAsia="Calibri"/>
          <w:color w:val="FF0000"/>
        </w:rPr>
        <w:t>[</w:t>
      </w:r>
      <w:r w:rsidRPr="0094348C">
        <w:rPr>
          <w:rFonts w:eastAsia="Calibri"/>
          <w:i/>
          <w:color w:val="FF0000"/>
        </w:rPr>
        <w:t>įrašyti laiduotojo pavadinimą, juridinį statusą ir adresą</w:t>
      </w:r>
      <w:r w:rsidRPr="0094348C">
        <w:rPr>
          <w:rFonts w:eastAsia="Calibri"/>
          <w:color w:val="FF0000"/>
        </w:rPr>
        <w:t>]</w:t>
      </w:r>
      <w:r w:rsidRPr="0094348C">
        <w:t xml:space="preserve">, </w:t>
      </w:r>
      <w:r w:rsidRPr="0094348C">
        <w:rPr>
          <w:rFonts w:eastAsia="Calibri"/>
        </w:rPr>
        <w:t>[,atstovaujamas</w:t>
      </w:r>
      <w:r w:rsidRPr="0094348C">
        <w:rPr>
          <w:rFonts w:eastAsia="Calibri"/>
          <w:color w:val="009900"/>
        </w:rPr>
        <w:t xml:space="preserve"> </w:t>
      </w:r>
      <w:r w:rsidRPr="0094348C">
        <w:rPr>
          <w:rFonts w:eastAsia="Calibri"/>
          <w:color w:val="FF0000"/>
        </w:rPr>
        <w:t>[</w:t>
      </w:r>
      <w:r w:rsidRPr="0094348C">
        <w:rPr>
          <w:rFonts w:eastAsia="Calibri"/>
          <w:i/>
          <w:color w:val="FF0000"/>
        </w:rPr>
        <w:t>filialo pavadinimas</w:t>
      </w:r>
      <w:r w:rsidRPr="0094348C">
        <w:rPr>
          <w:rFonts w:eastAsia="Calibri"/>
          <w:color w:val="FF0000"/>
        </w:rPr>
        <w:t>]</w:t>
      </w:r>
      <w:r w:rsidRPr="0094348C">
        <w:rPr>
          <w:rFonts w:eastAsia="Calibri"/>
          <w:color w:val="009900"/>
        </w:rPr>
        <w:t xml:space="preserve"> </w:t>
      </w:r>
      <w:r w:rsidRPr="0094348C">
        <w:rPr>
          <w:rFonts w:eastAsia="Calibri"/>
        </w:rPr>
        <w:t>filialo,]</w:t>
      </w:r>
      <w:r w:rsidRPr="0094348C">
        <w:t xml:space="preserve"> </w:t>
      </w:r>
      <w:r w:rsidRPr="0094348C">
        <w:rPr>
          <w:rFonts w:eastAsia="Calibri"/>
          <w:color w:val="FF0000"/>
        </w:rPr>
        <w:t>[</w:t>
      </w:r>
      <w:r w:rsidRPr="0094348C">
        <w:rPr>
          <w:rFonts w:eastAsia="Calibri"/>
          <w:i/>
          <w:color w:val="FF0000"/>
        </w:rPr>
        <w:t>adresas</w:t>
      </w:r>
      <w:r w:rsidRPr="0094348C">
        <w:rPr>
          <w:rFonts w:eastAsia="Calibri"/>
          <w:color w:val="FF0000"/>
        </w:rPr>
        <w:t>]</w:t>
      </w:r>
      <w:r w:rsidRPr="0094348C">
        <w:t xml:space="preserve"> (toliau – Laiduotojas), šiame laidavime nustatytomis sąlygomis neatšaukiamai įsipareigoja sumokėti </w:t>
      </w:r>
      <w:r w:rsidRPr="0094348C">
        <w:rPr>
          <w:rFonts w:eastAsia="Calibri"/>
          <w:noProof/>
          <w:color w:val="FF0000"/>
        </w:rPr>
        <w:t>[</w:t>
      </w:r>
      <w:r w:rsidRPr="0094348C">
        <w:rPr>
          <w:rFonts w:eastAsia="Calibri"/>
          <w:i/>
          <w:noProof/>
          <w:color w:val="FF0000"/>
        </w:rPr>
        <w:t>Valdžios subjekto pavadinimas</w:t>
      </w:r>
      <w:r w:rsidRPr="0094348C">
        <w:rPr>
          <w:rFonts w:eastAsia="Calibri"/>
          <w:noProof/>
          <w:color w:val="FF0000"/>
        </w:rPr>
        <w:t>]</w:t>
      </w:r>
      <w:r w:rsidRPr="0094348C">
        <w:t xml:space="preserve"> (toliau – Institucija) ne daugiau kaip </w:t>
      </w:r>
      <w:r w:rsidRPr="0094348C">
        <w:rPr>
          <w:rFonts w:eastAsia="Calibri"/>
          <w:color w:val="FF0000"/>
        </w:rPr>
        <w:t>[</w:t>
      </w:r>
      <w:r w:rsidRPr="0094348C">
        <w:rPr>
          <w:rFonts w:eastAsia="Calibri"/>
          <w:i/>
          <w:color w:val="FF0000"/>
        </w:rPr>
        <w:t>įrašyti laidavimo sumą skaičiais</w:t>
      </w:r>
      <w:r w:rsidRPr="0094348C">
        <w:rPr>
          <w:rFonts w:eastAsia="Calibri"/>
          <w:color w:val="FF0000"/>
        </w:rPr>
        <w:t>]</w:t>
      </w:r>
      <w:r w:rsidRPr="0094348C">
        <w:t xml:space="preserve"> (</w:t>
      </w:r>
      <w:r w:rsidRPr="0094348C">
        <w:rPr>
          <w:rFonts w:eastAsia="Calibri"/>
          <w:color w:val="FF0000"/>
        </w:rPr>
        <w:t>[</w:t>
      </w:r>
      <w:r w:rsidRPr="0094348C">
        <w:rPr>
          <w:rFonts w:eastAsia="Calibri"/>
          <w:i/>
          <w:color w:val="FF0000"/>
        </w:rPr>
        <w:t>įrašyti sumą žodžiais</w:t>
      </w:r>
      <w:r w:rsidRPr="0094348C">
        <w:rPr>
          <w:rFonts w:eastAsia="Calibri"/>
          <w:color w:val="FF0000"/>
        </w:rPr>
        <w:t>]</w:t>
      </w:r>
      <w:r w:rsidRPr="0094348C">
        <w:t xml:space="preserve">) pagal šią laidavimo sutartį, </w:t>
      </w:r>
      <w:r w:rsidRPr="0094348C">
        <w:rPr>
          <w:noProof/>
        </w:rPr>
        <w:t>gavęs pirmą raštišką Institucijos reikalavimą mokėti (originalą), kuriame nurodytas ladavimo sutarties Nr. </w:t>
      </w:r>
      <w:r w:rsidRPr="0094348C">
        <w:rPr>
          <w:rFonts w:eastAsia="Calibri"/>
          <w:noProof/>
          <w:color w:val="FF0000"/>
        </w:rPr>
        <w:t>[</w:t>
      </w:r>
      <w:r w:rsidRPr="0094348C">
        <w:rPr>
          <w:rFonts w:eastAsia="Calibri"/>
          <w:i/>
          <w:noProof/>
          <w:color w:val="FF0000"/>
        </w:rPr>
        <w:t>nurodyti ladavimo sutarties numerį</w:t>
      </w:r>
      <w:r w:rsidRPr="0094348C">
        <w:rPr>
          <w:rFonts w:eastAsia="Calibri"/>
          <w:noProof/>
          <w:color w:val="FF0000"/>
        </w:rPr>
        <w:t>]</w:t>
      </w:r>
      <w:r w:rsidRPr="0094348C">
        <w:t xml:space="preserve">. </w:t>
      </w:r>
    </w:p>
    <w:p w14:paraId="2C65A0B6" w14:textId="77777777" w:rsidR="007B75B8" w:rsidRPr="0094348C" w:rsidRDefault="007B75B8" w:rsidP="0094348C">
      <w:pPr>
        <w:tabs>
          <w:tab w:val="left" w:pos="0"/>
        </w:tabs>
        <w:spacing w:line="276" w:lineRule="auto"/>
        <w:jc w:val="both"/>
      </w:pPr>
      <w:r w:rsidRPr="0094348C">
        <w:t>Institucija neprivalo pagrįsti savo reikalavimų, tačiau savo rašte turi nurodyti, kad reikalaujama suma priklauso jai pagal vieną ar kelias žemiau nustatytas sąlygas:</w:t>
      </w:r>
    </w:p>
    <w:p w14:paraId="51D32EF2" w14:textId="77777777" w:rsidR="007B75B8" w:rsidRPr="0094348C" w:rsidRDefault="007B75B8" w:rsidP="0094348C">
      <w:pPr>
        <w:tabs>
          <w:tab w:val="left" w:pos="0"/>
        </w:tabs>
        <w:spacing w:line="276" w:lineRule="auto"/>
        <w:jc w:val="both"/>
      </w:pPr>
      <w:r w:rsidRPr="0094348C">
        <w:t>1. Klientas atšaukia arba pakeičia savo Pasiūlymą jo galiojimo laikotarpiu, pasibaigus Pasiūlymų pateikimo terminui.</w:t>
      </w:r>
    </w:p>
    <w:p w14:paraId="2DBCE909" w14:textId="029371BB" w:rsidR="007B75B8" w:rsidRPr="0094348C" w:rsidRDefault="007B75B8" w:rsidP="0094348C">
      <w:pPr>
        <w:tabs>
          <w:tab w:val="left" w:pos="0"/>
        </w:tabs>
        <w:spacing w:line="276" w:lineRule="auto"/>
        <w:jc w:val="both"/>
      </w:pPr>
      <w:r w:rsidRPr="0094348C">
        <w:t xml:space="preserve">2. Laimėjęs </w:t>
      </w:r>
      <w:r w:rsidR="0017305B" w:rsidRPr="0094348C">
        <w:t>Skelbiamas derybas</w:t>
      </w:r>
      <w:r w:rsidRPr="0094348C">
        <w:t>, Klientas:</w:t>
      </w:r>
    </w:p>
    <w:p w14:paraId="4344C00F" w14:textId="77777777" w:rsidR="007B75B8" w:rsidRPr="0094348C" w:rsidRDefault="007B75B8" w:rsidP="0094348C">
      <w:pPr>
        <w:numPr>
          <w:ilvl w:val="1"/>
          <w:numId w:val="146"/>
        </w:numPr>
        <w:tabs>
          <w:tab w:val="left" w:pos="0"/>
        </w:tabs>
        <w:spacing w:line="276" w:lineRule="auto"/>
        <w:ind w:firstLine="0"/>
        <w:jc w:val="both"/>
      </w:pPr>
      <w:r w:rsidRPr="0094348C">
        <w:t>nepasirašo Sutarties ar atsisako ją sudaryti per Institucijos nustatytą terminą;</w:t>
      </w:r>
    </w:p>
    <w:p w14:paraId="3F88C55C" w14:textId="77777777" w:rsidR="007B75B8" w:rsidRPr="0094348C" w:rsidRDefault="007B75B8" w:rsidP="0094348C">
      <w:pPr>
        <w:numPr>
          <w:ilvl w:val="1"/>
          <w:numId w:val="146"/>
        </w:numPr>
        <w:tabs>
          <w:tab w:val="left" w:pos="0"/>
        </w:tabs>
        <w:spacing w:line="276" w:lineRule="auto"/>
        <w:ind w:firstLine="0"/>
        <w:jc w:val="both"/>
      </w:pPr>
      <w:r w:rsidRPr="0094348C">
        <w:t>nepateikia Sutarties įvykdymo užtikrinimo per Institucijos nustatytą terminą;</w:t>
      </w:r>
    </w:p>
    <w:p w14:paraId="7D081FF4" w14:textId="77777777" w:rsidR="007B75B8" w:rsidRPr="0094348C" w:rsidRDefault="007B75B8" w:rsidP="0094348C">
      <w:pPr>
        <w:numPr>
          <w:ilvl w:val="1"/>
          <w:numId w:val="146"/>
        </w:numPr>
        <w:tabs>
          <w:tab w:val="left" w:pos="0"/>
        </w:tabs>
        <w:spacing w:line="276" w:lineRule="auto"/>
        <w:ind w:firstLine="0"/>
        <w:jc w:val="both"/>
      </w:pPr>
      <w:r w:rsidRPr="0094348C">
        <w:t>per Sutartyje nustatytą laikotarpį neįvykdo išankstinių Sutarties įsigaliojimo sąlygų.</w:t>
      </w:r>
    </w:p>
    <w:p w14:paraId="3BBEC30F" w14:textId="77777777" w:rsidR="007B75B8" w:rsidRPr="0094348C" w:rsidRDefault="007B75B8" w:rsidP="0094348C">
      <w:pPr>
        <w:pStyle w:val="BodyTextIndent2"/>
        <w:tabs>
          <w:tab w:val="left" w:pos="0"/>
        </w:tabs>
        <w:spacing w:after="0" w:line="276" w:lineRule="auto"/>
        <w:ind w:left="0"/>
        <w:jc w:val="both"/>
        <w:rPr>
          <w:i/>
        </w:rPr>
      </w:pPr>
      <w:r w:rsidRPr="0094348C">
        <w:rPr>
          <w:i/>
        </w:rPr>
        <w:t>Bet kokius raštiškus pranešimus Institucija turi pateikti Laiduotojui kartu su Instituciją aptarnaujančio banko patvirtinimu, kad parašas yra autentiškas.</w:t>
      </w:r>
    </w:p>
    <w:p w14:paraId="204DF430" w14:textId="77777777" w:rsidR="007B75B8" w:rsidRPr="0094348C" w:rsidRDefault="007B75B8" w:rsidP="0094348C">
      <w:pPr>
        <w:tabs>
          <w:tab w:val="left" w:pos="0"/>
        </w:tabs>
        <w:spacing w:line="276" w:lineRule="auto"/>
        <w:jc w:val="both"/>
      </w:pPr>
      <w:r w:rsidRPr="0094348C">
        <w:t xml:space="preserve">Šis įsipareigojimas privalomas Laiduotojui ir jo teisių perėmėjams ir patvirtintas Laiduotojo antspaudu </w:t>
      </w:r>
      <w:r w:rsidRPr="0094348C">
        <w:rPr>
          <w:rFonts w:eastAsia="Calibri"/>
          <w:color w:val="FF0000"/>
        </w:rPr>
        <w:t>[</w:t>
      </w:r>
      <w:r w:rsidRPr="0094348C">
        <w:rPr>
          <w:rFonts w:eastAsia="Calibri"/>
          <w:i/>
          <w:color w:val="FF0000"/>
        </w:rPr>
        <w:t>laidavimo išdavimo data</w:t>
      </w:r>
      <w:r w:rsidRPr="0094348C">
        <w:rPr>
          <w:rFonts w:eastAsia="Calibri"/>
          <w:color w:val="FF0000"/>
        </w:rPr>
        <w:t>]</w:t>
      </w:r>
      <w:r w:rsidRPr="0094348C">
        <w:t xml:space="preserve">. </w:t>
      </w:r>
    </w:p>
    <w:p w14:paraId="699D91D4" w14:textId="77777777" w:rsidR="007B75B8" w:rsidRPr="0094348C" w:rsidRDefault="007B75B8" w:rsidP="0094348C">
      <w:pPr>
        <w:tabs>
          <w:tab w:val="left" w:pos="0"/>
        </w:tabs>
        <w:spacing w:line="276" w:lineRule="auto"/>
        <w:jc w:val="both"/>
      </w:pPr>
      <w:r w:rsidRPr="0094348C">
        <w:t>Laiduotojas įsipareigoja tik Institucijai, todėl šis laidavimas yra neperleistinas ir neįkeistinas.</w:t>
      </w:r>
    </w:p>
    <w:p w14:paraId="5CF05B4A" w14:textId="77777777" w:rsidR="007B75B8" w:rsidRPr="0094348C" w:rsidRDefault="007B75B8" w:rsidP="0094348C">
      <w:pPr>
        <w:tabs>
          <w:tab w:val="left" w:pos="0"/>
        </w:tabs>
        <w:spacing w:line="276" w:lineRule="auto"/>
        <w:jc w:val="both"/>
        <w:rPr>
          <w:b/>
        </w:rPr>
      </w:pPr>
      <w:r w:rsidRPr="0094348C">
        <w:t xml:space="preserve">Šis laidavimas galioja iki </w:t>
      </w:r>
      <w:r w:rsidRPr="0094348C">
        <w:rPr>
          <w:rFonts w:eastAsia="Calibri"/>
          <w:color w:val="FF0000"/>
        </w:rPr>
        <w:t>[</w:t>
      </w:r>
      <w:r w:rsidRPr="0094348C">
        <w:rPr>
          <w:rFonts w:eastAsia="Calibri"/>
          <w:i/>
          <w:color w:val="FF0000"/>
        </w:rPr>
        <w:t>laidavimo galiojimo data, ne trumpiau kaip Pasiūlymo galiojimo data pridėjus papildomas 10 (dešimt) Darbo dienų</w:t>
      </w:r>
      <w:r w:rsidRPr="0094348C">
        <w:rPr>
          <w:rFonts w:eastAsia="Calibri"/>
          <w:color w:val="FF0000"/>
        </w:rPr>
        <w:t>]</w:t>
      </w:r>
      <w:r w:rsidRPr="0094348C">
        <w:t>.</w:t>
      </w:r>
    </w:p>
    <w:p w14:paraId="0BEB0798" w14:textId="77777777" w:rsidR="007B75B8" w:rsidRPr="0094348C" w:rsidRDefault="007B75B8" w:rsidP="0094348C">
      <w:pPr>
        <w:tabs>
          <w:tab w:val="left" w:pos="0"/>
        </w:tabs>
        <w:spacing w:line="276" w:lineRule="auto"/>
      </w:pPr>
      <w:r w:rsidRPr="0094348C">
        <w:t>Visi Laiduotojo įsipareigojimai Institucijai pagal šį laidavimą baigiasi, jei:</w:t>
      </w:r>
    </w:p>
    <w:p w14:paraId="528F004D" w14:textId="77777777" w:rsidR="007B75B8" w:rsidRPr="0094348C" w:rsidRDefault="007B75B8" w:rsidP="0094348C">
      <w:pPr>
        <w:pStyle w:val="BodyTextIndent3"/>
        <w:numPr>
          <w:ilvl w:val="0"/>
          <w:numId w:val="147"/>
        </w:numPr>
        <w:tabs>
          <w:tab w:val="left" w:pos="0"/>
        </w:tabs>
        <w:spacing w:after="0" w:line="276" w:lineRule="auto"/>
        <w:rPr>
          <w:sz w:val="24"/>
          <w:szCs w:val="24"/>
        </w:rPr>
      </w:pPr>
      <w:r w:rsidRPr="0094348C">
        <w:rPr>
          <w:sz w:val="24"/>
          <w:szCs w:val="24"/>
        </w:rPr>
        <w:t>Iki paskutinės laidavimo galiojimo dienos imtinai Laiduotojas aukščiau nurodytu adresu nebus gavęs Institucijos raštiškų reikalavimų mokėti (originalo) ir Instituciją aptarnaujančio banko patvirtinimo, kad parašas yra autentiškas;</w:t>
      </w:r>
    </w:p>
    <w:p w14:paraId="530B58A6" w14:textId="77777777" w:rsidR="007B75B8" w:rsidRPr="0094348C" w:rsidRDefault="007B75B8" w:rsidP="0094348C">
      <w:pPr>
        <w:pStyle w:val="BodyTextIndent3"/>
        <w:numPr>
          <w:ilvl w:val="0"/>
          <w:numId w:val="147"/>
        </w:numPr>
        <w:tabs>
          <w:tab w:val="left" w:pos="0"/>
        </w:tabs>
        <w:spacing w:after="0" w:line="276" w:lineRule="auto"/>
        <w:rPr>
          <w:sz w:val="24"/>
          <w:szCs w:val="24"/>
        </w:rPr>
      </w:pPr>
      <w:r w:rsidRPr="0094348C">
        <w:rPr>
          <w:sz w:val="24"/>
          <w:szCs w:val="24"/>
        </w:rPr>
        <w:t>Bus sudaryta ir įsigalios Sutartis;</w:t>
      </w:r>
    </w:p>
    <w:p w14:paraId="7554A780" w14:textId="35B13CF0" w:rsidR="007B75B8" w:rsidRPr="0094348C" w:rsidRDefault="00E20643" w:rsidP="0094348C">
      <w:pPr>
        <w:pStyle w:val="BodyTextIndent3"/>
        <w:numPr>
          <w:ilvl w:val="0"/>
          <w:numId w:val="147"/>
        </w:numPr>
        <w:tabs>
          <w:tab w:val="left" w:pos="0"/>
        </w:tabs>
        <w:spacing w:after="0" w:line="276" w:lineRule="auto"/>
        <w:rPr>
          <w:sz w:val="24"/>
          <w:szCs w:val="24"/>
        </w:rPr>
      </w:pPr>
      <w:r w:rsidRPr="0094348C">
        <w:rPr>
          <w:sz w:val="24"/>
          <w:szCs w:val="24"/>
        </w:rPr>
        <w:t>Skelbiamos derybos</w:t>
      </w:r>
      <w:r w:rsidR="007B75B8" w:rsidRPr="0094348C">
        <w:rPr>
          <w:sz w:val="24"/>
          <w:szCs w:val="24"/>
        </w:rPr>
        <w:t xml:space="preserve"> bus nutrauktas;</w:t>
      </w:r>
    </w:p>
    <w:p w14:paraId="4BAAD97A" w14:textId="57BF74AF" w:rsidR="007B75B8" w:rsidRPr="0094348C" w:rsidRDefault="007B75B8" w:rsidP="0094348C">
      <w:pPr>
        <w:pStyle w:val="BodyTextIndent3"/>
        <w:numPr>
          <w:ilvl w:val="0"/>
          <w:numId w:val="147"/>
        </w:numPr>
        <w:tabs>
          <w:tab w:val="left" w:pos="0"/>
        </w:tabs>
        <w:spacing w:after="0" w:line="276" w:lineRule="auto"/>
        <w:rPr>
          <w:sz w:val="24"/>
          <w:szCs w:val="24"/>
        </w:rPr>
      </w:pPr>
      <w:r w:rsidRPr="0094348C">
        <w:rPr>
          <w:sz w:val="24"/>
          <w:szCs w:val="24"/>
        </w:rPr>
        <w:t xml:space="preserve">Kliento Pasiūlymas </w:t>
      </w:r>
      <w:r w:rsidR="00E20643" w:rsidRPr="0094348C">
        <w:rPr>
          <w:sz w:val="24"/>
          <w:szCs w:val="24"/>
        </w:rPr>
        <w:t>Skelbiamose derybose</w:t>
      </w:r>
      <w:r w:rsidRPr="0094348C">
        <w:rPr>
          <w:sz w:val="24"/>
          <w:szCs w:val="24"/>
        </w:rPr>
        <w:t xml:space="preserve"> bus atmestas ir atmetimas neapskundžiamas Lietuvos Respublikos įstatymų nustatyta tvarka.</w:t>
      </w:r>
    </w:p>
    <w:p w14:paraId="74660073" w14:textId="77777777" w:rsidR="007B75B8" w:rsidRPr="0094348C" w:rsidRDefault="007B75B8" w:rsidP="0094348C">
      <w:pPr>
        <w:pStyle w:val="BodyTextIndent3"/>
        <w:tabs>
          <w:tab w:val="left" w:pos="0"/>
        </w:tabs>
        <w:spacing w:after="0" w:line="276" w:lineRule="auto"/>
        <w:rPr>
          <w:sz w:val="24"/>
          <w:szCs w:val="24"/>
        </w:rPr>
      </w:pPr>
      <w:r w:rsidRPr="0094348C">
        <w:rPr>
          <w:sz w:val="24"/>
          <w:szCs w:val="24"/>
        </w:rPr>
        <w:t>Laiduotojui yra grąžinamas laidavimo originalas su Institucijų prierašais, kai:</w:t>
      </w:r>
    </w:p>
    <w:p w14:paraId="082C2189" w14:textId="77777777" w:rsidR="007B75B8" w:rsidRPr="0094348C" w:rsidRDefault="007B75B8" w:rsidP="0094348C">
      <w:pPr>
        <w:pStyle w:val="BodyTextIndent3"/>
        <w:tabs>
          <w:tab w:val="left" w:pos="0"/>
        </w:tabs>
        <w:spacing w:after="0" w:line="276" w:lineRule="auto"/>
        <w:rPr>
          <w:sz w:val="24"/>
          <w:szCs w:val="24"/>
        </w:rPr>
      </w:pPr>
      <w:r w:rsidRPr="0094348C">
        <w:rPr>
          <w:sz w:val="24"/>
          <w:szCs w:val="24"/>
        </w:rPr>
        <w:t>2.1. Institucija atsisako savo teisių pagal šį laidavimą; arba</w:t>
      </w:r>
    </w:p>
    <w:p w14:paraId="200F2BA9" w14:textId="77777777" w:rsidR="007B75B8" w:rsidRPr="0094348C" w:rsidRDefault="007B75B8" w:rsidP="0094348C">
      <w:pPr>
        <w:pStyle w:val="BodyTextIndent3"/>
        <w:tabs>
          <w:tab w:val="left" w:pos="0"/>
        </w:tabs>
        <w:spacing w:after="0" w:line="276" w:lineRule="auto"/>
        <w:rPr>
          <w:sz w:val="24"/>
          <w:szCs w:val="24"/>
        </w:rPr>
      </w:pPr>
      <w:r w:rsidRPr="0094348C">
        <w:rPr>
          <w:sz w:val="24"/>
          <w:szCs w:val="24"/>
        </w:rPr>
        <w:t>2.2. Klientas įvykdė šiame laidavime nurodytus įsipareigojimus.</w:t>
      </w:r>
    </w:p>
    <w:p w14:paraId="010AB04A" w14:textId="77777777" w:rsidR="007B75B8" w:rsidRPr="0094348C" w:rsidRDefault="007B75B8" w:rsidP="0094348C">
      <w:pPr>
        <w:tabs>
          <w:tab w:val="left" w:pos="0"/>
        </w:tabs>
        <w:spacing w:line="276" w:lineRule="auto"/>
        <w:jc w:val="both"/>
      </w:pPr>
      <w:r w:rsidRPr="0094348C">
        <w:t xml:space="preserve">Bet kokie Institucijos reikalavimai mokėti nebus vykdomi, jeigu jie bus gauti aukščiau nurodytu Laiduotojo adresu pasibaigus laidavimo galiojimo laikotarpiui. </w:t>
      </w:r>
    </w:p>
    <w:p w14:paraId="1219BBB6" w14:textId="77777777" w:rsidR="007B75B8" w:rsidRPr="0094348C" w:rsidRDefault="007B75B8" w:rsidP="0094348C">
      <w:pPr>
        <w:tabs>
          <w:tab w:val="left" w:pos="0"/>
        </w:tabs>
        <w:spacing w:line="276" w:lineRule="auto"/>
        <w:jc w:val="both"/>
      </w:pPr>
      <w:r w:rsidRPr="0094348C">
        <w:t>Šiam laidavimui taikytina Lietuvos Respublikos teisė. Šalių ginčai sprendžiami Lietuvos Respublikos įstatymų nustatyta tvarka.</w:t>
      </w:r>
    </w:p>
    <w:p w14:paraId="0042EAC5" w14:textId="77777777" w:rsidR="007B75B8" w:rsidRPr="0094348C" w:rsidRDefault="007B75B8" w:rsidP="0094348C">
      <w:pPr>
        <w:tabs>
          <w:tab w:val="left" w:pos="0"/>
        </w:tabs>
        <w:spacing w:line="276" w:lineRule="auto"/>
        <w:jc w:val="both"/>
      </w:pPr>
    </w:p>
    <w:p w14:paraId="223548A5" w14:textId="1433646A" w:rsidR="007B75B8" w:rsidRDefault="007B75B8" w:rsidP="0094348C">
      <w:pPr>
        <w:tabs>
          <w:tab w:val="left" w:pos="0"/>
        </w:tabs>
        <w:spacing w:line="276" w:lineRule="auto"/>
        <w:jc w:val="both"/>
      </w:pPr>
      <w:r w:rsidRPr="0094348C">
        <w:t>Laiduotojas:</w:t>
      </w:r>
    </w:p>
    <w:p w14:paraId="12A00350" w14:textId="77777777" w:rsidR="00480C0A" w:rsidRDefault="00480C0A" w:rsidP="0094348C">
      <w:pPr>
        <w:tabs>
          <w:tab w:val="left" w:pos="0"/>
        </w:tabs>
        <w:spacing w:line="276" w:lineRule="auto"/>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480C0A" w:rsidRPr="00225574" w14:paraId="4C656706" w14:textId="77777777" w:rsidTr="00C7184D">
        <w:trPr>
          <w:trHeight w:val="186"/>
        </w:trPr>
        <w:tc>
          <w:tcPr>
            <w:tcW w:w="3284" w:type="dxa"/>
            <w:tcBorders>
              <w:top w:val="single" w:sz="4" w:space="0" w:color="auto"/>
              <w:left w:val="nil"/>
              <w:bottom w:val="nil"/>
              <w:right w:val="nil"/>
            </w:tcBorders>
          </w:tcPr>
          <w:p w14:paraId="521C06D6" w14:textId="77777777" w:rsidR="00480C0A" w:rsidRPr="00225574" w:rsidRDefault="00480C0A" w:rsidP="00C7184D">
            <w:pPr>
              <w:pStyle w:val="Pagrindinistekstas1"/>
              <w:tabs>
                <w:tab w:val="left" w:pos="0"/>
                <w:tab w:val="left" w:pos="2357"/>
              </w:tabs>
              <w:spacing w:after="120" w:line="276" w:lineRule="auto"/>
              <w:ind w:firstLine="0"/>
              <w:rPr>
                <w:rFonts w:ascii="Times New Roman" w:hAnsi="Times New Roman"/>
                <w:i/>
                <w:noProof/>
                <w:position w:val="6"/>
                <w:sz w:val="22"/>
                <w:szCs w:val="22"/>
                <w:vertAlign w:val="superscript"/>
                <w:lang w:val="lt-LT"/>
              </w:rPr>
            </w:pPr>
            <w:r w:rsidRPr="00225574">
              <w:rPr>
                <w:rFonts w:ascii="Times New Roman" w:hAnsi="Times New Roman"/>
                <w:noProof/>
                <w:position w:val="6"/>
                <w:sz w:val="22"/>
                <w:szCs w:val="22"/>
                <w:vertAlign w:val="superscript"/>
                <w:lang w:val="lt-LT"/>
              </w:rPr>
              <w:t>A.V</w:t>
            </w:r>
            <w:r w:rsidRPr="00225574">
              <w:rPr>
                <w:rFonts w:ascii="Times New Roman" w:hAnsi="Times New Roman"/>
                <w:i/>
                <w:noProof/>
                <w:position w:val="6"/>
                <w:sz w:val="22"/>
                <w:szCs w:val="22"/>
                <w:vertAlign w:val="superscript"/>
                <w:lang w:val="lt-LT"/>
              </w:rPr>
              <w:t>. (įgalioto asmens pareigos)</w:t>
            </w:r>
            <w:r>
              <w:rPr>
                <w:rFonts w:ascii="Times New Roman" w:hAnsi="Times New Roman"/>
                <w:i/>
                <w:noProof/>
                <w:position w:val="6"/>
                <w:sz w:val="22"/>
                <w:szCs w:val="22"/>
                <w:vertAlign w:val="superscript"/>
                <w:lang w:val="lt-LT"/>
              </w:rPr>
              <w:tab/>
            </w:r>
          </w:p>
        </w:tc>
        <w:tc>
          <w:tcPr>
            <w:tcW w:w="604" w:type="dxa"/>
          </w:tcPr>
          <w:p w14:paraId="183F1F21" w14:textId="77777777" w:rsidR="00480C0A" w:rsidRPr="00225574" w:rsidRDefault="00480C0A" w:rsidP="00C7184D">
            <w:pPr>
              <w:tabs>
                <w:tab w:val="left" w:pos="0"/>
              </w:tabs>
              <w:spacing w:after="120" w:line="276" w:lineRule="auto"/>
              <w:ind w:right="-1"/>
              <w:jc w:val="center"/>
              <w:rPr>
                <w:i/>
                <w:noProof/>
                <w:sz w:val="22"/>
                <w:vertAlign w:val="superscript"/>
              </w:rPr>
            </w:pPr>
          </w:p>
        </w:tc>
        <w:tc>
          <w:tcPr>
            <w:tcW w:w="1980" w:type="dxa"/>
            <w:tcBorders>
              <w:top w:val="single" w:sz="4" w:space="0" w:color="auto"/>
              <w:left w:val="nil"/>
              <w:bottom w:val="nil"/>
              <w:right w:val="nil"/>
            </w:tcBorders>
          </w:tcPr>
          <w:p w14:paraId="4899F13B" w14:textId="77777777" w:rsidR="00480C0A" w:rsidRPr="00225574" w:rsidRDefault="00480C0A" w:rsidP="00C7184D">
            <w:pPr>
              <w:tabs>
                <w:tab w:val="left" w:pos="0"/>
              </w:tabs>
              <w:spacing w:after="120" w:line="276" w:lineRule="auto"/>
              <w:ind w:right="-1"/>
              <w:jc w:val="center"/>
              <w:rPr>
                <w:i/>
                <w:noProof/>
                <w:sz w:val="22"/>
                <w:vertAlign w:val="superscript"/>
              </w:rPr>
            </w:pPr>
            <w:r w:rsidRPr="00225574">
              <w:rPr>
                <w:i/>
                <w:noProof/>
                <w:position w:val="6"/>
                <w:sz w:val="22"/>
                <w:szCs w:val="22"/>
                <w:vertAlign w:val="superscript"/>
              </w:rPr>
              <w:t>(Parašas)</w:t>
            </w:r>
          </w:p>
        </w:tc>
        <w:tc>
          <w:tcPr>
            <w:tcW w:w="701" w:type="dxa"/>
          </w:tcPr>
          <w:p w14:paraId="54C83FC5" w14:textId="77777777" w:rsidR="00480C0A" w:rsidRPr="00225574" w:rsidRDefault="00480C0A" w:rsidP="00C7184D">
            <w:pPr>
              <w:tabs>
                <w:tab w:val="left" w:pos="0"/>
              </w:tabs>
              <w:spacing w:after="120" w:line="276" w:lineRule="auto"/>
              <w:ind w:right="-1"/>
              <w:jc w:val="center"/>
              <w:rPr>
                <w:i/>
                <w:noProof/>
                <w:sz w:val="22"/>
                <w:vertAlign w:val="superscript"/>
              </w:rPr>
            </w:pPr>
          </w:p>
        </w:tc>
        <w:tc>
          <w:tcPr>
            <w:tcW w:w="2611" w:type="dxa"/>
            <w:tcBorders>
              <w:top w:val="single" w:sz="4" w:space="0" w:color="auto"/>
              <w:left w:val="nil"/>
              <w:bottom w:val="nil"/>
              <w:right w:val="nil"/>
            </w:tcBorders>
          </w:tcPr>
          <w:p w14:paraId="21435284" w14:textId="77777777" w:rsidR="00480C0A" w:rsidRPr="00225574" w:rsidRDefault="00480C0A" w:rsidP="00C7184D">
            <w:pPr>
              <w:tabs>
                <w:tab w:val="left" w:pos="0"/>
              </w:tabs>
              <w:spacing w:after="120" w:line="276" w:lineRule="auto"/>
              <w:ind w:right="-1"/>
              <w:jc w:val="center"/>
              <w:rPr>
                <w:i/>
                <w:noProof/>
                <w:sz w:val="22"/>
                <w:vertAlign w:val="superscript"/>
              </w:rPr>
            </w:pPr>
            <w:r w:rsidRPr="00225574">
              <w:rPr>
                <w:i/>
                <w:noProof/>
                <w:position w:val="6"/>
                <w:sz w:val="22"/>
                <w:szCs w:val="22"/>
                <w:vertAlign w:val="superscript"/>
              </w:rPr>
              <w:t>(vardo raidė ir pavardė)</w:t>
            </w:r>
            <w:r w:rsidRPr="00225574">
              <w:rPr>
                <w:i/>
                <w:noProof/>
                <w:sz w:val="22"/>
                <w:szCs w:val="22"/>
                <w:vertAlign w:val="superscript"/>
              </w:rPr>
              <w:t xml:space="preserve"> </w:t>
            </w:r>
          </w:p>
        </w:tc>
        <w:tc>
          <w:tcPr>
            <w:tcW w:w="648" w:type="dxa"/>
          </w:tcPr>
          <w:p w14:paraId="2EC165A6" w14:textId="77777777" w:rsidR="00480C0A" w:rsidRPr="00225574" w:rsidRDefault="00480C0A" w:rsidP="00C7184D">
            <w:pPr>
              <w:tabs>
                <w:tab w:val="left" w:pos="0"/>
              </w:tabs>
              <w:spacing w:after="120" w:line="276" w:lineRule="auto"/>
              <w:ind w:right="-1"/>
              <w:jc w:val="center"/>
              <w:rPr>
                <w:noProof/>
                <w:sz w:val="22"/>
                <w:vertAlign w:val="superscript"/>
              </w:rPr>
            </w:pPr>
          </w:p>
        </w:tc>
      </w:tr>
    </w:tbl>
    <w:p w14:paraId="208BE3C4" w14:textId="30556B15" w:rsidR="00480C0A" w:rsidRPr="0094348C" w:rsidRDefault="00480C0A" w:rsidP="0094348C">
      <w:pPr>
        <w:tabs>
          <w:tab w:val="left" w:pos="0"/>
        </w:tabs>
        <w:spacing w:line="276" w:lineRule="auto"/>
        <w:jc w:val="both"/>
      </w:pPr>
    </w:p>
    <w:p w14:paraId="5E2BBEE6" w14:textId="77777777" w:rsidR="007B75B8" w:rsidRPr="00225574" w:rsidRDefault="007B75B8" w:rsidP="007B75B8">
      <w:pPr>
        <w:tabs>
          <w:tab w:val="left" w:pos="0"/>
        </w:tabs>
        <w:jc w:val="both"/>
        <w:rPr>
          <w:noProof/>
          <w:sz w:val="22"/>
          <w:szCs w:val="22"/>
        </w:rPr>
      </w:pPr>
      <w:r w:rsidRPr="00225574">
        <w:rPr>
          <w:i/>
          <w:sz w:val="16"/>
          <w:szCs w:val="16"/>
        </w:rPr>
        <w:br w:type="page"/>
      </w:r>
    </w:p>
    <w:p w14:paraId="4F475C0A" w14:textId="77777777" w:rsidR="007B75B8" w:rsidRPr="00DB73C9" w:rsidRDefault="007B75B8" w:rsidP="00DB73C9">
      <w:pPr>
        <w:tabs>
          <w:tab w:val="left" w:pos="0"/>
        </w:tabs>
        <w:spacing w:line="276" w:lineRule="auto"/>
        <w:rPr>
          <w:b/>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310"/>
        <w:gridCol w:w="425"/>
        <w:gridCol w:w="391"/>
        <w:gridCol w:w="3153"/>
        <w:gridCol w:w="958"/>
        <w:gridCol w:w="459"/>
        <w:gridCol w:w="1526"/>
        <w:gridCol w:w="140"/>
        <w:gridCol w:w="675"/>
      </w:tblGrid>
      <w:tr w:rsidR="007B75B8" w:rsidRPr="00DB73C9" w14:paraId="3FD353E7" w14:textId="77777777" w:rsidTr="00AB3B29">
        <w:trPr>
          <w:gridAfter w:val="1"/>
          <w:wAfter w:w="675" w:type="dxa"/>
        </w:trPr>
        <w:tc>
          <w:tcPr>
            <w:tcW w:w="2694" w:type="dxa"/>
            <w:gridSpan w:val="2"/>
            <w:tcBorders>
              <w:top w:val="nil"/>
              <w:left w:val="nil"/>
              <w:bottom w:val="nil"/>
              <w:right w:val="nil"/>
            </w:tcBorders>
            <w:shd w:val="clear" w:color="auto" w:fill="auto"/>
          </w:tcPr>
          <w:p w14:paraId="7FA2C757" w14:textId="77777777" w:rsidR="007B75B8" w:rsidRPr="00DB73C9" w:rsidRDefault="007B75B8" w:rsidP="00DB73C9">
            <w:pPr>
              <w:tabs>
                <w:tab w:val="left" w:pos="0"/>
              </w:tabs>
              <w:spacing w:line="276" w:lineRule="auto"/>
              <w:jc w:val="center"/>
            </w:pPr>
          </w:p>
        </w:tc>
        <w:tc>
          <w:tcPr>
            <w:tcW w:w="5386" w:type="dxa"/>
            <w:gridSpan w:val="5"/>
            <w:tcBorders>
              <w:top w:val="nil"/>
              <w:left w:val="nil"/>
              <w:bottom w:val="nil"/>
              <w:right w:val="nil"/>
            </w:tcBorders>
            <w:shd w:val="clear" w:color="auto" w:fill="auto"/>
          </w:tcPr>
          <w:p w14:paraId="22C66166" w14:textId="77777777" w:rsidR="007B75B8" w:rsidRPr="00DB73C9" w:rsidRDefault="007B75B8" w:rsidP="00DB73C9">
            <w:pPr>
              <w:tabs>
                <w:tab w:val="left" w:pos="0"/>
              </w:tabs>
              <w:spacing w:line="276" w:lineRule="auto"/>
              <w:jc w:val="center"/>
            </w:pPr>
            <w:r w:rsidRPr="00DB73C9">
              <w:rPr>
                <w:b/>
              </w:rPr>
              <w:t>PRIEVOLIŲ ĮVYKDYMO UŽTIKRINIMAS (Garantija)</w:t>
            </w:r>
          </w:p>
        </w:tc>
        <w:tc>
          <w:tcPr>
            <w:tcW w:w="1666" w:type="dxa"/>
            <w:gridSpan w:val="2"/>
            <w:tcBorders>
              <w:top w:val="nil"/>
              <w:left w:val="nil"/>
              <w:bottom w:val="nil"/>
              <w:right w:val="nil"/>
            </w:tcBorders>
            <w:shd w:val="clear" w:color="auto" w:fill="auto"/>
          </w:tcPr>
          <w:p w14:paraId="2F934538" w14:textId="77777777" w:rsidR="007B75B8" w:rsidRPr="00DB73C9" w:rsidRDefault="007B75B8" w:rsidP="00DB73C9">
            <w:pPr>
              <w:tabs>
                <w:tab w:val="left" w:pos="0"/>
              </w:tabs>
              <w:spacing w:line="276" w:lineRule="auto"/>
              <w:jc w:val="center"/>
            </w:pPr>
          </w:p>
        </w:tc>
      </w:tr>
      <w:tr w:rsidR="007B75B8" w:rsidRPr="00DB73C9" w14:paraId="47A8DD51" w14:textId="77777777" w:rsidTr="00AB3B29">
        <w:trPr>
          <w:gridAfter w:val="1"/>
          <w:wAfter w:w="675" w:type="dxa"/>
        </w:trPr>
        <w:tc>
          <w:tcPr>
            <w:tcW w:w="3119" w:type="dxa"/>
            <w:gridSpan w:val="3"/>
            <w:tcBorders>
              <w:top w:val="nil"/>
              <w:left w:val="nil"/>
              <w:bottom w:val="nil"/>
              <w:right w:val="nil"/>
            </w:tcBorders>
            <w:shd w:val="clear" w:color="auto" w:fill="auto"/>
          </w:tcPr>
          <w:p w14:paraId="2946A79A" w14:textId="77777777" w:rsidR="007B75B8" w:rsidRPr="00DB73C9" w:rsidRDefault="007B75B8" w:rsidP="00DB73C9">
            <w:pPr>
              <w:tabs>
                <w:tab w:val="left" w:pos="0"/>
              </w:tabs>
              <w:spacing w:line="276" w:lineRule="auto"/>
              <w:jc w:val="center"/>
            </w:pPr>
          </w:p>
        </w:tc>
        <w:tc>
          <w:tcPr>
            <w:tcW w:w="3544" w:type="dxa"/>
            <w:gridSpan w:val="2"/>
            <w:tcBorders>
              <w:top w:val="nil"/>
              <w:left w:val="nil"/>
              <w:right w:val="nil"/>
            </w:tcBorders>
            <w:shd w:val="clear" w:color="auto" w:fill="auto"/>
          </w:tcPr>
          <w:p w14:paraId="16987AE4" w14:textId="77777777" w:rsidR="007B75B8" w:rsidRPr="00DB73C9" w:rsidRDefault="007B75B8" w:rsidP="00DB73C9">
            <w:pPr>
              <w:tabs>
                <w:tab w:val="left" w:pos="0"/>
              </w:tabs>
              <w:spacing w:line="276" w:lineRule="auto"/>
              <w:jc w:val="center"/>
            </w:pPr>
          </w:p>
        </w:tc>
        <w:tc>
          <w:tcPr>
            <w:tcW w:w="3083" w:type="dxa"/>
            <w:gridSpan w:val="4"/>
            <w:tcBorders>
              <w:top w:val="nil"/>
              <w:left w:val="nil"/>
              <w:bottom w:val="nil"/>
              <w:right w:val="nil"/>
            </w:tcBorders>
            <w:shd w:val="clear" w:color="auto" w:fill="auto"/>
          </w:tcPr>
          <w:p w14:paraId="72AF3C4A" w14:textId="77777777" w:rsidR="007B75B8" w:rsidRPr="00DB73C9" w:rsidRDefault="007B75B8" w:rsidP="00DB73C9">
            <w:pPr>
              <w:tabs>
                <w:tab w:val="left" w:pos="0"/>
              </w:tabs>
              <w:spacing w:line="276" w:lineRule="auto"/>
              <w:jc w:val="center"/>
            </w:pPr>
          </w:p>
        </w:tc>
      </w:tr>
      <w:tr w:rsidR="007B75B8" w:rsidRPr="00DB73C9" w14:paraId="70F0C72F" w14:textId="77777777" w:rsidTr="00AB3B29">
        <w:tc>
          <w:tcPr>
            <w:tcW w:w="3510" w:type="dxa"/>
            <w:gridSpan w:val="4"/>
            <w:tcBorders>
              <w:top w:val="nil"/>
              <w:left w:val="nil"/>
              <w:bottom w:val="nil"/>
              <w:right w:val="nil"/>
            </w:tcBorders>
            <w:shd w:val="clear" w:color="auto" w:fill="auto"/>
          </w:tcPr>
          <w:p w14:paraId="343F3EC6" w14:textId="77777777" w:rsidR="007B75B8" w:rsidRPr="00DB73C9" w:rsidRDefault="007B75B8" w:rsidP="00DB73C9">
            <w:pPr>
              <w:tabs>
                <w:tab w:val="left" w:pos="0"/>
              </w:tabs>
              <w:spacing w:line="276" w:lineRule="auto"/>
              <w:jc w:val="center"/>
            </w:pPr>
          </w:p>
        </w:tc>
        <w:tc>
          <w:tcPr>
            <w:tcW w:w="4111" w:type="dxa"/>
            <w:gridSpan w:val="2"/>
            <w:tcBorders>
              <w:left w:val="nil"/>
              <w:bottom w:val="single" w:sz="4" w:space="0" w:color="auto"/>
              <w:right w:val="nil"/>
            </w:tcBorders>
            <w:shd w:val="clear" w:color="auto" w:fill="auto"/>
          </w:tcPr>
          <w:p w14:paraId="7957FD4E" w14:textId="77777777" w:rsidR="007B75B8" w:rsidRPr="00DB73C9" w:rsidRDefault="007B75B8" w:rsidP="00DB73C9">
            <w:pPr>
              <w:tabs>
                <w:tab w:val="left" w:pos="0"/>
              </w:tabs>
              <w:spacing w:line="276" w:lineRule="auto"/>
              <w:jc w:val="center"/>
            </w:pPr>
            <w:r w:rsidRPr="00DB73C9">
              <w:t>(Data) (numeris)</w:t>
            </w:r>
          </w:p>
          <w:p w14:paraId="3F9D8F33" w14:textId="77777777" w:rsidR="007B75B8" w:rsidRPr="00DB73C9" w:rsidRDefault="007B75B8" w:rsidP="00DB73C9">
            <w:pPr>
              <w:tabs>
                <w:tab w:val="left" w:pos="0"/>
              </w:tabs>
              <w:spacing w:line="276" w:lineRule="auto"/>
              <w:jc w:val="center"/>
            </w:pPr>
          </w:p>
        </w:tc>
        <w:tc>
          <w:tcPr>
            <w:tcW w:w="2800" w:type="dxa"/>
            <w:gridSpan w:val="4"/>
            <w:tcBorders>
              <w:top w:val="nil"/>
              <w:left w:val="nil"/>
              <w:bottom w:val="nil"/>
              <w:right w:val="nil"/>
            </w:tcBorders>
            <w:shd w:val="clear" w:color="auto" w:fill="auto"/>
          </w:tcPr>
          <w:p w14:paraId="1A8B66BB" w14:textId="77777777" w:rsidR="007B75B8" w:rsidRPr="00DB73C9" w:rsidRDefault="007B75B8" w:rsidP="00DB73C9">
            <w:pPr>
              <w:tabs>
                <w:tab w:val="left" w:pos="0"/>
              </w:tabs>
              <w:spacing w:line="276" w:lineRule="auto"/>
              <w:jc w:val="center"/>
            </w:pPr>
          </w:p>
        </w:tc>
      </w:tr>
      <w:tr w:rsidR="007B75B8" w:rsidRPr="00DB73C9" w14:paraId="09263E35" w14:textId="77777777" w:rsidTr="00AB3B29">
        <w:tc>
          <w:tcPr>
            <w:tcW w:w="1384" w:type="dxa"/>
            <w:tcBorders>
              <w:top w:val="nil"/>
              <w:left w:val="nil"/>
              <w:bottom w:val="nil"/>
              <w:right w:val="nil"/>
            </w:tcBorders>
            <w:shd w:val="clear" w:color="auto" w:fill="auto"/>
          </w:tcPr>
          <w:p w14:paraId="60163934" w14:textId="77777777" w:rsidR="007B75B8" w:rsidRPr="00DB73C9" w:rsidRDefault="007B75B8" w:rsidP="00DB73C9">
            <w:pPr>
              <w:tabs>
                <w:tab w:val="left" w:pos="0"/>
              </w:tabs>
              <w:spacing w:line="276" w:lineRule="auto"/>
              <w:jc w:val="center"/>
            </w:pPr>
          </w:p>
        </w:tc>
        <w:tc>
          <w:tcPr>
            <w:tcW w:w="8222" w:type="dxa"/>
            <w:gridSpan w:val="7"/>
            <w:tcBorders>
              <w:top w:val="nil"/>
              <w:left w:val="nil"/>
              <w:bottom w:val="nil"/>
              <w:right w:val="nil"/>
            </w:tcBorders>
            <w:shd w:val="clear" w:color="auto" w:fill="auto"/>
          </w:tcPr>
          <w:p w14:paraId="4F9D65B8" w14:textId="77777777" w:rsidR="007B75B8" w:rsidRPr="00DB73C9" w:rsidRDefault="007B75B8" w:rsidP="00DB73C9">
            <w:pPr>
              <w:tabs>
                <w:tab w:val="left" w:pos="0"/>
              </w:tabs>
              <w:spacing w:line="276" w:lineRule="auto"/>
              <w:jc w:val="center"/>
            </w:pPr>
            <w:r w:rsidRPr="00DB73C9">
              <w:t>(Vieta)</w:t>
            </w:r>
          </w:p>
        </w:tc>
        <w:tc>
          <w:tcPr>
            <w:tcW w:w="815" w:type="dxa"/>
            <w:gridSpan w:val="2"/>
            <w:tcBorders>
              <w:top w:val="nil"/>
              <w:left w:val="nil"/>
              <w:bottom w:val="nil"/>
              <w:right w:val="nil"/>
            </w:tcBorders>
            <w:shd w:val="clear" w:color="auto" w:fill="auto"/>
          </w:tcPr>
          <w:p w14:paraId="645417E9" w14:textId="77777777" w:rsidR="007B75B8" w:rsidRPr="00DB73C9" w:rsidRDefault="007B75B8" w:rsidP="00DB73C9">
            <w:pPr>
              <w:tabs>
                <w:tab w:val="left" w:pos="0"/>
              </w:tabs>
              <w:spacing w:line="276" w:lineRule="auto"/>
              <w:jc w:val="center"/>
            </w:pPr>
          </w:p>
        </w:tc>
      </w:tr>
    </w:tbl>
    <w:p w14:paraId="1B2D34B3" w14:textId="77777777" w:rsidR="007B75B8" w:rsidRPr="00DB73C9" w:rsidRDefault="007B75B8" w:rsidP="00DB73C9">
      <w:pPr>
        <w:tabs>
          <w:tab w:val="left" w:pos="0"/>
        </w:tabs>
        <w:spacing w:line="276" w:lineRule="auto"/>
        <w:jc w:val="both"/>
        <w:rPr>
          <w:i/>
        </w:rPr>
      </w:pPr>
      <w:r w:rsidRPr="00DB73C9">
        <w:t xml:space="preserve">Kliento </w:t>
      </w:r>
      <w:r w:rsidRPr="00DB73C9">
        <w:rPr>
          <w:rFonts w:eastAsia="Calibri"/>
          <w:color w:val="FF0000"/>
        </w:rPr>
        <w:t>[</w:t>
      </w:r>
      <w:r w:rsidRPr="00DB73C9">
        <w:rPr>
          <w:rFonts w:eastAsia="Calibri"/>
          <w:i/>
          <w:color w:val="FF0000"/>
        </w:rPr>
        <w:t>įrašyti Privataus subjekto pavadinimą, įmonės kodą, adresą</w:t>
      </w:r>
      <w:r w:rsidRPr="00DB73C9">
        <w:rPr>
          <w:rFonts w:eastAsia="Calibri"/>
          <w:color w:val="FF0000"/>
        </w:rPr>
        <w:t>]</w:t>
      </w:r>
      <w:r w:rsidRPr="00DB73C9">
        <w:t xml:space="preserve"> įsipareigojimai pagal su </w:t>
      </w:r>
      <w:r w:rsidRPr="00DB73C9">
        <w:rPr>
          <w:rFonts w:eastAsia="Calibri"/>
          <w:noProof/>
          <w:color w:val="FF0000"/>
        </w:rPr>
        <w:t>[</w:t>
      </w:r>
      <w:r w:rsidRPr="00DB73C9">
        <w:rPr>
          <w:rFonts w:eastAsia="Calibri"/>
          <w:i/>
          <w:noProof/>
          <w:color w:val="FF0000"/>
        </w:rPr>
        <w:t>Valdžios subjekto pavadinimas</w:t>
      </w:r>
      <w:r w:rsidRPr="00DB73C9">
        <w:rPr>
          <w:rFonts w:eastAsia="Calibri"/>
          <w:noProof/>
          <w:color w:val="FF0000"/>
        </w:rPr>
        <w:t>]</w:t>
      </w:r>
      <w:r w:rsidRPr="00DB73C9">
        <w:t xml:space="preserve"> (toliau – Institucija) pasirašytą  Sutartį Nr. </w:t>
      </w:r>
      <w:r w:rsidRPr="00DB73C9">
        <w:rPr>
          <w:rFonts w:eastAsia="Calibri"/>
          <w:color w:val="FF0000"/>
        </w:rPr>
        <w:t>[</w:t>
      </w:r>
      <w:r w:rsidRPr="00DB73C9">
        <w:rPr>
          <w:rFonts w:eastAsia="Calibri"/>
          <w:i/>
          <w:color w:val="FF0000"/>
        </w:rPr>
        <w:t>numeris</w:t>
      </w:r>
      <w:r w:rsidRPr="00DB73C9">
        <w:rPr>
          <w:rFonts w:eastAsia="Calibri"/>
          <w:color w:val="FF0000"/>
        </w:rPr>
        <w:t>]</w:t>
      </w:r>
      <w:r w:rsidRPr="00DB73C9">
        <w:t xml:space="preserve"> (toliau – Sutartis) dėl </w:t>
      </w:r>
      <w:r w:rsidRPr="00DB73C9">
        <w:rPr>
          <w:rFonts w:eastAsia="Calibri"/>
          <w:color w:val="FF0000"/>
        </w:rPr>
        <w:t>[</w:t>
      </w:r>
      <w:r w:rsidRPr="00DB73C9">
        <w:rPr>
          <w:rFonts w:eastAsia="Calibri"/>
          <w:i/>
          <w:color w:val="FF0000"/>
        </w:rPr>
        <w:t xml:space="preserve">Sutarties pavadinimas </w:t>
      </w:r>
      <w:r w:rsidRPr="00DB73C9">
        <w:rPr>
          <w:rFonts w:eastAsia="Calibri"/>
          <w:color w:val="FF0000"/>
        </w:rPr>
        <w:t>]</w:t>
      </w:r>
      <w:r w:rsidRPr="00DB73C9">
        <w:t xml:space="preserve"> turi būti užtikrinti Sutarties įvykdymo garantija.</w:t>
      </w:r>
    </w:p>
    <w:p w14:paraId="304B6868" w14:textId="77777777" w:rsidR="007B75B8" w:rsidRPr="00DB73C9" w:rsidRDefault="007B75B8" w:rsidP="00DB73C9">
      <w:pPr>
        <w:tabs>
          <w:tab w:val="left" w:pos="0"/>
        </w:tabs>
        <w:spacing w:line="276" w:lineRule="auto"/>
        <w:jc w:val="both"/>
      </w:pPr>
      <w:r w:rsidRPr="00DB73C9">
        <w:rPr>
          <w:rFonts w:eastAsia="Calibri"/>
          <w:color w:val="FF0000"/>
        </w:rPr>
        <w:t>[</w:t>
      </w:r>
      <w:r w:rsidRPr="00DB73C9">
        <w:rPr>
          <w:rFonts w:eastAsia="Calibri"/>
          <w:i/>
          <w:color w:val="FF0000"/>
        </w:rPr>
        <w:t>Garanto pavadinimas, įmonės kodas</w:t>
      </w:r>
      <w:r w:rsidRPr="00DB73C9">
        <w:rPr>
          <w:rFonts w:eastAsia="Calibri"/>
          <w:color w:val="FF0000"/>
        </w:rPr>
        <w:t>]</w:t>
      </w:r>
      <w:r w:rsidRPr="00DB73C9">
        <w:t xml:space="preserve"> </w:t>
      </w:r>
      <w:r w:rsidRPr="00DB73C9">
        <w:rPr>
          <w:rFonts w:eastAsia="Calibri"/>
        </w:rPr>
        <w:t>[, atstovaujamas</w:t>
      </w:r>
      <w:r w:rsidRPr="00DB73C9">
        <w:rPr>
          <w:rFonts w:eastAsia="Calibri"/>
          <w:color w:val="009900"/>
        </w:rPr>
        <w:t xml:space="preserve"> </w:t>
      </w:r>
      <w:r w:rsidRPr="00DB73C9">
        <w:rPr>
          <w:rFonts w:eastAsia="Calibri"/>
          <w:color w:val="FF0000"/>
        </w:rPr>
        <w:t>[</w:t>
      </w:r>
      <w:r w:rsidRPr="00DB73C9">
        <w:rPr>
          <w:rFonts w:eastAsia="Calibri"/>
          <w:i/>
          <w:color w:val="FF0000"/>
        </w:rPr>
        <w:t>filialo pavadinimas</w:t>
      </w:r>
      <w:r w:rsidRPr="00DB73C9">
        <w:rPr>
          <w:rFonts w:eastAsia="Calibri"/>
          <w:color w:val="FF0000"/>
        </w:rPr>
        <w:t>]</w:t>
      </w:r>
      <w:r w:rsidRPr="00DB73C9">
        <w:rPr>
          <w:rFonts w:eastAsia="Calibri"/>
          <w:color w:val="009900"/>
        </w:rPr>
        <w:t xml:space="preserve"> </w:t>
      </w:r>
      <w:r w:rsidRPr="00DB73C9">
        <w:rPr>
          <w:rFonts w:eastAsia="Calibri"/>
        </w:rPr>
        <w:t>filialo,]</w:t>
      </w:r>
      <w:r w:rsidRPr="00DB73C9">
        <w:t xml:space="preserve"> </w:t>
      </w:r>
      <w:r w:rsidRPr="00DB73C9">
        <w:rPr>
          <w:rFonts w:eastAsia="Calibri"/>
          <w:color w:val="FF0000"/>
        </w:rPr>
        <w:t>[</w:t>
      </w:r>
      <w:r w:rsidRPr="00DB73C9">
        <w:rPr>
          <w:rFonts w:eastAsia="Calibri"/>
          <w:i/>
          <w:color w:val="FF0000"/>
        </w:rPr>
        <w:t>adresas</w:t>
      </w:r>
      <w:r w:rsidRPr="00DB73C9">
        <w:rPr>
          <w:rFonts w:eastAsia="Calibri"/>
          <w:color w:val="FF0000"/>
        </w:rPr>
        <w:t>]</w:t>
      </w:r>
      <w:r w:rsidRPr="00DB73C9">
        <w:t xml:space="preserve"> (toliau – Garantas), šioje garantijoje nustatytomis sąlygomis neatšaukiamai  įsipareigoja sumokėti Institucijai ne daugiau kaip </w:t>
      </w:r>
      <w:r w:rsidRPr="00DB73C9">
        <w:rPr>
          <w:rFonts w:eastAsia="Calibri"/>
          <w:color w:val="FF0000"/>
        </w:rPr>
        <w:t>[</w:t>
      </w:r>
      <w:r w:rsidRPr="00DB73C9">
        <w:rPr>
          <w:rFonts w:eastAsia="Calibri"/>
          <w:i/>
          <w:color w:val="FF0000"/>
        </w:rPr>
        <w:t>suma skaičiais</w:t>
      </w:r>
      <w:r w:rsidRPr="00DB73C9">
        <w:rPr>
          <w:rFonts w:eastAsia="Calibri"/>
          <w:color w:val="FF0000"/>
        </w:rPr>
        <w:t>]</w:t>
      </w:r>
      <w:r w:rsidRPr="00DB73C9">
        <w:t>, (</w:t>
      </w:r>
      <w:r w:rsidRPr="00DB73C9">
        <w:rPr>
          <w:rFonts w:eastAsia="Calibri"/>
          <w:color w:val="FF0000"/>
        </w:rPr>
        <w:t>[</w:t>
      </w:r>
      <w:r w:rsidRPr="00DB73C9">
        <w:rPr>
          <w:rFonts w:eastAsia="Calibri"/>
          <w:i/>
          <w:color w:val="FF0000"/>
        </w:rPr>
        <w:t>suma žodžiais</w:t>
      </w:r>
      <w:r w:rsidRPr="00DB73C9">
        <w:rPr>
          <w:rFonts w:eastAsia="Calibri"/>
          <w:color w:val="FF0000"/>
        </w:rPr>
        <w:t>]</w:t>
      </w:r>
      <w:r w:rsidRPr="00DB73C9">
        <w:t>) EUR, gavęs pirmus raštišką Institucijos reikalavimą mokėti (originalą), kuriame nurodytas garantijos Nr. </w:t>
      </w:r>
      <w:r w:rsidRPr="00DB73C9">
        <w:rPr>
          <w:rFonts w:eastAsia="Calibri"/>
          <w:color w:val="FF0000"/>
        </w:rPr>
        <w:t>[</w:t>
      </w:r>
      <w:r w:rsidRPr="00DB73C9">
        <w:rPr>
          <w:rFonts w:eastAsia="Calibri"/>
          <w:i/>
          <w:color w:val="FF0000"/>
        </w:rPr>
        <w:t>nurodyti garantijos numerį</w:t>
      </w:r>
      <w:r w:rsidRPr="00DB73C9">
        <w:rPr>
          <w:rFonts w:eastAsia="Calibri"/>
          <w:color w:val="FF0000"/>
        </w:rPr>
        <w:t>],</w:t>
      </w:r>
      <w:r w:rsidRPr="00DB73C9">
        <w:rPr>
          <w:rFonts w:eastAsia="Calibri"/>
        </w:rPr>
        <w:t xml:space="preserve"> </w:t>
      </w:r>
      <w:r w:rsidRPr="00DB73C9">
        <w:t xml:space="preserve">patvirtinantis, kad Klientas neįvykdė ar netinkamai įvykdė prievoles pagal Sutartį, nurodant kokios prievolės nebuvo įvykdytos ar įvykdytos netinkamai. </w:t>
      </w:r>
    </w:p>
    <w:p w14:paraId="57F12C28" w14:textId="77777777" w:rsidR="007B75B8" w:rsidRPr="00DB73C9" w:rsidRDefault="007B75B8" w:rsidP="00DB73C9">
      <w:pPr>
        <w:tabs>
          <w:tab w:val="left" w:pos="0"/>
        </w:tabs>
        <w:spacing w:line="276" w:lineRule="auto"/>
        <w:jc w:val="both"/>
      </w:pPr>
      <w:r w:rsidRPr="00DB73C9">
        <w:t xml:space="preserve">Šis įsipareigojimas privalomas Garantui ir jo teisių perėmėjams ir patvirtintas Garanto antspaudu </w:t>
      </w:r>
      <w:r w:rsidRPr="00DB73C9">
        <w:rPr>
          <w:rFonts w:eastAsia="Calibri"/>
          <w:color w:val="FF0000"/>
        </w:rPr>
        <w:t>[</w:t>
      </w:r>
      <w:r w:rsidRPr="00DB73C9">
        <w:rPr>
          <w:rFonts w:eastAsia="Calibri"/>
          <w:i/>
          <w:color w:val="FF0000"/>
        </w:rPr>
        <w:t>garantijos išdavimo data</w:t>
      </w:r>
      <w:r w:rsidRPr="00DB73C9">
        <w:rPr>
          <w:rFonts w:eastAsia="Calibri"/>
          <w:color w:val="FF0000"/>
        </w:rPr>
        <w:t>]</w:t>
      </w:r>
      <w:r w:rsidRPr="00DB73C9">
        <w:t>.</w:t>
      </w:r>
    </w:p>
    <w:p w14:paraId="5A37D438" w14:textId="77777777" w:rsidR="007B75B8" w:rsidRPr="00DB73C9" w:rsidRDefault="007B75B8" w:rsidP="00DB73C9">
      <w:pPr>
        <w:tabs>
          <w:tab w:val="left" w:pos="0"/>
        </w:tabs>
        <w:spacing w:line="276" w:lineRule="auto"/>
        <w:jc w:val="both"/>
      </w:pPr>
      <w:r w:rsidRPr="00DB73C9">
        <w:t>Garantas įsipareigoja tik Institucijai, todėl ši garantija yra neperleistina ir neįkeistina.</w:t>
      </w:r>
    </w:p>
    <w:p w14:paraId="2AD55272" w14:textId="77777777" w:rsidR="007B75B8" w:rsidRPr="00DB73C9" w:rsidRDefault="007B75B8" w:rsidP="00DB73C9">
      <w:pPr>
        <w:pStyle w:val="BodyTextIndent2"/>
        <w:tabs>
          <w:tab w:val="left" w:pos="0"/>
        </w:tabs>
        <w:spacing w:after="0" w:line="276" w:lineRule="auto"/>
        <w:ind w:left="0"/>
        <w:jc w:val="both"/>
        <w:rPr>
          <w:i/>
        </w:rPr>
      </w:pPr>
      <w:r w:rsidRPr="00DB73C9">
        <w:rPr>
          <w:i/>
        </w:rPr>
        <w:t>Bet kokius raštiškus pranešimus Institucija turi pateikti Garantui kartu su Instituciją aptarnaujančio banko patvirtinimu, kad parašas yra autentiškas.</w:t>
      </w:r>
    </w:p>
    <w:p w14:paraId="54C89AAE" w14:textId="77777777" w:rsidR="007B75B8" w:rsidRPr="00DB73C9" w:rsidRDefault="007B75B8" w:rsidP="00DB73C9">
      <w:pPr>
        <w:tabs>
          <w:tab w:val="left" w:pos="0"/>
        </w:tabs>
        <w:spacing w:line="276" w:lineRule="auto"/>
        <w:jc w:val="both"/>
      </w:pPr>
      <w:r w:rsidRPr="00DB73C9">
        <w:t>Ši garantija įsigalioja Sutarčiai įsigaliojus visa apimtimi.</w:t>
      </w:r>
    </w:p>
    <w:p w14:paraId="2EE2F90D" w14:textId="77777777" w:rsidR="007B75B8" w:rsidRPr="00DB73C9" w:rsidRDefault="007B75B8" w:rsidP="00DB73C9">
      <w:pPr>
        <w:tabs>
          <w:tab w:val="left" w:pos="0"/>
        </w:tabs>
        <w:spacing w:line="276" w:lineRule="auto"/>
        <w:jc w:val="both"/>
      </w:pPr>
      <w:r w:rsidRPr="00DB73C9">
        <w:t xml:space="preserve">Ši garantija galioja iki </w:t>
      </w:r>
      <w:r w:rsidRPr="00DB73C9">
        <w:rPr>
          <w:rFonts w:eastAsia="Calibri"/>
          <w:color w:val="FF0000"/>
        </w:rPr>
        <w:t>[</w:t>
      </w:r>
      <w:r w:rsidRPr="00DB73C9">
        <w:rPr>
          <w:rFonts w:eastAsia="Calibri"/>
          <w:i/>
          <w:color w:val="FF0000"/>
        </w:rPr>
        <w:t>garantijos galiojimo data</w:t>
      </w:r>
      <w:r w:rsidRPr="00DB73C9">
        <w:rPr>
          <w:rFonts w:eastAsia="Calibri"/>
          <w:color w:val="FF0000"/>
        </w:rPr>
        <w:t>]</w:t>
      </w:r>
      <w:r w:rsidRPr="00DB73C9">
        <w:t>.</w:t>
      </w:r>
    </w:p>
    <w:p w14:paraId="54793A84" w14:textId="77777777" w:rsidR="007B75B8" w:rsidRPr="00DB73C9" w:rsidRDefault="007B75B8" w:rsidP="00DB73C9">
      <w:pPr>
        <w:tabs>
          <w:tab w:val="left" w:pos="0"/>
        </w:tabs>
        <w:spacing w:line="276" w:lineRule="auto"/>
      </w:pPr>
      <w:r w:rsidRPr="00DB73C9">
        <w:t>Visi Garanto įsipareigojimai pagal šią garantiją baigiasi, jei:</w:t>
      </w:r>
    </w:p>
    <w:p w14:paraId="49C6CF24" w14:textId="77777777" w:rsidR="007B75B8" w:rsidRPr="00DB73C9" w:rsidRDefault="007B75B8" w:rsidP="00DB73C9">
      <w:pPr>
        <w:pStyle w:val="BodyTextIndent3"/>
        <w:tabs>
          <w:tab w:val="left" w:pos="0"/>
        </w:tabs>
        <w:spacing w:after="0" w:line="276" w:lineRule="auto"/>
        <w:jc w:val="both"/>
        <w:rPr>
          <w:sz w:val="24"/>
          <w:szCs w:val="24"/>
        </w:rPr>
      </w:pPr>
      <w:r w:rsidRPr="00DB73C9">
        <w:rPr>
          <w:sz w:val="24"/>
          <w:szCs w:val="24"/>
        </w:rPr>
        <w:t>1. Iki paskutinės garantijos galiojimo dienos imtinai Garantas aukščiau nurodytu adresu nebus gavęs Institucijos raštiškų reikalavimų mokėti (originalo) ir Instituciją aptarnaujančio banko patvirtinimo, kad parašas yra autentiškas;</w:t>
      </w:r>
    </w:p>
    <w:p w14:paraId="6B057536" w14:textId="77777777" w:rsidR="007B75B8" w:rsidRPr="00DB73C9" w:rsidRDefault="007B75B8" w:rsidP="00DB73C9">
      <w:pPr>
        <w:pStyle w:val="BodyTextIndent3"/>
        <w:tabs>
          <w:tab w:val="left" w:pos="0"/>
        </w:tabs>
        <w:spacing w:after="0" w:line="276" w:lineRule="auto"/>
        <w:jc w:val="both"/>
        <w:rPr>
          <w:sz w:val="24"/>
          <w:szCs w:val="24"/>
        </w:rPr>
      </w:pPr>
      <w:r w:rsidRPr="00DB73C9">
        <w:rPr>
          <w:sz w:val="24"/>
          <w:szCs w:val="24"/>
        </w:rPr>
        <w:t>2. Garantui yra grąžinamas garantijos originalas su Institucijos prierašu, kad:</w:t>
      </w:r>
    </w:p>
    <w:p w14:paraId="4B6E905A" w14:textId="77777777" w:rsidR="007B75B8" w:rsidRPr="00DB73C9" w:rsidRDefault="007B75B8" w:rsidP="00DB73C9">
      <w:pPr>
        <w:pStyle w:val="BodyTextIndent3"/>
        <w:tabs>
          <w:tab w:val="left" w:pos="0"/>
        </w:tabs>
        <w:spacing w:after="0" w:line="276" w:lineRule="auto"/>
        <w:jc w:val="both"/>
        <w:rPr>
          <w:sz w:val="24"/>
          <w:szCs w:val="24"/>
        </w:rPr>
      </w:pPr>
      <w:r w:rsidRPr="00DB73C9">
        <w:rPr>
          <w:sz w:val="24"/>
          <w:szCs w:val="24"/>
        </w:rPr>
        <w:t>2.1. Institucija atsisako savo teisių pagal šią garantiją; arba</w:t>
      </w:r>
    </w:p>
    <w:p w14:paraId="6BA4B0B9" w14:textId="77777777" w:rsidR="007B75B8" w:rsidRPr="00DB73C9" w:rsidRDefault="007B75B8" w:rsidP="00DB73C9">
      <w:pPr>
        <w:pStyle w:val="BodyTextIndent3"/>
        <w:tabs>
          <w:tab w:val="left" w:pos="0"/>
        </w:tabs>
        <w:spacing w:after="0" w:line="276" w:lineRule="auto"/>
        <w:jc w:val="both"/>
        <w:rPr>
          <w:sz w:val="24"/>
          <w:szCs w:val="24"/>
        </w:rPr>
      </w:pPr>
      <w:r w:rsidRPr="00DB73C9">
        <w:rPr>
          <w:sz w:val="24"/>
          <w:szCs w:val="24"/>
        </w:rPr>
        <w:t>2.2Klientas įvykdė šioje garantijoje nurodytus įsipareigojimus;</w:t>
      </w:r>
    </w:p>
    <w:p w14:paraId="281C95DB" w14:textId="77777777" w:rsidR="007B75B8" w:rsidRPr="00DB73C9" w:rsidRDefault="007B75B8" w:rsidP="00DB73C9">
      <w:pPr>
        <w:tabs>
          <w:tab w:val="left" w:pos="0"/>
        </w:tabs>
        <w:spacing w:line="276" w:lineRule="auto"/>
        <w:jc w:val="both"/>
      </w:pPr>
      <w:r w:rsidRPr="00DB73C9">
        <w:t xml:space="preserve">Bet kokie Institucijos reikalavimai mokėti nebus vykdomi, jeigu jie bus gauti aukščiau nurodytu Garanto adresu pasibaigus garantijos galiojimo laikotarpiui. </w:t>
      </w:r>
    </w:p>
    <w:p w14:paraId="6BADB4B8" w14:textId="41C6A282" w:rsidR="007B75B8" w:rsidRDefault="007B75B8" w:rsidP="00DB73C9">
      <w:pPr>
        <w:pStyle w:val="BodyTextIndent"/>
        <w:tabs>
          <w:tab w:val="left" w:pos="0"/>
        </w:tabs>
        <w:spacing w:after="0" w:line="276" w:lineRule="auto"/>
        <w:ind w:left="0"/>
        <w:jc w:val="both"/>
        <w:rPr>
          <w:i/>
        </w:rPr>
      </w:pPr>
      <w:r w:rsidRPr="00DB73C9">
        <w:rPr>
          <w:i/>
        </w:rPr>
        <w:t>Šiai garantijai taikytina Lietuvos Respublikos teisė. Šalių ginčai sprendžiami Lietuvos Respublikos įstatymų nustatyta tvarka.</w:t>
      </w:r>
    </w:p>
    <w:p w14:paraId="7C5525C5" w14:textId="4AD1769D" w:rsidR="000E7C13" w:rsidRDefault="000E7C13" w:rsidP="00DB73C9">
      <w:pPr>
        <w:pStyle w:val="BodyTextIndent"/>
        <w:tabs>
          <w:tab w:val="left" w:pos="0"/>
        </w:tabs>
        <w:spacing w:after="0" w:line="276" w:lineRule="auto"/>
        <w:ind w:left="0"/>
        <w:jc w:val="both"/>
        <w:rPr>
          <w:i/>
        </w:rPr>
      </w:pPr>
    </w:p>
    <w:p w14:paraId="60C03E6C" w14:textId="77777777" w:rsidR="000E7C13" w:rsidRPr="00225574" w:rsidRDefault="000E7C13" w:rsidP="00DB73C9">
      <w:pPr>
        <w:pStyle w:val="BodyTextIndent"/>
        <w:tabs>
          <w:tab w:val="left" w:pos="0"/>
        </w:tabs>
        <w:spacing w:after="0" w:line="276" w:lineRule="auto"/>
        <w:ind w:left="0"/>
        <w:jc w:val="both"/>
        <w:rPr>
          <w:i/>
          <w:sz w:val="22"/>
          <w:szCs w:val="22"/>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0E7C13" w:rsidRPr="00225574" w14:paraId="1A9D896E" w14:textId="77777777" w:rsidTr="00C7184D">
        <w:trPr>
          <w:trHeight w:val="186"/>
        </w:trPr>
        <w:tc>
          <w:tcPr>
            <w:tcW w:w="3284" w:type="dxa"/>
            <w:tcBorders>
              <w:top w:val="single" w:sz="4" w:space="0" w:color="auto"/>
              <w:left w:val="nil"/>
              <w:bottom w:val="nil"/>
              <w:right w:val="nil"/>
            </w:tcBorders>
          </w:tcPr>
          <w:p w14:paraId="71602394" w14:textId="77777777" w:rsidR="000E7C13" w:rsidRPr="00225574" w:rsidRDefault="000E7C13" w:rsidP="00C7184D">
            <w:pPr>
              <w:pStyle w:val="Pagrindinistekstas1"/>
              <w:tabs>
                <w:tab w:val="left" w:pos="0"/>
                <w:tab w:val="left" w:pos="2357"/>
              </w:tabs>
              <w:spacing w:after="120" w:line="276" w:lineRule="auto"/>
              <w:ind w:firstLine="0"/>
              <w:rPr>
                <w:rFonts w:ascii="Times New Roman" w:hAnsi="Times New Roman"/>
                <w:i/>
                <w:noProof/>
                <w:position w:val="6"/>
                <w:sz w:val="22"/>
                <w:szCs w:val="22"/>
                <w:vertAlign w:val="superscript"/>
                <w:lang w:val="lt-LT"/>
              </w:rPr>
            </w:pPr>
            <w:r w:rsidRPr="00225574">
              <w:rPr>
                <w:rFonts w:ascii="Times New Roman" w:hAnsi="Times New Roman"/>
                <w:noProof/>
                <w:position w:val="6"/>
                <w:sz w:val="22"/>
                <w:szCs w:val="22"/>
                <w:vertAlign w:val="superscript"/>
                <w:lang w:val="lt-LT"/>
              </w:rPr>
              <w:t>A.V</w:t>
            </w:r>
            <w:r w:rsidRPr="00225574">
              <w:rPr>
                <w:rFonts w:ascii="Times New Roman" w:hAnsi="Times New Roman"/>
                <w:i/>
                <w:noProof/>
                <w:position w:val="6"/>
                <w:sz w:val="22"/>
                <w:szCs w:val="22"/>
                <w:vertAlign w:val="superscript"/>
                <w:lang w:val="lt-LT"/>
              </w:rPr>
              <w:t>. (įgalioto asmens pareigos)</w:t>
            </w:r>
            <w:r>
              <w:rPr>
                <w:rFonts w:ascii="Times New Roman" w:hAnsi="Times New Roman"/>
                <w:i/>
                <w:noProof/>
                <w:position w:val="6"/>
                <w:sz w:val="22"/>
                <w:szCs w:val="22"/>
                <w:vertAlign w:val="superscript"/>
                <w:lang w:val="lt-LT"/>
              </w:rPr>
              <w:tab/>
            </w:r>
          </w:p>
        </w:tc>
        <w:tc>
          <w:tcPr>
            <w:tcW w:w="604" w:type="dxa"/>
          </w:tcPr>
          <w:p w14:paraId="1041D563" w14:textId="77777777" w:rsidR="000E7C13" w:rsidRPr="00225574" w:rsidRDefault="000E7C13" w:rsidP="00C7184D">
            <w:pPr>
              <w:tabs>
                <w:tab w:val="left" w:pos="0"/>
              </w:tabs>
              <w:spacing w:after="120" w:line="276" w:lineRule="auto"/>
              <w:ind w:right="-1"/>
              <w:jc w:val="center"/>
              <w:rPr>
                <w:i/>
                <w:noProof/>
                <w:sz w:val="22"/>
                <w:vertAlign w:val="superscript"/>
              </w:rPr>
            </w:pPr>
          </w:p>
        </w:tc>
        <w:tc>
          <w:tcPr>
            <w:tcW w:w="1980" w:type="dxa"/>
            <w:tcBorders>
              <w:top w:val="single" w:sz="4" w:space="0" w:color="auto"/>
              <w:left w:val="nil"/>
              <w:bottom w:val="nil"/>
              <w:right w:val="nil"/>
            </w:tcBorders>
          </w:tcPr>
          <w:p w14:paraId="48A3EABD" w14:textId="77777777" w:rsidR="000E7C13" w:rsidRPr="00225574" w:rsidRDefault="000E7C13" w:rsidP="00C7184D">
            <w:pPr>
              <w:tabs>
                <w:tab w:val="left" w:pos="0"/>
              </w:tabs>
              <w:spacing w:after="120" w:line="276" w:lineRule="auto"/>
              <w:ind w:right="-1"/>
              <w:jc w:val="center"/>
              <w:rPr>
                <w:i/>
                <w:noProof/>
                <w:sz w:val="22"/>
                <w:vertAlign w:val="superscript"/>
              </w:rPr>
            </w:pPr>
            <w:r w:rsidRPr="00225574">
              <w:rPr>
                <w:i/>
                <w:noProof/>
                <w:position w:val="6"/>
                <w:sz w:val="22"/>
                <w:szCs w:val="22"/>
                <w:vertAlign w:val="superscript"/>
              </w:rPr>
              <w:t>(Parašas)</w:t>
            </w:r>
          </w:p>
        </w:tc>
        <w:tc>
          <w:tcPr>
            <w:tcW w:w="701" w:type="dxa"/>
          </w:tcPr>
          <w:p w14:paraId="53714234" w14:textId="77777777" w:rsidR="000E7C13" w:rsidRPr="00225574" w:rsidRDefault="000E7C13" w:rsidP="00C7184D">
            <w:pPr>
              <w:tabs>
                <w:tab w:val="left" w:pos="0"/>
              </w:tabs>
              <w:spacing w:after="120" w:line="276" w:lineRule="auto"/>
              <w:ind w:right="-1"/>
              <w:jc w:val="center"/>
              <w:rPr>
                <w:i/>
                <w:noProof/>
                <w:sz w:val="22"/>
                <w:vertAlign w:val="superscript"/>
              </w:rPr>
            </w:pPr>
          </w:p>
        </w:tc>
        <w:tc>
          <w:tcPr>
            <w:tcW w:w="2611" w:type="dxa"/>
            <w:tcBorders>
              <w:top w:val="single" w:sz="4" w:space="0" w:color="auto"/>
              <w:left w:val="nil"/>
              <w:bottom w:val="nil"/>
              <w:right w:val="nil"/>
            </w:tcBorders>
          </w:tcPr>
          <w:p w14:paraId="3B05B429" w14:textId="77777777" w:rsidR="000E7C13" w:rsidRPr="00225574" w:rsidRDefault="000E7C13" w:rsidP="00C7184D">
            <w:pPr>
              <w:tabs>
                <w:tab w:val="left" w:pos="0"/>
              </w:tabs>
              <w:spacing w:after="120" w:line="276" w:lineRule="auto"/>
              <w:ind w:right="-1"/>
              <w:jc w:val="center"/>
              <w:rPr>
                <w:i/>
                <w:noProof/>
                <w:sz w:val="22"/>
                <w:vertAlign w:val="superscript"/>
              </w:rPr>
            </w:pPr>
            <w:r w:rsidRPr="00225574">
              <w:rPr>
                <w:i/>
                <w:noProof/>
                <w:position w:val="6"/>
                <w:sz w:val="22"/>
                <w:szCs w:val="22"/>
                <w:vertAlign w:val="superscript"/>
              </w:rPr>
              <w:t>(vardo raidė ir pavardė)</w:t>
            </w:r>
            <w:r w:rsidRPr="00225574">
              <w:rPr>
                <w:i/>
                <w:noProof/>
                <w:sz w:val="22"/>
                <w:szCs w:val="22"/>
                <w:vertAlign w:val="superscript"/>
              </w:rPr>
              <w:t xml:space="preserve"> </w:t>
            </w:r>
          </w:p>
        </w:tc>
        <w:tc>
          <w:tcPr>
            <w:tcW w:w="648" w:type="dxa"/>
          </w:tcPr>
          <w:p w14:paraId="64DD589E" w14:textId="77777777" w:rsidR="000E7C13" w:rsidRPr="00225574" w:rsidRDefault="000E7C13" w:rsidP="00C7184D">
            <w:pPr>
              <w:tabs>
                <w:tab w:val="left" w:pos="0"/>
              </w:tabs>
              <w:spacing w:after="120" w:line="276" w:lineRule="auto"/>
              <w:ind w:right="-1"/>
              <w:jc w:val="center"/>
              <w:rPr>
                <w:noProof/>
                <w:sz w:val="22"/>
                <w:vertAlign w:val="superscript"/>
              </w:rPr>
            </w:pPr>
          </w:p>
        </w:tc>
      </w:tr>
    </w:tbl>
    <w:p w14:paraId="74384A26" w14:textId="77777777" w:rsidR="007B75B8" w:rsidRPr="00225574" w:rsidRDefault="007B75B8" w:rsidP="007B75B8">
      <w:pPr>
        <w:tabs>
          <w:tab w:val="left" w:pos="0"/>
        </w:tabs>
        <w:spacing w:after="120"/>
      </w:pPr>
    </w:p>
    <w:p w14:paraId="2E8199B4" w14:textId="77777777" w:rsidR="007B75B8" w:rsidRPr="00225574" w:rsidRDefault="007B75B8" w:rsidP="007B75B8">
      <w:pPr>
        <w:tabs>
          <w:tab w:val="left" w:pos="0"/>
        </w:tabs>
      </w:pPr>
      <w:r w:rsidRPr="00225574">
        <w:br w:type="page"/>
      </w:r>
    </w:p>
    <w:p w14:paraId="3CF258A5" w14:textId="77777777" w:rsidR="007B75B8" w:rsidRPr="007976FA" w:rsidRDefault="007B75B8" w:rsidP="007B75B8">
      <w:pPr>
        <w:tabs>
          <w:tab w:val="left" w:pos="0"/>
        </w:tabs>
        <w:spacing w:after="120"/>
        <w:rPr>
          <w:color w:val="FF0000"/>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310"/>
        <w:gridCol w:w="425"/>
        <w:gridCol w:w="391"/>
        <w:gridCol w:w="3153"/>
        <w:gridCol w:w="958"/>
        <w:gridCol w:w="459"/>
        <w:gridCol w:w="1526"/>
        <w:gridCol w:w="140"/>
        <w:gridCol w:w="675"/>
      </w:tblGrid>
      <w:tr w:rsidR="007B75B8" w:rsidRPr="007976FA" w14:paraId="345C271E" w14:textId="77777777" w:rsidTr="00AB3B29">
        <w:trPr>
          <w:gridAfter w:val="1"/>
          <w:wAfter w:w="675" w:type="dxa"/>
        </w:trPr>
        <w:tc>
          <w:tcPr>
            <w:tcW w:w="2694" w:type="dxa"/>
            <w:gridSpan w:val="2"/>
            <w:tcBorders>
              <w:top w:val="nil"/>
              <w:left w:val="nil"/>
              <w:bottom w:val="nil"/>
              <w:right w:val="nil"/>
            </w:tcBorders>
            <w:shd w:val="clear" w:color="auto" w:fill="auto"/>
          </w:tcPr>
          <w:p w14:paraId="383F8C02" w14:textId="77777777" w:rsidR="007B75B8" w:rsidRPr="007976FA" w:rsidRDefault="007B75B8" w:rsidP="007976FA">
            <w:pPr>
              <w:tabs>
                <w:tab w:val="left" w:pos="0"/>
              </w:tabs>
              <w:spacing w:line="276" w:lineRule="auto"/>
              <w:jc w:val="center"/>
            </w:pPr>
          </w:p>
        </w:tc>
        <w:tc>
          <w:tcPr>
            <w:tcW w:w="5386" w:type="dxa"/>
            <w:gridSpan w:val="5"/>
            <w:tcBorders>
              <w:top w:val="nil"/>
              <w:left w:val="nil"/>
              <w:bottom w:val="nil"/>
              <w:right w:val="nil"/>
            </w:tcBorders>
            <w:shd w:val="clear" w:color="auto" w:fill="auto"/>
          </w:tcPr>
          <w:p w14:paraId="78EAE8F0" w14:textId="77777777" w:rsidR="007B75B8" w:rsidRPr="007976FA" w:rsidRDefault="007B75B8" w:rsidP="007976FA">
            <w:pPr>
              <w:tabs>
                <w:tab w:val="left" w:pos="0"/>
              </w:tabs>
              <w:spacing w:line="276" w:lineRule="auto"/>
              <w:jc w:val="center"/>
            </w:pPr>
            <w:r w:rsidRPr="007976FA">
              <w:rPr>
                <w:b/>
              </w:rPr>
              <w:t>PRIEVOLIŲ ĮVYKDYMO UŽTIKRINIMAS (Laidavimas)</w:t>
            </w:r>
          </w:p>
        </w:tc>
        <w:tc>
          <w:tcPr>
            <w:tcW w:w="1666" w:type="dxa"/>
            <w:gridSpan w:val="2"/>
            <w:tcBorders>
              <w:top w:val="nil"/>
              <w:left w:val="nil"/>
              <w:bottom w:val="nil"/>
              <w:right w:val="nil"/>
            </w:tcBorders>
            <w:shd w:val="clear" w:color="auto" w:fill="auto"/>
          </w:tcPr>
          <w:p w14:paraId="66F73293" w14:textId="77777777" w:rsidR="007B75B8" w:rsidRPr="007976FA" w:rsidRDefault="007B75B8" w:rsidP="007976FA">
            <w:pPr>
              <w:tabs>
                <w:tab w:val="left" w:pos="0"/>
              </w:tabs>
              <w:spacing w:line="276" w:lineRule="auto"/>
              <w:jc w:val="center"/>
            </w:pPr>
          </w:p>
        </w:tc>
      </w:tr>
      <w:tr w:rsidR="007B75B8" w:rsidRPr="007976FA" w14:paraId="60786394" w14:textId="77777777" w:rsidTr="00AB3B29">
        <w:trPr>
          <w:gridAfter w:val="1"/>
          <w:wAfter w:w="675" w:type="dxa"/>
        </w:trPr>
        <w:tc>
          <w:tcPr>
            <w:tcW w:w="3119" w:type="dxa"/>
            <w:gridSpan w:val="3"/>
            <w:tcBorders>
              <w:top w:val="nil"/>
              <w:left w:val="nil"/>
              <w:bottom w:val="nil"/>
              <w:right w:val="nil"/>
            </w:tcBorders>
            <w:shd w:val="clear" w:color="auto" w:fill="auto"/>
          </w:tcPr>
          <w:p w14:paraId="4E556B16" w14:textId="77777777" w:rsidR="007B75B8" w:rsidRPr="007976FA" w:rsidRDefault="007B75B8" w:rsidP="007976FA">
            <w:pPr>
              <w:tabs>
                <w:tab w:val="left" w:pos="0"/>
              </w:tabs>
              <w:spacing w:line="276" w:lineRule="auto"/>
              <w:jc w:val="center"/>
            </w:pPr>
          </w:p>
        </w:tc>
        <w:tc>
          <w:tcPr>
            <w:tcW w:w="3544" w:type="dxa"/>
            <w:gridSpan w:val="2"/>
            <w:tcBorders>
              <w:top w:val="nil"/>
              <w:left w:val="nil"/>
              <w:right w:val="nil"/>
            </w:tcBorders>
            <w:shd w:val="clear" w:color="auto" w:fill="auto"/>
          </w:tcPr>
          <w:p w14:paraId="3DFA05E1" w14:textId="77777777" w:rsidR="007B75B8" w:rsidRPr="007976FA" w:rsidRDefault="007B75B8" w:rsidP="007976FA">
            <w:pPr>
              <w:tabs>
                <w:tab w:val="left" w:pos="0"/>
              </w:tabs>
              <w:spacing w:line="276" w:lineRule="auto"/>
              <w:jc w:val="center"/>
            </w:pPr>
          </w:p>
        </w:tc>
        <w:tc>
          <w:tcPr>
            <w:tcW w:w="3083" w:type="dxa"/>
            <w:gridSpan w:val="4"/>
            <w:tcBorders>
              <w:top w:val="nil"/>
              <w:left w:val="nil"/>
              <w:bottom w:val="nil"/>
              <w:right w:val="nil"/>
            </w:tcBorders>
            <w:shd w:val="clear" w:color="auto" w:fill="auto"/>
          </w:tcPr>
          <w:p w14:paraId="3BC06F3E" w14:textId="77777777" w:rsidR="007B75B8" w:rsidRPr="007976FA" w:rsidRDefault="007B75B8" w:rsidP="007976FA">
            <w:pPr>
              <w:tabs>
                <w:tab w:val="left" w:pos="0"/>
              </w:tabs>
              <w:spacing w:line="276" w:lineRule="auto"/>
              <w:jc w:val="center"/>
            </w:pPr>
          </w:p>
        </w:tc>
      </w:tr>
      <w:tr w:rsidR="007B75B8" w:rsidRPr="007976FA" w14:paraId="394BC2CD" w14:textId="77777777" w:rsidTr="00AB3B29">
        <w:tc>
          <w:tcPr>
            <w:tcW w:w="3510" w:type="dxa"/>
            <w:gridSpan w:val="4"/>
            <w:tcBorders>
              <w:top w:val="nil"/>
              <w:left w:val="nil"/>
              <w:bottom w:val="nil"/>
              <w:right w:val="nil"/>
            </w:tcBorders>
            <w:shd w:val="clear" w:color="auto" w:fill="auto"/>
          </w:tcPr>
          <w:p w14:paraId="05911E9A" w14:textId="77777777" w:rsidR="007B75B8" w:rsidRPr="007976FA" w:rsidRDefault="007B75B8" w:rsidP="007976FA">
            <w:pPr>
              <w:tabs>
                <w:tab w:val="left" w:pos="0"/>
              </w:tabs>
              <w:spacing w:line="276" w:lineRule="auto"/>
              <w:jc w:val="center"/>
            </w:pPr>
          </w:p>
        </w:tc>
        <w:tc>
          <w:tcPr>
            <w:tcW w:w="4111" w:type="dxa"/>
            <w:gridSpan w:val="2"/>
            <w:tcBorders>
              <w:left w:val="nil"/>
              <w:bottom w:val="single" w:sz="4" w:space="0" w:color="auto"/>
              <w:right w:val="nil"/>
            </w:tcBorders>
            <w:shd w:val="clear" w:color="auto" w:fill="auto"/>
          </w:tcPr>
          <w:p w14:paraId="2B4FBAC3" w14:textId="77777777" w:rsidR="007B75B8" w:rsidRPr="007976FA" w:rsidRDefault="007B75B8" w:rsidP="007976FA">
            <w:pPr>
              <w:tabs>
                <w:tab w:val="left" w:pos="0"/>
              </w:tabs>
              <w:spacing w:line="276" w:lineRule="auto"/>
              <w:jc w:val="center"/>
            </w:pPr>
            <w:r w:rsidRPr="007976FA">
              <w:t>(Data) (numeris)</w:t>
            </w:r>
          </w:p>
          <w:p w14:paraId="2CBC82E3" w14:textId="77777777" w:rsidR="007B75B8" w:rsidRPr="007976FA" w:rsidRDefault="007B75B8" w:rsidP="007976FA">
            <w:pPr>
              <w:tabs>
                <w:tab w:val="left" w:pos="0"/>
              </w:tabs>
              <w:spacing w:line="276" w:lineRule="auto"/>
              <w:jc w:val="center"/>
            </w:pPr>
          </w:p>
        </w:tc>
        <w:tc>
          <w:tcPr>
            <w:tcW w:w="2800" w:type="dxa"/>
            <w:gridSpan w:val="4"/>
            <w:tcBorders>
              <w:top w:val="nil"/>
              <w:left w:val="nil"/>
              <w:bottom w:val="nil"/>
              <w:right w:val="nil"/>
            </w:tcBorders>
            <w:shd w:val="clear" w:color="auto" w:fill="auto"/>
          </w:tcPr>
          <w:p w14:paraId="56F61335" w14:textId="77777777" w:rsidR="007B75B8" w:rsidRPr="007976FA" w:rsidRDefault="007B75B8" w:rsidP="007976FA">
            <w:pPr>
              <w:tabs>
                <w:tab w:val="left" w:pos="0"/>
              </w:tabs>
              <w:spacing w:line="276" w:lineRule="auto"/>
              <w:jc w:val="center"/>
            </w:pPr>
          </w:p>
        </w:tc>
      </w:tr>
      <w:tr w:rsidR="007B75B8" w:rsidRPr="007976FA" w14:paraId="30E3F794" w14:textId="77777777" w:rsidTr="00AB3B29">
        <w:tc>
          <w:tcPr>
            <w:tcW w:w="1384" w:type="dxa"/>
            <w:tcBorders>
              <w:top w:val="nil"/>
              <w:left w:val="nil"/>
              <w:bottom w:val="nil"/>
              <w:right w:val="nil"/>
            </w:tcBorders>
            <w:shd w:val="clear" w:color="auto" w:fill="auto"/>
          </w:tcPr>
          <w:p w14:paraId="2A7D178D" w14:textId="77777777" w:rsidR="007B75B8" w:rsidRPr="007976FA" w:rsidRDefault="007B75B8" w:rsidP="007976FA">
            <w:pPr>
              <w:tabs>
                <w:tab w:val="left" w:pos="0"/>
              </w:tabs>
              <w:spacing w:line="276" w:lineRule="auto"/>
              <w:jc w:val="center"/>
            </w:pPr>
          </w:p>
        </w:tc>
        <w:tc>
          <w:tcPr>
            <w:tcW w:w="8222" w:type="dxa"/>
            <w:gridSpan w:val="7"/>
            <w:tcBorders>
              <w:top w:val="nil"/>
              <w:left w:val="nil"/>
              <w:bottom w:val="nil"/>
              <w:right w:val="nil"/>
            </w:tcBorders>
            <w:shd w:val="clear" w:color="auto" w:fill="auto"/>
          </w:tcPr>
          <w:p w14:paraId="1BFD5757" w14:textId="77777777" w:rsidR="007B75B8" w:rsidRPr="007976FA" w:rsidRDefault="007B75B8" w:rsidP="007976FA">
            <w:pPr>
              <w:tabs>
                <w:tab w:val="left" w:pos="0"/>
              </w:tabs>
              <w:spacing w:line="276" w:lineRule="auto"/>
              <w:jc w:val="center"/>
            </w:pPr>
            <w:r w:rsidRPr="007976FA">
              <w:t>(Vieta)</w:t>
            </w:r>
          </w:p>
        </w:tc>
        <w:tc>
          <w:tcPr>
            <w:tcW w:w="815" w:type="dxa"/>
            <w:gridSpan w:val="2"/>
            <w:tcBorders>
              <w:top w:val="nil"/>
              <w:left w:val="nil"/>
              <w:bottom w:val="nil"/>
              <w:right w:val="nil"/>
            </w:tcBorders>
            <w:shd w:val="clear" w:color="auto" w:fill="auto"/>
          </w:tcPr>
          <w:p w14:paraId="610C5349" w14:textId="77777777" w:rsidR="007B75B8" w:rsidRPr="007976FA" w:rsidRDefault="007B75B8" w:rsidP="007976FA">
            <w:pPr>
              <w:tabs>
                <w:tab w:val="left" w:pos="0"/>
              </w:tabs>
              <w:spacing w:line="276" w:lineRule="auto"/>
              <w:jc w:val="center"/>
            </w:pPr>
          </w:p>
        </w:tc>
      </w:tr>
    </w:tbl>
    <w:p w14:paraId="22764F09" w14:textId="07BC2A4E" w:rsidR="007B75B8" w:rsidRPr="007976FA" w:rsidRDefault="007B75B8" w:rsidP="007976FA">
      <w:pPr>
        <w:tabs>
          <w:tab w:val="left" w:pos="0"/>
        </w:tabs>
        <w:spacing w:line="276" w:lineRule="auto"/>
        <w:jc w:val="both"/>
      </w:pPr>
      <w:r w:rsidRPr="007976FA">
        <w:t>Šis laidavimo raštas galioja tik su Draudimo sutartimi Nr. </w:t>
      </w:r>
      <w:r w:rsidRPr="007976FA">
        <w:rPr>
          <w:rFonts w:eastAsia="Calibri"/>
          <w:color w:val="FF0000"/>
        </w:rPr>
        <w:t>[</w:t>
      </w:r>
      <w:r w:rsidRPr="007976FA">
        <w:rPr>
          <w:rFonts w:eastAsia="Calibri"/>
          <w:i/>
          <w:color w:val="FF0000"/>
        </w:rPr>
        <w:t>įrašyti draudimo sutarties numerį</w:t>
      </w:r>
      <w:r w:rsidRPr="007976FA">
        <w:rPr>
          <w:rFonts w:eastAsia="Calibri"/>
          <w:color w:val="FF0000"/>
        </w:rPr>
        <w:t>]</w:t>
      </w:r>
      <w:r w:rsidR="00EE353B">
        <w:t>.</w:t>
      </w:r>
    </w:p>
    <w:p w14:paraId="2FC2D33A" w14:textId="77777777" w:rsidR="007B75B8" w:rsidRPr="007976FA" w:rsidRDefault="007B75B8" w:rsidP="007976FA">
      <w:pPr>
        <w:tabs>
          <w:tab w:val="left" w:pos="0"/>
        </w:tabs>
        <w:spacing w:line="276" w:lineRule="auto"/>
        <w:jc w:val="both"/>
        <w:rPr>
          <w:i/>
        </w:rPr>
      </w:pPr>
      <w:r w:rsidRPr="007976FA">
        <w:t xml:space="preserve">Kliento </w:t>
      </w:r>
      <w:r w:rsidRPr="007976FA">
        <w:rPr>
          <w:rFonts w:eastAsia="Calibri"/>
          <w:color w:val="FF0000"/>
        </w:rPr>
        <w:t>[</w:t>
      </w:r>
      <w:r w:rsidRPr="007976FA">
        <w:rPr>
          <w:rFonts w:eastAsia="Calibri"/>
          <w:i/>
          <w:color w:val="FF0000"/>
        </w:rPr>
        <w:t>įrašyti Privataus subjekto pavadinimą, įmonės kodą, adresą</w:t>
      </w:r>
      <w:r w:rsidRPr="007976FA">
        <w:rPr>
          <w:rFonts w:eastAsia="Calibri"/>
          <w:color w:val="FF0000"/>
        </w:rPr>
        <w:t>]</w:t>
      </w:r>
      <w:r w:rsidRPr="007976FA">
        <w:t xml:space="preserve"> įsipareigojimai pagal su </w:t>
      </w:r>
      <w:r w:rsidRPr="007976FA">
        <w:rPr>
          <w:rFonts w:eastAsia="Calibri"/>
          <w:noProof/>
          <w:color w:val="FF0000"/>
        </w:rPr>
        <w:t>[</w:t>
      </w:r>
      <w:r w:rsidRPr="007976FA">
        <w:rPr>
          <w:rFonts w:eastAsia="Calibri"/>
          <w:i/>
          <w:noProof/>
          <w:color w:val="FF0000"/>
        </w:rPr>
        <w:t>Valdžios subjekto pavadinimas</w:t>
      </w:r>
      <w:r w:rsidRPr="007976FA">
        <w:rPr>
          <w:rFonts w:eastAsia="Calibri"/>
          <w:noProof/>
          <w:color w:val="FF0000"/>
        </w:rPr>
        <w:t>]</w:t>
      </w:r>
      <w:r w:rsidRPr="007976FA">
        <w:t xml:space="preserve"> (toliau – Institucija) pasirašytą  Sutartį Nr. </w:t>
      </w:r>
      <w:r w:rsidRPr="007976FA">
        <w:rPr>
          <w:rFonts w:eastAsia="Calibri"/>
          <w:color w:val="FF0000"/>
        </w:rPr>
        <w:t>[</w:t>
      </w:r>
      <w:r w:rsidRPr="007976FA">
        <w:rPr>
          <w:rFonts w:eastAsia="Calibri"/>
          <w:i/>
          <w:color w:val="FF0000"/>
        </w:rPr>
        <w:t>numeris</w:t>
      </w:r>
      <w:r w:rsidRPr="007976FA">
        <w:rPr>
          <w:rFonts w:eastAsia="Calibri"/>
          <w:color w:val="FF0000"/>
        </w:rPr>
        <w:t>]</w:t>
      </w:r>
      <w:r w:rsidRPr="007976FA">
        <w:t xml:space="preserve"> (toliau – Sutartis) dėl </w:t>
      </w:r>
      <w:r w:rsidRPr="007976FA">
        <w:rPr>
          <w:rFonts w:eastAsia="Calibri"/>
          <w:color w:val="FF0000"/>
        </w:rPr>
        <w:t>[</w:t>
      </w:r>
      <w:r w:rsidRPr="007976FA">
        <w:rPr>
          <w:rFonts w:eastAsia="Calibri"/>
          <w:i/>
          <w:color w:val="FF0000"/>
        </w:rPr>
        <w:t xml:space="preserve">Sutarties pavadinimas </w:t>
      </w:r>
      <w:r w:rsidRPr="007976FA">
        <w:rPr>
          <w:rFonts w:eastAsia="Calibri"/>
          <w:color w:val="FF0000"/>
        </w:rPr>
        <w:t>]</w:t>
      </w:r>
      <w:r w:rsidRPr="007976FA">
        <w:t xml:space="preserve"> turi būti užtikrinti Sutarties įvykdymo laidavimu.</w:t>
      </w:r>
    </w:p>
    <w:p w14:paraId="6751A869" w14:textId="4D3F4481" w:rsidR="007B75B8" w:rsidRPr="007976FA" w:rsidRDefault="007B75B8" w:rsidP="00EE353B">
      <w:pPr>
        <w:tabs>
          <w:tab w:val="left" w:pos="0"/>
        </w:tabs>
        <w:spacing w:line="276" w:lineRule="auto"/>
        <w:jc w:val="both"/>
      </w:pPr>
      <w:r w:rsidRPr="007976FA">
        <w:rPr>
          <w:rFonts w:eastAsia="Calibri"/>
          <w:color w:val="FF0000"/>
        </w:rPr>
        <w:t>[</w:t>
      </w:r>
      <w:r w:rsidRPr="007976FA">
        <w:rPr>
          <w:rFonts w:eastAsia="Calibri"/>
          <w:i/>
          <w:color w:val="FF0000"/>
        </w:rPr>
        <w:t>Laiduotojo pavadinimas, įmonės kodas</w:t>
      </w:r>
      <w:r w:rsidRPr="007976FA">
        <w:rPr>
          <w:rFonts w:eastAsia="Calibri"/>
          <w:color w:val="FF0000"/>
        </w:rPr>
        <w:t>]</w:t>
      </w:r>
      <w:r w:rsidRPr="007976FA">
        <w:t xml:space="preserve"> </w:t>
      </w:r>
      <w:r w:rsidRPr="007976FA">
        <w:rPr>
          <w:rFonts w:eastAsia="Calibri"/>
        </w:rPr>
        <w:t>[,atstovaujamas</w:t>
      </w:r>
      <w:r w:rsidRPr="007976FA">
        <w:rPr>
          <w:rFonts w:eastAsia="Calibri"/>
          <w:color w:val="009900"/>
        </w:rPr>
        <w:t xml:space="preserve"> </w:t>
      </w:r>
      <w:r w:rsidRPr="007976FA">
        <w:rPr>
          <w:rFonts w:eastAsia="Calibri"/>
          <w:color w:val="FF0000"/>
        </w:rPr>
        <w:t>[</w:t>
      </w:r>
      <w:r w:rsidRPr="007976FA">
        <w:rPr>
          <w:rFonts w:eastAsia="Calibri"/>
          <w:i/>
          <w:color w:val="FF0000"/>
        </w:rPr>
        <w:t>filialo pavadinimas</w:t>
      </w:r>
      <w:r w:rsidRPr="007976FA">
        <w:rPr>
          <w:rFonts w:eastAsia="Calibri"/>
          <w:color w:val="FF0000"/>
        </w:rPr>
        <w:t>]</w:t>
      </w:r>
      <w:r w:rsidRPr="007976FA">
        <w:rPr>
          <w:rFonts w:eastAsia="Calibri"/>
          <w:color w:val="009900"/>
        </w:rPr>
        <w:t xml:space="preserve"> </w:t>
      </w:r>
      <w:r w:rsidRPr="007976FA">
        <w:rPr>
          <w:rFonts w:eastAsia="Calibri"/>
        </w:rPr>
        <w:t>filialo,]</w:t>
      </w:r>
      <w:r w:rsidRPr="007976FA">
        <w:t xml:space="preserve"> </w:t>
      </w:r>
      <w:r w:rsidRPr="007976FA">
        <w:rPr>
          <w:rFonts w:eastAsia="Calibri"/>
          <w:color w:val="FF0000"/>
        </w:rPr>
        <w:t>[</w:t>
      </w:r>
      <w:r w:rsidRPr="007976FA">
        <w:rPr>
          <w:rFonts w:eastAsia="Calibri"/>
          <w:i/>
          <w:color w:val="FF0000"/>
        </w:rPr>
        <w:t>adresas</w:t>
      </w:r>
      <w:r w:rsidRPr="007976FA">
        <w:rPr>
          <w:rFonts w:eastAsia="Calibri"/>
          <w:color w:val="FF0000"/>
        </w:rPr>
        <w:t>]</w:t>
      </w:r>
      <w:r w:rsidRPr="007976FA">
        <w:t xml:space="preserve"> (toliau – Laiduotojs), šiame laidavimo rašte nustatytomis sąlygomis neatšaukiamai įsipareigoja sumokėti Institucijai ne daugiau kaip </w:t>
      </w:r>
      <w:r w:rsidRPr="007976FA">
        <w:rPr>
          <w:rFonts w:eastAsia="Calibri"/>
          <w:color w:val="FF0000"/>
        </w:rPr>
        <w:t>[</w:t>
      </w:r>
      <w:r w:rsidRPr="007976FA">
        <w:rPr>
          <w:rFonts w:eastAsia="Calibri"/>
          <w:i/>
          <w:color w:val="FF0000"/>
        </w:rPr>
        <w:t>suma skaičiais</w:t>
      </w:r>
      <w:r w:rsidRPr="007976FA">
        <w:rPr>
          <w:rFonts w:eastAsia="Calibri"/>
          <w:color w:val="FF0000"/>
        </w:rPr>
        <w:t>]</w:t>
      </w:r>
      <w:r w:rsidRPr="007976FA">
        <w:t>, (</w:t>
      </w:r>
      <w:r w:rsidRPr="007976FA">
        <w:rPr>
          <w:rFonts w:eastAsia="Calibri"/>
          <w:color w:val="FF0000"/>
        </w:rPr>
        <w:t>[</w:t>
      </w:r>
      <w:r w:rsidRPr="007976FA">
        <w:rPr>
          <w:rFonts w:eastAsia="Calibri"/>
          <w:i/>
          <w:color w:val="FF0000"/>
        </w:rPr>
        <w:t>suma žodžiais</w:t>
      </w:r>
      <w:r w:rsidRPr="007976FA">
        <w:rPr>
          <w:rFonts w:eastAsia="Calibri"/>
          <w:color w:val="FF0000"/>
        </w:rPr>
        <w:t>]</w:t>
      </w:r>
      <w:r w:rsidRPr="007976FA">
        <w:t>) EUR, gavęs pirmus raštišką Institucijos reikalavimą mokėti (originalą), kuriame nurodytas laidavimo sutarties Nr. </w:t>
      </w:r>
      <w:r w:rsidRPr="007976FA">
        <w:rPr>
          <w:rFonts w:eastAsia="Calibri"/>
          <w:color w:val="FF0000"/>
        </w:rPr>
        <w:t>[</w:t>
      </w:r>
      <w:r w:rsidRPr="007976FA">
        <w:rPr>
          <w:rFonts w:eastAsia="Calibri"/>
          <w:i/>
          <w:color w:val="FF0000"/>
        </w:rPr>
        <w:t>nurodyti laidavimo sutarties numerį</w:t>
      </w:r>
      <w:r w:rsidRPr="007976FA">
        <w:rPr>
          <w:rFonts w:eastAsia="Calibri"/>
          <w:color w:val="FF0000"/>
        </w:rPr>
        <w:t>],</w:t>
      </w:r>
      <w:r w:rsidRPr="007976FA">
        <w:rPr>
          <w:rFonts w:eastAsia="Calibri"/>
        </w:rPr>
        <w:t xml:space="preserve"> </w:t>
      </w:r>
      <w:r w:rsidRPr="007976FA">
        <w:t xml:space="preserve">patvirtinantis, kad Klientas neįvykdė ar netinkamai įvykdė prievoles pagal Sutartį, nurodant kokios prievolės nebuvo įvykdytos ar įvykdytos netinkamai. </w:t>
      </w:r>
    </w:p>
    <w:p w14:paraId="42B6A70D" w14:textId="77777777" w:rsidR="007B75B8" w:rsidRPr="007976FA" w:rsidRDefault="007B75B8" w:rsidP="007976FA">
      <w:pPr>
        <w:tabs>
          <w:tab w:val="left" w:pos="0"/>
        </w:tabs>
        <w:spacing w:line="276" w:lineRule="auto"/>
        <w:jc w:val="both"/>
      </w:pPr>
      <w:r w:rsidRPr="007976FA">
        <w:t xml:space="preserve">Šis įsipareigojimas privalomas Laiduotojui ir jo teisių perėmėjams ir patvirtintas Laiduotojo antspaudu </w:t>
      </w:r>
      <w:r w:rsidRPr="007976FA">
        <w:rPr>
          <w:rFonts w:eastAsia="Calibri"/>
          <w:color w:val="FF0000"/>
        </w:rPr>
        <w:t>[</w:t>
      </w:r>
      <w:r w:rsidRPr="007976FA">
        <w:rPr>
          <w:rFonts w:eastAsia="Calibri"/>
          <w:i/>
          <w:color w:val="FF0000"/>
        </w:rPr>
        <w:t>laidavimo išdavimo data</w:t>
      </w:r>
      <w:r w:rsidRPr="007976FA">
        <w:rPr>
          <w:rFonts w:eastAsia="Calibri"/>
          <w:color w:val="FF0000"/>
        </w:rPr>
        <w:t>]</w:t>
      </w:r>
      <w:r w:rsidRPr="007976FA">
        <w:t>.</w:t>
      </w:r>
    </w:p>
    <w:p w14:paraId="74336E91" w14:textId="77777777" w:rsidR="007B75B8" w:rsidRPr="007976FA" w:rsidRDefault="007B75B8" w:rsidP="007976FA">
      <w:pPr>
        <w:tabs>
          <w:tab w:val="left" w:pos="0"/>
        </w:tabs>
        <w:spacing w:line="276" w:lineRule="auto"/>
        <w:jc w:val="both"/>
      </w:pPr>
      <w:r w:rsidRPr="007976FA">
        <w:t>Laiduotojas įsipareigoja tik Institucijai, todėl šis laidavimas yra neperleistinas ir neįkeistinas.</w:t>
      </w:r>
    </w:p>
    <w:p w14:paraId="7425B080" w14:textId="77777777" w:rsidR="007B75B8" w:rsidRPr="007976FA" w:rsidRDefault="007B75B8" w:rsidP="007976FA">
      <w:pPr>
        <w:pStyle w:val="BodyTextIndent2"/>
        <w:tabs>
          <w:tab w:val="left" w:pos="0"/>
        </w:tabs>
        <w:spacing w:after="0" w:line="276" w:lineRule="auto"/>
        <w:ind w:left="0"/>
        <w:jc w:val="both"/>
        <w:rPr>
          <w:i/>
        </w:rPr>
      </w:pPr>
      <w:r w:rsidRPr="007976FA">
        <w:rPr>
          <w:i/>
        </w:rPr>
        <w:t>Bet kokius raštiškus pranešimus Institucija turi pateikti Laiduotojui kartu su instituciją aptarnaujančio banko patvirtinimu, kad parašas yra autentiškas.</w:t>
      </w:r>
    </w:p>
    <w:p w14:paraId="64F11A34" w14:textId="77777777" w:rsidR="007B75B8" w:rsidRPr="007976FA" w:rsidRDefault="007B75B8" w:rsidP="007976FA">
      <w:pPr>
        <w:tabs>
          <w:tab w:val="left" w:pos="0"/>
        </w:tabs>
        <w:spacing w:line="276" w:lineRule="auto"/>
        <w:jc w:val="both"/>
      </w:pPr>
      <w:r w:rsidRPr="007976FA">
        <w:t>Šis laidavimas įsigalioja Sutarčiai įsigaliojus visa apimtimi.</w:t>
      </w:r>
    </w:p>
    <w:p w14:paraId="108738E6" w14:textId="77777777" w:rsidR="007B75B8" w:rsidRPr="007976FA" w:rsidRDefault="007B75B8" w:rsidP="007976FA">
      <w:pPr>
        <w:tabs>
          <w:tab w:val="left" w:pos="0"/>
        </w:tabs>
        <w:spacing w:line="276" w:lineRule="auto"/>
        <w:jc w:val="both"/>
      </w:pPr>
      <w:r w:rsidRPr="007976FA">
        <w:t xml:space="preserve">Šis laidavimas galioja iki </w:t>
      </w:r>
      <w:r w:rsidRPr="007976FA">
        <w:rPr>
          <w:rFonts w:eastAsia="Calibri"/>
          <w:color w:val="FF0000"/>
        </w:rPr>
        <w:t>[</w:t>
      </w:r>
      <w:r w:rsidRPr="007976FA">
        <w:rPr>
          <w:rFonts w:eastAsia="Calibri"/>
          <w:i/>
          <w:color w:val="FF0000"/>
        </w:rPr>
        <w:t>laidavimo galiojimo data</w:t>
      </w:r>
      <w:r w:rsidRPr="007976FA">
        <w:rPr>
          <w:rFonts w:eastAsia="Calibri"/>
          <w:color w:val="FF0000"/>
        </w:rPr>
        <w:t>]</w:t>
      </w:r>
      <w:r w:rsidRPr="007976FA">
        <w:t>.</w:t>
      </w:r>
    </w:p>
    <w:p w14:paraId="2E9E9AA2" w14:textId="77777777" w:rsidR="007B75B8" w:rsidRPr="007976FA" w:rsidRDefault="007B75B8" w:rsidP="007976FA">
      <w:pPr>
        <w:tabs>
          <w:tab w:val="left" w:pos="0"/>
        </w:tabs>
        <w:spacing w:line="276" w:lineRule="auto"/>
      </w:pPr>
      <w:r w:rsidRPr="007976FA">
        <w:t>Visi Laiduotojo įsipareigojimai pagal šį laidavimą baigiasi, jei:</w:t>
      </w:r>
    </w:p>
    <w:p w14:paraId="159F12D8" w14:textId="77777777" w:rsidR="007B75B8" w:rsidRPr="007976FA" w:rsidRDefault="007B75B8" w:rsidP="007976FA">
      <w:pPr>
        <w:pStyle w:val="BodyTextIndent3"/>
        <w:tabs>
          <w:tab w:val="left" w:pos="0"/>
        </w:tabs>
        <w:spacing w:after="0" w:line="276" w:lineRule="auto"/>
        <w:jc w:val="both"/>
        <w:rPr>
          <w:sz w:val="24"/>
          <w:szCs w:val="24"/>
        </w:rPr>
      </w:pPr>
      <w:r w:rsidRPr="007976FA">
        <w:rPr>
          <w:sz w:val="24"/>
          <w:szCs w:val="24"/>
        </w:rPr>
        <w:t>1. Iki paskutinės laidavimo galiojimo dienos imtinai Laiduotojas aukščiau nurodytu adresu nebus gavęs Valdžios subjekto raštiškų reikalavimų mokėti (originalo) ir Instituciją aptarnaujančio banko patvirtinimu, kad parašas yra autentiškas;</w:t>
      </w:r>
    </w:p>
    <w:p w14:paraId="12A2A1B8" w14:textId="77777777" w:rsidR="007B75B8" w:rsidRPr="007976FA" w:rsidRDefault="007B75B8" w:rsidP="007976FA">
      <w:pPr>
        <w:pStyle w:val="BodyTextIndent3"/>
        <w:tabs>
          <w:tab w:val="left" w:pos="0"/>
        </w:tabs>
        <w:spacing w:after="0" w:line="276" w:lineRule="auto"/>
        <w:jc w:val="both"/>
        <w:rPr>
          <w:sz w:val="24"/>
          <w:szCs w:val="24"/>
        </w:rPr>
      </w:pPr>
      <w:r w:rsidRPr="007976FA">
        <w:rPr>
          <w:sz w:val="24"/>
          <w:szCs w:val="24"/>
        </w:rPr>
        <w:t>2. Laiduotojui yra grąžinamas laidavimo originalas su Institucijos prierašais, kad:</w:t>
      </w:r>
    </w:p>
    <w:p w14:paraId="0422BAA2" w14:textId="77777777" w:rsidR="007B75B8" w:rsidRPr="007976FA" w:rsidRDefault="007B75B8" w:rsidP="007976FA">
      <w:pPr>
        <w:pStyle w:val="BodyTextIndent3"/>
        <w:tabs>
          <w:tab w:val="left" w:pos="0"/>
        </w:tabs>
        <w:spacing w:after="0" w:line="276" w:lineRule="auto"/>
        <w:jc w:val="both"/>
        <w:rPr>
          <w:sz w:val="24"/>
          <w:szCs w:val="24"/>
        </w:rPr>
      </w:pPr>
      <w:r w:rsidRPr="007976FA">
        <w:rPr>
          <w:sz w:val="24"/>
          <w:szCs w:val="24"/>
        </w:rPr>
        <w:t>2.1. Institucija atsisako savo teisių pagal šį laidavimą; arba</w:t>
      </w:r>
    </w:p>
    <w:p w14:paraId="435E8176" w14:textId="77777777" w:rsidR="007B75B8" w:rsidRPr="007976FA" w:rsidRDefault="007B75B8" w:rsidP="007976FA">
      <w:pPr>
        <w:pStyle w:val="BodyTextIndent3"/>
        <w:tabs>
          <w:tab w:val="left" w:pos="0"/>
        </w:tabs>
        <w:spacing w:after="0" w:line="276" w:lineRule="auto"/>
        <w:jc w:val="both"/>
        <w:rPr>
          <w:sz w:val="24"/>
          <w:szCs w:val="24"/>
        </w:rPr>
      </w:pPr>
      <w:r w:rsidRPr="007976FA">
        <w:rPr>
          <w:sz w:val="24"/>
          <w:szCs w:val="24"/>
        </w:rPr>
        <w:t>2.2. Klientas įvykdė šiame laidavime nurodytus įsipareigojimus;</w:t>
      </w:r>
    </w:p>
    <w:p w14:paraId="1B9976F1" w14:textId="77777777" w:rsidR="007B75B8" w:rsidRPr="007976FA" w:rsidRDefault="007B75B8" w:rsidP="007976FA">
      <w:pPr>
        <w:tabs>
          <w:tab w:val="left" w:pos="0"/>
        </w:tabs>
        <w:spacing w:line="276" w:lineRule="auto"/>
        <w:jc w:val="both"/>
      </w:pPr>
      <w:r w:rsidRPr="007976FA">
        <w:t xml:space="preserve">Bet kokie Institucijos reikalavimai mokėti nebus vykdomi, jeigu jie bus gauti aukščiau nurodytu Laiduotojo adresu pasibaigus laidavimo galiojimo laikotarpiui. </w:t>
      </w:r>
    </w:p>
    <w:p w14:paraId="6974C4AE" w14:textId="77777777" w:rsidR="007B75B8" w:rsidRPr="007976FA" w:rsidRDefault="007B75B8" w:rsidP="007976FA">
      <w:pPr>
        <w:pStyle w:val="BodyTextIndent"/>
        <w:tabs>
          <w:tab w:val="left" w:pos="0"/>
        </w:tabs>
        <w:spacing w:after="0" w:line="276" w:lineRule="auto"/>
        <w:ind w:left="0"/>
        <w:jc w:val="both"/>
        <w:rPr>
          <w:i/>
        </w:rPr>
      </w:pPr>
      <w:r w:rsidRPr="007976FA">
        <w:rPr>
          <w:i/>
        </w:rPr>
        <w:t>Šiam laidavimui taikytina Lietuvos Respublikos teisė. Šalių ginčai sprendžiami Lietuvos Respublikos įstatymų nustatyta tvarka.</w:t>
      </w:r>
    </w:p>
    <w:p w14:paraId="3FAA2BD7" w14:textId="77777777" w:rsidR="007B75B8" w:rsidRPr="007976FA" w:rsidRDefault="007B75B8" w:rsidP="007976FA">
      <w:pPr>
        <w:tabs>
          <w:tab w:val="left" w:pos="0"/>
        </w:tabs>
        <w:spacing w:line="276" w:lineRule="auto"/>
        <w:jc w:val="both"/>
      </w:pPr>
      <w:r w:rsidRPr="007976FA">
        <w:t>Laiduotojas:</w:t>
      </w:r>
    </w:p>
    <w:p w14:paraId="7E60AEC5" w14:textId="77777777" w:rsidR="007B75B8" w:rsidRPr="00225574" w:rsidRDefault="007B75B8" w:rsidP="007B75B8">
      <w:pPr>
        <w:tabs>
          <w:tab w:val="left" w:pos="0"/>
        </w:tabs>
        <w:spacing w:after="120"/>
        <w:jc w:val="both"/>
        <w:rPr>
          <w:sz w:val="22"/>
          <w:szCs w:val="22"/>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4D706F" w:rsidRPr="00225574" w14:paraId="3B355086" w14:textId="77777777" w:rsidTr="00C7184D">
        <w:trPr>
          <w:trHeight w:val="186"/>
        </w:trPr>
        <w:tc>
          <w:tcPr>
            <w:tcW w:w="3284" w:type="dxa"/>
            <w:tcBorders>
              <w:top w:val="single" w:sz="4" w:space="0" w:color="auto"/>
              <w:left w:val="nil"/>
              <w:bottom w:val="nil"/>
              <w:right w:val="nil"/>
            </w:tcBorders>
          </w:tcPr>
          <w:p w14:paraId="712D8D2F" w14:textId="77777777" w:rsidR="004D706F" w:rsidRPr="00225574" w:rsidRDefault="004D706F" w:rsidP="00C7184D">
            <w:pPr>
              <w:pStyle w:val="Pagrindinistekstas1"/>
              <w:tabs>
                <w:tab w:val="left" w:pos="0"/>
                <w:tab w:val="left" w:pos="2357"/>
              </w:tabs>
              <w:spacing w:after="120" w:line="276" w:lineRule="auto"/>
              <w:ind w:firstLine="0"/>
              <w:rPr>
                <w:rFonts w:ascii="Times New Roman" w:hAnsi="Times New Roman"/>
                <w:i/>
                <w:noProof/>
                <w:position w:val="6"/>
                <w:sz w:val="22"/>
                <w:szCs w:val="22"/>
                <w:vertAlign w:val="superscript"/>
                <w:lang w:val="lt-LT"/>
              </w:rPr>
            </w:pPr>
            <w:r w:rsidRPr="00225574">
              <w:rPr>
                <w:rFonts w:ascii="Times New Roman" w:hAnsi="Times New Roman"/>
                <w:noProof/>
                <w:position w:val="6"/>
                <w:sz w:val="22"/>
                <w:szCs w:val="22"/>
                <w:vertAlign w:val="superscript"/>
                <w:lang w:val="lt-LT"/>
              </w:rPr>
              <w:t>A.V</w:t>
            </w:r>
            <w:r w:rsidRPr="00225574">
              <w:rPr>
                <w:rFonts w:ascii="Times New Roman" w:hAnsi="Times New Roman"/>
                <w:i/>
                <w:noProof/>
                <w:position w:val="6"/>
                <w:sz w:val="22"/>
                <w:szCs w:val="22"/>
                <w:vertAlign w:val="superscript"/>
                <w:lang w:val="lt-LT"/>
              </w:rPr>
              <w:t>. (įgalioto asmens pareigos)</w:t>
            </w:r>
            <w:r>
              <w:rPr>
                <w:rFonts w:ascii="Times New Roman" w:hAnsi="Times New Roman"/>
                <w:i/>
                <w:noProof/>
                <w:position w:val="6"/>
                <w:sz w:val="22"/>
                <w:szCs w:val="22"/>
                <w:vertAlign w:val="superscript"/>
                <w:lang w:val="lt-LT"/>
              </w:rPr>
              <w:tab/>
            </w:r>
          </w:p>
        </w:tc>
        <w:tc>
          <w:tcPr>
            <w:tcW w:w="604" w:type="dxa"/>
          </w:tcPr>
          <w:p w14:paraId="7B8E45FF" w14:textId="77777777" w:rsidR="004D706F" w:rsidRPr="00225574" w:rsidRDefault="004D706F" w:rsidP="00C7184D">
            <w:pPr>
              <w:tabs>
                <w:tab w:val="left" w:pos="0"/>
              </w:tabs>
              <w:spacing w:after="120" w:line="276" w:lineRule="auto"/>
              <w:ind w:right="-1"/>
              <w:jc w:val="center"/>
              <w:rPr>
                <w:i/>
                <w:noProof/>
                <w:sz w:val="22"/>
                <w:vertAlign w:val="superscript"/>
              </w:rPr>
            </w:pPr>
          </w:p>
        </w:tc>
        <w:tc>
          <w:tcPr>
            <w:tcW w:w="1980" w:type="dxa"/>
            <w:tcBorders>
              <w:top w:val="single" w:sz="4" w:space="0" w:color="auto"/>
              <w:left w:val="nil"/>
              <w:bottom w:val="nil"/>
              <w:right w:val="nil"/>
            </w:tcBorders>
          </w:tcPr>
          <w:p w14:paraId="1C2046A5" w14:textId="77777777" w:rsidR="004D706F" w:rsidRPr="00225574" w:rsidRDefault="004D706F" w:rsidP="00C7184D">
            <w:pPr>
              <w:tabs>
                <w:tab w:val="left" w:pos="0"/>
              </w:tabs>
              <w:spacing w:after="120" w:line="276" w:lineRule="auto"/>
              <w:ind w:right="-1"/>
              <w:jc w:val="center"/>
              <w:rPr>
                <w:i/>
                <w:noProof/>
                <w:sz w:val="22"/>
                <w:vertAlign w:val="superscript"/>
              </w:rPr>
            </w:pPr>
            <w:r w:rsidRPr="00225574">
              <w:rPr>
                <w:i/>
                <w:noProof/>
                <w:position w:val="6"/>
                <w:sz w:val="22"/>
                <w:szCs w:val="22"/>
                <w:vertAlign w:val="superscript"/>
              </w:rPr>
              <w:t>(Parašas)</w:t>
            </w:r>
          </w:p>
        </w:tc>
        <w:tc>
          <w:tcPr>
            <w:tcW w:w="701" w:type="dxa"/>
          </w:tcPr>
          <w:p w14:paraId="1D42D6ED" w14:textId="77777777" w:rsidR="004D706F" w:rsidRPr="00225574" w:rsidRDefault="004D706F" w:rsidP="00C7184D">
            <w:pPr>
              <w:tabs>
                <w:tab w:val="left" w:pos="0"/>
              </w:tabs>
              <w:spacing w:after="120" w:line="276" w:lineRule="auto"/>
              <w:ind w:right="-1"/>
              <w:jc w:val="center"/>
              <w:rPr>
                <w:i/>
                <w:noProof/>
                <w:sz w:val="22"/>
                <w:vertAlign w:val="superscript"/>
              </w:rPr>
            </w:pPr>
          </w:p>
        </w:tc>
        <w:tc>
          <w:tcPr>
            <w:tcW w:w="2611" w:type="dxa"/>
            <w:tcBorders>
              <w:top w:val="single" w:sz="4" w:space="0" w:color="auto"/>
              <w:left w:val="nil"/>
              <w:bottom w:val="nil"/>
              <w:right w:val="nil"/>
            </w:tcBorders>
          </w:tcPr>
          <w:p w14:paraId="283BF14E" w14:textId="77777777" w:rsidR="004D706F" w:rsidRPr="00225574" w:rsidRDefault="004D706F" w:rsidP="00C7184D">
            <w:pPr>
              <w:tabs>
                <w:tab w:val="left" w:pos="0"/>
              </w:tabs>
              <w:spacing w:after="120" w:line="276" w:lineRule="auto"/>
              <w:ind w:right="-1"/>
              <w:jc w:val="center"/>
              <w:rPr>
                <w:i/>
                <w:noProof/>
                <w:sz w:val="22"/>
                <w:vertAlign w:val="superscript"/>
              </w:rPr>
            </w:pPr>
            <w:r w:rsidRPr="00225574">
              <w:rPr>
                <w:i/>
                <w:noProof/>
                <w:position w:val="6"/>
                <w:sz w:val="22"/>
                <w:szCs w:val="22"/>
                <w:vertAlign w:val="superscript"/>
              </w:rPr>
              <w:t>(vardo raidė ir pavardė)</w:t>
            </w:r>
            <w:r w:rsidRPr="00225574">
              <w:rPr>
                <w:i/>
                <w:noProof/>
                <w:sz w:val="22"/>
                <w:szCs w:val="22"/>
                <w:vertAlign w:val="superscript"/>
              </w:rPr>
              <w:t xml:space="preserve"> </w:t>
            </w:r>
          </w:p>
        </w:tc>
        <w:tc>
          <w:tcPr>
            <w:tcW w:w="648" w:type="dxa"/>
          </w:tcPr>
          <w:p w14:paraId="1EA50173" w14:textId="77777777" w:rsidR="004D706F" w:rsidRPr="00225574" w:rsidRDefault="004D706F" w:rsidP="00C7184D">
            <w:pPr>
              <w:tabs>
                <w:tab w:val="left" w:pos="0"/>
              </w:tabs>
              <w:spacing w:after="120" w:line="276" w:lineRule="auto"/>
              <w:ind w:right="-1"/>
              <w:jc w:val="center"/>
              <w:rPr>
                <w:noProof/>
                <w:sz w:val="22"/>
                <w:vertAlign w:val="superscript"/>
              </w:rPr>
            </w:pPr>
          </w:p>
        </w:tc>
      </w:tr>
    </w:tbl>
    <w:p w14:paraId="6D4306C9" w14:textId="77777777" w:rsidR="007B75B8" w:rsidRPr="005D4A43" w:rsidRDefault="007B75B8" w:rsidP="004D706F">
      <w:pPr>
        <w:tabs>
          <w:tab w:val="left" w:pos="0"/>
        </w:tabs>
        <w:spacing w:after="120" w:line="276" w:lineRule="auto"/>
        <w:rPr>
          <w:b/>
        </w:rPr>
      </w:pPr>
    </w:p>
    <w:p w14:paraId="7BCD342F" w14:textId="77777777" w:rsidR="00FE6F80" w:rsidRDefault="00FE6F80" w:rsidP="00FE6F80"/>
    <w:p w14:paraId="2E445B5E" w14:textId="77777777" w:rsidR="00FE6F80" w:rsidRPr="00FE6F80" w:rsidRDefault="00FE6F80" w:rsidP="00FE6F80"/>
    <w:p w14:paraId="4CB17C92" w14:textId="77777777" w:rsidR="003D5183" w:rsidRDefault="00FE6F80">
      <w:pPr>
        <w:sectPr w:rsidR="003D5183" w:rsidSect="00D60C70">
          <w:pgSz w:w="11906" w:h="16838" w:code="9"/>
          <w:pgMar w:top="1418" w:right="849" w:bottom="1418" w:left="1134" w:header="567" w:footer="567" w:gutter="0"/>
          <w:pgNumType w:start="1"/>
          <w:cols w:space="708"/>
          <w:docGrid w:linePitch="360"/>
        </w:sectPr>
      </w:pPr>
      <w:r>
        <w:br w:type="page"/>
      </w:r>
    </w:p>
    <w:p w14:paraId="0CF944D8" w14:textId="77777777" w:rsidR="00FE6F80" w:rsidRDefault="00FE6F80" w:rsidP="00235F83">
      <w:pPr>
        <w:pStyle w:val="Title"/>
        <w:jc w:val="left"/>
        <w:rPr>
          <w:sz w:val="24"/>
          <w:szCs w:val="24"/>
        </w:rPr>
      </w:pPr>
    </w:p>
    <w:p w14:paraId="1D87EC05" w14:textId="5B9B7691" w:rsidR="00FE6F80" w:rsidRDefault="00FE6F80">
      <w:pPr>
        <w:rPr>
          <w:b/>
          <w:color w:val="632423" w:themeColor="accent2" w:themeShade="80"/>
        </w:rPr>
      </w:pPr>
    </w:p>
    <w:p w14:paraId="12376205" w14:textId="02E6B2C5" w:rsidR="00485053" w:rsidRDefault="009E69E7" w:rsidP="00F85190">
      <w:pPr>
        <w:pStyle w:val="Title"/>
        <w:numPr>
          <w:ilvl w:val="0"/>
          <w:numId w:val="38"/>
        </w:numPr>
        <w:ind w:left="9072" w:hanging="425"/>
        <w:rPr>
          <w:sz w:val="24"/>
          <w:szCs w:val="24"/>
        </w:rPr>
      </w:pPr>
      <w:bookmarkStart w:id="206" w:name="_Ref500485718"/>
      <w:r w:rsidRPr="004E242C">
        <w:rPr>
          <w:sz w:val="24"/>
          <w:szCs w:val="24"/>
        </w:rPr>
        <w:t>Sąlygų priedas</w:t>
      </w:r>
      <w:bookmarkEnd w:id="177"/>
      <w:bookmarkEnd w:id="206"/>
    </w:p>
    <w:p w14:paraId="6764F493" w14:textId="77777777" w:rsidR="00F85190" w:rsidRPr="00F85190" w:rsidRDefault="00F85190" w:rsidP="00F85190"/>
    <w:p w14:paraId="71B81143" w14:textId="53D9226A" w:rsidR="00485053" w:rsidRPr="004E242C" w:rsidRDefault="00485053" w:rsidP="00485053">
      <w:pPr>
        <w:spacing w:after="120" w:line="276" w:lineRule="auto"/>
        <w:jc w:val="center"/>
      </w:pPr>
      <w:r w:rsidRPr="004E242C">
        <w:rPr>
          <w:b/>
          <w:color w:val="632423"/>
        </w:rPr>
        <w:t>GINČŲ NAGRINĖJIMO TVARKA</w:t>
      </w:r>
      <w:r w:rsidR="00B77DFA">
        <w:rPr>
          <w:b/>
          <w:color w:val="632423"/>
        </w:rPr>
        <w:t xml:space="preserve"> </w:t>
      </w:r>
    </w:p>
    <w:p w14:paraId="3D7B2110" w14:textId="77777777" w:rsidR="00485053" w:rsidRPr="004E242C" w:rsidRDefault="00485053" w:rsidP="00485053">
      <w:pPr>
        <w:spacing w:after="120" w:line="276" w:lineRule="auto"/>
      </w:pPr>
    </w:p>
    <w:p w14:paraId="37B0480B" w14:textId="3A52D27E" w:rsidR="00513E1D" w:rsidRPr="004E242C" w:rsidRDefault="00513E1D" w:rsidP="00513E1D">
      <w:pPr>
        <w:spacing w:after="120" w:line="276" w:lineRule="auto"/>
        <w:jc w:val="both"/>
        <w:rPr>
          <w:b/>
          <w:color w:val="632423"/>
        </w:rPr>
      </w:pPr>
      <w:r w:rsidRPr="004E242C">
        <w:rPr>
          <w:b/>
          <w:color w:val="632423"/>
        </w:rPr>
        <w:t>Jeigu ūkio subjektas</w:t>
      </w:r>
      <w:r w:rsidR="00466EC2">
        <w:rPr>
          <w:b/>
          <w:color w:val="632423"/>
        </w:rPr>
        <w:t xml:space="preserve"> / Kandidatas / Dalyvis</w:t>
      </w:r>
      <w:r w:rsidRPr="004E242C">
        <w:rPr>
          <w:b/>
          <w:color w:val="632423"/>
        </w:rPr>
        <w:t xml:space="preserve"> mano, kad Valdžios subjektas nesilaikė Viešųjų pirkimų įstatymo reikalavimų ir tuo pažeidžia ar pažeis jo teisėtus interesus</w:t>
      </w:r>
    </w:p>
    <w:p w14:paraId="00C890B0" w14:textId="25FB4F39" w:rsidR="00513E1D" w:rsidRDefault="00513E1D" w:rsidP="00D60C70">
      <w:pPr>
        <w:spacing w:after="120" w:line="276" w:lineRule="auto"/>
        <w:ind w:right="142"/>
        <w:jc w:val="both"/>
      </w:pPr>
      <w:r w:rsidRPr="004E242C">
        <w:t xml:space="preserve">Tokiu atveju ūkio subjektas </w:t>
      </w:r>
      <w:r w:rsidR="00466EC2">
        <w:t xml:space="preserve">/ Kandidatas / Dalyvis </w:t>
      </w:r>
      <w:r w:rsidRPr="004E242C">
        <w:t>gali pateikti Valdžios subjektui</w:t>
      </w:r>
      <w:r w:rsidR="00466EC2">
        <w:t xml:space="preserve"> (Komisijai)</w:t>
      </w:r>
      <w:r w:rsidRPr="004E242C">
        <w:t xml:space="preserve"> pretenziją dėl, ūkio subjekto</w:t>
      </w:r>
      <w:r w:rsidR="00466EC2">
        <w:t xml:space="preserve"> / Kandidato / Dalyvio</w:t>
      </w:r>
      <w:r w:rsidRPr="004E242C">
        <w:t xml:space="preserve"> nuomone, jo teisėtus interesus pažeidžiančių Valdžios subjekto veiksmų ar priimtų sprendimų. Toks pretenzijos pateikimas yra privaloma ikiteisminė ginčo nagrinėjimo stadija.</w:t>
      </w:r>
    </w:p>
    <w:p w14:paraId="6A038740" w14:textId="77777777" w:rsidR="004A30D4" w:rsidRPr="00381072" w:rsidRDefault="004A30D4" w:rsidP="004A30D4">
      <w:pPr>
        <w:spacing w:after="120" w:line="276" w:lineRule="auto"/>
        <w:jc w:val="both"/>
      </w:pPr>
      <w:r w:rsidRPr="00381072">
        <w:t xml:space="preserve">Pretenziją galima pateikti Valdžios subjektui (Komisijai) faksu, per CVP IS ar kitomis elektroninėmis priemonėmis arba pasirašytinai per pašto paslaugos teikėją ar kitą tinkamą vežėją  per </w:t>
      </w:r>
      <w:r w:rsidRPr="00381072">
        <w:rPr>
          <w:rFonts w:eastAsiaTheme="minorHAnsi"/>
          <w:color w:val="000000"/>
        </w:rPr>
        <w:t xml:space="preserve">10 (dešimt) dienų </w:t>
      </w:r>
      <w:r w:rsidRPr="00381072">
        <w:t>nuo paskelbimo apie perkančiosios organizacijos priimtą sprendimą dienos</w:t>
      </w:r>
      <w:r w:rsidRPr="00381072">
        <w:rPr>
          <w:rFonts w:eastAsiaTheme="minorHAnsi"/>
          <w:color w:val="000000"/>
        </w:rPr>
        <w:t xml:space="preserve"> arba perkančiosios organizacijos pranešimo raštu apie jos priimtą sprendimą išsiuntimo CVP IS priemonėmis</w:t>
      </w:r>
      <w:r w:rsidRPr="00381072">
        <w:t xml:space="preserve"> ūkio subjektams / Kandidatams / Dalyviams</w:t>
      </w:r>
      <w:r w:rsidRPr="00381072">
        <w:rPr>
          <w:rFonts w:eastAsiaTheme="minorHAnsi"/>
          <w:color w:val="000000"/>
        </w:rPr>
        <w:t xml:space="preserve"> dienos.</w:t>
      </w:r>
    </w:p>
    <w:p w14:paraId="7701B592" w14:textId="4C6D2872" w:rsidR="00513E1D" w:rsidRPr="004E242C" w:rsidRDefault="00513E1D" w:rsidP="00513E1D">
      <w:pPr>
        <w:spacing w:after="120" w:line="276" w:lineRule="auto"/>
        <w:jc w:val="both"/>
      </w:pPr>
      <w:r w:rsidRPr="004E242C">
        <w:t xml:space="preserve">Pretenziją Valdžios subjektas </w:t>
      </w:r>
      <w:r w:rsidR="00466EC2">
        <w:t xml:space="preserve">(Komisija) </w:t>
      </w:r>
      <w:r w:rsidRPr="004E242C">
        <w:t xml:space="preserve">nagrinės tik tokiu atveju, jeigu ji bus gauta nepraleidžiant aukščiau nurodytų terminų ir iki  </w:t>
      </w:r>
      <w:r w:rsidR="00466EC2">
        <w:t>S</w:t>
      </w:r>
      <w:r w:rsidRPr="004E242C">
        <w:t>utarties sudarymo dienos. Išnagrinėti pretenziją</w:t>
      </w:r>
      <w:r w:rsidR="00466EC2">
        <w:t>,</w:t>
      </w:r>
      <w:r w:rsidRPr="004E242C">
        <w:t xml:space="preserve">  priimti motyvuotą sprendimą</w:t>
      </w:r>
      <w:r w:rsidR="00466EC2">
        <w:t xml:space="preserve"> </w:t>
      </w:r>
      <w:r w:rsidR="00466EC2" w:rsidRPr="00466EC2">
        <w:t xml:space="preserve">ir apie </w:t>
      </w:r>
      <w:r w:rsidR="006E0492" w:rsidRPr="00155F77">
        <w:t>jį, taip pat apie anksčiau praneštų pirkimo procedūros terminų pasikeitimą</w:t>
      </w:r>
      <w:r w:rsidR="00466EC2" w:rsidRPr="00155F77">
        <w:t xml:space="preserve"> </w:t>
      </w:r>
      <w:r w:rsidR="00466EC2" w:rsidRPr="00466EC2">
        <w:t>CVP IS susirašinėjimo priemonėmis, kai</w:t>
      </w:r>
      <w:r w:rsidR="00816470">
        <w:t xml:space="preserve"> nėra tokios galimybės – raštu,</w:t>
      </w:r>
      <w:r w:rsidR="00466EC2" w:rsidRPr="00466EC2">
        <w:t xml:space="preserve"> pranešti pretenziją pateikusiam ūkio subjektui / Kandidatui / Dalyviui bei suinteresuotiems Kandidatams / Dalyviams</w:t>
      </w:r>
      <w:r w:rsidRPr="00466EC2">
        <w:t xml:space="preserve"> </w:t>
      </w:r>
      <w:r w:rsidRPr="004E242C">
        <w:t>Valdžios subjektas privalo</w:t>
      </w:r>
      <w:r w:rsidR="00466EC2">
        <w:t xml:space="preserve"> </w:t>
      </w:r>
      <w:r w:rsidR="00466EC2" w:rsidRPr="00466EC2">
        <w:t>ne vėliau kaip per 6 (šešias) Darbo dienas nuo pretenzijos gavimo dienos.</w:t>
      </w:r>
      <w:r w:rsidR="00466EC2">
        <w:rPr>
          <w:sz w:val="22"/>
        </w:rPr>
        <w:t xml:space="preserve"> </w:t>
      </w:r>
      <w:r w:rsidRPr="004E242C">
        <w:t xml:space="preserve"> Tokiu atveju Valdžios subjektas </w:t>
      </w:r>
      <w:r w:rsidR="00466EC2">
        <w:t xml:space="preserve">(Komisija) </w:t>
      </w:r>
      <w:r w:rsidRPr="004E242C">
        <w:t>taip pat informuos apie anksčiau praneštų pirkimo procedūros terminų pasikeitimą.</w:t>
      </w:r>
    </w:p>
    <w:p w14:paraId="179FAA56" w14:textId="58455198" w:rsidR="00513E1D" w:rsidRPr="004E242C" w:rsidRDefault="00513E1D" w:rsidP="00513E1D">
      <w:pPr>
        <w:spacing w:after="120" w:line="276" w:lineRule="auto"/>
        <w:jc w:val="both"/>
        <w:rPr>
          <w:b/>
          <w:color w:val="632423"/>
        </w:rPr>
      </w:pPr>
      <w:r w:rsidRPr="004E242C">
        <w:rPr>
          <w:b/>
          <w:color w:val="632423"/>
        </w:rPr>
        <w:t xml:space="preserve">Jeigu Valdžios subjektas </w:t>
      </w:r>
      <w:r w:rsidR="00466EC2">
        <w:rPr>
          <w:b/>
          <w:color w:val="632423"/>
        </w:rPr>
        <w:t xml:space="preserve">(Komisija) </w:t>
      </w:r>
      <w:r w:rsidRPr="004E242C">
        <w:rPr>
          <w:b/>
          <w:color w:val="632423"/>
        </w:rPr>
        <w:t>netenkina pretenzijos</w:t>
      </w:r>
    </w:p>
    <w:p w14:paraId="159993E4" w14:textId="72FA6CF3" w:rsidR="00513E1D" w:rsidRPr="004E242C" w:rsidRDefault="00513E1D" w:rsidP="00EC6BAA">
      <w:pPr>
        <w:spacing w:after="120" w:line="276" w:lineRule="auto"/>
        <w:jc w:val="both"/>
      </w:pPr>
      <w:r w:rsidRPr="004E242C">
        <w:t>Jeigu pateikta pretenzija nėra patenkinama, patenkinama tik iš dalies, arba neišnagrinėjama per nustatytą terminą, ją pateikęs ūkio subjektas</w:t>
      </w:r>
      <w:r w:rsidR="00466EC2">
        <w:t xml:space="preserve"> / Kandidatas / Dalyvis</w:t>
      </w:r>
      <w:r w:rsidRPr="004E242C">
        <w:t xml:space="preserve"> turi teisę kreiptis </w:t>
      </w:r>
      <w:r w:rsidR="00410942">
        <w:t xml:space="preserve">į teismą dėl pažeistų teisių gynimo pagal Lietuvos Respublikos įstatymus. </w:t>
      </w:r>
    </w:p>
    <w:p w14:paraId="41653AD1" w14:textId="69B4D308" w:rsidR="00F85190" w:rsidRDefault="00513E1D" w:rsidP="00B637A7">
      <w:pPr>
        <w:spacing w:after="120" w:line="276" w:lineRule="auto"/>
        <w:jc w:val="both"/>
      </w:pPr>
      <w:r w:rsidRPr="004E242C">
        <w:t xml:space="preserve">Jeigu ūkio subjektas kreipiasi į teismą, jis privalo nedelsiant, bet ne vėliau kaip per 3 (tris) </w:t>
      </w:r>
      <w:r w:rsidR="00892C1E">
        <w:t>D</w:t>
      </w:r>
      <w:r w:rsidRPr="004E242C">
        <w:t>arbo dienas faksu, elektroninėmis priemonėmis ar pasirašytinai per kurjerį pateikti Valdžios subjektui prašymo ar ieškinio kopiją su priėmimo žyma ar kitais gavimo teisme įrodymais.</w:t>
      </w:r>
    </w:p>
    <w:p w14:paraId="64742DF2" w14:textId="25521F2D" w:rsidR="00516FEB" w:rsidRPr="004E242C" w:rsidRDefault="00516FEB" w:rsidP="00516FEB"/>
    <w:sectPr w:rsidR="00516FEB" w:rsidRPr="004E242C" w:rsidSect="00D60C70">
      <w:footerReference w:type="default" r:id="rId51"/>
      <w:pgSz w:w="11906" w:h="16838" w:code="9"/>
      <w:pgMar w:top="1418" w:right="849" w:bottom="1418"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6BEA6" w14:textId="77777777" w:rsidR="00685E78" w:rsidRDefault="00685E78" w:rsidP="0073015C">
      <w:r>
        <w:separator/>
      </w:r>
    </w:p>
  </w:endnote>
  <w:endnote w:type="continuationSeparator" w:id="0">
    <w:p w14:paraId="79972EA4" w14:textId="77777777" w:rsidR="00685E78" w:rsidRDefault="00685E78" w:rsidP="0073015C">
      <w:r>
        <w:continuationSeparator/>
      </w:r>
    </w:p>
  </w:endnote>
  <w:endnote w:type="continuationNotice" w:id="1">
    <w:p w14:paraId="730CE6CF" w14:textId="77777777" w:rsidR="00685E78" w:rsidRDefault="00685E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pitch w:val="default"/>
  </w:font>
  <w:font w:name="Cambria Math">
    <w:panose1 w:val="02040503050406030204"/>
    <w:charset w:val="BA"/>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377709"/>
      <w:docPartObj>
        <w:docPartGallery w:val="Page Numbers (Bottom of Page)"/>
        <w:docPartUnique/>
      </w:docPartObj>
    </w:sdtPr>
    <w:sdtEndPr/>
    <w:sdtContent>
      <w:p w14:paraId="440BCE0D" w14:textId="2ABF5426" w:rsidR="00277009" w:rsidRDefault="00277009">
        <w:pPr>
          <w:pStyle w:val="Footer"/>
          <w:jc w:val="right"/>
        </w:pPr>
        <w:r>
          <w:fldChar w:fldCharType="begin"/>
        </w:r>
        <w:r>
          <w:instrText>PAGE   \* MERGEFORMAT</w:instrText>
        </w:r>
        <w:r>
          <w:fldChar w:fldCharType="separate"/>
        </w:r>
        <w:r w:rsidR="0066432A">
          <w:rPr>
            <w:noProof/>
          </w:rPr>
          <w:t>2</w:t>
        </w:r>
        <w:r>
          <w:rPr>
            <w:noProof/>
          </w:rPr>
          <w:fldChar w:fldCharType="end"/>
        </w:r>
      </w:p>
    </w:sdtContent>
  </w:sdt>
  <w:p w14:paraId="13ECADE1" w14:textId="77777777" w:rsidR="00277009" w:rsidRDefault="0027700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019A4" w14:textId="77777777" w:rsidR="00277009" w:rsidRDefault="0027700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48E33" w14:textId="77777777" w:rsidR="00277009" w:rsidRDefault="0027700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5A8DC" w14:textId="77777777" w:rsidR="00277009" w:rsidRDefault="00277009">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7CD14" w14:textId="7E48A519" w:rsidR="00277009" w:rsidRDefault="00277009">
    <w:pPr>
      <w:pStyle w:val="Footer"/>
      <w:jc w:val="right"/>
    </w:pPr>
  </w:p>
  <w:p w14:paraId="51434418" w14:textId="77777777" w:rsidR="00277009" w:rsidRDefault="00277009">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39986" w14:textId="5336F1E1" w:rsidR="00277009" w:rsidRDefault="00277009">
    <w:pPr>
      <w:pStyle w:val="Footer"/>
      <w:jc w:val="right"/>
    </w:pPr>
  </w:p>
  <w:p w14:paraId="0C255837" w14:textId="77777777" w:rsidR="00277009" w:rsidRDefault="002770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394990"/>
      <w:docPartObj>
        <w:docPartGallery w:val="Page Numbers (Bottom of Page)"/>
        <w:docPartUnique/>
      </w:docPartObj>
    </w:sdtPr>
    <w:sdtEndPr/>
    <w:sdtContent>
      <w:p w14:paraId="30113FA2" w14:textId="4A2BBE91" w:rsidR="00277009" w:rsidRDefault="0066432A">
        <w:pPr>
          <w:pStyle w:val="Footer"/>
          <w:jc w:val="right"/>
        </w:pPr>
      </w:p>
    </w:sdtContent>
  </w:sdt>
  <w:p w14:paraId="20C2F29C" w14:textId="6103E1FC" w:rsidR="00277009" w:rsidRDefault="00277009" w:rsidP="007D2A30">
    <w:pPr>
      <w:pStyle w:val="Footer"/>
      <w:jc w:val="center"/>
    </w:pPr>
    <w:r>
      <w:rPr>
        <w:b/>
        <w:iCs/>
        <w:smallCaps/>
        <w:color w:val="943634" w:themeColor="accent2" w:themeShade="BF"/>
        <w:sz w:val="22"/>
        <w:szCs w:val="22"/>
      </w:rPr>
      <w:t>Investuotojo</w:t>
    </w:r>
    <w:r w:rsidRPr="007D2A30">
      <w:rPr>
        <w:b/>
        <w:iCs/>
        <w:smallCaps/>
        <w:color w:val="943634" w:themeColor="accent2" w:themeShade="BF"/>
        <w:sz w:val="22"/>
        <w:szCs w:val="22"/>
      </w:rPr>
      <w:t xml:space="preserve"> atrankos </w:t>
    </w:r>
    <w:r>
      <w:rPr>
        <w:b/>
        <w:iCs/>
        <w:smallCaps/>
        <w:color w:val="943634" w:themeColor="accent2" w:themeShade="BF"/>
        <w:sz w:val="22"/>
        <w:szCs w:val="22"/>
      </w:rPr>
      <w:t>skelbiamų derybų</w:t>
    </w:r>
    <w:r w:rsidRPr="007D2A30">
      <w:rPr>
        <w:b/>
        <w:iCs/>
        <w:smallCaps/>
        <w:color w:val="943634" w:themeColor="accent2" w:themeShade="BF"/>
        <w:sz w:val="22"/>
        <w:szCs w:val="22"/>
      </w:rPr>
      <w:t xml:space="preserve"> būdu dokumentai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A27E7" w14:textId="77777777" w:rsidR="00277009" w:rsidRDefault="002770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76B84" w14:textId="77777777" w:rsidR="00277009" w:rsidRDefault="0027700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46185" w14:textId="77777777" w:rsidR="00277009" w:rsidRDefault="0027700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007BE" w14:textId="15C0658E" w:rsidR="00277009" w:rsidRPr="003D023C" w:rsidRDefault="00277009" w:rsidP="00EE5BA0">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13653"/>
      <w:docPartObj>
        <w:docPartGallery w:val="Page Numbers (Bottom of Page)"/>
        <w:docPartUnique/>
      </w:docPartObj>
    </w:sdtPr>
    <w:sdtEndPr>
      <w:rPr>
        <w:noProof/>
      </w:rPr>
    </w:sdtEndPr>
    <w:sdtContent>
      <w:p w14:paraId="14C379A5" w14:textId="52C187C7" w:rsidR="00277009" w:rsidRDefault="0066432A">
        <w:pPr>
          <w:pStyle w:val="Footer"/>
          <w:jc w:val="right"/>
        </w:pPr>
      </w:p>
    </w:sdtContent>
  </w:sdt>
  <w:p w14:paraId="7ECEE864" w14:textId="77777777" w:rsidR="00277009" w:rsidRDefault="0027700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27235" w14:textId="46164E3D" w:rsidR="00277009" w:rsidRDefault="00277009">
    <w:pPr>
      <w:pStyle w:val="Footer"/>
      <w:jc w:val="right"/>
    </w:pPr>
  </w:p>
  <w:p w14:paraId="6FD3FEC4" w14:textId="77777777" w:rsidR="00277009" w:rsidRDefault="0027700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198982"/>
      <w:docPartObj>
        <w:docPartGallery w:val="Page Numbers (Bottom of Page)"/>
        <w:docPartUnique/>
      </w:docPartObj>
    </w:sdtPr>
    <w:sdtEndPr/>
    <w:sdtContent>
      <w:p w14:paraId="16231211" w14:textId="375AA3AC" w:rsidR="00277009" w:rsidRDefault="0066432A">
        <w:pPr>
          <w:pStyle w:val="Footer"/>
          <w:jc w:val="right"/>
        </w:pPr>
      </w:p>
    </w:sdtContent>
  </w:sdt>
  <w:p w14:paraId="5A78C1EF" w14:textId="77777777" w:rsidR="00277009" w:rsidRDefault="002770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91A95" w14:textId="77777777" w:rsidR="00685E78" w:rsidRDefault="00685E78" w:rsidP="0073015C">
      <w:r>
        <w:separator/>
      </w:r>
    </w:p>
  </w:footnote>
  <w:footnote w:type="continuationSeparator" w:id="0">
    <w:p w14:paraId="4089E73B" w14:textId="77777777" w:rsidR="00685E78" w:rsidRDefault="00685E78" w:rsidP="0073015C">
      <w:r>
        <w:continuationSeparator/>
      </w:r>
    </w:p>
  </w:footnote>
  <w:footnote w:type="continuationNotice" w:id="1">
    <w:p w14:paraId="7BD42058" w14:textId="77777777" w:rsidR="00685E78" w:rsidRDefault="00685E78"/>
  </w:footnote>
  <w:footnote w:id="2">
    <w:p w14:paraId="7C2C1B3B" w14:textId="55F23B10" w:rsidR="00277009" w:rsidRDefault="00277009" w:rsidP="00CF1271">
      <w:pPr>
        <w:pStyle w:val="FootnoteText"/>
      </w:pPr>
      <w:r>
        <w:rPr>
          <w:rStyle w:val="FootnoteReference"/>
        </w:rPr>
        <w:footnoteRef/>
      </w:r>
      <w:r>
        <w:t xml:space="preserve"> Naudojamų sąvokų sąrašas koreguojamas atsižvelgiant į konkretaus Projekto ypatumus.</w:t>
      </w:r>
    </w:p>
    <w:p w14:paraId="37E05407" w14:textId="26DCB583" w:rsidR="00277009" w:rsidRPr="009A0B38" w:rsidRDefault="00277009" w:rsidP="009C7F2E">
      <w:pPr>
        <w:pStyle w:val="FootnoteText"/>
        <w:rPr>
          <w:lang w:val="en-US"/>
        </w:rPr>
      </w:pPr>
    </w:p>
  </w:footnote>
  <w:footnote w:id="3">
    <w:p w14:paraId="1E54082F" w14:textId="3B665AA2" w:rsidR="00277009" w:rsidRDefault="00277009" w:rsidP="008F0E27">
      <w:pPr>
        <w:pStyle w:val="FootnoteText"/>
      </w:pPr>
      <w:r w:rsidRPr="00793A27">
        <w:rPr>
          <w:rStyle w:val="FootnoteReference"/>
        </w:rPr>
        <w:footnoteRef/>
      </w:r>
      <w:r w:rsidRPr="00793A27">
        <w:t xml:space="preserve"> </w:t>
      </w:r>
      <w:r>
        <w:t xml:space="preserve">Tuo atveju, jeigu atitinkamą vertinamąjį laikotarpį KS-01 (ketvirtinė) statistinė ataskaita neapima, trūkstamam laikotarpiui įvertinti Kandidatas gali pateikti </w:t>
      </w:r>
      <w:r w:rsidRPr="00F90C74">
        <w:t>atliktų statybos darbų s</w:t>
      </w:r>
      <w:r>
        <w:t>ąrašą</w:t>
      </w:r>
      <w:r w:rsidRPr="00F90C74">
        <w:t xml:space="preserve"> pagal Sąlygų</w:t>
      </w:r>
      <w:r>
        <w:t xml:space="preserve"> </w:t>
      </w:r>
      <w:r>
        <w:fldChar w:fldCharType="begin"/>
      </w:r>
      <w:r>
        <w:instrText xml:space="preserve"> REF _Ref500847882 \r \h </w:instrText>
      </w:r>
      <w:r>
        <w:fldChar w:fldCharType="separate"/>
      </w:r>
      <w:r>
        <w:t>11</w:t>
      </w:r>
      <w:r>
        <w:fldChar w:fldCharType="end"/>
      </w:r>
      <w:r>
        <w:rPr>
          <w:lang w:val="en-US"/>
        </w:rPr>
        <w:t xml:space="preserve"> </w:t>
      </w:r>
      <w:r w:rsidRPr="00F90C74">
        <w:t>priede</w:t>
      </w:r>
      <w:r>
        <w:t xml:space="preserve"> </w:t>
      </w:r>
      <w:r>
        <w:rPr>
          <w:i/>
        </w:rPr>
        <w:t>Svarbiausių statybos darbų sąrašo forma</w:t>
      </w:r>
      <w:r w:rsidRPr="00F90C74">
        <w:t xml:space="preserve"> pateiktą formą</w:t>
      </w:r>
      <w:r>
        <w:t>.</w:t>
      </w:r>
    </w:p>
  </w:footnote>
  <w:footnote w:id="4">
    <w:p w14:paraId="1BE69CD5" w14:textId="77777777" w:rsidR="00277009" w:rsidRPr="009A0B38" w:rsidRDefault="00277009">
      <w:pPr>
        <w:pStyle w:val="FootnoteText"/>
        <w:rPr>
          <w:rStyle w:val="FootnoteReference"/>
          <w:sz w:val="20"/>
          <w:szCs w:val="20"/>
          <w:vertAlign w:val="baseline"/>
          <w:lang w:val="lt-LT"/>
        </w:rPr>
      </w:pPr>
      <w:r w:rsidRPr="009412A1">
        <w:rPr>
          <w:rStyle w:val="FootnoteReference"/>
          <w:sz w:val="20"/>
          <w:szCs w:val="20"/>
          <w:lang w:val="lt-LT"/>
        </w:rPr>
        <w:footnoteRef/>
      </w:r>
      <w:r w:rsidRPr="00D6029D">
        <w:t xml:space="preserve"> </w:t>
      </w:r>
      <w:r w:rsidRPr="009A0B38">
        <w:rPr>
          <w:rStyle w:val="FootnoteReference"/>
          <w:sz w:val="20"/>
          <w:szCs w:val="20"/>
          <w:vertAlign w:val="baseline"/>
          <w:lang w:val="lt-LT"/>
        </w:rPr>
        <w:t>Jei Kandidatas veikia kaip ūkio subjektų grupė, šią informaciją reikia nurodyti apie visus grupės narius. Taip pat reikia nurodyti, kuris narys yra pagrindinis ir įgaliotas atstovauti ūkio subjektų grupę.</w:t>
      </w:r>
    </w:p>
  </w:footnote>
  <w:footnote w:id="5">
    <w:p w14:paraId="791B6779" w14:textId="77777777" w:rsidR="00277009" w:rsidRPr="001F7038" w:rsidRDefault="00277009">
      <w:pPr>
        <w:pStyle w:val="FootnoteText"/>
        <w:rPr>
          <w:rStyle w:val="FootnoteReference"/>
          <w:sz w:val="16"/>
          <w:szCs w:val="16"/>
          <w:vertAlign w:val="baseline"/>
          <w:lang w:val="lt-LT" w:bidi="ar-SA"/>
        </w:rPr>
      </w:pPr>
      <w:r w:rsidRPr="009412A1">
        <w:rPr>
          <w:rStyle w:val="FootnoteReference"/>
          <w:sz w:val="20"/>
          <w:szCs w:val="20"/>
          <w:lang w:val="lt-LT"/>
        </w:rPr>
        <w:footnoteRef/>
      </w:r>
      <w:r w:rsidRPr="009A0B38">
        <w:rPr>
          <w:rStyle w:val="FootnoteReference"/>
          <w:sz w:val="20"/>
          <w:szCs w:val="20"/>
          <w:vertAlign w:val="baseline"/>
          <w:lang w:val="lt-LT"/>
        </w:rPr>
        <w:t xml:space="preserve"> Ūkio subjektų grupės atveju reikia nurodyti tik asmenį (asmenis), įgaliotus atstovauti ir veikti visos grupės vardu.</w:t>
      </w:r>
    </w:p>
  </w:footnote>
  <w:footnote w:id="6">
    <w:p w14:paraId="57E3A1EC" w14:textId="2CD9D415" w:rsidR="00277009" w:rsidRPr="00792979" w:rsidRDefault="00277009" w:rsidP="00D8742E">
      <w:pPr>
        <w:pStyle w:val="FootnoteText"/>
        <w:rPr>
          <w:rStyle w:val="FootnoteReference"/>
          <w:sz w:val="16"/>
          <w:szCs w:val="16"/>
          <w:vertAlign w:val="baseline"/>
          <w:lang w:val="lt-LT"/>
        </w:rPr>
      </w:pPr>
      <w:r w:rsidRPr="00792979">
        <w:rPr>
          <w:rStyle w:val="FootnoteReference"/>
          <w:sz w:val="16"/>
          <w:szCs w:val="16"/>
          <w:lang w:val="lt-LT"/>
        </w:rPr>
        <w:footnoteRef/>
      </w:r>
      <w:r>
        <w:rPr>
          <w:rStyle w:val="FootnoteReference"/>
          <w:sz w:val="16"/>
          <w:szCs w:val="16"/>
          <w:vertAlign w:val="baseline"/>
          <w:lang w:val="lt-LT"/>
        </w:rPr>
        <w:t xml:space="preserve"> Nurodyti reikalavimo</w:t>
      </w:r>
      <w:r>
        <w:t xml:space="preserve"> (-ų)</w:t>
      </w:r>
      <w:r>
        <w:rPr>
          <w:rStyle w:val="FootnoteReference"/>
          <w:sz w:val="16"/>
          <w:szCs w:val="16"/>
          <w:vertAlign w:val="baseline"/>
          <w:lang w:val="lt-LT"/>
        </w:rPr>
        <w:t xml:space="preserve"> dėl pašalinimo pagrindų nebuvimo</w:t>
      </w:r>
      <w:r w:rsidRPr="00792979">
        <w:t xml:space="preserve"> </w:t>
      </w:r>
      <w:r w:rsidRPr="00792979">
        <w:rPr>
          <w:rStyle w:val="FootnoteReference"/>
          <w:sz w:val="16"/>
          <w:szCs w:val="16"/>
          <w:vertAlign w:val="baseline"/>
          <w:lang w:val="lt-LT"/>
        </w:rPr>
        <w:t>numerį pagal Sąlygų</w:t>
      </w:r>
      <w:r>
        <w:t xml:space="preserve"> </w:t>
      </w:r>
      <w:r>
        <w:fldChar w:fldCharType="begin"/>
      </w:r>
      <w:r>
        <w:instrText xml:space="preserve"> REF _Ref293666949 \r \h </w:instrText>
      </w:r>
      <w:r>
        <w:fldChar w:fldCharType="separate"/>
      </w:r>
      <w:r>
        <w:t>4</w:t>
      </w:r>
      <w:r>
        <w:fldChar w:fldCharType="end"/>
      </w:r>
      <w:r>
        <w:t xml:space="preserve"> </w:t>
      </w:r>
      <w:r w:rsidRPr="00792979">
        <w:t>priedą</w:t>
      </w:r>
      <w:r>
        <w:t xml:space="preserve"> </w:t>
      </w:r>
      <w:r>
        <w:rPr>
          <w:i/>
        </w:rPr>
        <w:t>Kvalifikacijos reikalavimai</w:t>
      </w:r>
      <w:r w:rsidRPr="00792979">
        <w:rPr>
          <w:rStyle w:val="FootnoteReference"/>
          <w:sz w:val="16"/>
          <w:szCs w:val="16"/>
          <w:vertAlign w:val="baseline"/>
          <w:lang w:val="lt-LT"/>
        </w:rPr>
        <w:t>.</w:t>
      </w:r>
      <w:r>
        <w:t xml:space="preserve"> Reikalavimų, kuriems pagrįsti teikiamas tik EBVPD, numeriai nurodomi visi kartu viename langelyje.</w:t>
      </w:r>
    </w:p>
  </w:footnote>
  <w:footnote w:id="7">
    <w:p w14:paraId="52C7BB64" w14:textId="77777777" w:rsidR="00277009" w:rsidRPr="00792979" w:rsidRDefault="00277009" w:rsidP="00D8742E">
      <w:pPr>
        <w:pStyle w:val="FootnoteText"/>
        <w:rPr>
          <w:rStyle w:val="FootnoteReference"/>
          <w:sz w:val="16"/>
          <w:szCs w:val="16"/>
          <w:vertAlign w:val="baseline"/>
          <w:lang w:val="lt-LT"/>
        </w:rPr>
      </w:pPr>
      <w:r w:rsidRPr="00792979">
        <w:rPr>
          <w:rStyle w:val="FootnoteReference"/>
          <w:sz w:val="16"/>
          <w:szCs w:val="16"/>
          <w:lang w:val="lt-LT"/>
        </w:rPr>
        <w:footnoteRef/>
      </w:r>
      <w:r w:rsidRPr="00792979">
        <w:rPr>
          <w:rStyle w:val="FootnoteReference"/>
          <w:sz w:val="16"/>
          <w:szCs w:val="16"/>
          <w:vertAlign w:val="baseline"/>
          <w:lang w:val="lt-LT"/>
        </w:rPr>
        <w:t xml:space="preserve"> Nurodyti dokumentus, patvirtinančius Kandidato atitikimą</w:t>
      </w:r>
      <w:r>
        <w:t xml:space="preserve"> reikalavimui dėl pašalinimo pagrindų nebuvimo</w:t>
      </w:r>
      <w:r w:rsidRPr="00792979">
        <w:rPr>
          <w:rStyle w:val="FootnoteReference"/>
          <w:sz w:val="16"/>
          <w:szCs w:val="16"/>
          <w:vertAlign w:val="baseline"/>
          <w:lang w:val="lt-LT"/>
        </w:rPr>
        <w:t xml:space="preserve"> ir jų puslapių skaičių. </w:t>
      </w:r>
      <w:r>
        <w:t>Jei atitinkamus reikalavimus patvirtinantis dokumentas yra EBVPD pateiktas XML formatu, lapų skaičius nenurodomas.</w:t>
      </w:r>
    </w:p>
  </w:footnote>
  <w:footnote w:id="8">
    <w:p w14:paraId="10A67F58" w14:textId="4B04C6E2" w:rsidR="00277009" w:rsidRPr="00151AB0" w:rsidRDefault="00277009" w:rsidP="00D8742E">
      <w:pPr>
        <w:pStyle w:val="FootnoteText"/>
      </w:pPr>
      <w:r w:rsidRPr="00972F21">
        <w:rPr>
          <w:rStyle w:val="FootnoteReference"/>
          <w:sz w:val="16"/>
          <w:szCs w:val="16"/>
        </w:rPr>
        <w:footnoteRef/>
      </w:r>
      <w:r>
        <w:t xml:space="preserve"> Įrašomas kiekvieno ūkio subjekto nurodyto paraiškoje (Kandidato, </w:t>
      </w:r>
      <w:r>
        <w:rPr>
          <w:rStyle w:val="FootnoteReference"/>
          <w:sz w:val="16"/>
          <w:szCs w:val="16"/>
          <w:vertAlign w:val="baseline"/>
          <w:lang w:val="lt-LT"/>
        </w:rPr>
        <w:t>ūkio subjektų grupė</w:t>
      </w:r>
      <w:r>
        <w:t>s nario</w:t>
      </w:r>
      <w:r w:rsidRPr="00792979">
        <w:rPr>
          <w:rStyle w:val="FootnoteReference"/>
          <w:sz w:val="16"/>
          <w:szCs w:val="16"/>
          <w:vertAlign w:val="baseline"/>
          <w:lang w:val="lt-LT"/>
        </w:rPr>
        <w:t>,</w:t>
      </w:r>
      <w:r>
        <w:t xml:space="preserve"> Subtiekėjo ir kt.), kuris turi atitikti reikalavimus dėl pašalinimo pagrindų nebuvimo, pavadinimas</w:t>
      </w:r>
      <w:r w:rsidR="0084670A">
        <w:rPr>
          <w:rStyle w:val="FootnoteReference"/>
          <w:sz w:val="16"/>
          <w:szCs w:val="16"/>
          <w:vertAlign w:val="baseline"/>
          <w:lang w:val="lt-LT"/>
        </w:rPr>
        <w:t>.</w:t>
      </w:r>
    </w:p>
  </w:footnote>
  <w:footnote w:id="9">
    <w:p w14:paraId="5E701CEC" w14:textId="6052E2D8" w:rsidR="00277009" w:rsidRPr="00792979" w:rsidRDefault="00277009" w:rsidP="00D8742E">
      <w:pPr>
        <w:pStyle w:val="FootnoteText"/>
        <w:rPr>
          <w:rStyle w:val="FootnoteReference"/>
          <w:sz w:val="16"/>
          <w:szCs w:val="16"/>
          <w:vertAlign w:val="baseline"/>
          <w:lang w:val="lt-LT"/>
        </w:rPr>
      </w:pPr>
      <w:r w:rsidRPr="00792979">
        <w:rPr>
          <w:rStyle w:val="FootnoteReference"/>
          <w:sz w:val="16"/>
          <w:szCs w:val="16"/>
          <w:lang w:val="lt-LT"/>
        </w:rPr>
        <w:footnoteRef/>
      </w:r>
      <w:r w:rsidRPr="00792979">
        <w:rPr>
          <w:rStyle w:val="FootnoteReference"/>
          <w:sz w:val="16"/>
          <w:szCs w:val="16"/>
          <w:vertAlign w:val="baseline"/>
          <w:lang w:val="lt-LT"/>
        </w:rPr>
        <w:t xml:space="preserve"> Nurodyti kvalifikaci</w:t>
      </w:r>
      <w:r w:rsidRPr="00792979">
        <w:t>jos</w:t>
      </w:r>
      <w:r w:rsidRPr="00792979">
        <w:rPr>
          <w:rStyle w:val="FootnoteReference"/>
          <w:sz w:val="16"/>
          <w:szCs w:val="16"/>
          <w:vertAlign w:val="baseline"/>
          <w:lang w:val="lt-LT"/>
        </w:rPr>
        <w:t xml:space="preserve"> </w:t>
      </w:r>
      <w:r>
        <w:t>(</w:t>
      </w:r>
      <w:r>
        <w:rPr>
          <w:rFonts w:eastAsia="Calibri"/>
          <w:lang w:eastAsia="lt-LT"/>
        </w:rPr>
        <w:t xml:space="preserve">finansinis ir ekonominis, </w:t>
      </w:r>
      <w:r>
        <w:rPr>
          <w:color w:val="000000"/>
        </w:rPr>
        <w:t>techninis ir profesinis pajėgumas</w:t>
      </w:r>
      <w:r>
        <w:t xml:space="preserve">) </w:t>
      </w:r>
      <w:r w:rsidRPr="00792979">
        <w:rPr>
          <w:rStyle w:val="FootnoteReference"/>
          <w:sz w:val="16"/>
          <w:szCs w:val="16"/>
          <w:vertAlign w:val="baseline"/>
          <w:lang w:val="lt-LT"/>
        </w:rPr>
        <w:t>reikalavimo</w:t>
      </w:r>
      <w:r w:rsidRPr="00792979">
        <w:t xml:space="preserve"> </w:t>
      </w:r>
      <w:r w:rsidRPr="00792979">
        <w:rPr>
          <w:rStyle w:val="FootnoteReference"/>
          <w:sz w:val="16"/>
          <w:szCs w:val="16"/>
          <w:vertAlign w:val="baseline"/>
          <w:lang w:val="lt-LT"/>
        </w:rPr>
        <w:t>numerį pagal Sąlygų</w:t>
      </w:r>
      <w:r>
        <w:t xml:space="preserve"> </w:t>
      </w:r>
      <w:r>
        <w:fldChar w:fldCharType="begin"/>
      </w:r>
      <w:r>
        <w:instrText xml:space="preserve"> REF _Ref293666949 \r \h </w:instrText>
      </w:r>
      <w:r>
        <w:fldChar w:fldCharType="separate"/>
      </w:r>
      <w:r>
        <w:t>4</w:t>
      </w:r>
      <w:r>
        <w:fldChar w:fldCharType="end"/>
      </w:r>
      <w:r>
        <w:t xml:space="preserve"> </w:t>
      </w:r>
      <w:r w:rsidRPr="00792979">
        <w:t>priedą</w:t>
      </w:r>
      <w:r w:rsidRPr="006318CC">
        <w:rPr>
          <w:i/>
        </w:rPr>
        <w:t xml:space="preserve"> </w:t>
      </w:r>
      <w:r>
        <w:rPr>
          <w:i/>
        </w:rPr>
        <w:t>Kvalifikacijos reikalavimai</w:t>
      </w:r>
      <w:r>
        <w:t xml:space="preserve"> </w:t>
      </w:r>
      <w:r w:rsidRPr="00792979">
        <w:rPr>
          <w:rStyle w:val="FootnoteReference"/>
          <w:sz w:val="16"/>
          <w:szCs w:val="16"/>
          <w:vertAlign w:val="baseline"/>
          <w:lang w:val="lt-LT"/>
        </w:rPr>
        <w:t>.</w:t>
      </w:r>
    </w:p>
  </w:footnote>
  <w:footnote w:id="10">
    <w:p w14:paraId="0E126E4B" w14:textId="6B4D22E4" w:rsidR="00277009" w:rsidRPr="00792979" w:rsidRDefault="00277009" w:rsidP="00D8742E">
      <w:pPr>
        <w:pStyle w:val="FootnoteText"/>
        <w:rPr>
          <w:rStyle w:val="FootnoteReference"/>
          <w:sz w:val="16"/>
          <w:szCs w:val="16"/>
          <w:vertAlign w:val="baseline"/>
          <w:lang w:val="lt-LT"/>
        </w:rPr>
      </w:pPr>
      <w:r w:rsidRPr="00BA43CB">
        <w:rPr>
          <w:rStyle w:val="FootnoteReference"/>
          <w:sz w:val="16"/>
          <w:szCs w:val="16"/>
          <w:lang w:val="lt-LT"/>
        </w:rPr>
        <w:footnoteRef/>
      </w:r>
      <w:r w:rsidRPr="00BA43CB">
        <w:rPr>
          <w:rStyle w:val="FootnoteReference"/>
          <w:sz w:val="16"/>
          <w:szCs w:val="16"/>
          <w:vertAlign w:val="baseline"/>
          <w:lang w:val="lt-LT"/>
        </w:rPr>
        <w:t xml:space="preserve"> Nurodyti dokumentus, patvirtinančius Kandidato atitikimą </w:t>
      </w:r>
      <w:r w:rsidRPr="00BA43CB">
        <w:t xml:space="preserve">kvalifikacijos </w:t>
      </w:r>
      <w:r w:rsidRPr="00BA43CB">
        <w:rPr>
          <w:rStyle w:val="FootnoteReference"/>
          <w:sz w:val="16"/>
          <w:szCs w:val="16"/>
          <w:vertAlign w:val="baseline"/>
          <w:lang w:val="lt-LT"/>
        </w:rPr>
        <w:t xml:space="preserve">reikalavimui, ir jų puslapių skaičių. Jei atitikimas </w:t>
      </w:r>
      <w:r w:rsidRPr="00BA43CB">
        <w:t xml:space="preserve">kvalifikacijos </w:t>
      </w:r>
      <w:r w:rsidRPr="00BA43CB">
        <w:rPr>
          <w:rStyle w:val="FootnoteReference"/>
          <w:sz w:val="16"/>
          <w:szCs w:val="16"/>
          <w:vertAlign w:val="baseline"/>
          <w:lang w:val="lt-LT"/>
        </w:rPr>
        <w:t>reikalavimui grindžiamas kitų ūkio subjektų pajėgumais, reikia nurodyti jų pavadinimus.</w:t>
      </w:r>
      <w:r w:rsidR="0084670A" w:rsidRPr="00BA43CB">
        <w:t xml:space="preserve"> Taip pat nurodomas</w:t>
      </w:r>
      <w:r w:rsidRPr="00BA43CB">
        <w:t xml:space="preserve"> ūkio subjektų grupės nario, kurio pajėgumais grindžiamas atitikimas kvalifikacijos reikalavimui, pavadinimas.</w:t>
      </w:r>
    </w:p>
  </w:footnote>
  <w:footnote w:id="11">
    <w:p w14:paraId="741DDD94" w14:textId="738FB7D6" w:rsidR="00277009" w:rsidRPr="00DF50DD" w:rsidRDefault="00277009" w:rsidP="00D8742E">
      <w:pPr>
        <w:pStyle w:val="FootnoteText"/>
        <w:rPr>
          <w:rStyle w:val="FootnoteReference"/>
          <w:b/>
          <w:sz w:val="16"/>
          <w:szCs w:val="16"/>
          <w:vertAlign w:val="baseline"/>
          <w:lang w:val="lt-LT" w:bidi="ar-SA"/>
        </w:rPr>
      </w:pPr>
      <w:r w:rsidRPr="00792979">
        <w:rPr>
          <w:rStyle w:val="FootnoteReference"/>
          <w:sz w:val="16"/>
          <w:szCs w:val="16"/>
          <w:lang w:val="lt-LT"/>
        </w:rPr>
        <w:footnoteRef/>
      </w:r>
      <w:r w:rsidRPr="00792979">
        <w:rPr>
          <w:rStyle w:val="FootnoteReference"/>
          <w:sz w:val="16"/>
          <w:szCs w:val="16"/>
          <w:vertAlign w:val="baseline"/>
          <w:lang w:val="lt-LT"/>
        </w:rPr>
        <w:t xml:space="preserve"> </w:t>
      </w:r>
      <w:r>
        <w:t xml:space="preserve">Taip kaip nurodyta Sąlygų </w:t>
      </w:r>
      <w:r>
        <w:fldChar w:fldCharType="begin"/>
      </w:r>
      <w:r>
        <w:instrText xml:space="preserve"> REF _Ref293666949 \r \h </w:instrText>
      </w:r>
      <w:r>
        <w:fldChar w:fldCharType="separate"/>
      </w:r>
      <w:r>
        <w:t>4</w:t>
      </w:r>
      <w:r>
        <w:fldChar w:fldCharType="end"/>
      </w:r>
      <w:r>
        <w:t xml:space="preserve"> priede</w:t>
      </w:r>
      <w:r w:rsidRPr="005333DA">
        <w:rPr>
          <w:i/>
        </w:rPr>
        <w:t xml:space="preserve"> </w:t>
      </w:r>
      <w:r>
        <w:rPr>
          <w:i/>
        </w:rPr>
        <w:t>Kvalifikacijos reikalavimai</w:t>
      </w:r>
      <w:r>
        <w:t xml:space="preserve"> . </w:t>
      </w:r>
    </w:p>
  </w:footnote>
  <w:footnote w:id="12">
    <w:p w14:paraId="7C46FCF4" w14:textId="2F508143" w:rsidR="00277009" w:rsidRPr="00D724C5" w:rsidRDefault="00277009">
      <w:pPr>
        <w:pStyle w:val="FootnoteText"/>
      </w:pPr>
      <w:r w:rsidRPr="00D6029D">
        <w:rPr>
          <w:rStyle w:val="FootnoteReference"/>
          <w:sz w:val="20"/>
          <w:szCs w:val="20"/>
        </w:rPr>
        <w:footnoteRef/>
      </w:r>
      <w:r w:rsidRPr="00D6029D">
        <w:t xml:space="preserve">  Jeigu nenurodyta</w:t>
      </w:r>
      <w:r w:rsidRPr="00D724C5">
        <w:t xml:space="preserve">, kokiose </w:t>
      </w:r>
      <w:r>
        <w:t>p</w:t>
      </w:r>
      <w:r w:rsidRPr="00D724C5">
        <w:t xml:space="preserve">araiškos dalyse yra konfidenciali informacija, Valdžios subjektas turi teisę atskleisti visą </w:t>
      </w:r>
      <w:r>
        <w:t>p</w:t>
      </w:r>
      <w:r w:rsidRPr="00D724C5">
        <w:t>araiškoje esančią informaciją.</w:t>
      </w:r>
      <w:r>
        <w:t xml:space="preserve"> Konfidencialia informacija nelaikomas Kandidato (arba ūkio subjektų grupės narių) pavadinimas ir kita </w:t>
      </w:r>
      <w:r w:rsidR="00FB3D36">
        <w:t xml:space="preserve">informacija, kuri kaip nurodyta Viešųjų pirkimų </w:t>
      </w:r>
      <w:r w:rsidR="00FB3D36" w:rsidRPr="00FB3D36">
        <w:t>įstatymo 20 straipsnio 2 dalyje</w:t>
      </w:r>
      <w:r>
        <w:t xml:space="preserve"> nelaikoma konfidencialia informacija. </w:t>
      </w:r>
    </w:p>
  </w:footnote>
  <w:footnote w:id="13">
    <w:p w14:paraId="4FEA411D" w14:textId="77777777" w:rsidR="00277009" w:rsidRDefault="00277009" w:rsidP="00D2673D">
      <w:pPr>
        <w:pStyle w:val="FootnoteText"/>
      </w:pPr>
      <w:r>
        <w:rPr>
          <w:rStyle w:val="FootnoteReference"/>
        </w:rPr>
        <w:footnoteRef/>
      </w:r>
      <w:r>
        <w:t xml:space="preserve"> </w:t>
      </w:r>
      <w:r w:rsidRPr="00CF2424">
        <w:rPr>
          <w:rFonts w:eastAsia="Calibri"/>
        </w:rPr>
        <w:t xml:space="preserve">Kvalifikacijos reikalavimo atitikimui, taip pat </w:t>
      </w:r>
      <w:r w:rsidRPr="00CF2424">
        <w:t xml:space="preserve">kvalifikacinės atrankos (P1) kriterijaus reikšmei pagrįsti </w:t>
      </w:r>
      <w:r w:rsidRPr="00CF2424">
        <w:rPr>
          <w:rFonts w:eastAsia="Calibri"/>
        </w:rPr>
        <w:t>Kandidatas vietoj šio sąrašo gali pateikti KS-01 (ketvirtines) statistines ataskaitas.</w:t>
      </w:r>
    </w:p>
  </w:footnote>
  <w:footnote w:id="14">
    <w:p w14:paraId="15153092" w14:textId="77777777" w:rsidR="00277009" w:rsidRPr="00A034C3" w:rsidRDefault="00277009" w:rsidP="00E12F04">
      <w:pPr>
        <w:pStyle w:val="FootnoteText"/>
      </w:pPr>
      <w:r w:rsidRPr="00A034C3">
        <w:rPr>
          <w:rStyle w:val="FootnoteReference"/>
          <w:sz w:val="16"/>
          <w:szCs w:val="16"/>
          <w:vertAlign w:val="baseline"/>
          <w:lang w:val="lt-LT"/>
        </w:rPr>
        <w:footnoteRef/>
      </w:r>
      <w:r w:rsidRPr="00A034C3">
        <w:t xml:space="preserve"> Jei Dalyvis veikia kaip ūkio subjektų grupė, šią informaciją reikia nurodyti apie visus grupės narius. Taip pat reikia nurodyti, kuris narys yra pagrindinis ir įgaliotas atstovauti grupę.</w:t>
      </w:r>
    </w:p>
  </w:footnote>
  <w:footnote w:id="15">
    <w:p w14:paraId="68F5051D" w14:textId="32008365" w:rsidR="00277009" w:rsidRPr="009412A1" w:rsidRDefault="00277009" w:rsidP="00E12F04">
      <w:pPr>
        <w:pStyle w:val="FootnoteText"/>
        <w:rPr>
          <w:sz w:val="20"/>
          <w:szCs w:val="20"/>
        </w:rPr>
      </w:pPr>
      <w:r w:rsidRPr="009412A1">
        <w:rPr>
          <w:rStyle w:val="FootnoteReference"/>
          <w:sz w:val="20"/>
          <w:szCs w:val="20"/>
        </w:rPr>
        <w:footnoteRef/>
      </w:r>
      <w:r w:rsidRPr="009412A1">
        <w:rPr>
          <w:sz w:val="20"/>
          <w:szCs w:val="20"/>
        </w:rPr>
        <w:t xml:space="preserve"> Šioje skiltyje taip pat nurodomi ir specialistai, kuriais buvo remiamasi įrodinėjant Kandidato atitikimą kvalifikacijos reikalavimams ir vykdant </w:t>
      </w:r>
      <w:r>
        <w:rPr>
          <w:sz w:val="20"/>
          <w:szCs w:val="20"/>
        </w:rPr>
        <w:t>S</w:t>
      </w:r>
      <w:r w:rsidRPr="009412A1">
        <w:rPr>
          <w:sz w:val="20"/>
          <w:szCs w:val="20"/>
        </w:rPr>
        <w:t xml:space="preserve">utartį, kai jie nebuvo Kandidato darbuotojai pateikimo metu, bet laimėjimo atveju būtų įdarbinti.  </w:t>
      </w:r>
    </w:p>
  </w:footnote>
  <w:footnote w:id="16">
    <w:p w14:paraId="1AD20C98" w14:textId="77777777" w:rsidR="00277009" w:rsidRPr="009412A1" w:rsidRDefault="00277009" w:rsidP="00E12F04">
      <w:pPr>
        <w:spacing w:after="120"/>
        <w:jc w:val="both"/>
        <w:rPr>
          <w:sz w:val="20"/>
          <w:szCs w:val="20"/>
        </w:rPr>
      </w:pPr>
      <w:r w:rsidRPr="009412A1">
        <w:rPr>
          <w:rStyle w:val="FootnoteReference"/>
          <w:sz w:val="20"/>
          <w:szCs w:val="20"/>
        </w:rPr>
        <w:footnoteRef/>
      </w:r>
      <w:r w:rsidRPr="009412A1">
        <w:rPr>
          <w:sz w:val="20"/>
          <w:szCs w:val="20"/>
        </w:rPr>
        <w:t xml:space="preserve"> Jeigu nenurodoma, kokiose Techninio pasiūlymo dalyse yra konfidenciali informacija, Valdžios subjektas turi teisę atskleisti visą Techniniame pasiūlyme esančią informaciją. </w:t>
      </w:r>
    </w:p>
    <w:p w14:paraId="0739DBA5" w14:textId="77777777" w:rsidR="00277009" w:rsidRDefault="00277009" w:rsidP="00E12F04">
      <w:pPr>
        <w:pStyle w:val="FootnoteText"/>
      </w:pPr>
    </w:p>
  </w:footnote>
  <w:footnote w:id="17">
    <w:p w14:paraId="51ABF3CD" w14:textId="77777777" w:rsidR="00277009" w:rsidRPr="0084562E" w:rsidRDefault="00277009" w:rsidP="00E12F04">
      <w:pPr>
        <w:pStyle w:val="FootnoteText"/>
      </w:pPr>
      <w:r w:rsidRPr="002F7B42">
        <w:rPr>
          <w:rStyle w:val="FootnoteReference"/>
          <w:sz w:val="20"/>
          <w:szCs w:val="16"/>
          <w:lang w:val="lt-LT"/>
        </w:rPr>
        <w:footnoteRef/>
      </w:r>
      <w:r w:rsidRPr="00D6029D">
        <w:t xml:space="preserve"> J</w:t>
      </w:r>
      <w:r w:rsidRPr="0084562E">
        <w:t xml:space="preserve">ei Dalyvis veikia kaip ūkio subjektų grupė, šią informaciją </w:t>
      </w:r>
      <w:r>
        <w:t xml:space="preserve">reikia </w:t>
      </w:r>
      <w:r w:rsidRPr="0084562E">
        <w:t>nurody</w:t>
      </w:r>
      <w:r>
        <w:t>ti</w:t>
      </w:r>
      <w:r w:rsidRPr="0084562E">
        <w:t xml:space="preserve"> apie visus </w:t>
      </w:r>
      <w:r>
        <w:t>grupės</w:t>
      </w:r>
      <w:r w:rsidRPr="0084562E">
        <w:t xml:space="preserve"> narius. Taip pat </w:t>
      </w:r>
      <w:r>
        <w:t>reikia nurodyti</w:t>
      </w:r>
      <w:r w:rsidRPr="0084562E">
        <w:t xml:space="preserve">, kuris narys yra pagrindinis ir įgaliotas atstovauti </w:t>
      </w:r>
      <w:r>
        <w:t>ūkio subjektų grupę</w:t>
      </w:r>
      <w:r w:rsidRPr="0084562E">
        <w:t>.</w:t>
      </w:r>
    </w:p>
  </w:footnote>
  <w:footnote w:id="18">
    <w:p w14:paraId="5712CBE0" w14:textId="77777777" w:rsidR="00277009" w:rsidRDefault="00277009" w:rsidP="00160BF8">
      <w:pPr>
        <w:pStyle w:val="FootnoteText"/>
      </w:pPr>
      <w:r>
        <w:rPr>
          <w:rStyle w:val="FootnoteReference"/>
        </w:rPr>
        <w:footnoteRef/>
      </w:r>
      <w:r>
        <w:t xml:space="preserve"> Bendra Metinio atlyginimo struktūros mokėjimo dalių suma (su PVM) per visą Sutarties galiojimo laikotarpį turi būti lygi Pasiūlyme nurodytam Metiniam atlyginimui.</w:t>
      </w:r>
    </w:p>
  </w:footnote>
  <w:footnote w:id="19">
    <w:p w14:paraId="50EBAF9E" w14:textId="77777777" w:rsidR="00277009" w:rsidRPr="00101231" w:rsidRDefault="00277009" w:rsidP="00E12F04">
      <w:pPr>
        <w:spacing w:after="120"/>
        <w:jc w:val="both"/>
        <w:rPr>
          <w:sz w:val="20"/>
          <w:szCs w:val="20"/>
        </w:rPr>
      </w:pPr>
      <w:r w:rsidRPr="00101231">
        <w:rPr>
          <w:rStyle w:val="FootnoteReference"/>
          <w:sz w:val="20"/>
          <w:szCs w:val="20"/>
        </w:rPr>
        <w:footnoteRef/>
      </w:r>
      <w:r w:rsidRPr="00101231">
        <w:rPr>
          <w:sz w:val="20"/>
          <w:szCs w:val="20"/>
        </w:rPr>
        <w:t xml:space="preserve"> Jeigu nenurodoma</w:t>
      </w:r>
      <w:r w:rsidRPr="002724FA">
        <w:rPr>
          <w:sz w:val="20"/>
          <w:szCs w:val="20"/>
        </w:rPr>
        <w:t>, kokiose Finansinio pasiūlymo</w:t>
      </w:r>
      <w:r w:rsidRPr="00805CA1">
        <w:rPr>
          <w:sz w:val="20"/>
          <w:szCs w:val="20"/>
        </w:rPr>
        <w:t xml:space="preserve"> dalyse yra konfidenciali informacija, </w:t>
      </w:r>
      <w:r w:rsidRPr="00BE7F51">
        <w:rPr>
          <w:sz w:val="20"/>
          <w:szCs w:val="20"/>
        </w:rPr>
        <w:t>Valdžios subjektas</w:t>
      </w:r>
      <w:r w:rsidRPr="00D6029D">
        <w:rPr>
          <w:sz w:val="20"/>
          <w:szCs w:val="20"/>
        </w:rPr>
        <w:t xml:space="preserve"> </w:t>
      </w:r>
      <w:r w:rsidRPr="00D724C5">
        <w:rPr>
          <w:sz w:val="20"/>
          <w:szCs w:val="20"/>
        </w:rPr>
        <w:t xml:space="preserve">turi teisę atskleisti visą </w:t>
      </w:r>
      <w:r>
        <w:rPr>
          <w:sz w:val="20"/>
          <w:szCs w:val="20"/>
        </w:rPr>
        <w:t>F</w:t>
      </w:r>
      <w:r w:rsidRPr="00BE7F51">
        <w:rPr>
          <w:sz w:val="20"/>
          <w:szCs w:val="20"/>
        </w:rPr>
        <w:t>inansi</w:t>
      </w:r>
      <w:r w:rsidRPr="00D6029D">
        <w:rPr>
          <w:sz w:val="20"/>
          <w:szCs w:val="20"/>
        </w:rPr>
        <w:t>ni</w:t>
      </w:r>
      <w:r w:rsidRPr="00D724C5">
        <w:rPr>
          <w:sz w:val="20"/>
          <w:szCs w:val="20"/>
        </w:rPr>
        <w:t>ame pasiūlym</w:t>
      </w:r>
      <w:r w:rsidRPr="00101231">
        <w:rPr>
          <w:sz w:val="20"/>
          <w:szCs w:val="20"/>
        </w:rPr>
        <w:t xml:space="preserve">e esančią informaciją. </w:t>
      </w:r>
    </w:p>
    <w:p w14:paraId="7CBD29D2" w14:textId="77777777" w:rsidR="00277009" w:rsidRPr="000B7D65" w:rsidRDefault="00277009" w:rsidP="00E12F04">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604213"/>
      <w:docPartObj>
        <w:docPartGallery w:val="Page Numbers (Top of Page)"/>
        <w:docPartUnique/>
      </w:docPartObj>
    </w:sdtPr>
    <w:sdtEndPr>
      <w:rPr>
        <w:noProof/>
      </w:rPr>
    </w:sdtEndPr>
    <w:sdtContent>
      <w:p w14:paraId="7C94FB20" w14:textId="6E4934B2" w:rsidR="00780C44" w:rsidRDefault="00780C44">
        <w:pPr>
          <w:pStyle w:val="Header"/>
          <w:jc w:val="center"/>
        </w:pPr>
        <w:r>
          <w:fldChar w:fldCharType="begin"/>
        </w:r>
        <w:r>
          <w:instrText xml:space="preserve"> PAGE   \* MERGEFORMAT </w:instrText>
        </w:r>
        <w:r>
          <w:fldChar w:fldCharType="separate"/>
        </w:r>
        <w:r w:rsidR="0066432A">
          <w:rPr>
            <w:noProof/>
          </w:rPr>
          <w:t>2</w:t>
        </w:r>
        <w:r>
          <w:rPr>
            <w:noProof/>
          </w:rPr>
          <w:fldChar w:fldCharType="end"/>
        </w:r>
      </w:p>
    </w:sdtContent>
  </w:sdt>
  <w:p w14:paraId="26230782" w14:textId="762ECDAA" w:rsidR="00277009" w:rsidRPr="00AC25F9" w:rsidRDefault="00277009" w:rsidP="00CF566E">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F9141" w14:textId="77777777" w:rsidR="00277009" w:rsidRDefault="002770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091195"/>
      <w:docPartObj>
        <w:docPartGallery w:val="Page Numbers (Top of Page)"/>
        <w:docPartUnique/>
      </w:docPartObj>
    </w:sdtPr>
    <w:sdtEndPr>
      <w:rPr>
        <w:noProof/>
      </w:rPr>
    </w:sdtEndPr>
    <w:sdtContent>
      <w:p w14:paraId="43E02910" w14:textId="3B5BEB84" w:rsidR="00780C44" w:rsidRDefault="00780C44">
        <w:pPr>
          <w:pStyle w:val="Header"/>
          <w:jc w:val="center"/>
        </w:pPr>
        <w:r>
          <w:fldChar w:fldCharType="begin"/>
        </w:r>
        <w:r>
          <w:instrText xml:space="preserve"> PAGE   \* MERGEFORMAT </w:instrText>
        </w:r>
        <w:r>
          <w:fldChar w:fldCharType="separate"/>
        </w:r>
        <w:r w:rsidR="0076460E">
          <w:rPr>
            <w:noProof/>
          </w:rPr>
          <w:t>1</w:t>
        </w:r>
        <w:r>
          <w:rPr>
            <w:noProof/>
          </w:rPr>
          <w:fldChar w:fldCharType="end"/>
        </w:r>
      </w:p>
    </w:sdtContent>
  </w:sdt>
  <w:p w14:paraId="1BBC7A09" w14:textId="77777777" w:rsidR="00277009" w:rsidRDefault="002770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82FE7" w14:textId="77777777" w:rsidR="00277009" w:rsidRDefault="002770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96F"/>
    <w:multiLevelType w:val="multilevel"/>
    <w:tmpl w:val="26E6B4E4"/>
    <w:lvl w:ilvl="0">
      <w:start w:val="1"/>
      <w:numFmt w:val="decimal"/>
      <w:lvlText w:val="%1."/>
      <w:lvlJc w:val="left"/>
      <w:pPr>
        <w:ind w:left="1417" w:hanging="360"/>
      </w:pPr>
      <w:rPr>
        <w:rFonts w:hint="default"/>
      </w:rPr>
    </w:lvl>
    <w:lvl w:ilvl="1">
      <w:start w:val="1"/>
      <w:numFmt w:val="none"/>
      <w:lvlText w:val="5.2.2.1."/>
      <w:lvlJc w:val="left"/>
      <w:pPr>
        <w:ind w:left="2497" w:hanging="360"/>
      </w:pPr>
      <w:rPr>
        <w:rFonts w:hint="default"/>
        <w:b w:val="0"/>
      </w:rPr>
    </w:lvl>
    <w:lvl w:ilvl="2">
      <w:start w:val="1"/>
      <w:numFmt w:val="decimal"/>
      <w:lvlText w:val="%1.%2.%3.1. "/>
      <w:lvlJc w:val="left"/>
      <w:pPr>
        <w:ind w:left="2345" w:hanging="720"/>
      </w:pPr>
      <w:rPr>
        <w:rFonts w:hint="default"/>
      </w:rPr>
    </w:lvl>
    <w:lvl w:ilvl="3">
      <w:start w:val="1"/>
      <w:numFmt w:val="decimal"/>
      <w:lvlText w:val="%1.%2.%3.%4."/>
      <w:lvlJc w:val="left"/>
      <w:pPr>
        <w:ind w:left="5017" w:hanging="720"/>
      </w:pPr>
      <w:rPr>
        <w:rFonts w:hint="default"/>
      </w:rPr>
    </w:lvl>
    <w:lvl w:ilvl="4">
      <w:start w:val="1"/>
      <w:numFmt w:val="decimal"/>
      <w:lvlText w:val="%1.%2.%3.%4.%5."/>
      <w:lvlJc w:val="left"/>
      <w:pPr>
        <w:ind w:left="6457" w:hanging="1080"/>
      </w:pPr>
      <w:rPr>
        <w:rFonts w:hint="default"/>
      </w:rPr>
    </w:lvl>
    <w:lvl w:ilvl="5">
      <w:start w:val="1"/>
      <w:numFmt w:val="decimal"/>
      <w:lvlText w:val="%1.%2.%3.%4.%5.%6."/>
      <w:lvlJc w:val="left"/>
      <w:pPr>
        <w:ind w:left="7537" w:hanging="1080"/>
      </w:pPr>
      <w:rPr>
        <w:rFonts w:hint="default"/>
      </w:rPr>
    </w:lvl>
    <w:lvl w:ilvl="6">
      <w:start w:val="1"/>
      <w:numFmt w:val="decimal"/>
      <w:lvlText w:val="%1.%2.%3.%4.%5.%6.%7."/>
      <w:lvlJc w:val="left"/>
      <w:pPr>
        <w:ind w:left="8977" w:hanging="1440"/>
      </w:pPr>
      <w:rPr>
        <w:rFonts w:hint="default"/>
      </w:rPr>
    </w:lvl>
    <w:lvl w:ilvl="7">
      <w:start w:val="1"/>
      <w:numFmt w:val="decimal"/>
      <w:lvlText w:val="%1.%2.%3.%4.%5.%6.%7.%8."/>
      <w:lvlJc w:val="left"/>
      <w:pPr>
        <w:ind w:left="10057" w:hanging="1440"/>
      </w:pPr>
      <w:rPr>
        <w:rFonts w:hint="default"/>
      </w:rPr>
    </w:lvl>
    <w:lvl w:ilvl="8">
      <w:start w:val="1"/>
      <w:numFmt w:val="decimal"/>
      <w:lvlText w:val="%1.%2.%3.%4.%5.%6.%7.%8.%9."/>
      <w:lvlJc w:val="left"/>
      <w:pPr>
        <w:ind w:left="11497" w:hanging="1800"/>
      </w:pPr>
      <w:rPr>
        <w:rFonts w:hint="default"/>
      </w:rPr>
    </w:lvl>
  </w:abstractNum>
  <w:abstractNum w:abstractNumId="1" w15:restartNumberingAfterBreak="0">
    <w:nsid w:val="03201E7A"/>
    <w:multiLevelType w:val="hybridMultilevel"/>
    <w:tmpl w:val="3D9044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5070526"/>
    <w:multiLevelType w:val="hybridMultilevel"/>
    <w:tmpl w:val="D09C7DF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78822B0"/>
    <w:multiLevelType w:val="hybridMultilevel"/>
    <w:tmpl w:val="BF467E2C"/>
    <w:lvl w:ilvl="0" w:tplc="F6E09CA4">
      <w:start w:val="1"/>
      <w:numFmt w:val="lowerRoman"/>
      <w:lvlText w:val="(%1)"/>
      <w:lvlJc w:val="left"/>
      <w:pPr>
        <w:ind w:left="720" w:hanging="72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15:restartNumberingAfterBreak="0">
    <w:nsid w:val="08D91C8B"/>
    <w:multiLevelType w:val="hybridMultilevel"/>
    <w:tmpl w:val="900CA4BC"/>
    <w:lvl w:ilvl="0" w:tplc="ED3470FA">
      <w:start w:val="3"/>
      <w:numFmt w:val="bullet"/>
      <w:lvlText w:val="-"/>
      <w:lvlJc w:val="left"/>
      <w:pPr>
        <w:ind w:left="1500" w:hanging="360"/>
      </w:pPr>
      <w:rPr>
        <w:rFonts w:ascii="Times New Roman" w:eastAsiaTheme="minorHAnsi"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0ABB5A91"/>
    <w:multiLevelType w:val="hybridMultilevel"/>
    <w:tmpl w:val="A0008CD6"/>
    <w:lvl w:ilvl="0" w:tplc="986A823C">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844509"/>
    <w:multiLevelType w:val="multilevel"/>
    <w:tmpl w:val="062E88CC"/>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7" w15:restartNumberingAfterBreak="0">
    <w:nsid w:val="0CA9638F"/>
    <w:multiLevelType w:val="hybridMultilevel"/>
    <w:tmpl w:val="780036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0D4F3B9B"/>
    <w:multiLevelType w:val="hybridMultilevel"/>
    <w:tmpl w:val="03485D52"/>
    <w:lvl w:ilvl="0" w:tplc="5770DFE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5349E5"/>
    <w:multiLevelType w:val="multilevel"/>
    <w:tmpl w:val="6094A6E0"/>
    <w:lvl w:ilvl="0">
      <w:start w:val="4"/>
      <w:numFmt w:val="decimal"/>
      <w:pStyle w:val="paragrafesraas"/>
      <w:lvlText w:val="%1."/>
      <w:lvlJc w:val="left"/>
      <w:pPr>
        <w:ind w:left="360" w:hanging="360"/>
      </w:pPr>
      <w:rPr>
        <w:rFonts w:hint="default"/>
      </w:rPr>
    </w:lvl>
    <w:lvl w:ilvl="1">
      <w:start w:val="1"/>
      <w:numFmt w:val="decimal"/>
      <w:pStyle w:val="paragrafesraas"/>
      <w:lvlText w:val="%1.%2."/>
      <w:lvlJc w:val="left"/>
      <w:pPr>
        <w:ind w:left="149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03E42B1"/>
    <w:multiLevelType w:val="hybridMultilevel"/>
    <w:tmpl w:val="A928ECA2"/>
    <w:lvl w:ilvl="0" w:tplc="FE4E7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87513E"/>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12" w15:restartNumberingAfterBreak="0">
    <w:nsid w:val="1148183D"/>
    <w:multiLevelType w:val="hybridMultilevel"/>
    <w:tmpl w:val="9EC20FC4"/>
    <w:lvl w:ilvl="0" w:tplc="AB80D486">
      <w:start w:val="1"/>
      <w:numFmt w:val="decimal"/>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13" w15:restartNumberingAfterBreak="0">
    <w:nsid w:val="124C1E39"/>
    <w:multiLevelType w:val="multilevel"/>
    <w:tmpl w:val="9356D8AC"/>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15:restartNumberingAfterBreak="0">
    <w:nsid w:val="13473742"/>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15" w15:restartNumberingAfterBreak="0">
    <w:nsid w:val="134E4F9C"/>
    <w:multiLevelType w:val="multilevel"/>
    <w:tmpl w:val="ACD29D74"/>
    <w:lvl w:ilvl="0">
      <w:start w:val="1"/>
      <w:numFmt w:val="decimal"/>
      <w:lvlText w:val="%1."/>
      <w:lvlJc w:val="left"/>
      <w:pPr>
        <w:ind w:left="360" w:hanging="360"/>
      </w:pPr>
      <w:rPr>
        <w:rFonts w:cs="Times New Roman" w:hint="default"/>
        <w:b/>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4058"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16" w15:restartNumberingAfterBreak="0">
    <w:nsid w:val="13DE6610"/>
    <w:multiLevelType w:val="hybridMultilevel"/>
    <w:tmpl w:val="A6DA99E0"/>
    <w:lvl w:ilvl="0" w:tplc="CF2660CA">
      <w:start w:val="1"/>
      <w:numFmt w:val="decimal"/>
      <w:lvlText w:val="%1)"/>
      <w:lvlJc w:val="left"/>
      <w:pPr>
        <w:ind w:left="1080" w:hanging="360"/>
      </w:pPr>
      <w:rPr>
        <w:rFonts w:hint="default"/>
        <w:color w:val="000000" w:themeColor="text1"/>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14855FA7"/>
    <w:multiLevelType w:val="hybridMultilevel"/>
    <w:tmpl w:val="B3B49D26"/>
    <w:lvl w:ilvl="0" w:tplc="97D2CF3E">
      <w:start w:val="1"/>
      <w:numFmt w:val="lowerRoman"/>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8" w15:restartNumberingAfterBreak="0">
    <w:nsid w:val="159075A2"/>
    <w:multiLevelType w:val="hybridMultilevel"/>
    <w:tmpl w:val="4A58996C"/>
    <w:lvl w:ilvl="0" w:tplc="B5D8AD6C">
      <w:start w:val="1"/>
      <w:numFmt w:val="decimal"/>
      <w:lvlText w:val="%1"/>
      <w:lvlJc w:val="left"/>
      <w:pPr>
        <w:ind w:left="8441"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19" w15:restartNumberingAfterBreak="0">
    <w:nsid w:val="189543B5"/>
    <w:multiLevelType w:val="hybridMultilevel"/>
    <w:tmpl w:val="7B2E1C4E"/>
    <w:lvl w:ilvl="0" w:tplc="50CE7914">
      <w:start w:val="1"/>
      <w:numFmt w:val="decimal"/>
      <w:lvlText w:val="2.3.%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192849A3"/>
    <w:multiLevelType w:val="hybridMultilevel"/>
    <w:tmpl w:val="6A8E34F0"/>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194A6F56"/>
    <w:multiLevelType w:val="hybridMultilevel"/>
    <w:tmpl w:val="D2BCF996"/>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22" w15:restartNumberingAfterBreak="0">
    <w:nsid w:val="1B5A7C1E"/>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23" w15:restartNumberingAfterBreak="0">
    <w:nsid w:val="1C620A11"/>
    <w:multiLevelType w:val="hybridMultilevel"/>
    <w:tmpl w:val="7BCA7A80"/>
    <w:lvl w:ilvl="0" w:tplc="F6A83FEE">
      <w:start w:val="1"/>
      <w:numFmt w:val="lowerRoman"/>
      <w:lvlText w:val="(%1)"/>
      <w:lvlJc w:val="left"/>
      <w:pPr>
        <w:tabs>
          <w:tab w:val="num" w:pos="720"/>
        </w:tabs>
        <w:ind w:left="720" w:hanging="360"/>
      </w:pPr>
      <w:rPr>
        <w:rFonts w:ascii="Times New Roman" w:eastAsia="Times New Roman" w:hAnsi="Times New Roman" w:cs="Times New Roman"/>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D03377E"/>
    <w:multiLevelType w:val="hybridMultilevel"/>
    <w:tmpl w:val="C0482CBA"/>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5" w15:restartNumberingAfterBreak="0">
    <w:nsid w:val="1E9F6C56"/>
    <w:multiLevelType w:val="hybridMultilevel"/>
    <w:tmpl w:val="D1BA6F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1EBD68FC"/>
    <w:multiLevelType w:val="hybridMultilevel"/>
    <w:tmpl w:val="D39E09C4"/>
    <w:lvl w:ilvl="0" w:tplc="0809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200B057C"/>
    <w:multiLevelType w:val="multilevel"/>
    <w:tmpl w:val="5302D5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20A060FB"/>
    <w:multiLevelType w:val="multilevel"/>
    <w:tmpl w:val="D32AAEE6"/>
    <w:lvl w:ilvl="0">
      <w:start w:val="6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11A11E2"/>
    <w:multiLevelType w:val="hybridMultilevel"/>
    <w:tmpl w:val="073AA510"/>
    <w:lvl w:ilvl="0" w:tplc="F2926026">
      <w:start w:val="1"/>
      <w:numFmt w:val="lowerLetter"/>
      <w:lvlText w:val="(%1)"/>
      <w:lvlJc w:val="left"/>
      <w:pPr>
        <w:ind w:left="720" w:hanging="360"/>
      </w:pPr>
      <w:rPr>
        <w:rFonts w:hint="default"/>
      </w:rPr>
    </w:lvl>
    <w:lvl w:ilvl="1" w:tplc="9BA0E548">
      <w:start w:val="1"/>
      <w:numFmt w:val="lowerRoman"/>
      <w:lvlText w:val="(%2)"/>
      <w:lvlJc w:val="left"/>
      <w:pPr>
        <w:ind w:left="1440" w:hanging="360"/>
      </w:pPr>
      <w:rPr>
        <w:rFonts w:ascii="Times New Roman" w:eastAsia="Times New Roman" w:hAnsi="Times New Roman" w:cs="Times New Roman"/>
        <w:color w:val="auto"/>
      </w:rPr>
    </w:lvl>
    <w:lvl w:ilvl="2" w:tplc="C06C7778">
      <w:start w:val="2"/>
      <w:numFmt w:val="decimal"/>
      <w:lvlText w:val="%3."/>
      <w:lvlJc w:val="left"/>
      <w:pPr>
        <w:ind w:left="2340" w:hanging="360"/>
      </w:pPr>
      <w:rPr>
        <w:rFonts w:hint="default"/>
        <w:sz w:val="22"/>
      </w:r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22665B21"/>
    <w:multiLevelType w:val="hybridMultilevel"/>
    <w:tmpl w:val="BB16BF62"/>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1" w15:restartNumberingAfterBreak="0">
    <w:nsid w:val="22DD3B24"/>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32" w15:restartNumberingAfterBreak="0">
    <w:nsid w:val="22FB2705"/>
    <w:multiLevelType w:val="hybridMultilevel"/>
    <w:tmpl w:val="44A4A8C2"/>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25334432"/>
    <w:multiLevelType w:val="hybridMultilevel"/>
    <w:tmpl w:val="A97EC2DE"/>
    <w:lvl w:ilvl="0" w:tplc="78C6A634">
      <w:start w:val="1"/>
      <w:numFmt w:val="lowerLetter"/>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25514CB6"/>
    <w:multiLevelType w:val="hybridMultilevel"/>
    <w:tmpl w:val="D2BCF996"/>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35" w15:restartNumberingAfterBreak="0">
    <w:nsid w:val="25A27811"/>
    <w:multiLevelType w:val="hybridMultilevel"/>
    <w:tmpl w:val="6F6E504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26CC2AF5"/>
    <w:multiLevelType w:val="hybridMultilevel"/>
    <w:tmpl w:val="03EE2C6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27937A09"/>
    <w:multiLevelType w:val="hybridMultilevel"/>
    <w:tmpl w:val="6360C184"/>
    <w:lvl w:ilvl="0" w:tplc="8F7CFE00">
      <w:start w:val="1"/>
      <w:numFmt w:val="lowerRoman"/>
      <w:lvlText w:val="(%1)"/>
      <w:lvlJc w:val="left"/>
      <w:pPr>
        <w:ind w:left="720" w:hanging="360"/>
      </w:pPr>
      <w:rPr>
        <w:rFonts w:ascii="Times New Roman" w:eastAsia="Calibri" w:hAnsi="Times New Roman"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8" w15:restartNumberingAfterBreak="0">
    <w:nsid w:val="281563CA"/>
    <w:multiLevelType w:val="hybridMultilevel"/>
    <w:tmpl w:val="3852EC2E"/>
    <w:lvl w:ilvl="0" w:tplc="042A040A">
      <w:start w:val="1"/>
      <w:numFmt w:val="decimal"/>
      <w:lvlText w:val="Sąlygų %1 priedas"/>
      <w:lvlJc w:val="left"/>
      <w:pPr>
        <w:ind w:left="7590" w:hanging="360"/>
      </w:pPr>
      <w:rPr>
        <w:rFonts w:hint="default"/>
      </w:rPr>
    </w:lvl>
    <w:lvl w:ilvl="1" w:tplc="04270019" w:tentative="1">
      <w:start w:val="1"/>
      <w:numFmt w:val="lowerLetter"/>
      <w:lvlText w:val="%2."/>
      <w:lvlJc w:val="left"/>
      <w:pPr>
        <w:ind w:left="7460" w:hanging="360"/>
      </w:pPr>
    </w:lvl>
    <w:lvl w:ilvl="2" w:tplc="0427001B" w:tentative="1">
      <w:start w:val="1"/>
      <w:numFmt w:val="lowerRoman"/>
      <w:lvlText w:val="%3."/>
      <w:lvlJc w:val="right"/>
      <w:pPr>
        <w:ind w:left="8180" w:hanging="180"/>
      </w:pPr>
    </w:lvl>
    <w:lvl w:ilvl="3" w:tplc="0427000F" w:tentative="1">
      <w:start w:val="1"/>
      <w:numFmt w:val="decimal"/>
      <w:lvlText w:val="%4."/>
      <w:lvlJc w:val="left"/>
      <w:pPr>
        <w:ind w:left="8900" w:hanging="360"/>
      </w:pPr>
    </w:lvl>
    <w:lvl w:ilvl="4" w:tplc="04270019" w:tentative="1">
      <w:start w:val="1"/>
      <w:numFmt w:val="lowerLetter"/>
      <w:lvlText w:val="%5."/>
      <w:lvlJc w:val="left"/>
      <w:pPr>
        <w:ind w:left="9620" w:hanging="360"/>
      </w:pPr>
    </w:lvl>
    <w:lvl w:ilvl="5" w:tplc="0427001B" w:tentative="1">
      <w:start w:val="1"/>
      <w:numFmt w:val="lowerRoman"/>
      <w:lvlText w:val="%6."/>
      <w:lvlJc w:val="right"/>
      <w:pPr>
        <w:ind w:left="10340" w:hanging="180"/>
      </w:pPr>
    </w:lvl>
    <w:lvl w:ilvl="6" w:tplc="0427000F" w:tentative="1">
      <w:start w:val="1"/>
      <w:numFmt w:val="decimal"/>
      <w:lvlText w:val="%7."/>
      <w:lvlJc w:val="left"/>
      <w:pPr>
        <w:ind w:left="11060" w:hanging="360"/>
      </w:pPr>
    </w:lvl>
    <w:lvl w:ilvl="7" w:tplc="04270019" w:tentative="1">
      <w:start w:val="1"/>
      <w:numFmt w:val="lowerLetter"/>
      <w:lvlText w:val="%8."/>
      <w:lvlJc w:val="left"/>
      <w:pPr>
        <w:ind w:left="11780" w:hanging="360"/>
      </w:pPr>
    </w:lvl>
    <w:lvl w:ilvl="8" w:tplc="0427001B" w:tentative="1">
      <w:start w:val="1"/>
      <w:numFmt w:val="lowerRoman"/>
      <w:lvlText w:val="%9."/>
      <w:lvlJc w:val="right"/>
      <w:pPr>
        <w:ind w:left="12500" w:hanging="180"/>
      </w:pPr>
    </w:lvl>
  </w:abstractNum>
  <w:abstractNum w:abstractNumId="39" w15:restartNumberingAfterBreak="0">
    <w:nsid w:val="2936406A"/>
    <w:multiLevelType w:val="hybridMultilevel"/>
    <w:tmpl w:val="486CEEA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2B046D45"/>
    <w:multiLevelType w:val="hybridMultilevel"/>
    <w:tmpl w:val="D09C7DF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2BC426C2"/>
    <w:multiLevelType w:val="multilevel"/>
    <w:tmpl w:val="304A1584"/>
    <w:lvl w:ilvl="0">
      <w:start w:val="1"/>
      <w:numFmt w:val="decimal"/>
      <w:lvlText w:val="%1."/>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tabs>
          <w:tab w:val="num" w:pos="992"/>
        </w:tabs>
        <w:ind w:left="992" w:hanging="99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76"/>
        </w:tabs>
        <w:ind w:left="1276" w:hanging="1276"/>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2CEF7AB9"/>
    <w:multiLevelType w:val="hybridMultilevel"/>
    <w:tmpl w:val="D1A8B0DA"/>
    <w:lvl w:ilvl="0" w:tplc="18CA5B5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3" w15:restartNumberingAfterBreak="0">
    <w:nsid w:val="2D067D11"/>
    <w:multiLevelType w:val="hybridMultilevel"/>
    <w:tmpl w:val="75CCAA62"/>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4" w15:restartNumberingAfterBreak="0">
    <w:nsid w:val="2E175BCE"/>
    <w:multiLevelType w:val="hybridMultilevel"/>
    <w:tmpl w:val="7346B25C"/>
    <w:lvl w:ilvl="0" w:tplc="ED3470FA">
      <w:start w:val="3"/>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308E02F3"/>
    <w:multiLevelType w:val="hybridMultilevel"/>
    <w:tmpl w:val="159E974C"/>
    <w:lvl w:ilvl="0" w:tplc="5DC829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2453EB1"/>
    <w:multiLevelType w:val="hybridMultilevel"/>
    <w:tmpl w:val="75E8BA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32DA0A2F"/>
    <w:multiLevelType w:val="hybridMultilevel"/>
    <w:tmpl w:val="9730A058"/>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8" w15:restartNumberingAfterBreak="0">
    <w:nsid w:val="34736CE3"/>
    <w:multiLevelType w:val="hybridMultilevel"/>
    <w:tmpl w:val="5BB23E00"/>
    <w:lvl w:ilvl="0" w:tplc="97D2CF3E">
      <w:start w:val="1"/>
      <w:numFmt w:val="lowerRoman"/>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9" w15:restartNumberingAfterBreak="0">
    <w:nsid w:val="358C700E"/>
    <w:multiLevelType w:val="multilevel"/>
    <w:tmpl w:val="EE8C066A"/>
    <w:lvl w:ilvl="0">
      <w:start w:val="1"/>
      <w:numFmt w:val="decimal"/>
      <w:pStyle w:val="MFNumLev1"/>
      <w:lvlText w:val="%1."/>
      <w:lvlJc w:val="left"/>
      <w:pPr>
        <w:tabs>
          <w:tab w:val="num" w:pos="720"/>
        </w:tabs>
        <w:ind w:left="720" w:hanging="720"/>
      </w:pPr>
      <w:rPr>
        <w:rFonts w:ascii="Times New Roman" w:hAnsi="Times New Roman" w:cs="Times New Roman" w:hint="default"/>
        <w:b/>
        <w:i w:val="0"/>
        <w:sz w:val="22"/>
        <w:szCs w:val="22"/>
      </w:rPr>
    </w:lvl>
    <w:lvl w:ilvl="1">
      <w:start w:val="1"/>
      <w:numFmt w:val="decimal"/>
      <w:pStyle w:val="MFNumLev2"/>
      <w:isLgl/>
      <w:lvlText w:val="%1.%2"/>
      <w:lvlJc w:val="left"/>
      <w:pPr>
        <w:tabs>
          <w:tab w:val="num" w:pos="720"/>
        </w:tabs>
        <w:ind w:left="720" w:hanging="720"/>
      </w:pPr>
      <w:rPr>
        <w:rFonts w:ascii="Times New Roman" w:hAnsi="Times New Roman" w:cs="Times New Roman" w:hint="default"/>
        <w:b w:val="0"/>
        <w:i w:val="0"/>
        <w:sz w:val="22"/>
        <w:szCs w:val="22"/>
      </w:rPr>
    </w:lvl>
    <w:lvl w:ilvl="2">
      <w:start w:val="1"/>
      <w:numFmt w:val="decimal"/>
      <w:pStyle w:val="MFNumLev3"/>
      <w:lvlText w:val="%1.%2.%3"/>
      <w:lvlJc w:val="left"/>
      <w:pPr>
        <w:tabs>
          <w:tab w:val="num" w:pos="720"/>
        </w:tabs>
        <w:ind w:left="720" w:hanging="720"/>
      </w:pPr>
      <w:rPr>
        <w:rFonts w:ascii="Times New Roman" w:hAnsi="Times New Roman" w:cs="Times New Roman" w:hint="default"/>
        <w:b w:val="0"/>
        <w:i w:val="0"/>
        <w:sz w:val="22"/>
        <w:szCs w:val="22"/>
      </w:rPr>
    </w:lvl>
    <w:lvl w:ilvl="3">
      <w:start w:val="2"/>
      <w:numFmt w:val="lowerRoman"/>
      <w:pStyle w:val="MFNumLev4"/>
      <w:lvlText w:val="(%4)"/>
      <w:lvlJc w:val="left"/>
      <w:pPr>
        <w:tabs>
          <w:tab w:val="num" w:pos="1440"/>
        </w:tabs>
        <w:ind w:left="1440" w:hanging="720"/>
      </w:pPr>
      <w:rPr>
        <w:rFonts w:cs="Times New Roman"/>
        <w:b w:val="0"/>
        <w:i w:val="0"/>
        <w:sz w:val="22"/>
        <w:szCs w:val="22"/>
      </w:rPr>
    </w:lvl>
    <w:lvl w:ilvl="4">
      <w:start w:val="1"/>
      <w:numFmt w:val="bullet"/>
      <w:pStyle w:val="MFNumLev5"/>
      <w:lvlText w:val=""/>
      <w:lvlJc w:val="left"/>
      <w:pPr>
        <w:tabs>
          <w:tab w:val="num" w:pos="2160"/>
        </w:tabs>
        <w:ind w:left="2160" w:hanging="720"/>
      </w:pPr>
      <w:rPr>
        <w:rFonts w:ascii="Symbol" w:hAnsi="Symbol" w:hint="default"/>
        <w:b w:val="0"/>
        <w:i w:val="0"/>
        <w:sz w:val="22"/>
        <w:szCs w:val="22"/>
      </w:rPr>
    </w:lvl>
    <w:lvl w:ilvl="5">
      <w:start w:val="1"/>
      <w:numFmt w:val="lowerRoman"/>
      <w:pStyle w:val="MFNumLev6"/>
      <w:lvlText w:val="(%6)"/>
      <w:lvlJc w:val="left"/>
      <w:pPr>
        <w:tabs>
          <w:tab w:val="num" w:pos="2880"/>
        </w:tabs>
        <w:ind w:left="2880" w:hanging="720"/>
      </w:pPr>
      <w:rPr>
        <w:rFonts w:ascii="Times New Roman" w:eastAsia="Times New Roman" w:hAnsi="Times New Roman" w:cs="Times New Roman" w:hint="default"/>
        <w:b w:val="0"/>
        <w:i w:val="0"/>
        <w:sz w:val="22"/>
        <w:szCs w:val="22"/>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0" w15:restartNumberingAfterBreak="0">
    <w:nsid w:val="36B44423"/>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51" w15:restartNumberingAfterBreak="0">
    <w:nsid w:val="36E82361"/>
    <w:multiLevelType w:val="hybridMultilevel"/>
    <w:tmpl w:val="888A9934"/>
    <w:lvl w:ilvl="0" w:tplc="A0AA2570">
      <w:start w:val="1"/>
      <w:numFmt w:val="decimal"/>
      <w:lvlText w:val="%1)"/>
      <w:lvlJc w:val="left"/>
      <w:pPr>
        <w:ind w:left="3240" w:hanging="360"/>
      </w:pPr>
      <w:rPr>
        <w:rFonts w:hint="default"/>
      </w:rPr>
    </w:lvl>
    <w:lvl w:ilvl="1" w:tplc="04270019" w:tentative="1">
      <w:start w:val="1"/>
      <w:numFmt w:val="lowerLetter"/>
      <w:lvlText w:val="%2."/>
      <w:lvlJc w:val="left"/>
      <w:pPr>
        <w:ind w:left="3960" w:hanging="360"/>
      </w:pPr>
    </w:lvl>
    <w:lvl w:ilvl="2" w:tplc="0427001B" w:tentative="1">
      <w:start w:val="1"/>
      <w:numFmt w:val="lowerRoman"/>
      <w:lvlText w:val="%3."/>
      <w:lvlJc w:val="right"/>
      <w:pPr>
        <w:ind w:left="4680" w:hanging="180"/>
      </w:pPr>
    </w:lvl>
    <w:lvl w:ilvl="3" w:tplc="0427000F" w:tentative="1">
      <w:start w:val="1"/>
      <w:numFmt w:val="decimal"/>
      <w:lvlText w:val="%4."/>
      <w:lvlJc w:val="left"/>
      <w:pPr>
        <w:ind w:left="5400" w:hanging="360"/>
      </w:pPr>
    </w:lvl>
    <w:lvl w:ilvl="4" w:tplc="04270019" w:tentative="1">
      <w:start w:val="1"/>
      <w:numFmt w:val="lowerLetter"/>
      <w:lvlText w:val="%5."/>
      <w:lvlJc w:val="left"/>
      <w:pPr>
        <w:ind w:left="6120" w:hanging="360"/>
      </w:pPr>
    </w:lvl>
    <w:lvl w:ilvl="5" w:tplc="0427001B" w:tentative="1">
      <w:start w:val="1"/>
      <w:numFmt w:val="lowerRoman"/>
      <w:lvlText w:val="%6."/>
      <w:lvlJc w:val="right"/>
      <w:pPr>
        <w:ind w:left="6840" w:hanging="180"/>
      </w:pPr>
    </w:lvl>
    <w:lvl w:ilvl="6" w:tplc="0427000F" w:tentative="1">
      <w:start w:val="1"/>
      <w:numFmt w:val="decimal"/>
      <w:lvlText w:val="%7."/>
      <w:lvlJc w:val="left"/>
      <w:pPr>
        <w:ind w:left="7560" w:hanging="360"/>
      </w:pPr>
    </w:lvl>
    <w:lvl w:ilvl="7" w:tplc="04270019" w:tentative="1">
      <w:start w:val="1"/>
      <w:numFmt w:val="lowerLetter"/>
      <w:lvlText w:val="%8."/>
      <w:lvlJc w:val="left"/>
      <w:pPr>
        <w:ind w:left="8280" w:hanging="360"/>
      </w:pPr>
    </w:lvl>
    <w:lvl w:ilvl="8" w:tplc="0427001B" w:tentative="1">
      <w:start w:val="1"/>
      <w:numFmt w:val="lowerRoman"/>
      <w:lvlText w:val="%9."/>
      <w:lvlJc w:val="right"/>
      <w:pPr>
        <w:ind w:left="9000" w:hanging="180"/>
      </w:pPr>
    </w:lvl>
  </w:abstractNum>
  <w:abstractNum w:abstractNumId="52" w15:restartNumberingAfterBreak="0">
    <w:nsid w:val="37050C15"/>
    <w:multiLevelType w:val="hybridMultilevel"/>
    <w:tmpl w:val="6054D4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382D4CDC"/>
    <w:multiLevelType w:val="hybridMultilevel"/>
    <w:tmpl w:val="85826DB2"/>
    <w:lvl w:ilvl="0" w:tplc="DC02CA68">
      <w:start w:val="2"/>
      <w:numFmt w:val="decimal"/>
      <w:lvlText w:val="%1."/>
      <w:lvlJc w:val="left"/>
      <w:pPr>
        <w:ind w:left="1440" w:hanging="360"/>
      </w:pPr>
      <w:rPr>
        <w:rFonts w:eastAsia="Times New Roman" w:hint="default"/>
        <w:color w:val="00000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4" w15:restartNumberingAfterBreak="0">
    <w:nsid w:val="38D631A9"/>
    <w:multiLevelType w:val="hybridMultilevel"/>
    <w:tmpl w:val="D78A4E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39133FD2"/>
    <w:multiLevelType w:val="multilevel"/>
    <w:tmpl w:val="3008EBE2"/>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6" w15:restartNumberingAfterBreak="0">
    <w:nsid w:val="392D3067"/>
    <w:multiLevelType w:val="hybridMultilevel"/>
    <w:tmpl w:val="2DAC92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A3377B0"/>
    <w:multiLevelType w:val="multilevel"/>
    <w:tmpl w:val="C95676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3CCC2D97"/>
    <w:multiLevelType w:val="hybridMultilevel"/>
    <w:tmpl w:val="6E1EDC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3D120E5E"/>
    <w:multiLevelType w:val="hybridMultilevel"/>
    <w:tmpl w:val="C268AA54"/>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0" w15:restartNumberingAfterBreak="0">
    <w:nsid w:val="3EA465D7"/>
    <w:multiLevelType w:val="hybridMultilevel"/>
    <w:tmpl w:val="EA94BCF6"/>
    <w:lvl w:ilvl="0" w:tplc="B95A603E">
      <w:start w:val="1"/>
      <w:numFmt w:val="lowerLetter"/>
      <w:lvlText w:val="(%1)"/>
      <w:lvlJc w:val="left"/>
      <w:pPr>
        <w:ind w:left="720" w:hanging="360"/>
      </w:pPr>
      <w:rPr>
        <w:rFonts w:hint="default"/>
        <w:color w:val="auto"/>
        <w:sz w:val="22"/>
        <w:szCs w:val="22"/>
      </w:rPr>
    </w:lvl>
    <w:lvl w:ilvl="1" w:tplc="9BA0E548">
      <w:start w:val="1"/>
      <w:numFmt w:val="lowerRoman"/>
      <w:lvlText w:val="(%2)"/>
      <w:lvlJc w:val="left"/>
      <w:pPr>
        <w:ind w:left="1440" w:hanging="360"/>
      </w:pPr>
      <w:rPr>
        <w:rFonts w:ascii="Times New Roman" w:eastAsia="Times New Roman" w:hAnsi="Times New Roman" w:cs="Times New Roman"/>
        <w:color w:val="auto"/>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1" w15:restartNumberingAfterBreak="0">
    <w:nsid w:val="42CA0FCA"/>
    <w:multiLevelType w:val="hybridMultilevel"/>
    <w:tmpl w:val="B464DE6E"/>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2" w15:restartNumberingAfterBreak="0">
    <w:nsid w:val="42DE0CFF"/>
    <w:multiLevelType w:val="multilevel"/>
    <w:tmpl w:val="062E88CC"/>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3" w15:restartNumberingAfterBreak="0">
    <w:nsid w:val="42F56A50"/>
    <w:multiLevelType w:val="hybridMultilevel"/>
    <w:tmpl w:val="879AC846"/>
    <w:lvl w:ilvl="0" w:tplc="0C6CF9EC">
      <w:start w:val="1"/>
      <w:numFmt w:val="decimal"/>
      <w:lvlText w:val="2.2.%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42F56FCD"/>
    <w:multiLevelType w:val="hybridMultilevel"/>
    <w:tmpl w:val="4A58996C"/>
    <w:lvl w:ilvl="0" w:tplc="B5D8AD6C">
      <w:start w:val="1"/>
      <w:numFmt w:val="decimal"/>
      <w:lvlText w:val="%1"/>
      <w:lvlJc w:val="left"/>
      <w:pPr>
        <w:ind w:left="8441"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65" w15:restartNumberingAfterBreak="0">
    <w:nsid w:val="444A082B"/>
    <w:multiLevelType w:val="hybridMultilevel"/>
    <w:tmpl w:val="3214B408"/>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15:restartNumberingAfterBreak="0">
    <w:nsid w:val="45186937"/>
    <w:multiLevelType w:val="multilevel"/>
    <w:tmpl w:val="769480B0"/>
    <w:lvl w:ilvl="0">
      <w:start w:val="1"/>
      <w:numFmt w:val="upperRoman"/>
      <w:lvlText w:val="%1."/>
      <w:lvlJc w:val="left"/>
      <w:pPr>
        <w:ind w:left="1080" w:hanging="720"/>
      </w:pPr>
      <w:rPr>
        <w:rFonts w:hint="default"/>
        <w:b/>
      </w:rPr>
    </w:lvl>
    <w:lvl w:ilvl="1">
      <w:start w:val="2"/>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67" w15:restartNumberingAfterBreak="0">
    <w:nsid w:val="45E95067"/>
    <w:multiLevelType w:val="hybridMultilevel"/>
    <w:tmpl w:val="25EAD2CC"/>
    <w:lvl w:ilvl="0" w:tplc="97D2CF3E">
      <w:start w:val="1"/>
      <w:numFmt w:val="lowerRoman"/>
      <w:lvlText w:val="(%1)"/>
      <w:lvlJc w:val="left"/>
      <w:pPr>
        <w:ind w:left="1287" w:hanging="72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8" w15:restartNumberingAfterBreak="0">
    <w:nsid w:val="470555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4721729A"/>
    <w:multiLevelType w:val="hybridMultilevel"/>
    <w:tmpl w:val="DD28D808"/>
    <w:lvl w:ilvl="0" w:tplc="B5D8AD6C">
      <w:start w:val="1"/>
      <w:numFmt w:val="decimal"/>
      <w:lvlText w:val="%1"/>
      <w:lvlJc w:val="left"/>
      <w:pPr>
        <w:ind w:left="100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70" w15:restartNumberingAfterBreak="0">
    <w:nsid w:val="48C2061D"/>
    <w:multiLevelType w:val="hybridMultilevel"/>
    <w:tmpl w:val="25EAD2CC"/>
    <w:lvl w:ilvl="0" w:tplc="97D2CF3E">
      <w:start w:val="1"/>
      <w:numFmt w:val="lowerRoman"/>
      <w:lvlText w:val="(%1)"/>
      <w:lvlJc w:val="left"/>
      <w:pPr>
        <w:ind w:left="1287" w:hanging="72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1" w15:restartNumberingAfterBreak="0">
    <w:nsid w:val="48E820FC"/>
    <w:multiLevelType w:val="multilevel"/>
    <w:tmpl w:val="965AA934"/>
    <w:lvl w:ilvl="0">
      <w:start w:val="1"/>
      <w:numFmt w:val="upperRoman"/>
      <w:lvlText w:val="%1."/>
      <w:lvlJc w:val="left"/>
      <w:pPr>
        <w:ind w:left="1080" w:hanging="720"/>
      </w:pPr>
      <w:rPr>
        <w:rFonts w:hint="default"/>
      </w:rPr>
    </w:lvl>
    <w:lvl w:ilvl="1">
      <w:start w:val="1"/>
      <w:numFmt w:val="decimal"/>
      <w:lvlRestart w:val="0"/>
      <w:isLgl/>
      <w:lvlText w:val="%2."/>
      <w:lvlJc w:val="left"/>
      <w:pPr>
        <w:ind w:left="1059" w:hanging="491"/>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18" w:hanging="567"/>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4A8A5CF3"/>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73" w15:restartNumberingAfterBreak="0">
    <w:nsid w:val="4B47397A"/>
    <w:multiLevelType w:val="multilevel"/>
    <w:tmpl w:val="C1A6A548"/>
    <w:lvl w:ilvl="0">
      <w:start w:val="1"/>
      <w:numFmt w:val="decimal"/>
      <w:lvlText w:val="2.%1."/>
      <w:lvlJc w:val="left"/>
      <w:pPr>
        <w:tabs>
          <w:tab w:val="num" w:pos="720"/>
        </w:tabs>
        <w:ind w:left="0" w:firstLine="0"/>
      </w:pPr>
      <w:rPr>
        <w:rFonts w:hint="default"/>
        <w:b w:val="0"/>
        <w:i w:val="0"/>
        <w:caps w:val="0"/>
        <w:color w:val="auto"/>
        <w:u w:val="none"/>
      </w:rPr>
    </w:lvl>
    <w:lvl w:ilvl="1">
      <w:start w:val="1"/>
      <w:numFmt w:val="decimal"/>
      <w:lvlText w:val="2.%2."/>
      <w:lvlJc w:val="left"/>
      <w:pPr>
        <w:tabs>
          <w:tab w:val="num" w:pos="720"/>
        </w:tabs>
        <w:ind w:left="0" w:firstLine="0"/>
      </w:pPr>
      <w:rPr>
        <w:rFonts w:hint="default"/>
        <w:b w:val="0"/>
        <w:i w:val="0"/>
        <w:caps w:val="0"/>
        <w:color w:val="auto"/>
        <w:u w:val="none"/>
      </w:rPr>
    </w:lvl>
    <w:lvl w:ilvl="2">
      <w:start w:val="1"/>
      <w:numFmt w:val="decimal"/>
      <w:lvlText w:val="2.1.%3."/>
      <w:lvlJc w:val="left"/>
      <w:pPr>
        <w:tabs>
          <w:tab w:val="num" w:pos="720"/>
        </w:tabs>
        <w:ind w:left="720" w:hanging="720"/>
      </w:pPr>
      <w:rPr>
        <w:rFonts w:hint="default"/>
        <w:b w:val="0"/>
        <w:i w:val="0"/>
        <w:caps w:val="0"/>
        <w:color w:val="auto"/>
        <w:u w:val="none"/>
      </w:rPr>
    </w:lvl>
    <w:lvl w:ilvl="3">
      <w:start w:val="1"/>
      <w:numFmt w:val="decimal"/>
      <w:lvlText w:val="%1.%2.%3.%4."/>
      <w:lvlJc w:val="right"/>
      <w:pPr>
        <w:tabs>
          <w:tab w:val="num" w:pos="1440"/>
        </w:tabs>
        <w:ind w:left="1440" w:hanging="216"/>
      </w:pPr>
      <w:rPr>
        <w:rFonts w:ascii="Times New Roman" w:hAnsi="Times New Roman" w:hint="default"/>
        <w:b w:val="0"/>
        <w:i w:val="0"/>
        <w:caps w:val="0"/>
        <w:color w:val="auto"/>
        <w:u w:val="none"/>
      </w:rPr>
    </w:lvl>
    <w:lvl w:ilvl="4">
      <w:start w:val="1"/>
      <w:numFmt w:val="upperLetter"/>
      <w:lvlText w:val="(%5)"/>
      <w:lvlJc w:val="left"/>
      <w:pPr>
        <w:tabs>
          <w:tab w:val="num" w:pos="2160"/>
        </w:tabs>
        <w:ind w:left="2160" w:hanging="720"/>
      </w:pPr>
      <w:rPr>
        <w:rFonts w:ascii="Times New Roman" w:hAnsi="Times New Roman" w:hint="default"/>
        <w:b w:val="0"/>
        <w:i w:val="0"/>
        <w:caps w:val="0"/>
        <w:color w:val="auto"/>
        <w:u w:val="none"/>
      </w:rPr>
    </w:lvl>
    <w:lvl w:ilvl="5">
      <w:start w:val="1"/>
      <w:numFmt w:val="upperRoman"/>
      <w:lvlText w:val="(%6)"/>
      <w:lvlJc w:val="right"/>
      <w:pPr>
        <w:tabs>
          <w:tab w:val="num" w:pos="2880"/>
        </w:tabs>
        <w:ind w:left="2880" w:hanging="216"/>
      </w:pPr>
      <w:rPr>
        <w:rFonts w:ascii="Times New Roman" w:hAnsi="Times New Roman" w:hint="default"/>
        <w:b w:val="0"/>
        <w:i w:val="0"/>
        <w:caps w:val="0"/>
        <w:color w:val="auto"/>
        <w:u w:val="none"/>
      </w:rPr>
    </w:lvl>
    <w:lvl w:ilvl="6">
      <w:start w:val="1"/>
      <w:numFmt w:val="lowerLetter"/>
      <w:lvlText w:val="(%7)"/>
      <w:lvlJc w:val="left"/>
      <w:pPr>
        <w:tabs>
          <w:tab w:val="num" w:pos="3600"/>
        </w:tabs>
        <w:ind w:left="3600" w:hanging="720"/>
      </w:pPr>
      <w:rPr>
        <w:rFonts w:ascii="Times New Roman" w:hAnsi="Times New Roman" w:hint="default"/>
        <w:b w:val="0"/>
        <w:i w:val="0"/>
        <w:caps w:val="0"/>
        <w:color w:val="auto"/>
        <w:u w:val="none"/>
      </w:rPr>
    </w:lvl>
    <w:lvl w:ilvl="7">
      <w:start w:val="1"/>
      <w:numFmt w:val="decimal"/>
      <w:lvlText w:val="(%8)"/>
      <w:lvlJc w:val="left"/>
      <w:pPr>
        <w:tabs>
          <w:tab w:val="num" w:pos="4320"/>
        </w:tabs>
        <w:ind w:left="4320" w:hanging="720"/>
      </w:pPr>
      <w:rPr>
        <w:rFonts w:ascii="Times New Roman" w:hAnsi="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hint="default"/>
        <w:b w:val="0"/>
        <w:i w:val="0"/>
        <w:caps w:val="0"/>
        <w:color w:val="auto"/>
        <w:u w:val="none"/>
      </w:rPr>
    </w:lvl>
  </w:abstractNum>
  <w:abstractNum w:abstractNumId="74" w15:restartNumberingAfterBreak="0">
    <w:nsid w:val="4B59605B"/>
    <w:multiLevelType w:val="hybridMultilevel"/>
    <w:tmpl w:val="7B38AE54"/>
    <w:lvl w:ilvl="0" w:tplc="47EC9A62">
      <w:start w:val="1"/>
      <w:numFmt w:val="lowerLetter"/>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4E443D3F"/>
    <w:multiLevelType w:val="hybridMultilevel"/>
    <w:tmpl w:val="C2165808"/>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6" w15:restartNumberingAfterBreak="0">
    <w:nsid w:val="4E665C8C"/>
    <w:multiLevelType w:val="hybridMultilevel"/>
    <w:tmpl w:val="A79C9094"/>
    <w:lvl w:ilvl="0" w:tplc="04270011">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77" w15:restartNumberingAfterBreak="0">
    <w:nsid w:val="4E891080"/>
    <w:multiLevelType w:val="hybridMultilevel"/>
    <w:tmpl w:val="447CC15C"/>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8" w15:restartNumberingAfterBreak="0">
    <w:nsid w:val="4EED14D9"/>
    <w:multiLevelType w:val="hybridMultilevel"/>
    <w:tmpl w:val="A788B290"/>
    <w:lvl w:ilvl="0" w:tplc="4D563F7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9" w15:restartNumberingAfterBreak="0">
    <w:nsid w:val="51D353D3"/>
    <w:multiLevelType w:val="hybridMultilevel"/>
    <w:tmpl w:val="0D90CF62"/>
    <w:lvl w:ilvl="0" w:tplc="08090011">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0" w15:restartNumberingAfterBreak="0">
    <w:nsid w:val="52001A5A"/>
    <w:multiLevelType w:val="hybridMultilevel"/>
    <w:tmpl w:val="0152E4A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1" w15:restartNumberingAfterBreak="0">
    <w:nsid w:val="52F83350"/>
    <w:multiLevelType w:val="multilevel"/>
    <w:tmpl w:val="CE8ED08A"/>
    <w:lvl w:ilvl="0">
      <w:start w:val="1"/>
      <w:numFmt w:val="upperRoman"/>
      <w:lvlText w:val="%1."/>
      <w:lvlJc w:val="left"/>
      <w:pPr>
        <w:ind w:left="1080" w:hanging="720"/>
      </w:pPr>
      <w:rPr>
        <w:rFonts w:hint="default"/>
      </w:rPr>
    </w:lvl>
    <w:lvl w:ilvl="1">
      <w:start w:val="1"/>
      <w:numFmt w:val="decimal"/>
      <w:lvlRestart w:val="0"/>
      <w:isLgl/>
      <w:lvlText w:val="%2."/>
      <w:lvlJc w:val="left"/>
      <w:pPr>
        <w:ind w:left="774" w:hanging="491"/>
      </w:pPr>
      <w:rPr>
        <w:rFonts w:ascii="Times New Roman" w:eastAsia="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18" w:hanging="567"/>
      </w:pPr>
      <w:rPr>
        <w:rFonts w:hint="default"/>
        <w:i w:val="0"/>
      </w:rPr>
    </w:lvl>
    <w:lvl w:ilvl="3">
      <w:start w:val="1"/>
      <w:numFmt w:val="decimal"/>
      <w:lvlText w:val="%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5345562C"/>
    <w:multiLevelType w:val="multilevel"/>
    <w:tmpl w:val="20ACCA8C"/>
    <w:lvl w:ilvl="0">
      <w:start w:val="9"/>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3825FB7"/>
    <w:multiLevelType w:val="hybridMultilevel"/>
    <w:tmpl w:val="45DEB644"/>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84" w15:restartNumberingAfterBreak="0">
    <w:nsid w:val="53FB0BA2"/>
    <w:multiLevelType w:val="hybridMultilevel"/>
    <w:tmpl w:val="4A58996C"/>
    <w:lvl w:ilvl="0" w:tplc="B5D8AD6C">
      <w:start w:val="1"/>
      <w:numFmt w:val="decimal"/>
      <w:lvlText w:val="%1"/>
      <w:lvlJc w:val="left"/>
      <w:pPr>
        <w:ind w:left="8441"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85" w15:restartNumberingAfterBreak="0">
    <w:nsid w:val="545C08CD"/>
    <w:multiLevelType w:val="hybridMultilevel"/>
    <w:tmpl w:val="975C4B86"/>
    <w:lvl w:ilvl="0" w:tplc="E0FA74E0">
      <w:start w:val="1"/>
      <w:numFmt w:val="decimal"/>
      <w:lvlText w:val="%1."/>
      <w:lvlJc w:val="left"/>
      <w:pPr>
        <w:ind w:left="644"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6" w15:restartNumberingAfterBreak="0">
    <w:nsid w:val="54A04DCB"/>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87" w15:restartNumberingAfterBreak="0">
    <w:nsid w:val="54A878D5"/>
    <w:multiLevelType w:val="hybridMultilevel"/>
    <w:tmpl w:val="AD7E4AA2"/>
    <w:lvl w:ilvl="0" w:tplc="EDCA1C6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8" w15:restartNumberingAfterBreak="0">
    <w:nsid w:val="553A4875"/>
    <w:multiLevelType w:val="hybridMultilevel"/>
    <w:tmpl w:val="42A28F30"/>
    <w:lvl w:ilvl="0" w:tplc="B5D8AD6C">
      <w:start w:val="1"/>
      <w:numFmt w:val="decimal"/>
      <w:lvlText w:val="%1"/>
      <w:lvlJc w:val="left"/>
      <w:pPr>
        <w:ind w:left="100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89" w15:restartNumberingAfterBreak="0">
    <w:nsid w:val="55C9507A"/>
    <w:multiLevelType w:val="hybridMultilevel"/>
    <w:tmpl w:val="472CC00E"/>
    <w:lvl w:ilvl="0" w:tplc="04270015">
      <w:start w:val="1"/>
      <w:numFmt w:val="upperLetter"/>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0" w15:restartNumberingAfterBreak="0">
    <w:nsid w:val="5A18012F"/>
    <w:multiLevelType w:val="multilevel"/>
    <w:tmpl w:val="79DC9006"/>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1" w15:restartNumberingAfterBreak="0">
    <w:nsid w:val="5B6209DA"/>
    <w:multiLevelType w:val="hybridMultilevel"/>
    <w:tmpl w:val="475ABDA8"/>
    <w:lvl w:ilvl="0" w:tplc="ED3470F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C004100"/>
    <w:multiLevelType w:val="multilevel"/>
    <w:tmpl w:val="5D1A19A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5C253BC9"/>
    <w:multiLevelType w:val="multilevel"/>
    <w:tmpl w:val="65B2D6E6"/>
    <w:lvl w:ilvl="0">
      <w:start w:val="1"/>
      <w:numFmt w:val="decimal"/>
      <w:lvlText w:val="%1."/>
      <w:lvlJc w:val="left"/>
      <w:pPr>
        <w:ind w:left="360" w:hanging="360"/>
      </w:pPr>
      <w:rPr>
        <w:rFonts w:hint="default"/>
      </w:rPr>
    </w:lvl>
    <w:lvl w:ilvl="1">
      <w:start w:val="1"/>
      <w:numFmt w:val="decimal"/>
      <w:lvlText w:val="%1.%2."/>
      <w:lvlJc w:val="left"/>
      <w:pPr>
        <w:ind w:left="4614"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4" w15:restartNumberingAfterBreak="0">
    <w:nsid w:val="5C3E6EA2"/>
    <w:multiLevelType w:val="hybridMultilevel"/>
    <w:tmpl w:val="3A52C678"/>
    <w:lvl w:ilvl="0" w:tplc="08090011">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5" w15:restartNumberingAfterBreak="0">
    <w:nsid w:val="5EFB1578"/>
    <w:multiLevelType w:val="hybridMultilevel"/>
    <w:tmpl w:val="93BE86D0"/>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6" w15:restartNumberingAfterBreak="0">
    <w:nsid w:val="5F4A6546"/>
    <w:multiLevelType w:val="hybridMultilevel"/>
    <w:tmpl w:val="F7A8805E"/>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7" w15:restartNumberingAfterBreak="0">
    <w:nsid w:val="60CF1FBF"/>
    <w:multiLevelType w:val="multilevel"/>
    <w:tmpl w:val="58285430"/>
    <w:lvl w:ilvl="0">
      <w:start w:val="1"/>
      <w:numFmt w:val="decimal"/>
      <w:lvlText w:val="%1."/>
      <w:lvlJc w:val="left"/>
      <w:pPr>
        <w:ind w:left="786" w:hanging="360"/>
      </w:pPr>
      <w:rPr>
        <w:rFonts w:hint="default"/>
      </w:rPr>
    </w:lvl>
    <w:lvl w:ilvl="1">
      <w:start w:val="1"/>
      <w:numFmt w:val="decimal"/>
      <w:isLgl/>
      <w:lvlText w:val="%1.%2."/>
      <w:lvlJc w:val="left"/>
      <w:pPr>
        <w:ind w:left="1506" w:hanging="360"/>
      </w:pPr>
      <w:rPr>
        <w:rFonts w:hint="default"/>
      </w:rPr>
    </w:lvl>
    <w:lvl w:ilvl="2">
      <w:start w:val="1"/>
      <w:numFmt w:val="decimal"/>
      <w:isLgl/>
      <w:lvlText w:val="%1.%2.%3."/>
      <w:lvlJc w:val="left"/>
      <w:pPr>
        <w:ind w:left="2586" w:hanging="720"/>
      </w:pPr>
      <w:rPr>
        <w:rFonts w:hint="default"/>
      </w:rPr>
    </w:lvl>
    <w:lvl w:ilvl="3">
      <w:start w:val="1"/>
      <w:numFmt w:val="decimal"/>
      <w:isLgl/>
      <w:lvlText w:val="%1.%2.%3.%4."/>
      <w:lvlJc w:val="left"/>
      <w:pPr>
        <w:ind w:left="3306" w:hanging="720"/>
      </w:pPr>
      <w:rPr>
        <w:rFonts w:hint="default"/>
      </w:rPr>
    </w:lvl>
    <w:lvl w:ilvl="4">
      <w:start w:val="1"/>
      <w:numFmt w:val="decimal"/>
      <w:isLgl/>
      <w:lvlText w:val="%1.%2.%3.%4.%5."/>
      <w:lvlJc w:val="left"/>
      <w:pPr>
        <w:ind w:left="4386" w:hanging="1080"/>
      </w:pPr>
      <w:rPr>
        <w:rFonts w:hint="default"/>
      </w:rPr>
    </w:lvl>
    <w:lvl w:ilvl="5">
      <w:start w:val="1"/>
      <w:numFmt w:val="decimal"/>
      <w:isLgl/>
      <w:lvlText w:val="%1.%2.%3.%4.%5.%6."/>
      <w:lvlJc w:val="left"/>
      <w:pPr>
        <w:ind w:left="5106" w:hanging="1080"/>
      </w:pPr>
      <w:rPr>
        <w:rFonts w:hint="default"/>
      </w:rPr>
    </w:lvl>
    <w:lvl w:ilvl="6">
      <w:start w:val="1"/>
      <w:numFmt w:val="decimal"/>
      <w:isLgl/>
      <w:lvlText w:val="%1.%2.%3.%4.%5.%6.%7."/>
      <w:lvlJc w:val="left"/>
      <w:pPr>
        <w:ind w:left="6186" w:hanging="1440"/>
      </w:pPr>
      <w:rPr>
        <w:rFonts w:hint="default"/>
      </w:rPr>
    </w:lvl>
    <w:lvl w:ilvl="7">
      <w:start w:val="1"/>
      <w:numFmt w:val="decimal"/>
      <w:isLgl/>
      <w:lvlText w:val="%1.%2.%3.%4.%5.%6.%7.%8."/>
      <w:lvlJc w:val="left"/>
      <w:pPr>
        <w:ind w:left="6906" w:hanging="1440"/>
      </w:pPr>
      <w:rPr>
        <w:rFonts w:hint="default"/>
      </w:rPr>
    </w:lvl>
    <w:lvl w:ilvl="8">
      <w:start w:val="1"/>
      <w:numFmt w:val="decimal"/>
      <w:isLgl/>
      <w:lvlText w:val="%1.%2.%3.%4.%5.%6.%7.%8.%9."/>
      <w:lvlJc w:val="left"/>
      <w:pPr>
        <w:ind w:left="7986" w:hanging="1800"/>
      </w:pPr>
      <w:rPr>
        <w:rFonts w:hint="default"/>
      </w:rPr>
    </w:lvl>
  </w:abstractNum>
  <w:abstractNum w:abstractNumId="98" w15:restartNumberingAfterBreak="0">
    <w:nsid w:val="639A5D4B"/>
    <w:multiLevelType w:val="hybridMultilevel"/>
    <w:tmpl w:val="3FDEA90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9" w15:restartNumberingAfterBreak="0">
    <w:nsid w:val="63D52B52"/>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100" w15:restartNumberingAfterBreak="0">
    <w:nsid w:val="6563594D"/>
    <w:multiLevelType w:val="multilevel"/>
    <w:tmpl w:val="06427388"/>
    <w:lvl w:ilvl="0">
      <w:start w:val="1"/>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1" w15:restartNumberingAfterBreak="0">
    <w:nsid w:val="65984940"/>
    <w:multiLevelType w:val="multilevel"/>
    <w:tmpl w:val="0409001F"/>
    <w:lvl w:ilvl="0">
      <w:start w:val="1"/>
      <w:numFmt w:val="decimal"/>
      <w:lvlText w:val="%1."/>
      <w:lvlJc w:val="left"/>
      <w:pPr>
        <w:ind w:left="360" w:hanging="360"/>
      </w:pPr>
    </w:lvl>
    <w:lvl w:ilvl="1">
      <w:start w:val="1"/>
      <w:numFmt w:val="decimal"/>
      <w:lvlText w:val="%1.%2."/>
      <w:lvlJc w:val="left"/>
      <w:pPr>
        <w:ind w:left="185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65A41942"/>
    <w:multiLevelType w:val="multilevel"/>
    <w:tmpl w:val="4382378C"/>
    <w:lvl w:ilvl="0">
      <w:start w:val="1"/>
      <w:numFmt w:val="decimal"/>
      <w:pStyle w:val="Slygos1"/>
      <w:lvlText w:val="%1."/>
      <w:lvlJc w:val="left"/>
      <w:pPr>
        <w:tabs>
          <w:tab w:val="num" w:pos="720"/>
        </w:tabs>
        <w:ind w:left="0" w:firstLine="0"/>
      </w:pPr>
      <w:rPr>
        <w:rFonts w:ascii="Times New Roman" w:hAnsi="Times New Roman" w:cs="Times New Roman" w:hint="default"/>
        <w:b/>
        <w:i w:val="0"/>
        <w:caps w:val="0"/>
        <w:strike w:val="0"/>
        <w:dstrike w:val="0"/>
        <w:color w:val="auto"/>
        <w:u w:val="none"/>
        <w:effect w:val="none"/>
      </w:rPr>
    </w:lvl>
    <w:lvl w:ilvl="1">
      <w:start w:val="1"/>
      <w:numFmt w:val="decimal"/>
      <w:lvlText w:val="%1.%2"/>
      <w:lvlJc w:val="left"/>
      <w:pPr>
        <w:tabs>
          <w:tab w:val="num" w:pos="720"/>
        </w:tabs>
        <w:ind w:left="0" w:firstLine="0"/>
      </w:pPr>
      <w:rPr>
        <w:rFonts w:ascii="Times New Roman" w:hAnsi="Times New Roman" w:cs="Times New Roman" w:hint="default"/>
        <w:b w:val="0"/>
        <w:i w:val="0"/>
        <w:caps w:val="0"/>
        <w:strike w:val="0"/>
        <w:dstrike w:val="0"/>
        <w:color w:val="auto"/>
        <w:u w:val="none"/>
        <w:effect w:val="none"/>
      </w:rPr>
    </w:lvl>
    <w:lvl w:ilvl="2">
      <w:start w:val="1"/>
      <w:numFmt w:val="decimal"/>
      <w:pStyle w:val="Salygos3"/>
      <w:lvlText w:val="%1.%2.%3"/>
      <w:lvlJc w:val="left"/>
      <w:pPr>
        <w:tabs>
          <w:tab w:val="num" w:pos="1080"/>
        </w:tabs>
        <w:ind w:left="1080" w:hanging="720"/>
      </w:pPr>
      <w:rPr>
        <w:rFonts w:ascii="Times New Roman" w:hAnsi="Times New Roman" w:cs="Times New Roman" w:hint="default"/>
        <w:b w:val="0"/>
        <w:i w:val="0"/>
        <w:caps w:val="0"/>
        <w:strike w:val="0"/>
        <w:dstrike w:val="0"/>
        <w:color w:val="auto"/>
        <w:u w:val="none"/>
        <w:effect w:val="none"/>
      </w:rPr>
    </w:lvl>
    <w:lvl w:ilvl="3">
      <w:start w:val="1"/>
      <w:numFmt w:val="decimal"/>
      <w:pStyle w:val="Salygos4"/>
      <w:lvlText w:val="%1.%2.%3.%4"/>
      <w:lvlJc w:val="left"/>
      <w:pPr>
        <w:tabs>
          <w:tab w:val="num" w:pos="216"/>
        </w:tabs>
        <w:ind w:left="216" w:hanging="216"/>
      </w:pPr>
      <w:rPr>
        <w:rFonts w:ascii="Times New Roman" w:hAnsi="Times New Roman" w:cs="Times New Roman" w:hint="default"/>
        <w:b w:val="0"/>
        <w:i w:val="0"/>
        <w:caps w:val="0"/>
        <w:strike w:val="0"/>
        <w:dstrike w:val="0"/>
        <w:color w:val="auto"/>
        <w:u w:val="none"/>
        <w:effect w:val="none"/>
      </w:rPr>
    </w:lvl>
    <w:lvl w:ilvl="4">
      <w:start w:val="1"/>
      <w:numFmt w:val="decimal"/>
      <w:pStyle w:val="Salygos5"/>
      <w:lvlText w:val="%1.%2.%3.%4.%5"/>
      <w:lvlJc w:val="left"/>
      <w:pPr>
        <w:tabs>
          <w:tab w:val="num" w:pos="2160"/>
        </w:tabs>
        <w:ind w:left="2160" w:hanging="720"/>
      </w:pPr>
      <w:rPr>
        <w:rFonts w:ascii="Times New Roman" w:hAnsi="Times New Roman" w:cs="Times New Roman" w:hint="default"/>
        <w:b w:val="0"/>
        <w:i w:val="0"/>
        <w:caps w:val="0"/>
        <w:strike w:val="0"/>
        <w:dstrike w:val="0"/>
        <w:color w:val="auto"/>
        <w:u w:val="none"/>
        <w:effect w:val="none"/>
      </w:rPr>
    </w:lvl>
    <w:lvl w:ilvl="5">
      <w:start w:val="1"/>
      <w:numFmt w:val="upperRoman"/>
      <w:lvlText w:val="(%6)"/>
      <w:lvlJc w:val="right"/>
      <w:pPr>
        <w:tabs>
          <w:tab w:val="num" w:pos="2880"/>
        </w:tabs>
        <w:ind w:left="2880" w:hanging="216"/>
      </w:pPr>
      <w:rPr>
        <w:rFonts w:ascii="Times New Roman" w:hAnsi="Times New Roman" w:cs="Times New Roman" w:hint="default"/>
        <w:b w:val="0"/>
        <w:i w:val="0"/>
        <w:caps w:val="0"/>
        <w:strike w:val="0"/>
        <w:dstrike w:val="0"/>
        <w:color w:val="auto"/>
        <w:u w:val="none"/>
        <w:effect w:val="none"/>
      </w:rPr>
    </w:lvl>
    <w:lvl w:ilvl="6">
      <w:start w:val="1"/>
      <w:numFmt w:val="lowerLetter"/>
      <w:lvlText w:val="(%7)"/>
      <w:lvlJc w:val="left"/>
      <w:pPr>
        <w:tabs>
          <w:tab w:val="num" w:pos="3600"/>
        </w:tabs>
        <w:ind w:left="3600" w:hanging="720"/>
      </w:pPr>
      <w:rPr>
        <w:rFonts w:ascii="Times New Roman" w:hAnsi="Times New Roman" w:cs="Times New Roman" w:hint="default"/>
        <w:b w:val="0"/>
        <w:i w:val="0"/>
        <w:caps w:val="0"/>
        <w:strike w:val="0"/>
        <w:dstrike w:val="0"/>
        <w:color w:val="auto"/>
        <w:u w:val="none"/>
        <w:effect w:val="none"/>
      </w:rPr>
    </w:lvl>
    <w:lvl w:ilvl="7">
      <w:start w:val="1"/>
      <w:numFmt w:val="decimal"/>
      <w:lvlText w:val="(%8)"/>
      <w:lvlJc w:val="left"/>
      <w:pPr>
        <w:tabs>
          <w:tab w:val="num" w:pos="4320"/>
        </w:tabs>
        <w:ind w:left="4320" w:hanging="720"/>
      </w:pPr>
      <w:rPr>
        <w:rFonts w:ascii="Times New Roman" w:hAnsi="Times New Roman" w:cs="Times New Roman" w:hint="default"/>
        <w:b w:val="0"/>
        <w:i w:val="0"/>
        <w:caps w:val="0"/>
        <w:strike w:val="0"/>
        <w:dstrike w:val="0"/>
        <w:color w:val="auto"/>
        <w:u w:val="none"/>
        <w:effect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strike w:val="0"/>
        <w:dstrike w:val="0"/>
        <w:color w:val="auto"/>
        <w:u w:val="none"/>
        <w:effect w:val="none"/>
      </w:rPr>
    </w:lvl>
  </w:abstractNum>
  <w:abstractNum w:abstractNumId="103" w15:restartNumberingAfterBreak="0">
    <w:nsid w:val="663302B9"/>
    <w:multiLevelType w:val="hybridMultilevel"/>
    <w:tmpl w:val="66AADCD0"/>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04" w15:restartNumberingAfterBreak="0">
    <w:nsid w:val="6B8B75B2"/>
    <w:multiLevelType w:val="hybridMultilevel"/>
    <w:tmpl w:val="4A58996C"/>
    <w:lvl w:ilvl="0" w:tplc="B5D8AD6C">
      <w:start w:val="1"/>
      <w:numFmt w:val="decimal"/>
      <w:lvlText w:val="%1"/>
      <w:lvlJc w:val="left"/>
      <w:pPr>
        <w:ind w:left="8441"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105" w15:restartNumberingAfterBreak="0">
    <w:nsid w:val="6C5847C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6" w15:restartNumberingAfterBreak="0">
    <w:nsid w:val="6FC121F2"/>
    <w:multiLevelType w:val="hybridMultilevel"/>
    <w:tmpl w:val="5F1634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7" w15:restartNumberingAfterBreak="0">
    <w:nsid w:val="6FDE5746"/>
    <w:multiLevelType w:val="hybridMultilevel"/>
    <w:tmpl w:val="69EACB7A"/>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08" w15:restartNumberingAfterBreak="0">
    <w:nsid w:val="71CF6ECC"/>
    <w:multiLevelType w:val="hybridMultilevel"/>
    <w:tmpl w:val="1054D15C"/>
    <w:lvl w:ilvl="0" w:tplc="04270017">
      <w:start w:val="1"/>
      <w:numFmt w:val="lowerLetter"/>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9" w15:restartNumberingAfterBreak="0">
    <w:nsid w:val="71F17145"/>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110" w15:restartNumberingAfterBreak="0">
    <w:nsid w:val="7467701A"/>
    <w:multiLevelType w:val="multilevel"/>
    <w:tmpl w:val="B3C2BD86"/>
    <w:lvl w:ilvl="0">
      <w:start w:val="1"/>
      <w:numFmt w:val="upperRoman"/>
      <w:lvlText w:val="%1."/>
      <w:lvlJc w:val="left"/>
      <w:pPr>
        <w:tabs>
          <w:tab w:val="num" w:pos="709"/>
        </w:tabs>
        <w:ind w:left="709" w:hanging="709"/>
      </w:pPr>
      <w:rPr>
        <w:rFonts w:cs="Times New Roman" w:hint="default"/>
      </w:rPr>
    </w:lvl>
    <w:lvl w:ilvl="1">
      <w:start w:val="1"/>
      <w:numFmt w:val="decimal"/>
      <w:isLgl/>
      <w:lvlText w:val="%1.%2."/>
      <w:lvlJc w:val="left"/>
      <w:pPr>
        <w:tabs>
          <w:tab w:val="num" w:pos="709"/>
        </w:tabs>
        <w:ind w:left="709" w:hanging="709"/>
      </w:pPr>
      <w:rPr>
        <w:rFonts w:cs="Times New Roman" w:hint="default"/>
        <w:b w:val="0"/>
        <w:color w:val="auto"/>
      </w:rPr>
    </w:lvl>
    <w:lvl w:ilvl="2">
      <w:start w:val="1"/>
      <w:numFmt w:val="decimal"/>
      <w:isLgl/>
      <w:lvlText w:val="%1.%2.%3."/>
      <w:lvlJc w:val="left"/>
      <w:pPr>
        <w:tabs>
          <w:tab w:val="num" w:pos="992"/>
        </w:tabs>
        <w:ind w:left="992" w:hanging="992"/>
      </w:pPr>
      <w:rPr>
        <w:rFonts w:cs="Times New Roman" w:hint="default"/>
        <w:color w:val="D99594" w:themeColor="accent2" w:themeTint="99"/>
      </w:rPr>
    </w:lvl>
    <w:lvl w:ilvl="3">
      <w:start w:val="1"/>
      <w:numFmt w:val="decimal"/>
      <w:isLgl/>
      <w:lvlText w:val="%1.%2.%3.%4."/>
      <w:lvlJc w:val="left"/>
      <w:pPr>
        <w:tabs>
          <w:tab w:val="num" w:pos="1276"/>
        </w:tabs>
        <w:ind w:left="1276" w:hanging="1276"/>
      </w:pPr>
      <w:rPr>
        <w:rFonts w:cs="Times New Roman" w:hint="default"/>
      </w:rPr>
    </w:lvl>
    <w:lvl w:ilvl="4">
      <w:start w:val="1"/>
      <w:numFmt w:val="decimal"/>
      <w:isLgl/>
      <w:lvlText w:val="%1.%2.%3.%4.%5."/>
      <w:lvlJc w:val="left"/>
      <w:pPr>
        <w:tabs>
          <w:tab w:val="num" w:pos="1276"/>
        </w:tabs>
        <w:ind w:left="1418" w:hanging="1418"/>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Restart w:val="0"/>
      <w:lvlText w:val="%7."/>
      <w:lvlJc w:val="left"/>
      <w:pPr>
        <w:tabs>
          <w:tab w:val="num" w:pos="709"/>
        </w:tabs>
        <w:ind w:left="0" w:firstLine="0"/>
      </w:pPr>
      <w:rPr>
        <w:rFonts w:cs="Times New Roman" w:hint="default"/>
        <w:b w:val="0"/>
        <w:i w:val="0"/>
      </w:rPr>
    </w:lvl>
    <w:lvl w:ilvl="7">
      <w:start w:val="1"/>
      <w:numFmt w:val="lowerLetter"/>
      <w:lvlText w:val="(%8)"/>
      <w:lvlJc w:val="left"/>
      <w:pPr>
        <w:tabs>
          <w:tab w:val="num" w:pos="709"/>
        </w:tabs>
        <w:ind w:left="709" w:hanging="709"/>
      </w:pPr>
      <w:rPr>
        <w:rFonts w:cs="Times New Roman" w:hint="default"/>
        <w:b w:val="0"/>
      </w:rPr>
    </w:lvl>
    <w:lvl w:ilvl="8">
      <w:start w:val="1"/>
      <w:numFmt w:val="lowerRoman"/>
      <w:lvlText w:val="(%9)"/>
      <w:lvlJc w:val="left"/>
      <w:pPr>
        <w:tabs>
          <w:tab w:val="num" w:pos="709"/>
        </w:tabs>
        <w:ind w:left="709" w:firstLine="0"/>
      </w:pPr>
      <w:rPr>
        <w:rFonts w:cs="Times New Roman" w:hint="default"/>
      </w:rPr>
    </w:lvl>
  </w:abstractNum>
  <w:abstractNum w:abstractNumId="111" w15:restartNumberingAfterBreak="0">
    <w:nsid w:val="74B92ED0"/>
    <w:multiLevelType w:val="hybridMultilevel"/>
    <w:tmpl w:val="F9BADA4C"/>
    <w:lvl w:ilvl="0" w:tplc="F2926026">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2" w15:restartNumberingAfterBreak="0">
    <w:nsid w:val="76736292"/>
    <w:multiLevelType w:val="hybridMultilevel"/>
    <w:tmpl w:val="25EAD2CC"/>
    <w:lvl w:ilvl="0" w:tplc="97D2CF3E">
      <w:start w:val="1"/>
      <w:numFmt w:val="lowerRoman"/>
      <w:lvlText w:val="(%1)"/>
      <w:lvlJc w:val="left"/>
      <w:pPr>
        <w:ind w:left="1287" w:hanging="72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13" w15:restartNumberingAfterBreak="0">
    <w:nsid w:val="778619FC"/>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114" w15:restartNumberingAfterBreak="0">
    <w:nsid w:val="77ED19F9"/>
    <w:multiLevelType w:val="hybridMultilevel"/>
    <w:tmpl w:val="4E6C01C4"/>
    <w:lvl w:ilvl="0" w:tplc="5FEC78A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5" w15:restartNumberingAfterBreak="0">
    <w:nsid w:val="791C06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793A6928"/>
    <w:multiLevelType w:val="hybridMultilevel"/>
    <w:tmpl w:val="599E9082"/>
    <w:lvl w:ilvl="0" w:tplc="9DFAF4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7A667A08"/>
    <w:multiLevelType w:val="hybridMultilevel"/>
    <w:tmpl w:val="C49061E0"/>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18" w15:restartNumberingAfterBreak="0">
    <w:nsid w:val="7AC0678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7C03489D"/>
    <w:multiLevelType w:val="multilevel"/>
    <w:tmpl w:val="F5F66F8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0" w15:restartNumberingAfterBreak="0">
    <w:nsid w:val="7CF5189D"/>
    <w:multiLevelType w:val="hybridMultilevel"/>
    <w:tmpl w:val="E75C5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F384B15"/>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122" w15:restartNumberingAfterBreak="0">
    <w:nsid w:val="7F44332D"/>
    <w:multiLevelType w:val="hybridMultilevel"/>
    <w:tmpl w:val="25EAD2CC"/>
    <w:lvl w:ilvl="0" w:tplc="97D2CF3E">
      <w:start w:val="1"/>
      <w:numFmt w:val="lowerRoman"/>
      <w:lvlText w:val="(%1)"/>
      <w:lvlJc w:val="left"/>
      <w:pPr>
        <w:ind w:left="1287" w:hanging="72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23" w15:restartNumberingAfterBreak="0">
    <w:nsid w:val="7FB35DAF"/>
    <w:multiLevelType w:val="multilevel"/>
    <w:tmpl w:val="49A467A8"/>
    <w:lvl w:ilvl="0">
      <w:start w:val="1"/>
      <w:numFmt w:val="upperRoman"/>
      <w:lvlText w:val="%1."/>
      <w:lvlJc w:val="left"/>
      <w:pPr>
        <w:ind w:left="1080" w:hanging="720"/>
      </w:pPr>
      <w:rPr>
        <w:rFonts w:hint="default"/>
      </w:rPr>
    </w:lvl>
    <w:lvl w:ilvl="1">
      <w:start w:val="1"/>
      <w:numFmt w:val="decimal"/>
      <w:lvlRestart w:val="0"/>
      <w:pStyle w:val="paragrafesrasas2lygis"/>
      <w:isLgl/>
      <w:lvlText w:val="%2."/>
      <w:lvlJc w:val="left"/>
      <w:pPr>
        <w:ind w:left="1059" w:hanging="491"/>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18" w:hanging="567"/>
      </w:pPr>
      <w:rPr>
        <w:rFonts w:hint="default"/>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0"/>
  </w:num>
  <w:num w:numId="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66"/>
  </w:num>
  <w:num w:numId="5">
    <w:abstractNumId w:val="119"/>
  </w:num>
  <w:num w:numId="6">
    <w:abstractNumId w:val="55"/>
  </w:num>
  <w:num w:numId="7">
    <w:abstractNumId w:val="90"/>
  </w:num>
  <w:num w:numId="8">
    <w:abstractNumId w:val="79"/>
  </w:num>
  <w:num w:numId="9">
    <w:abstractNumId w:val="87"/>
  </w:num>
  <w:num w:numId="10">
    <w:abstractNumId w:val="24"/>
  </w:num>
  <w:num w:numId="11">
    <w:abstractNumId w:val="85"/>
  </w:num>
  <w:num w:numId="12">
    <w:abstractNumId w:val="70"/>
  </w:num>
  <w:num w:numId="13">
    <w:abstractNumId w:val="7"/>
  </w:num>
  <w:num w:numId="14">
    <w:abstractNumId w:val="23"/>
  </w:num>
  <w:num w:numId="15">
    <w:abstractNumId w:val="78"/>
  </w:num>
  <w:num w:numId="16">
    <w:abstractNumId w:val="114"/>
  </w:num>
  <w:num w:numId="17">
    <w:abstractNumId w:val="36"/>
  </w:num>
  <w:num w:numId="18">
    <w:abstractNumId w:val="1"/>
  </w:num>
  <w:num w:numId="19">
    <w:abstractNumId w:val="62"/>
  </w:num>
  <w:num w:numId="20">
    <w:abstractNumId w:val="94"/>
  </w:num>
  <w:num w:numId="21">
    <w:abstractNumId w:val="37"/>
  </w:num>
  <w:num w:numId="22">
    <w:abstractNumId w:val="3"/>
  </w:num>
  <w:num w:numId="23">
    <w:abstractNumId w:val="73"/>
  </w:num>
  <w:num w:numId="24">
    <w:abstractNumId w:val="118"/>
  </w:num>
  <w:num w:numId="25">
    <w:abstractNumId w:val="19"/>
  </w:num>
  <w:num w:numId="26">
    <w:abstractNumId w:val="108"/>
  </w:num>
  <w:num w:numId="27">
    <w:abstractNumId w:val="63"/>
  </w:num>
  <w:num w:numId="2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1"/>
  </w:num>
  <w:num w:numId="30">
    <w:abstractNumId w:val="57"/>
  </w:num>
  <w:num w:numId="31">
    <w:abstractNumId w:val="67"/>
  </w:num>
  <w:num w:numId="32">
    <w:abstractNumId w:val="2"/>
  </w:num>
  <w:num w:numId="33">
    <w:abstractNumId w:val="26"/>
  </w:num>
  <w:num w:numId="34">
    <w:abstractNumId w:val="98"/>
  </w:num>
  <w:num w:numId="35">
    <w:abstractNumId w:val="76"/>
  </w:num>
  <w:num w:numId="36">
    <w:abstractNumId w:val="9"/>
  </w:num>
  <w:num w:numId="37">
    <w:abstractNumId w:val="38"/>
  </w:num>
  <w:num w:numId="38">
    <w:abstractNumId w:val="88"/>
  </w:num>
  <w:num w:numId="39">
    <w:abstractNumId w:val="34"/>
  </w:num>
  <w:num w:numId="40">
    <w:abstractNumId w:val="21"/>
  </w:num>
  <w:num w:numId="41">
    <w:abstractNumId w:val="22"/>
  </w:num>
  <w:num w:numId="42">
    <w:abstractNumId w:val="14"/>
  </w:num>
  <w:num w:numId="43">
    <w:abstractNumId w:val="50"/>
  </w:num>
  <w:num w:numId="44">
    <w:abstractNumId w:val="99"/>
  </w:num>
  <w:num w:numId="45">
    <w:abstractNumId w:val="72"/>
  </w:num>
  <w:num w:numId="46">
    <w:abstractNumId w:val="121"/>
  </w:num>
  <w:num w:numId="47">
    <w:abstractNumId w:val="86"/>
  </w:num>
  <w:num w:numId="48">
    <w:abstractNumId w:val="11"/>
  </w:num>
  <w:num w:numId="49">
    <w:abstractNumId w:val="31"/>
  </w:num>
  <w:num w:numId="50">
    <w:abstractNumId w:val="113"/>
  </w:num>
  <w:num w:numId="51">
    <w:abstractNumId w:val="109"/>
  </w:num>
  <w:num w:numId="52">
    <w:abstractNumId w:val="27"/>
  </w:num>
  <w:num w:numId="53">
    <w:abstractNumId w:val="41"/>
  </w:num>
  <w:num w:numId="5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1"/>
  </w:num>
  <w:num w:numId="5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1"/>
  </w:num>
  <w:num w:numId="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1"/>
  </w:num>
  <w:num w:numId="6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1"/>
  </w:num>
  <w:num w:numId="65">
    <w:abstractNumId w:val="71"/>
  </w:num>
  <w:num w:numId="66">
    <w:abstractNumId w:val="71"/>
  </w:num>
  <w:num w:numId="67">
    <w:abstractNumId w:val="71"/>
  </w:num>
  <w:num w:numId="68">
    <w:abstractNumId w:val="71"/>
  </w:num>
  <w:num w:numId="69">
    <w:abstractNumId w:val="71"/>
  </w:num>
  <w:num w:numId="70">
    <w:abstractNumId w:val="71"/>
  </w:num>
  <w:num w:numId="71">
    <w:abstractNumId w:val="71"/>
  </w:num>
  <w:num w:numId="72">
    <w:abstractNumId w:val="71"/>
  </w:num>
  <w:num w:numId="73">
    <w:abstractNumId w:val="71"/>
  </w:num>
  <w:num w:numId="74">
    <w:abstractNumId w:val="71"/>
  </w:num>
  <w:num w:numId="75">
    <w:abstractNumId w:val="71"/>
  </w:num>
  <w:num w:numId="76">
    <w:abstractNumId w:val="71"/>
  </w:num>
  <w:num w:numId="77">
    <w:abstractNumId w:val="71"/>
  </w:num>
  <w:num w:numId="78">
    <w:abstractNumId w:val="71"/>
  </w:num>
  <w:num w:numId="79">
    <w:abstractNumId w:val="71"/>
  </w:num>
  <w:num w:numId="80">
    <w:abstractNumId w:val="71"/>
  </w:num>
  <w:num w:numId="81">
    <w:abstractNumId w:val="71"/>
  </w:num>
  <w:num w:numId="82">
    <w:abstractNumId w:val="71"/>
  </w:num>
  <w:num w:numId="83">
    <w:abstractNumId w:val="71"/>
  </w:num>
  <w:num w:numId="84">
    <w:abstractNumId w:val="122"/>
  </w:num>
  <w:num w:numId="85">
    <w:abstractNumId w:val="112"/>
  </w:num>
  <w:num w:numId="86">
    <w:abstractNumId w:val="120"/>
  </w:num>
  <w:num w:numId="87">
    <w:abstractNumId w:val="64"/>
  </w:num>
  <w:num w:numId="88">
    <w:abstractNumId w:val="71"/>
  </w:num>
  <w:num w:numId="89">
    <w:abstractNumId w:val="35"/>
  </w:num>
  <w:num w:numId="90">
    <w:abstractNumId w:val="49"/>
  </w:num>
  <w:num w:numId="9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
  </w:num>
  <w:num w:numId="93">
    <w:abstractNumId w:val="104"/>
  </w:num>
  <w:num w:numId="94">
    <w:abstractNumId w:val="18"/>
  </w:num>
  <w:num w:numId="95">
    <w:abstractNumId w:val="58"/>
  </w:num>
  <w:num w:numId="96">
    <w:abstractNumId w:val="25"/>
  </w:num>
  <w:num w:numId="97">
    <w:abstractNumId w:val="96"/>
  </w:num>
  <w:num w:numId="98">
    <w:abstractNumId w:val="83"/>
  </w:num>
  <w:num w:numId="99">
    <w:abstractNumId w:val="43"/>
  </w:num>
  <w:num w:numId="100">
    <w:abstractNumId w:val="75"/>
  </w:num>
  <w:num w:numId="101">
    <w:abstractNumId w:val="103"/>
  </w:num>
  <w:num w:numId="102">
    <w:abstractNumId w:val="117"/>
  </w:num>
  <w:num w:numId="103">
    <w:abstractNumId w:val="30"/>
  </w:num>
  <w:num w:numId="104">
    <w:abstractNumId w:val="107"/>
  </w:num>
  <w:num w:numId="105">
    <w:abstractNumId w:val="106"/>
  </w:num>
  <w:num w:numId="106">
    <w:abstractNumId w:val="77"/>
  </w:num>
  <w:num w:numId="107">
    <w:abstractNumId w:val="59"/>
  </w:num>
  <w:num w:numId="108">
    <w:abstractNumId w:val="61"/>
  </w:num>
  <w:num w:numId="109">
    <w:abstractNumId w:val="32"/>
  </w:num>
  <w:num w:numId="110">
    <w:abstractNumId w:val="95"/>
  </w:num>
  <w:num w:numId="111">
    <w:abstractNumId w:val="65"/>
  </w:num>
  <w:num w:numId="112">
    <w:abstractNumId w:val="20"/>
  </w:num>
  <w:num w:numId="113">
    <w:abstractNumId w:val="54"/>
  </w:num>
  <w:num w:numId="114">
    <w:abstractNumId w:val="52"/>
  </w:num>
  <w:num w:numId="115">
    <w:abstractNumId w:val="46"/>
  </w:num>
  <w:num w:numId="116">
    <w:abstractNumId w:val="84"/>
  </w:num>
  <w:num w:numId="117">
    <w:abstractNumId w:val="13"/>
  </w:num>
  <w:num w:numId="118">
    <w:abstractNumId w:val="17"/>
  </w:num>
  <w:num w:numId="119">
    <w:abstractNumId w:val="100"/>
  </w:num>
  <w:num w:numId="120">
    <w:abstractNumId w:val="115"/>
  </w:num>
  <w:num w:numId="121">
    <w:abstractNumId w:val="68"/>
  </w:num>
  <w:num w:numId="122">
    <w:abstractNumId w:val="101"/>
  </w:num>
  <w:num w:numId="123">
    <w:abstractNumId w:val="28"/>
  </w:num>
  <w:num w:numId="124">
    <w:abstractNumId w:val="123"/>
  </w:num>
  <w:num w:numId="125">
    <w:abstractNumId w:val="82"/>
  </w:num>
  <w:num w:numId="126">
    <w:abstractNumId w:val="74"/>
  </w:num>
  <w:num w:numId="127">
    <w:abstractNumId w:val="116"/>
  </w:num>
  <w:num w:numId="128">
    <w:abstractNumId w:val="45"/>
  </w:num>
  <w:num w:numId="129">
    <w:abstractNumId w:val="5"/>
  </w:num>
  <w:num w:numId="130">
    <w:abstractNumId w:val="93"/>
  </w:num>
  <w:num w:numId="131">
    <w:abstractNumId w:val="89"/>
  </w:num>
  <w:num w:numId="132">
    <w:abstractNumId w:val="0"/>
  </w:num>
  <w:num w:numId="133">
    <w:abstractNumId w:val="10"/>
  </w:num>
  <w:num w:numId="134">
    <w:abstractNumId w:val="8"/>
  </w:num>
  <w:num w:numId="135">
    <w:abstractNumId w:val="40"/>
  </w:num>
  <w:num w:numId="136">
    <w:abstractNumId w:val="80"/>
  </w:num>
  <w:num w:numId="137">
    <w:abstractNumId w:val="48"/>
  </w:num>
  <w:num w:numId="138">
    <w:abstractNumId w:val="97"/>
  </w:num>
  <w:num w:numId="139">
    <w:abstractNumId w:val="51"/>
  </w:num>
  <w:num w:numId="140">
    <w:abstractNumId w:val="111"/>
  </w:num>
  <w:num w:numId="141">
    <w:abstractNumId w:val="29"/>
  </w:num>
  <w:num w:numId="142">
    <w:abstractNumId w:val="60"/>
  </w:num>
  <w:num w:numId="143">
    <w:abstractNumId w:val="33"/>
  </w:num>
  <w:num w:numId="144">
    <w:abstractNumId w:val="81"/>
  </w:num>
  <w:num w:numId="145">
    <w:abstractNumId w:val="47"/>
  </w:num>
  <w:num w:numId="146">
    <w:abstractNumId w:val="6"/>
  </w:num>
  <w:num w:numId="147">
    <w:abstractNumId w:val="12"/>
  </w:num>
  <w:num w:numId="148">
    <w:abstractNumId w:val="16"/>
  </w:num>
  <w:num w:numId="149">
    <w:abstractNumId w:val="42"/>
  </w:num>
  <w:num w:numId="150">
    <w:abstractNumId w:val="53"/>
  </w:num>
  <w:num w:numId="151">
    <w:abstractNumId w:val="69"/>
  </w:num>
  <w:num w:numId="152">
    <w:abstractNumId w:val="92"/>
  </w:num>
  <w:num w:numId="153">
    <w:abstractNumId w:val="44"/>
  </w:num>
  <w:num w:numId="154">
    <w:abstractNumId w:val="4"/>
  </w:num>
  <w:num w:numId="155">
    <w:abstractNumId w:val="91"/>
  </w:num>
  <w:num w:numId="156">
    <w:abstractNumId w:val="56"/>
  </w:num>
  <w:num w:numId="15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396"/>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C05"/>
    <w:rsid w:val="000002D5"/>
    <w:rsid w:val="00000339"/>
    <w:rsid w:val="000005D1"/>
    <w:rsid w:val="00000BB0"/>
    <w:rsid w:val="00000CCE"/>
    <w:rsid w:val="000011E6"/>
    <w:rsid w:val="00001A7D"/>
    <w:rsid w:val="00001DE0"/>
    <w:rsid w:val="000021F9"/>
    <w:rsid w:val="000023BD"/>
    <w:rsid w:val="00002509"/>
    <w:rsid w:val="00002A82"/>
    <w:rsid w:val="00002EAE"/>
    <w:rsid w:val="00002F83"/>
    <w:rsid w:val="0000329D"/>
    <w:rsid w:val="000045F8"/>
    <w:rsid w:val="00004796"/>
    <w:rsid w:val="00004906"/>
    <w:rsid w:val="00004E36"/>
    <w:rsid w:val="00004E92"/>
    <w:rsid w:val="0000531A"/>
    <w:rsid w:val="00005603"/>
    <w:rsid w:val="0000566E"/>
    <w:rsid w:val="00006074"/>
    <w:rsid w:val="00006212"/>
    <w:rsid w:val="000065DC"/>
    <w:rsid w:val="00006C91"/>
    <w:rsid w:val="00006E18"/>
    <w:rsid w:val="0000736B"/>
    <w:rsid w:val="00007D67"/>
    <w:rsid w:val="000100E8"/>
    <w:rsid w:val="00010211"/>
    <w:rsid w:val="000104AF"/>
    <w:rsid w:val="00010549"/>
    <w:rsid w:val="00010939"/>
    <w:rsid w:val="000109DC"/>
    <w:rsid w:val="00010A52"/>
    <w:rsid w:val="00010B01"/>
    <w:rsid w:val="00010FCB"/>
    <w:rsid w:val="0001113E"/>
    <w:rsid w:val="00011BD0"/>
    <w:rsid w:val="000120F8"/>
    <w:rsid w:val="0001220A"/>
    <w:rsid w:val="00012246"/>
    <w:rsid w:val="00012D19"/>
    <w:rsid w:val="0001307A"/>
    <w:rsid w:val="0001327A"/>
    <w:rsid w:val="00013456"/>
    <w:rsid w:val="00013744"/>
    <w:rsid w:val="00013D58"/>
    <w:rsid w:val="0001439E"/>
    <w:rsid w:val="000147B9"/>
    <w:rsid w:val="00014FC8"/>
    <w:rsid w:val="00014FE9"/>
    <w:rsid w:val="000151FD"/>
    <w:rsid w:val="0001554B"/>
    <w:rsid w:val="000159E5"/>
    <w:rsid w:val="00015E20"/>
    <w:rsid w:val="00016622"/>
    <w:rsid w:val="000166A5"/>
    <w:rsid w:val="00016D8D"/>
    <w:rsid w:val="00017212"/>
    <w:rsid w:val="00017A31"/>
    <w:rsid w:val="00017E55"/>
    <w:rsid w:val="000208FC"/>
    <w:rsid w:val="00020D17"/>
    <w:rsid w:val="00021313"/>
    <w:rsid w:val="00021859"/>
    <w:rsid w:val="000218A9"/>
    <w:rsid w:val="00021A84"/>
    <w:rsid w:val="000228C2"/>
    <w:rsid w:val="000239F0"/>
    <w:rsid w:val="00023B2C"/>
    <w:rsid w:val="00023DC9"/>
    <w:rsid w:val="00024B6B"/>
    <w:rsid w:val="00025137"/>
    <w:rsid w:val="000252C9"/>
    <w:rsid w:val="00025616"/>
    <w:rsid w:val="000256A2"/>
    <w:rsid w:val="00025925"/>
    <w:rsid w:val="00025BD5"/>
    <w:rsid w:val="00025BFB"/>
    <w:rsid w:val="00025C85"/>
    <w:rsid w:val="000261F7"/>
    <w:rsid w:val="00026974"/>
    <w:rsid w:val="000273E3"/>
    <w:rsid w:val="0002758F"/>
    <w:rsid w:val="00027B12"/>
    <w:rsid w:val="00027D76"/>
    <w:rsid w:val="00027F0E"/>
    <w:rsid w:val="00030474"/>
    <w:rsid w:val="000304A3"/>
    <w:rsid w:val="00030699"/>
    <w:rsid w:val="00030EE1"/>
    <w:rsid w:val="000311FB"/>
    <w:rsid w:val="000317A2"/>
    <w:rsid w:val="000324B6"/>
    <w:rsid w:val="00032A9C"/>
    <w:rsid w:val="00032B66"/>
    <w:rsid w:val="0003328F"/>
    <w:rsid w:val="0003336F"/>
    <w:rsid w:val="000339B4"/>
    <w:rsid w:val="000339BE"/>
    <w:rsid w:val="00033C97"/>
    <w:rsid w:val="00033CDD"/>
    <w:rsid w:val="00033F29"/>
    <w:rsid w:val="00034B9C"/>
    <w:rsid w:val="00034D52"/>
    <w:rsid w:val="0003503D"/>
    <w:rsid w:val="0003564A"/>
    <w:rsid w:val="00035D12"/>
    <w:rsid w:val="00035E0B"/>
    <w:rsid w:val="00036097"/>
    <w:rsid w:val="00036244"/>
    <w:rsid w:val="000363D8"/>
    <w:rsid w:val="00036412"/>
    <w:rsid w:val="00036982"/>
    <w:rsid w:val="00036B58"/>
    <w:rsid w:val="000371FA"/>
    <w:rsid w:val="0003732B"/>
    <w:rsid w:val="00037948"/>
    <w:rsid w:val="00037D50"/>
    <w:rsid w:val="00037E31"/>
    <w:rsid w:val="00037F9F"/>
    <w:rsid w:val="0004086A"/>
    <w:rsid w:val="00040FA2"/>
    <w:rsid w:val="00041975"/>
    <w:rsid w:val="000419F1"/>
    <w:rsid w:val="00041D04"/>
    <w:rsid w:val="00041DC0"/>
    <w:rsid w:val="00041FA4"/>
    <w:rsid w:val="00042349"/>
    <w:rsid w:val="000423BE"/>
    <w:rsid w:val="00042669"/>
    <w:rsid w:val="000429F0"/>
    <w:rsid w:val="00042D04"/>
    <w:rsid w:val="00042E50"/>
    <w:rsid w:val="00042E59"/>
    <w:rsid w:val="000430DE"/>
    <w:rsid w:val="0004377C"/>
    <w:rsid w:val="0004383D"/>
    <w:rsid w:val="00043A63"/>
    <w:rsid w:val="00043BF4"/>
    <w:rsid w:val="00044179"/>
    <w:rsid w:val="00044267"/>
    <w:rsid w:val="00044370"/>
    <w:rsid w:val="0004488E"/>
    <w:rsid w:val="00044CC8"/>
    <w:rsid w:val="00044EAE"/>
    <w:rsid w:val="00045254"/>
    <w:rsid w:val="00045746"/>
    <w:rsid w:val="00045959"/>
    <w:rsid w:val="000459B8"/>
    <w:rsid w:val="000459EC"/>
    <w:rsid w:val="00045CE6"/>
    <w:rsid w:val="00045EB1"/>
    <w:rsid w:val="00046572"/>
    <w:rsid w:val="00046671"/>
    <w:rsid w:val="00046B20"/>
    <w:rsid w:val="00046B99"/>
    <w:rsid w:val="0004780A"/>
    <w:rsid w:val="000479B9"/>
    <w:rsid w:val="00047A6D"/>
    <w:rsid w:val="00047C6E"/>
    <w:rsid w:val="00047E2E"/>
    <w:rsid w:val="00047FD3"/>
    <w:rsid w:val="00050086"/>
    <w:rsid w:val="00050522"/>
    <w:rsid w:val="0005083D"/>
    <w:rsid w:val="00050A90"/>
    <w:rsid w:val="000513C3"/>
    <w:rsid w:val="00051441"/>
    <w:rsid w:val="00051983"/>
    <w:rsid w:val="00051F9C"/>
    <w:rsid w:val="000520F7"/>
    <w:rsid w:val="00052128"/>
    <w:rsid w:val="00052383"/>
    <w:rsid w:val="000523C9"/>
    <w:rsid w:val="000528DA"/>
    <w:rsid w:val="00052B6D"/>
    <w:rsid w:val="00052BFA"/>
    <w:rsid w:val="00052C2C"/>
    <w:rsid w:val="00052D51"/>
    <w:rsid w:val="000535EB"/>
    <w:rsid w:val="000537CD"/>
    <w:rsid w:val="00053EA0"/>
    <w:rsid w:val="0005421D"/>
    <w:rsid w:val="00054F4A"/>
    <w:rsid w:val="00055237"/>
    <w:rsid w:val="000555CB"/>
    <w:rsid w:val="00055D54"/>
    <w:rsid w:val="00055E4F"/>
    <w:rsid w:val="0005643B"/>
    <w:rsid w:val="000564F6"/>
    <w:rsid w:val="000565CC"/>
    <w:rsid w:val="000566C8"/>
    <w:rsid w:val="00056EEA"/>
    <w:rsid w:val="000572EE"/>
    <w:rsid w:val="0005761E"/>
    <w:rsid w:val="00057C25"/>
    <w:rsid w:val="00057D00"/>
    <w:rsid w:val="00057E59"/>
    <w:rsid w:val="0006039C"/>
    <w:rsid w:val="000606B0"/>
    <w:rsid w:val="00060819"/>
    <w:rsid w:val="00060DC3"/>
    <w:rsid w:val="000611BA"/>
    <w:rsid w:val="00061CDC"/>
    <w:rsid w:val="000620FA"/>
    <w:rsid w:val="000626E2"/>
    <w:rsid w:val="000627FE"/>
    <w:rsid w:val="00062C6E"/>
    <w:rsid w:val="00062CE2"/>
    <w:rsid w:val="00062DD8"/>
    <w:rsid w:val="00063168"/>
    <w:rsid w:val="000632C2"/>
    <w:rsid w:val="0006337F"/>
    <w:rsid w:val="000635DC"/>
    <w:rsid w:val="00063890"/>
    <w:rsid w:val="00063CEA"/>
    <w:rsid w:val="00063CF9"/>
    <w:rsid w:val="00064DEC"/>
    <w:rsid w:val="00065022"/>
    <w:rsid w:val="000653D3"/>
    <w:rsid w:val="0006578E"/>
    <w:rsid w:val="00065CE9"/>
    <w:rsid w:val="0006664D"/>
    <w:rsid w:val="00066A86"/>
    <w:rsid w:val="0006707A"/>
    <w:rsid w:val="00067805"/>
    <w:rsid w:val="00067C2B"/>
    <w:rsid w:val="00070278"/>
    <w:rsid w:val="0007037B"/>
    <w:rsid w:val="000709D2"/>
    <w:rsid w:val="00070C18"/>
    <w:rsid w:val="00070EE5"/>
    <w:rsid w:val="000710D8"/>
    <w:rsid w:val="00071313"/>
    <w:rsid w:val="0007150E"/>
    <w:rsid w:val="00071DB3"/>
    <w:rsid w:val="00072333"/>
    <w:rsid w:val="0007236D"/>
    <w:rsid w:val="0007245A"/>
    <w:rsid w:val="0007254B"/>
    <w:rsid w:val="00072A79"/>
    <w:rsid w:val="00072C18"/>
    <w:rsid w:val="00072C2C"/>
    <w:rsid w:val="0007330C"/>
    <w:rsid w:val="00074171"/>
    <w:rsid w:val="00074896"/>
    <w:rsid w:val="00074B0C"/>
    <w:rsid w:val="000756DE"/>
    <w:rsid w:val="0007577A"/>
    <w:rsid w:val="00075873"/>
    <w:rsid w:val="00075E44"/>
    <w:rsid w:val="00075FD1"/>
    <w:rsid w:val="00076DC1"/>
    <w:rsid w:val="000778A7"/>
    <w:rsid w:val="00077979"/>
    <w:rsid w:val="00080467"/>
    <w:rsid w:val="000808A6"/>
    <w:rsid w:val="00080F18"/>
    <w:rsid w:val="00081657"/>
    <w:rsid w:val="0008246B"/>
    <w:rsid w:val="00082590"/>
    <w:rsid w:val="00082A3E"/>
    <w:rsid w:val="00082D3B"/>
    <w:rsid w:val="0008304F"/>
    <w:rsid w:val="00083F42"/>
    <w:rsid w:val="00083F80"/>
    <w:rsid w:val="00083F82"/>
    <w:rsid w:val="000840E4"/>
    <w:rsid w:val="0008474E"/>
    <w:rsid w:val="00084844"/>
    <w:rsid w:val="00084A63"/>
    <w:rsid w:val="00084F09"/>
    <w:rsid w:val="00085238"/>
    <w:rsid w:val="00085449"/>
    <w:rsid w:val="000857C3"/>
    <w:rsid w:val="000859C1"/>
    <w:rsid w:val="00085EC6"/>
    <w:rsid w:val="00086503"/>
    <w:rsid w:val="000865FE"/>
    <w:rsid w:val="00087577"/>
    <w:rsid w:val="00087787"/>
    <w:rsid w:val="000902CC"/>
    <w:rsid w:val="0009062D"/>
    <w:rsid w:val="00090966"/>
    <w:rsid w:val="00090B3C"/>
    <w:rsid w:val="00090EE5"/>
    <w:rsid w:val="00091510"/>
    <w:rsid w:val="0009183E"/>
    <w:rsid w:val="00091FCF"/>
    <w:rsid w:val="000925C8"/>
    <w:rsid w:val="000925D4"/>
    <w:rsid w:val="00093636"/>
    <w:rsid w:val="00093A49"/>
    <w:rsid w:val="0009403F"/>
    <w:rsid w:val="000946D5"/>
    <w:rsid w:val="00094B0F"/>
    <w:rsid w:val="0009522B"/>
    <w:rsid w:val="00095744"/>
    <w:rsid w:val="00095752"/>
    <w:rsid w:val="00095B0B"/>
    <w:rsid w:val="0009687E"/>
    <w:rsid w:val="000972E9"/>
    <w:rsid w:val="00097F23"/>
    <w:rsid w:val="000A0855"/>
    <w:rsid w:val="000A0ACA"/>
    <w:rsid w:val="000A0D7C"/>
    <w:rsid w:val="000A0DBF"/>
    <w:rsid w:val="000A0E43"/>
    <w:rsid w:val="000A0EEB"/>
    <w:rsid w:val="000A14E0"/>
    <w:rsid w:val="000A153F"/>
    <w:rsid w:val="000A1C04"/>
    <w:rsid w:val="000A270C"/>
    <w:rsid w:val="000A2FEC"/>
    <w:rsid w:val="000A3231"/>
    <w:rsid w:val="000A370E"/>
    <w:rsid w:val="000A37BB"/>
    <w:rsid w:val="000A3DB7"/>
    <w:rsid w:val="000A3F15"/>
    <w:rsid w:val="000A4042"/>
    <w:rsid w:val="000A44FF"/>
    <w:rsid w:val="000A4773"/>
    <w:rsid w:val="000A4835"/>
    <w:rsid w:val="000A4BBF"/>
    <w:rsid w:val="000A52DB"/>
    <w:rsid w:val="000A58DF"/>
    <w:rsid w:val="000A5AB3"/>
    <w:rsid w:val="000A5B79"/>
    <w:rsid w:val="000A5DD0"/>
    <w:rsid w:val="000A5F19"/>
    <w:rsid w:val="000A663C"/>
    <w:rsid w:val="000A6CE7"/>
    <w:rsid w:val="000A704C"/>
    <w:rsid w:val="000A70E3"/>
    <w:rsid w:val="000A7206"/>
    <w:rsid w:val="000A78B4"/>
    <w:rsid w:val="000A790A"/>
    <w:rsid w:val="000B089B"/>
    <w:rsid w:val="000B0981"/>
    <w:rsid w:val="000B0B73"/>
    <w:rsid w:val="000B0C40"/>
    <w:rsid w:val="000B1794"/>
    <w:rsid w:val="000B1C6E"/>
    <w:rsid w:val="000B1FB7"/>
    <w:rsid w:val="000B208D"/>
    <w:rsid w:val="000B238A"/>
    <w:rsid w:val="000B281E"/>
    <w:rsid w:val="000B291C"/>
    <w:rsid w:val="000B298C"/>
    <w:rsid w:val="000B2A2A"/>
    <w:rsid w:val="000B2B25"/>
    <w:rsid w:val="000B347C"/>
    <w:rsid w:val="000B36C8"/>
    <w:rsid w:val="000B3C78"/>
    <w:rsid w:val="000B3F41"/>
    <w:rsid w:val="000B4338"/>
    <w:rsid w:val="000B49BA"/>
    <w:rsid w:val="000B4B56"/>
    <w:rsid w:val="000B4F12"/>
    <w:rsid w:val="000B55AC"/>
    <w:rsid w:val="000B5ADB"/>
    <w:rsid w:val="000B5BEC"/>
    <w:rsid w:val="000B5CAD"/>
    <w:rsid w:val="000B65C8"/>
    <w:rsid w:val="000B6684"/>
    <w:rsid w:val="000B6A6D"/>
    <w:rsid w:val="000B6CA6"/>
    <w:rsid w:val="000B6D18"/>
    <w:rsid w:val="000B72EF"/>
    <w:rsid w:val="000B7737"/>
    <w:rsid w:val="000B7986"/>
    <w:rsid w:val="000B799A"/>
    <w:rsid w:val="000B7CC0"/>
    <w:rsid w:val="000B7D3D"/>
    <w:rsid w:val="000B7FE1"/>
    <w:rsid w:val="000C008F"/>
    <w:rsid w:val="000C075B"/>
    <w:rsid w:val="000C0DD1"/>
    <w:rsid w:val="000C16BA"/>
    <w:rsid w:val="000C18AF"/>
    <w:rsid w:val="000C1AC0"/>
    <w:rsid w:val="000C1F0C"/>
    <w:rsid w:val="000C2154"/>
    <w:rsid w:val="000C24A9"/>
    <w:rsid w:val="000C2903"/>
    <w:rsid w:val="000C2ACA"/>
    <w:rsid w:val="000C2CF6"/>
    <w:rsid w:val="000C2E9B"/>
    <w:rsid w:val="000C2FE0"/>
    <w:rsid w:val="000C396E"/>
    <w:rsid w:val="000C3C15"/>
    <w:rsid w:val="000C4272"/>
    <w:rsid w:val="000C44A1"/>
    <w:rsid w:val="000C5B48"/>
    <w:rsid w:val="000C5E7A"/>
    <w:rsid w:val="000C6279"/>
    <w:rsid w:val="000C678D"/>
    <w:rsid w:val="000C6A94"/>
    <w:rsid w:val="000C6E29"/>
    <w:rsid w:val="000C735A"/>
    <w:rsid w:val="000C76C6"/>
    <w:rsid w:val="000C7BE5"/>
    <w:rsid w:val="000C7E84"/>
    <w:rsid w:val="000D0298"/>
    <w:rsid w:val="000D0BB0"/>
    <w:rsid w:val="000D17EF"/>
    <w:rsid w:val="000D1B90"/>
    <w:rsid w:val="000D237E"/>
    <w:rsid w:val="000D23B4"/>
    <w:rsid w:val="000D274C"/>
    <w:rsid w:val="000D2F3A"/>
    <w:rsid w:val="000D303A"/>
    <w:rsid w:val="000D3327"/>
    <w:rsid w:val="000D3D21"/>
    <w:rsid w:val="000D45DF"/>
    <w:rsid w:val="000D463E"/>
    <w:rsid w:val="000D49C9"/>
    <w:rsid w:val="000D4EAA"/>
    <w:rsid w:val="000D5455"/>
    <w:rsid w:val="000D56F3"/>
    <w:rsid w:val="000D5798"/>
    <w:rsid w:val="000D5ED6"/>
    <w:rsid w:val="000D6A31"/>
    <w:rsid w:val="000D6C7D"/>
    <w:rsid w:val="000D7134"/>
    <w:rsid w:val="000D7367"/>
    <w:rsid w:val="000D7730"/>
    <w:rsid w:val="000D7ABF"/>
    <w:rsid w:val="000E027B"/>
    <w:rsid w:val="000E0663"/>
    <w:rsid w:val="000E0781"/>
    <w:rsid w:val="000E0B1C"/>
    <w:rsid w:val="000E0CCA"/>
    <w:rsid w:val="000E0D00"/>
    <w:rsid w:val="000E144D"/>
    <w:rsid w:val="000E145E"/>
    <w:rsid w:val="000E17FC"/>
    <w:rsid w:val="000E1ADB"/>
    <w:rsid w:val="000E1E57"/>
    <w:rsid w:val="000E1F19"/>
    <w:rsid w:val="000E2193"/>
    <w:rsid w:val="000E232F"/>
    <w:rsid w:val="000E2683"/>
    <w:rsid w:val="000E32FB"/>
    <w:rsid w:val="000E357F"/>
    <w:rsid w:val="000E429E"/>
    <w:rsid w:val="000E460B"/>
    <w:rsid w:val="000E49C9"/>
    <w:rsid w:val="000E4B00"/>
    <w:rsid w:val="000E5104"/>
    <w:rsid w:val="000E5179"/>
    <w:rsid w:val="000E5295"/>
    <w:rsid w:val="000E52C9"/>
    <w:rsid w:val="000E5705"/>
    <w:rsid w:val="000E582A"/>
    <w:rsid w:val="000E5ADB"/>
    <w:rsid w:val="000E5B58"/>
    <w:rsid w:val="000E5CC1"/>
    <w:rsid w:val="000E5F67"/>
    <w:rsid w:val="000E6872"/>
    <w:rsid w:val="000E6B65"/>
    <w:rsid w:val="000E6C65"/>
    <w:rsid w:val="000E6DC6"/>
    <w:rsid w:val="000E73B7"/>
    <w:rsid w:val="000E7680"/>
    <w:rsid w:val="000E786A"/>
    <w:rsid w:val="000E7C13"/>
    <w:rsid w:val="000E7C5C"/>
    <w:rsid w:val="000F0169"/>
    <w:rsid w:val="000F07BC"/>
    <w:rsid w:val="000F09B1"/>
    <w:rsid w:val="000F117F"/>
    <w:rsid w:val="000F126B"/>
    <w:rsid w:val="000F197E"/>
    <w:rsid w:val="000F1AB6"/>
    <w:rsid w:val="000F1F13"/>
    <w:rsid w:val="000F208F"/>
    <w:rsid w:val="000F20C8"/>
    <w:rsid w:val="000F2648"/>
    <w:rsid w:val="000F28A3"/>
    <w:rsid w:val="000F2DA6"/>
    <w:rsid w:val="000F3DB2"/>
    <w:rsid w:val="000F3DFF"/>
    <w:rsid w:val="000F4083"/>
    <w:rsid w:val="000F40FF"/>
    <w:rsid w:val="000F4740"/>
    <w:rsid w:val="000F4906"/>
    <w:rsid w:val="000F4DA2"/>
    <w:rsid w:val="000F4F4D"/>
    <w:rsid w:val="000F5B2F"/>
    <w:rsid w:val="000F5B35"/>
    <w:rsid w:val="000F5CD4"/>
    <w:rsid w:val="000F5CDA"/>
    <w:rsid w:val="000F5F50"/>
    <w:rsid w:val="000F5F54"/>
    <w:rsid w:val="000F619A"/>
    <w:rsid w:val="000F6895"/>
    <w:rsid w:val="000F74EB"/>
    <w:rsid w:val="000F7C6E"/>
    <w:rsid w:val="001004A5"/>
    <w:rsid w:val="0010066C"/>
    <w:rsid w:val="001008EB"/>
    <w:rsid w:val="00100D82"/>
    <w:rsid w:val="00100DA5"/>
    <w:rsid w:val="00100F5A"/>
    <w:rsid w:val="001011D7"/>
    <w:rsid w:val="001011EB"/>
    <w:rsid w:val="00101231"/>
    <w:rsid w:val="001015B2"/>
    <w:rsid w:val="0010161D"/>
    <w:rsid w:val="001019AE"/>
    <w:rsid w:val="00101E8F"/>
    <w:rsid w:val="00101F96"/>
    <w:rsid w:val="001024C7"/>
    <w:rsid w:val="0010255B"/>
    <w:rsid w:val="00102848"/>
    <w:rsid w:val="00102A29"/>
    <w:rsid w:val="00102A99"/>
    <w:rsid w:val="00103015"/>
    <w:rsid w:val="00103160"/>
    <w:rsid w:val="00103475"/>
    <w:rsid w:val="001035C1"/>
    <w:rsid w:val="00103ACE"/>
    <w:rsid w:val="00103B34"/>
    <w:rsid w:val="00103D98"/>
    <w:rsid w:val="00103FBA"/>
    <w:rsid w:val="0010445B"/>
    <w:rsid w:val="00104E17"/>
    <w:rsid w:val="00104EEC"/>
    <w:rsid w:val="00105580"/>
    <w:rsid w:val="00105926"/>
    <w:rsid w:val="00105B1C"/>
    <w:rsid w:val="00106D52"/>
    <w:rsid w:val="00106EF9"/>
    <w:rsid w:val="00107334"/>
    <w:rsid w:val="00107363"/>
    <w:rsid w:val="001077A7"/>
    <w:rsid w:val="00110050"/>
    <w:rsid w:val="00110958"/>
    <w:rsid w:val="00110D5B"/>
    <w:rsid w:val="00110EC9"/>
    <w:rsid w:val="00110F4C"/>
    <w:rsid w:val="001112FE"/>
    <w:rsid w:val="00111A50"/>
    <w:rsid w:val="001123C6"/>
    <w:rsid w:val="0011269F"/>
    <w:rsid w:val="00112B7B"/>
    <w:rsid w:val="00112BED"/>
    <w:rsid w:val="00113E39"/>
    <w:rsid w:val="0011418A"/>
    <w:rsid w:val="00114383"/>
    <w:rsid w:val="00114640"/>
    <w:rsid w:val="00114AE3"/>
    <w:rsid w:val="00114EC4"/>
    <w:rsid w:val="0011593E"/>
    <w:rsid w:val="00115A05"/>
    <w:rsid w:val="00115DDE"/>
    <w:rsid w:val="00116140"/>
    <w:rsid w:val="00116377"/>
    <w:rsid w:val="00116795"/>
    <w:rsid w:val="00116A80"/>
    <w:rsid w:val="00116EAC"/>
    <w:rsid w:val="00117003"/>
    <w:rsid w:val="00117606"/>
    <w:rsid w:val="00117CA6"/>
    <w:rsid w:val="00117F1A"/>
    <w:rsid w:val="00120618"/>
    <w:rsid w:val="00120638"/>
    <w:rsid w:val="00120673"/>
    <w:rsid w:val="0012096C"/>
    <w:rsid w:val="00120A5B"/>
    <w:rsid w:val="00120DFD"/>
    <w:rsid w:val="00121EC0"/>
    <w:rsid w:val="001225C6"/>
    <w:rsid w:val="001230C9"/>
    <w:rsid w:val="00123D27"/>
    <w:rsid w:val="00123F38"/>
    <w:rsid w:val="0012406B"/>
    <w:rsid w:val="0012497C"/>
    <w:rsid w:val="001252F0"/>
    <w:rsid w:val="00125473"/>
    <w:rsid w:val="0012550C"/>
    <w:rsid w:val="00125B12"/>
    <w:rsid w:val="00125CCF"/>
    <w:rsid w:val="00125EA5"/>
    <w:rsid w:val="0012647E"/>
    <w:rsid w:val="00126945"/>
    <w:rsid w:val="00126B05"/>
    <w:rsid w:val="00126C2E"/>
    <w:rsid w:val="00126C7A"/>
    <w:rsid w:val="0012718B"/>
    <w:rsid w:val="0012737F"/>
    <w:rsid w:val="00127D56"/>
    <w:rsid w:val="001301E8"/>
    <w:rsid w:val="00130AA0"/>
    <w:rsid w:val="00130D56"/>
    <w:rsid w:val="00131130"/>
    <w:rsid w:val="00131317"/>
    <w:rsid w:val="00131B9C"/>
    <w:rsid w:val="00131E1C"/>
    <w:rsid w:val="0013200E"/>
    <w:rsid w:val="001324FD"/>
    <w:rsid w:val="00132909"/>
    <w:rsid w:val="00132A28"/>
    <w:rsid w:val="00132B1C"/>
    <w:rsid w:val="00132B44"/>
    <w:rsid w:val="00132DE6"/>
    <w:rsid w:val="001332D0"/>
    <w:rsid w:val="0013346B"/>
    <w:rsid w:val="001348AC"/>
    <w:rsid w:val="0013491C"/>
    <w:rsid w:val="00134B39"/>
    <w:rsid w:val="00134C59"/>
    <w:rsid w:val="00135274"/>
    <w:rsid w:val="00135321"/>
    <w:rsid w:val="0013561F"/>
    <w:rsid w:val="00135823"/>
    <w:rsid w:val="0013653A"/>
    <w:rsid w:val="0013659F"/>
    <w:rsid w:val="0013675C"/>
    <w:rsid w:val="00136A5C"/>
    <w:rsid w:val="00136C1F"/>
    <w:rsid w:val="00136CC5"/>
    <w:rsid w:val="00136DAD"/>
    <w:rsid w:val="00137232"/>
    <w:rsid w:val="00137386"/>
    <w:rsid w:val="001376E7"/>
    <w:rsid w:val="00137806"/>
    <w:rsid w:val="001379A8"/>
    <w:rsid w:val="00137B0D"/>
    <w:rsid w:val="00137B4D"/>
    <w:rsid w:val="001402AA"/>
    <w:rsid w:val="001404AA"/>
    <w:rsid w:val="00140825"/>
    <w:rsid w:val="00140F12"/>
    <w:rsid w:val="001413EC"/>
    <w:rsid w:val="001414B4"/>
    <w:rsid w:val="001414FD"/>
    <w:rsid w:val="00141A83"/>
    <w:rsid w:val="00141A95"/>
    <w:rsid w:val="00141B5C"/>
    <w:rsid w:val="00142347"/>
    <w:rsid w:val="00142563"/>
    <w:rsid w:val="001427AC"/>
    <w:rsid w:val="00142958"/>
    <w:rsid w:val="00142E18"/>
    <w:rsid w:val="0014322D"/>
    <w:rsid w:val="001432CB"/>
    <w:rsid w:val="0014373D"/>
    <w:rsid w:val="00143955"/>
    <w:rsid w:val="00143BD7"/>
    <w:rsid w:val="00143CD6"/>
    <w:rsid w:val="00144450"/>
    <w:rsid w:val="00144A1F"/>
    <w:rsid w:val="00144C2D"/>
    <w:rsid w:val="00144F52"/>
    <w:rsid w:val="00145433"/>
    <w:rsid w:val="001455C9"/>
    <w:rsid w:val="00145868"/>
    <w:rsid w:val="001458BD"/>
    <w:rsid w:val="001459A5"/>
    <w:rsid w:val="00145A02"/>
    <w:rsid w:val="00145B7F"/>
    <w:rsid w:val="00146AB3"/>
    <w:rsid w:val="00146C03"/>
    <w:rsid w:val="00146C29"/>
    <w:rsid w:val="00146D4E"/>
    <w:rsid w:val="00147166"/>
    <w:rsid w:val="00147787"/>
    <w:rsid w:val="00147B83"/>
    <w:rsid w:val="00150131"/>
    <w:rsid w:val="00150439"/>
    <w:rsid w:val="0015095E"/>
    <w:rsid w:val="00150A00"/>
    <w:rsid w:val="00150C9E"/>
    <w:rsid w:val="00150D89"/>
    <w:rsid w:val="00150FC2"/>
    <w:rsid w:val="001516D3"/>
    <w:rsid w:val="0015178A"/>
    <w:rsid w:val="00151B0C"/>
    <w:rsid w:val="00151B1B"/>
    <w:rsid w:val="00151C17"/>
    <w:rsid w:val="00151C84"/>
    <w:rsid w:val="001520ED"/>
    <w:rsid w:val="0015238D"/>
    <w:rsid w:val="00152461"/>
    <w:rsid w:val="0015296C"/>
    <w:rsid w:val="00152981"/>
    <w:rsid w:val="00153133"/>
    <w:rsid w:val="00153187"/>
    <w:rsid w:val="00153CE9"/>
    <w:rsid w:val="00153CF8"/>
    <w:rsid w:val="00153D05"/>
    <w:rsid w:val="00153EFD"/>
    <w:rsid w:val="00153F6F"/>
    <w:rsid w:val="00154766"/>
    <w:rsid w:val="00154FB4"/>
    <w:rsid w:val="001551C1"/>
    <w:rsid w:val="0015529D"/>
    <w:rsid w:val="001555AE"/>
    <w:rsid w:val="001555C2"/>
    <w:rsid w:val="00155BF1"/>
    <w:rsid w:val="00155E43"/>
    <w:rsid w:val="00155F77"/>
    <w:rsid w:val="00156210"/>
    <w:rsid w:val="00156233"/>
    <w:rsid w:val="001565FB"/>
    <w:rsid w:val="001573A7"/>
    <w:rsid w:val="00157561"/>
    <w:rsid w:val="001579D3"/>
    <w:rsid w:val="00157B40"/>
    <w:rsid w:val="00157FA2"/>
    <w:rsid w:val="00160177"/>
    <w:rsid w:val="0016021F"/>
    <w:rsid w:val="00160474"/>
    <w:rsid w:val="0016057D"/>
    <w:rsid w:val="0016069C"/>
    <w:rsid w:val="00160928"/>
    <w:rsid w:val="00160BF8"/>
    <w:rsid w:val="00161AAF"/>
    <w:rsid w:val="00162053"/>
    <w:rsid w:val="001624D9"/>
    <w:rsid w:val="0016253E"/>
    <w:rsid w:val="001626FD"/>
    <w:rsid w:val="00162961"/>
    <w:rsid w:val="00162F50"/>
    <w:rsid w:val="001631C3"/>
    <w:rsid w:val="00163236"/>
    <w:rsid w:val="00163426"/>
    <w:rsid w:val="00163780"/>
    <w:rsid w:val="00163A2C"/>
    <w:rsid w:val="00163CDF"/>
    <w:rsid w:val="00163FC8"/>
    <w:rsid w:val="00164DAF"/>
    <w:rsid w:val="001650EE"/>
    <w:rsid w:val="001653D8"/>
    <w:rsid w:val="00165B96"/>
    <w:rsid w:val="00165D29"/>
    <w:rsid w:val="00165EEC"/>
    <w:rsid w:val="00166957"/>
    <w:rsid w:val="00166D09"/>
    <w:rsid w:val="0016726E"/>
    <w:rsid w:val="00167288"/>
    <w:rsid w:val="001675C3"/>
    <w:rsid w:val="00167A01"/>
    <w:rsid w:val="00167CB1"/>
    <w:rsid w:val="00167E8E"/>
    <w:rsid w:val="00167FA9"/>
    <w:rsid w:val="00170371"/>
    <w:rsid w:val="001709BC"/>
    <w:rsid w:val="00170CEE"/>
    <w:rsid w:val="0017105B"/>
    <w:rsid w:val="00171C2D"/>
    <w:rsid w:val="00171FB5"/>
    <w:rsid w:val="00172001"/>
    <w:rsid w:val="0017200B"/>
    <w:rsid w:val="001728F1"/>
    <w:rsid w:val="00172E82"/>
    <w:rsid w:val="0017305B"/>
    <w:rsid w:val="0017352C"/>
    <w:rsid w:val="00173985"/>
    <w:rsid w:val="00173F04"/>
    <w:rsid w:val="00173F63"/>
    <w:rsid w:val="0017448F"/>
    <w:rsid w:val="00174785"/>
    <w:rsid w:val="00174A62"/>
    <w:rsid w:val="00175676"/>
    <w:rsid w:val="001759F2"/>
    <w:rsid w:val="00175B76"/>
    <w:rsid w:val="00175D64"/>
    <w:rsid w:val="00175F98"/>
    <w:rsid w:val="00176103"/>
    <w:rsid w:val="0017618E"/>
    <w:rsid w:val="0017675E"/>
    <w:rsid w:val="00176AF7"/>
    <w:rsid w:val="00176E2B"/>
    <w:rsid w:val="001770AF"/>
    <w:rsid w:val="001772E1"/>
    <w:rsid w:val="001801BC"/>
    <w:rsid w:val="001804DF"/>
    <w:rsid w:val="00180797"/>
    <w:rsid w:val="00180990"/>
    <w:rsid w:val="0018102F"/>
    <w:rsid w:val="001810C4"/>
    <w:rsid w:val="0018152A"/>
    <w:rsid w:val="00181CC7"/>
    <w:rsid w:val="00181DEA"/>
    <w:rsid w:val="00182228"/>
    <w:rsid w:val="00182667"/>
    <w:rsid w:val="00182F5A"/>
    <w:rsid w:val="00184AAE"/>
    <w:rsid w:val="00184AFD"/>
    <w:rsid w:val="00184B1E"/>
    <w:rsid w:val="00185401"/>
    <w:rsid w:val="00185436"/>
    <w:rsid w:val="001856BB"/>
    <w:rsid w:val="001857AF"/>
    <w:rsid w:val="00185E9B"/>
    <w:rsid w:val="00185EB6"/>
    <w:rsid w:val="00186C1C"/>
    <w:rsid w:val="00186F48"/>
    <w:rsid w:val="00187294"/>
    <w:rsid w:val="00187627"/>
    <w:rsid w:val="00187CB3"/>
    <w:rsid w:val="00187DE9"/>
    <w:rsid w:val="001902AC"/>
    <w:rsid w:val="001903EC"/>
    <w:rsid w:val="00190B68"/>
    <w:rsid w:val="00190C02"/>
    <w:rsid w:val="00191659"/>
    <w:rsid w:val="00191AFE"/>
    <w:rsid w:val="00191CEE"/>
    <w:rsid w:val="0019255C"/>
    <w:rsid w:val="00192669"/>
    <w:rsid w:val="00192BCD"/>
    <w:rsid w:val="00192E5E"/>
    <w:rsid w:val="001931F2"/>
    <w:rsid w:val="001936FC"/>
    <w:rsid w:val="00193DB7"/>
    <w:rsid w:val="00193FCB"/>
    <w:rsid w:val="0019426C"/>
    <w:rsid w:val="0019495F"/>
    <w:rsid w:val="00194B85"/>
    <w:rsid w:val="00194FA1"/>
    <w:rsid w:val="0019511C"/>
    <w:rsid w:val="001951CC"/>
    <w:rsid w:val="00195689"/>
    <w:rsid w:val="00195849"/>
    <w:rsid w:val="00195889"/>
    <w:rsid w:val="00195CB3"/>
    <w:rsid w:val="00195FCD"/>
    <w:rsid w:val="0019621A"/>
    <w:rsid w:val="001967E3"/>
    <w:rsid w:val="0019684D"/>
    <w:rsid w:val="00196D88"/>
    <w:rsid w:val="001970B1"/>
    <w:rsid w:val="00197814"/>
    <w:rsid w:val="00197D79"/>
    <w:rsid w:val="001A012E"/>
    <w:rsid w:val="001A07A0"/>
    <w:rsid w:val="001A09DE"/>
    <w:rsid w:val="001A0CD8"/>
    <w:rsid w:val="001A15B9"/>
    <w:rsid w:val="001A1D3D"/>
    <w:rsid w:val="001A296C"/>
    <w:rsid w:val="001A2B99"/>
    <w:rsid w:val="001A2E1B"/>
    <w:rsid w:val="001A381F"/>
    <w:rsid w:val="001A3DD4"/>
    <w:rsid w:val="001A3F0C"/>
    <w:rsid w:val="001A41B8"/>
    <w:rsid w:val="001A4C00"/>
    <w:rsid w:val="001A4C96"/>
    <w:rsid w:val="001A4CEF"/>
    <w:rsid w:val="001A4E56"/>
    <w:rsid w:val="001A4F15"/>
    <w:rsid w:val="001A523D"/>
    <w:rsid w:val="001A535B"/>
    <w:rsid w:val="001A608F"/>
    <w:rsid w:val="001A6367"/>
    <w:rsid w:val="001A6D87"/>
    <w:rsid w:val="001A72EE"/>
    <w:rsid w:val="001A73C4"/>
    <w:rsid w:val="001A7676"/>
    <w:rsid w:val="001A7A90"/>
    <w:rsid w:val="001A7EE5"/>
    <w:rsid w:val="001B0230"/>
    <w:rsid w:val="001B0388"/>
    <w:rsid w:val="001B0818"/>
    <w:rsid w:val="001B11DF"/>
    <w:rsid w:val="001B125F"/>
    <w:rsid w:val="001B140C"/>
    <w:rsid w:val="001B16AD"/>
    <w:rsid w:val="001B1911"/>
    <w:rsid w:val="001B1C27"/>
    <w:rsid w:val="001B211D"/>
    <w:rsid w:val="001B242E"/>
    <w:rsid w:val="001B245E"/>
    <w:rsid w:val="001B248F"/>
    <w:rsid w:val="001B25AD"/>
    <w:rsid w:val="001B2639"/>
    <w:rsid w:val="001B2857"/>
    <w:rsid w:val="001B31FD"/>
    <w:rsid w:val="001B33A3"/>
    <w:rsid w:val="001B35F7"/>
    <w:rsid w:val="001B4086"/>
    <w:rsid w:val="001B4F8D"/>
    <w:rsid w:val="001B50EE"/>
    <w:rsid w:val="001B582E"/>
    <w:rsid w:val="001B6107"/>
    <w:rsid w:val="001B6685"/>
    <w:rsid w:val="001B6C2C"/>
    <w:rsid w:val="001B6E9B"/>
    <w:rsid w:val="001B6EBE"/>
    <w:rsid w:val="001B73C4"/>
    <w:rsid w:val="001B73C7"/>
    <w:rsid w:val="001B7A0D"/>
    <w:rsid w:val="001B7EBA"/>
    <w:rsid w:val="001C076F"/>
    <w:rsid w:val="001C08A3"/>
    <w:rsid w:val="001C119B"/>
    <w:rsid w:val="001C11BF"/>
    <w:rsid w:val="001C195C"/>
    <w:rsid w:val="001C1B6C"/>
    <w:rsid w:val="001C2193"/>
    <w:rsid w:val="001C25CA"/>
    <w:rsid w:val="001C25DE"/>
    <w:rsid w:val="001C28DB"/>
    <w:rsid w:val="001C2A6E"/>
    <w:rsid w:val="001C2B68"/>
    <w:rsid w:val="001C2E45"/>
    <w:rsid w:val="001C33A2"/>
    <w:rsid w:val="001C3C1C"/>
    <w:rsid w:val="001C4044"/>
    <w:rsid w:val="001C4CB1"/>
    <w:rsid w:val="001C4D6D"/>
    <w:rsid w:val="001C4E2F"/>
    <w:rsid w:val="001C4FA2"/>
    <w:rsid w:val="001C5192"/>
    <w:rsid w:val="001C51F9"/>
    <w:rsid w:val="001C56C8"/>
    <w:rsid w:val="001C5B44"/>
    <w:rsid w:val="001C63C5"/>
    <w:rsid w:val="001C67FA"/>
    <w:rsid w:val="001C6C2C"/>
    <w:rsid w:val="001C6E98"/>
    <w:rsid w:val="001C720A"/>
    <w:rsid w:val="001C7703"/>
    <w:rsid w:val="001C7DFC"/>
    <w:rsid w:val="001C7F98"/>
    <w:rsid w:val="001C7FD9"/>
    <w:rsid w:val="001D00D1"/>
    <w:rsid w:val="001D0C1C"/>
    <w:rsid w:val="001D0F53"/>
    <w:rsid w:val="001D17A1"/>
    <w:rsid w:val="001D1824"/>
    <w:rsid w:val="001D2530"/>
    <w:rsid w:val="001D2704"/>
    <w:rsid w:val="001D2B54"/>
    <w:rsid w:val="001D2E68"/>
    <w:rsid w:val="001D36CA"/>
    <w:rsid w:val="001D39AD"/>
    <w:rsid w:val="001D3DC4"/>
    <w:rsid w:val="001D3E13"/>
    <w:rsid w:val="001D3E4F"/>
    <w:rsid w:val="001D4214"/>
    <w:rsid w:val="001D43CE"/>
    <w:rsid w:val="001D4702"/>
    <w:rsid w:val="001D47C8"/>
    <w:rsid w:val="001D49CA"/>
    <w:rsid w:val="001D4CE3"/>
    <w:rsid w:val="001D5498"/>
    <w:rsid w:val="001D5633"/>
    <w:rsid w:val="001D59C5"/>
    <w:rsid w:val="001D5B70"/>
    <w:rsid w:val="001D5BD7"/>
    <w:rsid w:val="001D61F9"/>
    <w:rsid w:val="001D6262"/>
    <w:rsid w:val="001D62D7"/>
    <w:rsid w:val="001D635F"/>
    <w:rsid w:val="001D667C"/>
    <w:rsid w:val="001D6C5A"/>
    <w:rsid w:val="001D76F2"/>
    <w:rsid w:val="001D772B"/>
    <w:rsid w:val="001D7EF9"/>
    <w:rsid w:val="001E0257"/>
    <w:rsid w:val="001E0258"/>
    <w:rsid w:val="001E0315"/>
    <w:rsid w:val="001E100F"/>
    <w:rsid w:val="001E1036"/>
    <w:rsid w:val="001E18DD"/>
    <w:rsid w:val="001E1D59"/>
    <w:rsid w:val="001E1D9F"/>
    <w:rsid w:val="001E203E"/>
    <w:rsid w:val="001E28E2"/>
    <w:rsid w:val="001E2A2E"/>
    <w:rsid w:val="001E2E6A"/>
    <w:rsid w:val="001E3154"/>
    <w:rsid w:val="001E3442"/>
    <w:rsid w:val="001E3902"/>
    <w:rsid w:val="001E3AAA"/>
    <w:rsid w:val="001E426E"/>
    <w:rsid w:val="001E4F3A"/>
    <w:rsid w:val="001E50F6"/>
    <w:rsid w:val="001E6060"/>
    <w:rsid w:val="001E67C0"/>
    <w:rsid w:val="001E6DE7"/>
    <w:rsid w:val="001E73E2"/>
    <w:rsid w:val="001E78F0"/>
    <w:rsid w:val="001E7986"/>
    <w:rsid w:val="001E7E2B"/>
    <w:rsid w:val="001F06F9"/>
    <w:rsid w:val="001F0989"/>
    <w:rsid w:val="001F0D72"/>
    <w:rsid w:val="001F0E55"/>
    <w:rsid w:val="001F10BD"/>
    <w:rsid w:val="001F1AA5"/>
    <w:rsid w:val="001F2065"/>
    <w:rsid w:val="001F20CE"/>
    <w:rsid w:val="001F23A4"/>
    <w:rsid w:val="001F24C4"/>
    <w:rsid w:val="001F27B1"/>
    <w:rsid w:val="001F2EA4"/>
    <w:rsid w:val="001F304F"/>
    <w:rsid w:val="001F33CD"/>
    <w:rsid w:val="001F3795"/>
    <w:rsid w:val="001F3AAC"/>
    <w:rsid w:val="001F3D6C"/>
    <w:rsid w:val="001F4875"/>
    <w:rsid w:val="001F4D98"/>
    <w:rsid w:val="001F512D"/>
    <w:rsid w:val="001F5689"/>
    <w:rsid w:val="001F5B4C"/>
    <w:rsid w:val="001F6125"/>
    <w:rsid w:val="001F645D"/>
    <w:rsid w:val="001F6DAA"/>
    <w:rsid w:val="001F7006"/>
    <w:rsid w:val="001F7038"/>
    <w:rsid w:val="001F719B"/>
    <w:rsid w:val="001F71FC"/>
    <w:rsid w:val="001F734A"/>
    <w:rsid w:val="001F774C"/>
    <w:rsid w:val="001F77F9"/>
    <w:rsid w:val="001F7827"/>
    <w:rsid w:val="001F7B57"/>
    <w:rsid w:val="001F7D7E"/>
    <w:rsid w:val="00200B9D"/>
    <w:rsid w:val="00200C42"/>
    <w:rsid w:val="002014C8"/>
    <w:rsid w:val="002019BC"/>
    <w:rsid w:val="00201BE8"/>
    <w:rsid w:val="00201CDB"/>
    <w:rsid w:val="00201D86"/>
    <w:rsid w:val="00201F47"/>
    <w:rsid w:val="00201FEC"/>
    <w:rsid w:val="00202231"/>
    <w:rsid w:val="002022B2"/>
    <w:rsid w:val="002026CF"/>
    <w:rsid w:val="00202ABA"/>
    <w:rsid w:val="00202DB2"/>
    <w:rsid w:val="00203087"/>
    <w:rsid w:val="002030EB"/>
    <w:rsid w:val="002032B6"/>
    <w:rsid w:val="002032DE"/>
    <w:rsid w:val="00203508"/>
    <w:rsid w:val="00203AD1"/>
    <w:rsid w:val="00203E92"/>
    <w:rsid w:val="0020498B"/>
    <w:rsid w:val="00204A39"/>
    <w:rsid w:val="00204AC1"/>
    <w:rsid w:val="00204DF3"/>
    <w:rsid w:val="00204F3C"/>
    <w:rsid w:val="00205853"/>
    <w:rsid w:val="002058CF"/>
    <w:rsid w:val="002061AF"/>
    <w:rsid w:val="0020665E"/>
    <w:rsid w:val="002066BC"/>
    <w:rsid w:val="00206EDD"/>
    <w:rsid w:val="00206F71"/>
    <w:rsid w:val="00206FFF"/>
    <w:rsid w:val="002076F7"/>
    <w:rsid w:val="002077E4"/>
    <w:rsid w:val="00207D66"/>
    <w:rsid w:val="00207FEC"/>
    <w:rsid w:val="00210324"/>
    <w:rsid w:val="0021045E"/>
    <w:rsid w:val="00210B37"/>
    <w:rsid w:val="00210F91"/>
    <w:rsid w:val="0021116F"/>
    <w:rsid w:val="00211EA7"/>
    <w:rsid w:val="00212072"/>
    <w:rsid w:val="00212303"/>
    <w:rsid w:val="002124B0"/>
    <w:rsid w:val="002124DC"/>
    <w:rsid w:val="00212B80"/>
    <w:rsid w:val="00212E03"/>
    <w:rsid w:val="00212E52"/>
    <w:rsid w:val="0021341C"/>
    <w:rsid w:val="00213433"/>
    <w:rsid w:val="002136F4"/>
    <w:rsid w:val="00213733"/>
    <w:rsid w:val="00213A23"/>
    <w:rsid w:val="00213A64"/>
    <w:rsid w:val="00213BAC"/>
    <w:rsid w:val="00213F2C"/>
    <w:rsid w:val="0021452B"/>
    <w:rsid w:val="00214878"/>
    <w:rsid w:val="00214B1B"/>
    <w:rsid w:val="002150C4"/>
    <w:rsid w:val="002156BF"/>
    <w:rsid w:val="00215A02"/>
    <w:rsid w:val="00215FB1"/>
    <w:rsid w:val="0021655F"/>
    <w:rsid w:val="0021663A"/>
    <w:rsid w:val="00216CD0"/>
    <w:rsid w:val="00216E46"/>
    <w:rsid w:val="00217058"/>
    <w:rsid w:val="00217099"/>
    <w:rsid w:val="00217421"/>
    <w:rsid w:val="00217462"/>
    <w:rsid w:val="00217949"/>
    <w:rsid w:val="00217FDC"/>
    <w:rsid w:val="002206FA"/>
    <w:rsid w:val="00220921"/>
    <w:rsid w:val="00220AE9"/>
    <w:rsid w:val="00220D33"/>
    <w:rsid w:val="00220FB8"/>
    <w:rsid w:val="0022207D"/>
    <w:rsid w:val="00222455"/>
    <w:rsid w:val="00222476"/>
    <w:rsid w:val="0022271F"/>
    <w:rsid w:val="00222BAA"/>
    <w:rsid w:val="00222E6F"/>
    <w:rsid w:val="002233ED"/>
    <w:rsid w:val="00223958"/>
    <w:rsid w:val="00223A34"/>
    <w:rsid w:val="00223BAC"/>
    <w:rsid w:val="00223D0B"/>
    <w:rsid w:val="00224117"/>
    <w:rsid w:val="002245AD"/>
    <w:rsid w:val="00224B30"/>
    <w:rsid w:val="00224B83"/>
    <w:rsid w:val="00224D36"/>
    <w:rsid w:val="00224DE7"/>
    <w:rsid w:val="002253E6"/>
    <w:rsid w:val="0022548A"/>
    <w:rsid w:val="002255DA"/>
    <w:rsid w:val="0022561B"/>
    <w:rsid w:val="002258A4"/>
    <w:rsid w:val="00225B14"/>
    <w:rsid w:val="00226387"/>
    <w:rsid w:val="002263BE"/>
    <w:rsid w:val="002275EC"/>
    <w:rsid w:val="00227673"/>
    <w:rsid w:val="002279BE"/>
    <w:rsid w:val="00227CB7"/>
    <w:rsid w:val="002300E7"/>
    <w:rsid w:val="00230526"/>
    <w:rsid w:val="00230584"/>
    <w:rsid w:val="00230968"/>
    <w:rsid w:val="00230C16"/>
    <w:rsid w:val="00230CA4"/>
    <w:rsid w:val="00231082"/>
    <w:rsid w:val="00231084"/>
    <w:rsid w:val="002315CF"/>
    <w:rsid w:val="0023198F"/>
    <w:rsid w:val="00231C2F"/>
    <w:rsid w:val="0023242B"/>
    <w:rsid w:val="002324D2"/>
    <w:rsid w:val="00232565"/>
    <w:rsid w:val="002328AB"/>
    <w:rsid w:val="00232903"/>
    <w:rsid w:val="00232B0E"/>
    <w:rsid w:val="00232E2E"/>
    <w:rsid w:val="00233529"/>
    <w:rsid w:val="00233C50"/>
    <w:rsid w:val="00233DE4"/>
    <w:rsid w:val="002342EE"/>
    <w:rsid w:val="0023439C"/>
    <w:rsid w:val="0023507D"/>
    <w:rsid w:val="0023519D"/>
    <w:rsid w:val="00235F7B"/>
    <w:rsid w:val="00235F83"/>
    <w:rsid w:val="002361F8"/>
    <w:rsid w:val="00236B15"/>
    <w:rsid w:val="00237100"/>
    <w:rsid w:val="0023765E"/>
    <w:rsid w:val="0023788D"/>
    <w:rsid w:val="00237A2C"/>
    <w:rsid w:val="002401E5"/>
    <w:rsid w:val="002407B7"/>
    <w:rsid w:val="00240DB5"/>
    <w:rsid w:val="00240EF3"/>
    <w:rsid w:val="0024162F"/>
    <w:rsid w:val="00241663"/>
    <w:rsid w:val="002416DD"/>
    <w:rsid w:val="00241BE0"/>
    <w:rsid w:val="00242B2D"/>
    <w:rsid w:val="00242D56"/>
    <w:rsid w:val="002435EF"/>
    <w:rsid w:val="002440E6"/>
    <w:rsid w:val="002440F1"/>
    <w:rsid w:val="00244342"/>
    <w:rsid w:val="002448F9"/>
    <w:rsid w:val="00244CCA"/>
    <w:rsid w:val="00244E04"/>
    <w:rsid w:val="002450CF"/>
    <w:rsid w:val="00245557"/>
    <w:rsid w:val="00245F5A"/>
    <w:rsid w:val="00246141"/>
    <w:rsid w:val="00246210"/>
    <w:rsid w:val="00246798"/>
    <w:rsid w:val="00246D69"/>
    <w:rsid w:val="00247350"/>
    <w:rsid w:val="00247421"/>
    <w:rsid w:val="00247D36"/>
    <w:rsid w:val="00247DF9"/>
    <w:rsid w:val="00247EFC"/>
    <w:rsid w:val="002507D2"/>
    <w:rsid w:val="00250822"/>
    <w:rsid w:val="00250EB0"/>
    <w:rsid w:val="00251627"/>
    <w:rsid w:val="00251702"/>
    <w:rsid w:val="00251F1D"/>
    <w:rsid w:val="002522EC"/>
    <w:rsid w:val="00252DE0"/>
    <w:rsid w:val="00252F0B"/>
    <w:rsid w:val="00253116"/>
    <w:rsid w:val="002535D9"/>
    <w:rsid w:val="002538F5"/>
    <w:rsid w:val="00253FBA"/>
    <w:rsid w:val="00254019"/>
    <w:rsid w:val="0025413E"/>
    <w:rsid w:val="00254659"/>
    <w:rsid w:val="00254C06"/>
    <w:rsid w:val="00254D90"/>
    <w:rsid w:val="002551A6"/>
    <w:rsid w:val="002551CF"/>
    <w:rsid w:val="0025528E"/>
    <w:rsid w:val="00255572"/>
    <w:rsid w:val="00255C0C"/>
    <w:rsid w:val="00255E44"/>
    <w:rsid w:val="00255FEC"/>
    <w:rsid w:val="00256108"/>
    <w:rsid w:val="002563E6"/>
    <w:rsid w:val="00256922"/>
    <w:rsid w:val="00256B12"/>
    <w:rsid w:val="00256DFE"/>
    <w:rsid w:val="00256F6B"/>
    <w:rsid w:val="0025719E"/>
    <w:rsid w:val="002573D6"/>
    <w:rsid w:val="00257B7E"/>
    <w:rsid w:val="00257CCB"/>
    <w:rsid w:val="00257EC9"/>
    <w:rsid w:val="002600A8"/>
    <w:rsid w:val="00260571"/>
    <w:rsid w:val="0026084A"/>
    <w:rsid w:val="00260AD2"/>
    <w:rsid w:val="00261059"/>
    <w:rsid w:val="002611CD"/>
    <w:rsid w:val="00261D8F"/>
    <w:rsid w:val="002620E8"/>
    <w:rsid w:val="0026226A"/>
    <w:rsid w:val="00262421"/>
    <w:rsid w:val="00263205"/>
    <w:rsid w:val="00263534"/>
    <w:rsid w:val="0026390B"/>
    <w:rsid w:val="0026399E"/>
    <w:rsid w:val="00263F4E"/>
    <w:rsid w:val="00264266"/>
    <w:rsid w:val="0026475C"/>
    <w:rsid w:val="00264CF8"/>
    <w:rsid w:val="00264FFD"/>
    <w:rsid w:val="00265586"/>
    <w:rsid w:val="002657F9"/>
    <w:rsid w:val="002658B7"/>
    <w:rsid w:val="00265BC5"/>
    <w:rsid w:val="00265F4C"/>
    <w:rsid w:val="00266308"/>
    <w:rsid w:val="002669EF"/>
    <w:rsid w:val="00266C62"/>
    <w:rsid w:val="00267702"/>
    <w:rsid w:val="00267932"/>
    <w:rsid w:val="00267CA8"/>
    <w:rsid w:val="00270367"/>
    <w:rsid w:val="00270645"/>
    <w:rsid w:val="0027066E"/>
    <w:rsid w:val="002707F2"/>
    <w:rsid w:val="00270AD0"/>
    <w:rsid w:val="00270C05"/>
    <w:rsid w:val="002713FF"/>
    <w:rsid w:val="0027147B"/>
    <w:rsid w:val="00271779"/>
    <w:rsid w:val="0027234E"/>
    <w:rsid w:val="002724FA"/>
    <w:rsid w:val="00272ACA"/>
    <w:rsid w:val="00272AEA"/>
    <w:rsid w:val="00272B85"/>
    <w:rsid w:val="00272C5A"/>
    <w:rsid w:val="00272C6C"/>
    <w:rsid w:val="00272E57"/>
    <w:rsid w:val="00272FA5"/>
    <w:rsid w:val="002730FE"/>
    <w:rsid w:val="002735BE"/>
    <w:rsid w:val="0027373F"/>
    <w:rsid w:val="002741F9"/>
    <w:rsid w:val="0027448B"/>
    <w:rsid w:val="00274638"/>
    <w:rsid w:val="00274B07"/>
    <w:rsid w:val="00274B3A"/>
    <w:rsid w:val="00275BA2"/>
    <w:rsid w:val="00275D62"/>
    <w:rsid w:val="00275F85"/>
    <w:rsid w:val="00276027"/>
    <w:rsid w:val="002763A4"/>
    <w:rsid w:val="00276D78"/>
    <w:rsid w:val="00277009"/>
    <w:rsid w:val="00277378"/>
    <w:rsid w:val="002776DA"/>
    <w:rsid w:val="002777FE"/>
    <w:rsid w:val="002778C6"/>
    <w:rsid w:val="00277AD3"/>
    <w:rsid w:val="00277D8A"/>
    <w:rsid w:val="00280391"/>
    <w:rsid w:val="00280616"/>
    <w:rsid w:val="00280BD4"/>
    <w:rsid w:val="00280D33"/>
    <w:rsid w:val="00280E0A"/>
    <w:rsid w:val="00281A91"/>
    <w:rsid w:val="00281A97"/>
    <w:rsid w:val="00281AD4"/>
    <w:rsid w:val="00282451"/>
    <w:rsid w:val="00282BB0"/>
    <w:rsid w:val="00282C55"/>
    <w:rsid w:val="00282D13"/>
    <w:rsid w:val="00282E56"/>
    <w:rsid w:val="0028343B"/>
    <w:rsid w:val="00283BC8"/>
    <w:rsid w:val="00283DDB"/>
    <w:rsid w:val="002840A5"/>
    <w:rsid w:val="0028416B"/>
    <w:rsid w:val="002843A1"/>
    <w:rsid w:val="00284420"/>
    <w:rsid w:val="00284643"/>
    <w:rsid w:val="00284AC0"/>
    <w:rsid w:val="00284B42"/>
    <w:rsid w:val="00284B88"/>
    <w:rsid w:val="00284C5E"/>
    <w:rsid w:val="002854B0"/>
    <w:rsid w:val="00285517"/>
    <w:rsid w:val="0028586B"/>
    <w:rsid w:val="00285D77"/>
    <w:rsid w:val="00286500"/>
    <w:rsid w:val="002867A8"/>
    <w:rsid w:val="00286D5D"/>
    <w:rsid w:val="00286EB8"/>
    <w:rsid w:val="00286FD0"/>
    <w:rsid w:val="0028702D"/>
    <w:rsid w:val="0028727A"/>
    <w:rsid w:val="00287371"/>
    <w:rsid w:val="002875E0"/>
    <w:rsid w:val="00287734"/>
    <w:rsid w:val="00287DAD"/>
    <w:rsid w:val="00287EEA"/>
    <w:rsid w:val="00287F17"/>
    <w:rsid w:val="00290130"/>
    <w:rsid w:val="00290B61"/>
    <w:rsid w:val="00290DB7"/>
    <w:rsid w:val="002910B3"/>
    <w:rsid w:val="0029127A"/>
    <w:rsid w:val="002916C0"/>
    <w:rsid w:val="00291F84"/>
    <w:rsid w:val="00291FA2"/>
    <w:rsid w:val="00291FB2"/>
    <w:rsid w:val="002920C4"/>
    <w:rsid w:val="002925EC"/>
    <w:rsid w:val="00292F53"/>
    <w:rsid w:val="00292F87"/>
    <w:rsid w:val="0029322E"/>
    <w:rsid w:val="00293425"/>
    <w:rsid w:val="0029366B"/>
    <w:rsid w:val="002936C9"/>
    <w:rsid w:val="00293BEB"/>
    <w:rsid w:val="00293EC2"/>
    <w:rsid w:val="00294013"/>
    <w:rsid w:val="00294678"/>
    <w:rsid w:val="002949A0"/>
    <w:rsid w:val="00294CFE"/>
    <w:rsid w:val="00294EEB"/>
    <w:rsid w:val="002955E7"/>
    <w:rsid w:val="00295D1D"/>
    <w:rsid w:val="0029611D"/>
    <w:rsid w:val="00296436"/>
    <w:rsid w:val="00296668"/>
    <w:rsid w:val="00296946"/>
    <w:rsid w:val="0029732B"/>
    <w:rsid w:val="00297498"/>
    <w:rsid w:val="002978E9"/>
    <w:rsid w:val="00297BC9"/>
    <w:rsid w:val="00297C5D"/>
    <w:rsid w:val="00297CEE"/>
    <w:rsid w:val="00297E73"/>
    <w:rsid w:val="00297FAB"/>
    <w:rsid w:val="002A02B2"/>
    <w:rsid w:val="002A0428"/>
    <w:rsid w:val="002A0485"/>
    <w:rsid w:val="002A0909"/>
    <w:rsid w:val="002A0985"/>
    <w:rsid w:val="002A0E61"/>
    <w:rsid w:val="002A1255"/>
    <w:rsid w:val="002A14F3"/>
    <w:rsid w:val="002A1A09"/>
    <w:rsid w:val="002A1E0B"/>
    <w:rsid w:val="002A273A"/>
    <w:rsid w:val="002A2960"/>
    <w:rsid w:val="002A2B32"/>
    <w:rsid w:val="002A2CD0"/>
    <w:rsid w:val="002A3124"/>
    <w:rsid w:val="002A33DA"/>
    <w:rsid w:val="002A375C"/>
    <w:rsid w:val="002A3A6C"/>
    <w:rsid w:val="002A3C49"/>
    <w:rsid w:val="002A4559"/>
    <w:rsid w:val="002A468F"/>
    <w:rsid w:val="002A4BDB"/>
    <w:rsid w:val="002A5B28"/>
    <w:rsid w:val="002A5C64"/>
    <w:rsid w:val="002A5C75"/>
    <w:rsid w:val="002A6062"/>
    <w:rsid w:val="002A6109"/>
    <w:rsid w:val="002A614D"/>
    <w:rsid w:val="002A6243"/>
    <w:rsid w:val="002A63D2"/>
    <w:rsid w:val="002A65F6"/>
    <w:rsid w:val="002A6685"/>
    <w:rsid w:val="002A68EF"/>
    <w:rsid w:val="002A6C20"/>
    <w:rsid w:val="002A6E95"/>
    <w:rsid w:val="002A7119"/>
    <w:rsid w:val="002A74CF"/>
    <w:rsid w:val="002B07EC"/>
    <w:rsid w:val="002B0831"/>
    <w:rsid w:val="002B0EA3"/>
    <w:rsid w:val="002B103C"/>
    <w:rsid w:val="002B1640"/>
    <w:rsid w:val="002B1C65"/>
    <w:rsid w:val="002B1F8E"/>
    <w:rsid w:val="002B212F"/>
    <w:rsid w:val="002B21F9"/>
    <w:rsid w:val="002B227F"/>
    <w:rsid w:val="002B23EA"/>
    <w:rsid w:val="002B24E5"/>
    <w:rsid w:val="002B28D1"/>
    <w:rsid w:val="002B2D1A"/>
    <w:rsid w:val="002B3841"/>
    <w:rsid w:val="002B3B38"/>
    <w:rsid w:val="002B41CE"/>
    <w:rsid w:val="002B4590"/>
    <w:rsid w:val="002B4779"/>
    <w:rsid w:val="002B4D9F"/>
    <w:rsid w:val="002B4E21"/>
    <w:rsid w:val="002B4EE9"/>
    <w:rsid w:val="002B5F9F"/>
    <w:rsid w:val="002B6018"/>
    <w:rsid w:val="002B6054"/>
    <w:rsid w:val="002B6F83"/>
    <w:rsid w:val="002B7389"/>
    <w:rsid w:val="002B757E"/>
    <w:rsid w:val="002B777D"/>
    <w:rsid w:val="002B7861"/>
    <w:rsid w:val="002B7BF0"/>
    <w:rsid w:val="002C026B"/>
    <w:rsid w:val="002C02B0"/>
    <w:rsid w:val="002C1142"/>
    <w:rsid w:val="002C13A6"/>
    <w:rsid w:val="002C151D"/>
    <w:rsid w:val="002C1983"/>
    <w:rsid w:val="002C25BD"/>
    <w:rsid w:val="002C2650"/>
    <w:rsid w:val="002C2771"/>
    <w:rsid w:val="002C2FEE"/>
    <w:rsid w:val="002C3A87"/>
    <w:rsid w:val="002C4986"/>
    <w:rsid w:val="002C4C19"/>
    <w:rsid w:val="002C4E2C"/>
    <w:rsid w:val="002C520D"/>
    <w:rsid w:val="002C54E1"/>
    <w:rsid w:val="002C57FA"/>
    <w:rsid w:val="002C5AC0"/>
    <w:rsid w:val="002C6183"/>
    <w:rsid w:val="002C6366"/>
    <w:rsid w:val="002C6C40"/>
    <w:rsid w:val="002C6DC0"/>
    <w:rsid w:val="002C7B22"/>
    <w:rsid w:val="002C7B63"/>
    <w:rsid w:val="002D0496"/>
    <w:rsid w:val="002D06D9"/>
    <w:rsid w:val="002D0AC1"/>
    <w:rsid w:val="002D13C3"/>
    <w:rsid w:val="002D15D6"/>
    <w:rsid w:val="002D1F94"/>
    <w:rsid w:val="002D2385"/>
    <w:rsid w:val="002D2F89"/>
    <w:rsid w:val="002D3169"/>
    <w:rsid w:val="002D31D7"/>
    <w:rsid w:val="002D32ED"/>
    <w:rsid w:val="002D34BC"/>
    <w:rsid w:val="002D37AF"/>
    <w:rsid w:val="002D3B8E"/>
    <w:rsid w:val="002D3E97"/>
    <w:rsid w:val="002D40FF"/>
    <w:rsid w:val="002D43CD"/>
    <w:rsid w:val="002D4C10"/>
    <w:rsid w:val="002D4D65"/>
    <w:rsid w:val="002D4DC7"/>
    <w:rsid w:val="002D62CE"/>
    <w:rsid w:val="002D6D53"/>
    <w:rsid w:val="002D6DB8"/>
    <w:rsid w:val="002D6F93"/>
    <w:rsid w:val="002D7199"/>
    <w:rsid w:val="002D774E"/>
    <w:rsid w:val="002D784D"/>
    <w:rsid w:val="002D7903"/>
    <w:rsid w:val="002D7E1A"/>
    <w:rsid w:val="002E0772"/>
    <w:rsid w:val="002E0A09"/>
    <w:rsid w:val="002E0AB2"/>
    <w:rsid w:val="002E0D25"/>
    <w:rsid w:val="002E159A"/>
    <w:rsid w:val="002E1D9A"/>
    <w:rsid w:val="002E1DCF"/>
    <w:rsid w:val="002E1E51"/>
    <w:rsid w:val="002E24D9"/>
    <w:rsid w:val="002E258C"/>
    <w:rsid w:val="002E2CAD"/>
    <w:rsid w:val="002E2D99"/>
    <w:rsid w:val="002E3336"/>
    <w:rsid w:val="002E3C67"/>
    <w:rsid w:val="002E3CBF"/>
    <w:rsid w:val="002E4B15"/>
    <w:rsid w:val="002E4CD0"/>
    <w:rsid w:val="002E5264"/>
    <w:rsid w:val="002E5846"/>
    <w:rsid w:val="002E59E3"/>
    <w:rsid w:val="002E61C3"/>
    <w:rsid w:val="002E6445"/>
    <w:rsid w:val="002E64DC"/>
    <w:rsid w:val="002E71D0"/>
    <w:rsid w:val="002E725E"/>
    <w:rsid w:val="002E758F"/>
    <w:rsid w:val="002E7E7C"/>
    <w:rsid w:val="002F013A"/>
    <w:rsid w:val="002F035A"/>
    <w:rsid w:val="002F03F9"/>
    <w:rsid w:val="002F0837"/>
    <w:rsid w:val="002F0C12"/>
    <w:rsid w:val="002F0C67"/>
    <w:rsid w:val="002F0FE6"/>
    <w:rsid w:val="002F1233"/>
    <w:rsid w:val="002F140B"/>
    <w:rsid w:val="002F1513"/>
    <w:rsid w:val="002F1554"/>
    <w:rsid w:val="002F196C"/>
    <w:rsid w:val="002F1A3E"/>
    <w:rsid w:val="002F1C61"/>
    <w:rsid w:val="002F1CFF"/>
    <w:rsid w:val="002F2663"/>
    <w:rsid w:val="002F29E6"/>
    <w:rsid w:val="002F2C8E"/>
    <w:rsid w:val="002F31DF"/>
    <w:rsid w:val="002F359C"/>
    <w:rsid w:val="002F3943"/>
    <w:rsid w:val="002F3DEA"/>
    <w:rsid w:val="002F48CE"/>
    <w:rsid w:val="002F49EC"/>
    <w:rsid w:val="002F50DC"/>
    <w:rsid w:val="002F52C6"/>
    <w:rsid w:val="002F5724"/>
    <w:rsid w:val="002F5A50"/>
    <w:rsid w:val="002F5B17"/>
    <w:rsid w:val="002F5BB4"/>
    <w:rsid w:val="002F5D87"/>
    <w:rsid w:val="002F647D"/>
    <w:rsid w:val="002F669A"/>
    <w:rsid w:val="002F67BA"/>
    <w:rsid w:val="002F6CE9"/>
    <w:rsid w:val="002F6ED1"/>
    <w:rsid w:val="002F6FAF"/>
    <w:rsid w:val="002F70B5"/>
    <w:rsid w:val="002F7195"/>
    <w:rsid w:val="002F75E4"/>
    <w:rsid w:val="002F7B42"/>
    <w:rsid w:val="002F7C1D"/>
    <w:rsid w:val="002F7C7D"/>
    <w:rsid w:val="002F7FCD"/>
    <w:rsid w:val="003000A6"/>
    <w:rsid w:val="0030010B"/>
    <w:rsid w:val="003007FD"/>
    <w:rsid w:val="00300E9B"/>
    <w:rsid w:val="00300F8F"/>
    <w:rsid w:val="00301936"/>
    <w:rsid w:val="00301C76"/>
    <w:rsid w:val="00301F57"/>
    <w:rsid w:val="00302609"/>
    <w:rsid w:val="00303194"/>
    <w:rsid w:val="00303255"/>
    <w:rsid w:val="003032D2"/>
    <w:rsid w:val="00303474"/>
    <w:rsid w:val="00303756"/>
    <w:rsid w:val="003039BC"/>
    <w:rsid w:val="00303DF7"/>
    <w:rsid w:val="00304095"/>
    <w:rsid w:val="003040F0"/>
    <w:rsid w:val="0030437D"/>
    <w:rsid w:val="0030447F"/>
    <w:rsid w:val="00304742"/>
    <w:rsid w:val="00304798"/>
    <w:rsid w:val="00304A8C"/>
    <w:rsid w:val="00304B52"/>
    <w:rsid w:val="00304E86"/>
    <w:rsid w:val="00305372"/>
    <w:rsid w:val="003058EF"/>
    <w:rsid w:val="00306010"/>
    <w:rsid w:val="003061BA"/>
    <w:rsid w:val="00306469"/>
    <w:rsid w:val="00306483"/>
    <w:rsid w:val="003066CC"/>
    <w:rsid w:val="00306BD0"/>
    <w:rsid w:val="0030714B"/>
    <w:rsid w:val="0030743D"/>
    <w:rsid w:val="003078F7"/>
    <w:rsid w:val="00307B7D"/>
    <w:rsid w:val="00307D2B"/>
    <w:rsid w:val="00307EA5"/>
    <w:rsid w:val="003102EC"/>
    <w:rsid w:val="003104D9"/>
    <w:rsid w:val="0031073A"/>
    <w:rsid w:val="0031096B"/>
    <w:rsid w:val="00311370"/>
    <w:rsid w:val="003114C2"/>
    <w:rsid w:val="003118A2"/>
    <w:rsid w:val="003118EE"/>
    <w:rsid w:val="00311A67"/>
    <w:rsid w:val="00311F85"/>
    <w:rsid w:val="003120F2"/>
    <w:rsid w:val="003122B3"/>
    <w:rsid w:val="0031257D"/>
    <w:rsid w:val="00312B9F"/>
    <w:rsid w:val="00312E70"/>
    <w:rsid w:val="00312F27"/>
    <w:rsid w:val="003135DA"/>
    <w:rsid w:val="00313A69"/>
    <w:rsid w:val="00313B3B"/>
    <w:rsid w:val="00313C36"/>
    <w:rsid w:val="00313C46"/>
    <w:rsid w:val="00313C96"/>
    <w:rsid w:val="00313EA9"/>
    <w:rsid w:val="00314DE3"/>
    <w:rsid w:val="00315091"/>
    <w:rsid w:val="00315230"/>
    <w:rsid w:val="0031581B"/>
    <w:rsid w:val="003167A9"/>
    <w:rsid w:val="00316902"/>
    <w:rsid w:val="0031698C"/>
    <w:rsid w:val="003169B2"/>
    <w:rsid w:val="00316B33"/>
    <w:rsid w:val="00316B70"/>
    <w:rsid w:val="00316DD2"/>
    <w:rsid w:val="00316EA7"/>
    <w:rsid w:val="00317250"/>
    <w:rsid w:val="00317503"/>
    <w:rsid w:val="003175B2"/>
    <w:rsid w:val="00317B6D"/>
    <w:rsid w:val="00317F81"/>
    <w:rsid w:val="00320439"/>
    <w:rsid w:val="00320C3F"/>
    <w:rsid w:val="00321206"/>
    <w:rsid w:val="00321943"/>
    <w:rsid w:val="00321C88"/>
    <w:rsid w:val="00321CEF"/>
    <w:rsid w:val="00321D54"/>
    <w:rsid w:val="003224B6"/>
    <w:rsid w:val="00322572"/>
    <w:rsid w:val="00322A9D"/>
    <w:rsid w:val="003239DC"/>
    <w:rsid w:val="00323C10"/>
    <w:rsid w:val="00323FB0"/>
    <w:rsid w:val="003249CD"/>
    <w:rsid w:val="00325448"/>
    <w:rsid w:val="003255E4"/>
    <w:rsid w:val="003258A9"/>
    <w:rsid w:val="00325A7D"/>
    <w:rsid w:val="003261E3"/>
    <w:rsid w:val="00326CAA"/>
    <w:rsid w:val="00327E0C"/>
    <w:rsid w:val="00327EFE"/>
    <w:rsid w:val="00327F07"/>
    <w:rsid w:val="00327FE7"/>
    <w:rsid w:val="00330171"/>
    <w:rsid w:val="0033044B"/>
    <w:rsid w:val="003304E6"/>
    <w:rsid w:val="00331321"/>
    <w:rsid w:val="003322F5"/>
    <w:rsid w:val="003328E2"/>
    <w:rsid w:val="00332B63"/>
    <w:rsid w:val="00332BBF"/>
    <w:rsid w:val="00332BD9"/>
    <w:rsid w:val="00332D35"/>
    <w:rsid w:val="00332FDA"/>
    <w:rsid w:val="00333272"/>
    <w:rsid w:val="00333789"/>
    <w:rsid w:val="00333A10"/>
    <w:rsid w:val="0033429C"/>
    <w:rsid w:val="00334535"/>
    <w:rsid w:val="00334545"/>
    <w:rsid w:val="003345F0"/>
    <w:rsid w:val="003346E4"/>
    <w:rsid w:val="00334BCD"/>
    <w:rsid w:val="00334C4E"/>
    <w:rsid w:val="00334D44"/>
    <w:rsid w:val="00334EFE"/>
    <w:rsid w:val="00334F4E"/>
    <w:rsid w:val="003350D4"/>
    <w:rsid w:val="0033533A"/>
    <w:rsid w:val="00335503"/>
    <w:rsid w:val="00335584"/>
    <w:rsid w:val="00335C0A"/>
    <w:rsid w:val="0033608D"/>
    <w:rsid w:val="00336486"/>
    <w:rsid w:val="003369D6"/>
    <w:rsid w:val="00336C06"/>
    <w:rsid w:val="00336F91"/>
    <w:rsid w:val="00340151"/>
    <w:rsid w:val="00340BD5"/>
    <w:rsid w:val="00340BD9"/>
    <w:rsid w:val="00340C29"/>
    <w:rsid w:val="003416B8"/>
    <w:rsid w:val="00341A62"/>
    <w:rsid w:val="003420A4"/>
    <w:rsid w:val="003421D5"/>
    <w:rsid w:val="00342610"/>
    <w:rsid w:val="00342611"/>
    <w:rsid w:val="003427CD"/>
    <w:rsid w:val="00342D81"/>
    <w:rsid w:val="00342E54"/>
    <w:rsid w:val="00342EF2"/>
    <w:rsid w:val="00342FC7"/>
    <w:rsid w:val="00343BC2"/>
    <w:rsid w:val="00343E17"/>
    <w:rsid w:val="003443E6"/>
    <w:rsid w:val="00344753"/>
    <w:rsid w:val="00344927"/>
    <w:rsid w:val="00344995"/>
    <w:rsid w:val="00344A74"/>
    <w:rsid w:val="003458C0"/>
    <w:rsid w:val="00345AE4"/>
    <w:rsid w:val="00345C52"/>
    <w:rsid w:val="00345EB8"/>
    <w:rsid w:val="003463B3"/>
    <w:rsid w:val="00346708"/>
    <w:rsid w:val="00346BD5"/>
    <w:rsid w:val="003479C8"/>
    <w:rsid w:val="00347B06"/>
    <w:rsid w:val="00347D2A"/>
    <w:rsid w:val="0035020C"/>
    <w:rsid w:val="00350749"/>
    <w:rsid w:val="003507E6"/>
    <w:rsid w:val="00350B5B"/>
    <w:rsid w:val="00350BC6"/>
    <w:rsid w:val="00350F4A"/>
    <w:rsid w:val="00351076"/>
    <w:rsid w:val="003513FA"/>
    <w:rsid w:val="00351F88"/>
    <w:rsid w:val="0035230F"/>
    <w:rsid w:val="00352972"/>
    <w:rsid w:val="0035334A"/>
    <w:rsid w:val="0035356D"/>
    <w:rsid w:val="003536E3"/>
    <w:rsid w:val="003541DA"/>
    <w:rsid w:val="0035464A"/>
    <w:rsid w:val="00354772"/>
    <w:rsid w:val="00354B1F"/>
    <w:rsid w:val="00354F08"/>
    <w:rsid w:val="0035507E"/>
    <w:rsid w:val="00355180"/>
    <w:rsid w:val="00355217"/>
    <w:rsid w:val="003554E1"/>
    <w:rsid w:val="00355500"/>
    <w:rsid w:val="00355883"/>
    <w:rsid w:val="003558DA"/>
    <w:rsid w:val="00356644"/>
    <w:rsid w:val="00356870"/>
    <w:rsid w:val="00356B27"/>
    <w:rsid w:val="00356B9B"/>
    <w:rsid w:val="00357616"/>
    <w:rsid w:val="00357636"/>
    <w:rsid w:val="00357787"/>
    <w:rsid w:val="003579E1"/>
    <w:rsid w:val="00357A4C"/>
    <w:rsid w:val="00357C01"/>
    <w:rsid w:val="00357E8C"/>
    <w:rsid w:val="003601ED"/>
    <w:rsid w:val="00361119"/>
    <w:rsid w:val="00361D0E"/>
    <w:rsid w:val="0036229E"/>
    <w:rsid w:val="0036291D"/>
    <w:rsid w:val="00362992"/>
    <w:rsid w:val="00362ECE"/>
    <w:rsid w:val="00362F57"/>
    <w:rsid w:val="003630F4"/>
    <w:rsid w:val="003639D9"/>
    <w:rsid w:val="00363C09"/>
    <w:rsid w:val="00363E32"/>
    <w:rsid w:val="00363F95"/>
    <w:rsid w:val="003644C8"/>
    <w:rsid w:val="00364658"/>
    <w:rsid w:val="0036467D"/>
    <w:rsid w:val="00364C0F"/>
    <w:rsid w:val="0036515C"/>
    <w:rsid w:val="0036516D"/>
    <w:rsid w:val="00365402"/>
    <w:rsid w:val="003654F5"/>
    <w:rsid w:val="00365590"/>
    <w:rsid w:val="003656E4"/>
    <w:rsid w:val="003656F8"/>
    <w:rsid w:val="00365AF8"/>
    <w:rsid w:val="00365E22"/>
    <w:rsid w:val="00365ECA"/>
    <w:rsid w:val="00366086"/>
    <w:rsid w:val="003660DF"/>
    <w:rsid w:val="003664A5"/>
    <w:rsid w:val="00366610"/>
    <w:rsid w:val="0036671C"/>
    <w:rsid w:val="00366F84"/>
    <w:rsid w:val="003670D3"/>
    <w:rsid w:val="00367448"/>
    <w:rsid w:val="0036753B"/>
    <w:rsid w:val="0036785A"/>
    <w:rsid w:val="003678CB"/>
    <w:rsid w:val="00367E30"/>
    <w:rsid w:val="00367EE2"/>
    <w:rsid w:val="00367F30"/>
    <w:rsid w:val="00367F68"/>
    <w:rsid w:val="00367F82"/>
    <w:rsid w:val="003700AD"/>
    <w:rsid w:val="00370380"/>
    <w:rsid w:val="003706F5"/>
    <w:rsid w:val="00370B7E"/>
    <w:rsid w:val="00370DCB"/>
    <w:rsid w:val="00370DE8"/>
    <w:rsid w:val="00371F66"/>
    <w:rsid w:val="00372327"/>
    <w:rsid w:val="00372980"/>
    <w:rsid w:val="00372BEE"/>
    <w:rsid w:val="0037310A"/>
    <w:rsid w:val="00373256"/>
    <w:rsid w:val="0037328F"/>
    <w:rsid w:val="003737F4"/>
    <w:rsid w:val="00373987"/>
    <w:rsid w:val="00373E6C"/>
    <w:rsid w:val="00373EC3"/>
    <w:rsid w:val="00374C1B"/>
    <w:rsid w:val="00374FDA"/>
    <w:rsid w:val="0037547D"/>
    <w:rsid w:val="00375CC7"/>
    <w:rsid w:val="00375D3E"/>
    <w:rsid w:val="00375D96"/>
    <w:rsid w:val="003763FD"/>
    <w:rsid w:val="00376B61"/>
    <w:rsid w:val="0037717E"/>
    <w:rsid w:val="003800DB"/>
    <w:rsid w:val="0038033B"/>
    <w:rsid w:val="0038045E"/>
    <w:rsid w:val="0038046C"/>
    <w:rsid w:val="003805A0"/>
    <w:rsid w:val="003805C6"/>
    <w:rsid w:val="0038083E"/>
    <w:rsid w:val="003808EC"/>
    <w:rsid w:val="00380D5B"/>
    <w:rsid w:val="003812D8"/>
    <w:rsid w:val="003818E7"/>
    <w:rsid w:val="00381907"/>
    <w:rsid w:val="00381B1C"/>
    <w:rsid w:val="00381C14"/>
    <w:rsid w:val="0038223C"/>
    <w:rsid w:val="003828CD"/>
    <w:rsid w:val="003829DD"/>
    <w:rsid w:val="00382B64"/>
    <w:rsid w:val="003833B5"/>
    <w:rsid w:val="003833CA"/>
    <w:rsid w:val="00383727"/>
    <w:rsid w:val="00383966"/>
    <w:rsid w:val="00383BA9"/>
    <w:rsid w:val="00383E7B"/>
    <w:rsid w:val="00384547"/>
    <w:rsid w:val="003847E4"/>
    <w:rsid w:val="00384DBD"/>
    <w:rsid w:val="003856D3"/>
    <w:rsid w:val="0038589D"/>
    <w:rsid w:val="00385DD8"/>
    <w:rsid w:val="00385EF6"/>
    <w:rsid w:val="00386239"/>
    <w:rsid w:val="0038660E"/>
    <w:rsid w:val="00386B1B"/>
    <w:rsid w:val="00386CEC"/>
    <w:rsid w:val="003870CD"/>
    <w:rsid w:val="00387C14"/>
    <w:rsid w:val="00387C2A"/>
    <w:rsid w:val="0039004A"/>
    <w:rsid w:val="003900BE"/>
    <w:rsid w:val="00390225"/>
    <w:rsid w:val="0039027E"/>
    <w:rsid w:val="00390A4F"/>
    <w:rsid w:val="00390E47"/>
    <w:rsid w:val="003911A8"/>
    <w:rsid w:val="0039149B"/>
    <w:rsid w:val="0039194C"/>
    <w:rsid w:val="003919A3"/>
    <w:rsid w:val="003924BE"/>
    <w:rsid w:val="003930AF"/>
    <w:rsid w:val="00393289"/>
    <w:rsid w:val="003936D5"/>
    <w:rsid w:val="003939E5"/>
    <w:rsid w:val="00393DE3"/>
    <w:rsid w:val="00394087"/>
    <w:rsid w:val="003940BC"/>
    <w:rsid w:val="0039496F"/>
    <w:rsid w:val="00394C98"/>
    <w:rsid w:val="003953FD"/>
    <w:rsid w:val="003960C8"/>
    <w:rsid w:val="00396674"/>
    <w:rsid w:val="003968C1"/>
    <w:rsid w:val="00396EFE"/>
    <w:rsid w:val="003971D3"/>
    <w:rsid w:val="0039736E"/>
    <w:rsid w:val="00397565"/>
    <w:rsid w:val="00397775"/>
    <w:rsid w:val="00397A6C"/>
    <w:rsid w:val="00397DA1"/>
    <w:rsid w:val="003A009B"/>
    <w:rsid w:val="003A0874"/>
    <w:rsid w:val="003A0C6C"/>
    <w:rsid w:val="003A0CDF"/>
    <w:rsid w:val="003A0D96"/>
    <w:rsid w:val="003A0F2D"/>
    <w:rsid w:val="003A1CC4"/>
    <w:rsid w:val="003A20A3"/>
    <w:rsid w:val="003A20F5"/>
    <w:rsid w:val="003A21CC"/>
    <w:rsid w:val="003A245E"/>
    <w:rsid w:val="003A27BB"/>
    <w:rsid w:val="003A2C17"/>
    <w:rsid w:val="003A2D86"/>
    <w:rsid w:val="003A304B"/>
    <w:rsid w:val="003A30ED"/>
    <w:rsid w:val="003A324D"/>
    <w:rsid w:val="003A3262"/>
    <w:rsid w:val="003A36C4"/>
    <w:rsid w:val="003A3816"/>
    <w:rsid w:val="003A3EE0"/>
    <w:rsid w:val="003A4088"/>
    <w:rsid w:val="003A42ED"/>
    <w:rsid w:val="003A444C"/>
    <w:rsid w:val="003A4896"/>
    <w:rsid w:val="003A4EDD"/>
    <w:rsid w:val="003A530E"/>
    <w:rsid w:val="003A5652"/>
    <w:rsid w:val="003A5858"/>
    <w:rsid w:val="003A5DE1"/>
    <w:rsid w:val="003A620A"/>
    <w:rsid w:val="003A625B"/>
    <w:rsid w:val="003A627C"/>
    <w:rsid w:val="003A66EF"/>
    <w:rsid w:val="003A6894"/>
    <w:rsid w:val="003A6960"/>
    <w:rsid w:val="003A6AA8"/>
    <w:rsid w:val="003A723C"/>
    <w:rsid w:val="003A76E1"/>
    <w:rsid w:val="003A7B42"/>
    <w:rsid w:val="003B00ED"/>
    <w:rsid w:val="003B02BC"/>
    <w:rsid w:val="003B0587"/>
    <w:rsid w:val="003B0A7B"/>
    <w:rsid w:val="003B0C64"/>
    <w:rsid w:val="003B0FFE"/>
    <w:rsid w:val="003B1335"/>
    <w:rsid w:val="003B171D"/>
    <w:rsid w:val="003B1827"/>
    <w:rsid w:val="003B1A07"/>
    <w:rsid w:val="003B201A"/>
    <w:rsid w:val="003B2400"/>
    <w:rsid w:val="003B26A5"/>
    <w:rsid w:val="003B272C"/>
    <w:rsid w:val="003B2940"/>
    <w:rsid w:val="003B2BB5"/>
    <w:rsid w:val="003B2E7F"/>
    <w:rsid w:val="003B2F71"/>
    <w:rsid w:val="003B3569"/>
    <w:rsid w:val="003B37D4"/>
    <w:rsid w:val="003B38A8"/>
    <w:rsid w:val="003B3BDD"/>
    <w:rsid w:val="003B43C4"/>
    <w:rsid w:val="003B43E5"/>
    <w:rsid w:val="003B491F"/>
    <w:rsid w:val="003B53FD"/>
    <w:rsid w:val="003B5602"/>
    <w:rsid w:val="003B5969"/>
    <w:rsid w:val="003B5C21"/>
    <w:rsid w:val="003B65D3"/>
    <w:rsid w:val="003B7404"/>
    <w:rsid w:val="003B77A8"/>
    <w:rsid w:val="003B7BBA"/>
    <w:rsid w:val="003B7BF5"/>
    <w:rsid w:val="003C0163"/>
    <w:rsid w:val="003C0FBB"/>
    <w:rsid w:val="003C1432"/>
    <w:rsid w:val="003C1D4E"/>
    <w:rsid w:val="003C2140"/>
    <w:rsid w:val="003C2161"/>
    <w:rsid w:val="003C2312"/>
    <w:rsid w:val="003C2399"/>
    <w:rsid w:val="003C2DD5"/>
    <w:rsid w:val="003C33E4"/>
    <w:rsid w:val="003C3A44"/>
    <w:rsid w:val="003C3CB2"/>
    <w:rsid w:val="003C40B0"/>
    <w:rsid w:val="003C441A"/>
    <w:rsid w:val="003C476F"/>
    <w:rsid w:val="003C5056"/>
    <w:rsid w:val="003C50D6"/>
    <w:rsid w:val="003C50E6"/>
    <w:rsid w:val="003C527D"/>
    <w:rsid w:val="003C54D6"/>
    <w:rsid w:val="003C54ED"/>
    <w:rsid w:val="003C555A"/>
    <w:rsid w:val="003C5603"/>
    <w:rsid w:val="003C5807"/>
    <w:rsid w:val="003C5822"/>
    <w:rsid w:val="003C5B66"/>
    <w:rsid w:val="003C5B6B"/>
    <w:rsid w:val="003C6145"/>
    <w:rsid w:val="003C6259"/>
    <w:rsid w:val="003C6284"/>
    <w:rsid w:val="003C63DA"/>
    <w:rsid w:val="003C6BB1"/>
    <w:rsid w:val="003C7010"/>
    <w:rsid w:val="003C70EA"/>
    <w:rsid w:val="003C7117"/>
    <w:rsid w:val="003D01D6"/>
    <w:rsid w:val="003D069A"/>
    <w:rsid w:val="003D0CA2"/>
    <w:rsid w:val="003D0F9B"/>
    <w:rsid w:val="003D1126"/>
    <w:rsid w:val="003D1FF1"/>
    <w:rsid w:val="003D218E"/>
    <w:rsid w:val="003D22BE"/>
    <w:rsid w:val="003D259F"/>
    <w:rsid w:val="003D34E1"/>
    <w:rsid w:val="003D398B"/>
    <w:rsid w:val="003D39FC"/>
    <w:rsid w:val="003D3BC8"/>
    <w:rsid w:val="003D3D86"/>
    <w:rsid w:val="003D3F4F"/>
    <w:rsid w:val="003D4250"/>
    <w:rsid w:val="003D43DA"/>
    <w:rsid w:val="003D47D1"/>
    <w:rsid w:val="003D4EAA"/>
    <w:rsid w:val="003D5183"/>
    <w:rsid w:val="003D554B"/>
    <w:rsid w:val="003D564A"/>
    <w:rsid w:val="003D5836"/>
    <w:rsid w:val="003D5944"/>
    <w:rsid w:val="003D5C55"/>
    <w:rsid w:val="003D5D8B"/>
    <w:rsid w:val="003D5D9D"/>
    <w:rsid w:val="003D6EF8"/>
    <w:rsid w:val="003D7183"/>
    <w:rsid w:val="003D72CF"/>
    <w:rsid w:val="003D74EA"/>
    <w:rsid w:val="003D7631"/>
    <w:rsid w:val="003D77DD"/>
    <w:rsid w:val="003D7A48"/>
    <w:rsid w:val="003D7AEE"/>
    <w:rsid w:val="003D7E9D"/>
    <w:rsid w:val="003D7EE8"/>
    <w:rsid w:val="003D7F18"/>
    <w:rsid w:val="003E00D2"/>
    <w:rsid w:val="003E01DD"/>
    <w:rsid w:val="003E0309"/>
    <w:rsid w:val="003E031F"/>
    <w:rsid w:val="003E0731"/>
    <w:rsid w:val="003E0CEB"/>
    <w:rsid w:val="003E150B"/>
    <w:rsid w:val="003E153E"/>
    <w:rsid w:val="003E1663"/>
    <w:rsid w:val="003E184D"/>
    <w:rsid w:val="003E1A4D"/>
    <w:rsid w:val="003E1F4B"/>
    <w:rsid w:val="003E287F"/>
    <w:rsid w:val="003E2911"/>
    <w:rsid w:val="003E2D62"/>
    <w:rsid w:val="003E3479"/>
    <w:rsid w:val="003E34D0"/>
    <w:rsid w:val="003E4B40"/>
    <w:rsid w:val="003E4D62"/>
    <w:rsid w:val="003E4E86"/>
    <w:rsid w:val="003E5733"/>
    <w:rsid w:val="003E573E"/>
    <w:rsid w:val="003E59E1"/>
    <w:rsid w:val="003E5BBF"/>
    <w:rsid w:val="003E5ECA"/>
    <w:rsid w:val="003E601A"/>
    <w:rsid w:val="003E62F5"/>
    <w:rsid w:val="003E6C2E"/>
    <w:rsid w:val="003E6F54"/>
    <w:rsid w:val="003E75EC"/>
    <w:rsid w:val="003E7A83"/>
    <w:rsid w:val="003E7FCF"/>
    <w:rsid w:val="003F04C9"/>
    <w:rsid w:val="003F0662"/>
    <w:rsid w:val="003F0ABA"/>
    <w:rsid w:val="003F0BFA"/>
    <w:rsid w:val="003F0FFD"/>
    <w:rsid w:val="003F16BC"/>
    <w:rsid w:val="003F1BAF"/>
    <w:rsid w:val="003F1C37"/>
    <w:rsid w:val="003F20AD"/>
    <w:rsid w:val="003F22D6"/>
    <w:rsid w:val="003F2B8B"/>
    <w:rsid w:val="003F35BE"/>
    <w:rsid w:val="003F3729"/>
    <w:rsid w:val="003F396A"/>
    <w:rsid w:val="003F3B33"/>
    <w:rsid w:val="003F3C95"/>
    <w:rsid w:val="003F3D9E"/>
    <w:rsid w:val="003F40C7"/>
    <w:rsid w:val="003F4532"/>
    <w:rsid w:val="003F46B1"/>
    <w:rsid w:val="003F4989"/>
    <w:rsid w:val="003F4AC2"/>
    <w:rsid w:val="003F4D9C"/>
    <w:rsid w:val="003F52F0"/>
    <w:rsid w:val="003F5A15"/>
    <w:rsid w:val="003F5B5D"/>
    <w:rsid w:val="003F5CED"/>
    <w:rsid w:val="003F5D4F"/>
    <w:rsid w:val="003F5E15"/>
    <w:rsid w:val="003F6329"/>
    <w:rsid w:val="003F69E8"/>
    <w:rsid w:val="003F69FE"/>
    <w:rsid w:val="003F6A44"/>
    <w:rsid w:val="003F717C"/>
    <w:rsid w:val="003F7637"/>
    <w:rsid w:val="003F7731"/>
    <w:rsid w:val="00400103"/>
    <w:rsid w:val="00401476"/>
    <w:rsid w:val="004014AD"/>
    <w:rsid w:val="00402922"/>
    <w:rsid w:val="004030A7"/>
    <w:rsid w:val="004032B3"/>
    <w:rsid w:val="004032CB"/>
    <w:rsid w:val="004034A5"/>
    <w:rsid w:val="0040398D"/>
    <w:rsid w:val="0040399F"/>
    <w:rsid w:val="004039AC"/>
    <w:rsid w:val="00403DCE"/>
    <w:rsid w:val="0040416E"/>
    <w:rsid w:val="004042C8"/>
    <w:rsid w:val="004045F0"/>
    <w:rsid w:val="00404650"/>
    <w:rsid w:val="0040470B"/>
    <w:rsid w:val="004049B4"/>
    <w:rsid w:val="00404D37"/>
    <w:rsid w:val="00404E42"/>
    <w:rsid w:val="00405A84"/>
    <w:rsid w:val="00406086"/>
    <w:rsid w:val="00406C2C"/>
    <w:rsid w:val="00407261"/>
    <w:rsid w:val="00407277"/>
    <w:rsid w:val="004073E6"/>
    <w:rsid w:val="00410034"/>
    <w:rsid w:val="00410368"/>
    <w:rsid w:val="0041052E"/>
    <w:rsid w:val="00410942"/>
    <w:rsid w:val="00411026"/>
    <w:rsid w:val="004110AA"/>
    <w:rsid w:val="00411172"/>
    <w:rsid w:val="0041117B"/>
    <w:rsid w:val="00411287"/>
    <w:rsid w:val="0041178E"/>
    <w:rsid w:val="00411A68"/>
    <w:rsid w:val="00411B42"/>
    <w:rsid w:val="00411F20"/>
    <w:rsid w:val="00411F90"/>
    <w:rsid w:val="004120A6"/>
    <w:rsid w:val="00412B74"/>
    <w:rsid w:val="0041320A"/>
    <w:rsid w:val="0041320B"/>
    <w:rsid w:val="0041325C"/>
    <w:rsid w:val="00413726"/>
    <w:rsid w:val="00413767"/>
    <w:rsid w:val="0041386C"/>
    <w:rsid w:val="00413AB6"/>
    <w:rsid w:val="00414046"/>
    <w:rsid w:val="00414460"/>
    <w:rsid w:val="004145CF"/>
    <w:rsid w:val="00414A3A"/>
    <w:rsid w:val="00415224"/>
    <w:rsid w:val="004153CC"/>
    <w:rsid w:val="004153FD"/>
    <w:rsid w:val="0041556B"/>
    <w:rsid w:val="00415629"/>
    <w:rsid w:val="00415C12"/>
    <w:rsid w:val="00415D3A"/>
    <w:rsid w:val="0041610B"/>
    <w:rsid w:val="00416132"/>
    <w:rsid w:val="00416326"/>
    <w:rsid w:val="004166F7"/>
    <w:rsid w:val="00416972"/>
    <w:rsid w:val="00416A92"/>
    <w:rsid w:val="00416BEA"/>
    <w:rsid w:val="00417034"/>
    <w:rsid w:val="0041755E"/>
    <w:rsid w:val="0042034C"/>
    <w:rsid w:val="0042038B"/>
    <w:rsid w:val="00420709"/>
    <w:rsid w:val="00420968"/>
    <w:rsid w:val="00420F16"/>
    <w:rsid w:val="00420F2F"/>
    <w:rsid w:val="00420F41"/>
    <w:rsid w:val="00420F4F"/>
    <w:rsid w:val="004211C2"/>
    <w:rsid w:val="00421547"/>
    <w:rsid w:val="00421F45"/>
    <w:rsid w:val="00421F8C"/>
    <w:rsid w:val="00422335"/>
    <w:rsid w:val="004225CF"/>
    <w:rsid w:val="00422622"/>
    <w:rsid w:val="004229CE"/>
    <w:rsid w:val="00422F77"/>
    <w:rsid w:val="00423976"/>
    <w:rsid w:val="00423C40"/>
    <w:rsid w:val="00423F08"/>
    <w:rsid w:val="0042407C"/>
    <w:rsid w:val="00424461"/>
    <w:rsid w:val="00424467"/>
    <w:rsid w:val="004244C6"/>
    <w:rsid w:val="004245D1"/>
    <w:rsid w:val="0042489E"/>
    <w:rsid w:val="00424C2A"/>
    <w:rsid w:val="00425144"/>
    <w:rsid w:val="0042539B"/>
    <w:rsid w:val="00425A47"/>
    <w:rsid w:val="00425A7B"/>
    <w:rsid w:val="00425CDB"/>
    <w:rsid w:val="004268E6"/>
    <w:rsid w:val="0042713F"/>
    <w:rsid w:val="00427398"/>
    <w:rsid w:val="00427535"/>
    <w:rsid w:val="00427DAD"/>
    <w:rsid w:val="0043095B"/>
    <w:rsid w:val="00431599"/>
    <w:rsid w:val="004319D1"/>
    <w:rsid w:val="00431CCE"/>
    <w:rsid w:val="00431FF6"/>
    <w:rsid w:val="0043331C"/>
    <w:rsid w:val="004336D0"/>
    <w:rsid w:val="00433D2C"/>
    <w:rsid w:val="004349A4"/>
    <w:rsid w:val="00434E96"/>
    <w:rsid w:val="00434FA5"/>
    <w:rsid w:val="00435026"/>
    <w:rsid w:val="004355EE"/>
    <w:rsid w:val="00435A75"/>
    <w:rsid w:val="00435AAD"/>
    <w:rsid w:val="00435CFE"/>
    <w:rsid w:val="00435F45"/>
    <w:rsid w:val="00435FE5"/>
    <w:rsid w:val="004360CB"/>
    <w:rsid w:val="0043625B"/>
    <w:rsid w:val="00436281"/>
    <w:rsid w:val="00436781"/>
    <w:rsid w:val="00437397"/>
    <w:rsid w:val="004376E3"/>
    <w:rsid w:val="00437B89"/>
    <w:rsid w:val="00437CFA"/>
    <w:rsid w:val="00437F4E"/>
    <w:rsid w:val="00437F99"/>
    <w:rsid w:val="004409DF"/>
    <w:rsid w:val="00440C57"/>
    <w:rsid w:val="00440DB0"/>
    <w:rsid w:val="00440F81"/>
    <w:rsid w:val="0044101E"/>
    <w:rsid w:val="004415F3"/>
    <w:rsid w:val="004426DD"/>
    <w:rsid w:val="00442EFF"/>
    <w:rsid w:val="004436C4"/>
    <w:rsid w:val="004439D5"/>
    <w:rsid w:val="00443CB7"/>
    <w:rsid w:val="00443CF3"/>
    <w:rsid w:val="00444774"/>
    <w:rsid w:val="0044499E"/>
    <w:rsid w:val="00444B6F"/>
    <w:rsid w:val="00444D3A"/>
    <w:rsid w:val="004454BB"/>
    <w:rsid w:val="004458BF"/>
    <w:rsid w:val="004459DA"/>
    <w:rsid w:val="00445B3B"/>
    <w:rsid w:val="00445C89"/>
    <w:rsid w:val="00445E7C"/>
    <w:rsid w:val="00446184"/>
    <w:rsid w:val="00446281"/>
    <w:rsid w:val="004467C9"/>
    <w:rsid w:val="00446810"/>
    <w:rsid w:val="00446873"/>
    <w:rsid w:val="00447391"/>
    <w:rsid w:val="004473FA"/>
    <w:rsid w:val="00447732"/>
    <w:rsid w:val="00447A27"/>
    <w:rsid w:val="00447A84"/>
    <w:rsid w:val="00447D2E"/>
    <w:rsid w:val="00447F78"/>
    <w:rsid w:val="0045032C"/>
    <w:rsid w:val="00450A77"/>
    <w:rsid w:val="00451584"/>
    <w:rsid w:val="004517D8"/>
    <w:rsid w:val="00452C8B"/>
    <w:rsid w:val="00452F50"/>
    <w:rsid w:val="00454091"/>
    <w:rsid w:val="00454372"/>
    <w:rsid w:val="0045441A"/>
    <w:rsid w:val="00454F93"/>
    <w:rsid w:val="00454FFC"/>
    <w:rsid w:val="004551D2"/>
    <w:rsid w:val="004554F2"/>
    <w:rsid w:val="00455A13"/>
    <w:rsid w:val="00455A58"/>
    <w:rsid w:val="004561CA"/>
    <w:rsid w:val="00456B28"/>
    <w:rsid w:val="00456EEA"/>
    <w:rsid w:val="004574F2"/>
    <w:rsid w:val="00457C78"/>
    <w:rsid w:val="00457CAB"/>
    <w:rsid w:val="00460522"/>
    <w:rsid w:val="00460D84"/>
    <w:rsid w:val="00460EC8"/>
    <w:rsid w:val="00461FDD"/>
    <w:rsid w:val="00462889"/>
    <w:rsid w:val="004628A3"/>
    <w:rsid w:val="0046291B"/>
    <w:rsid w:val="004632A6"/>
    <w:rsid w:val="004633A2"/>
    <w:rsid w:val="0046367E"/>
    <w:rsid w:val="004638C0"/>
    <w:rsid w:val="00463BF3"/>
    <w:rsid w:val="00463C07"/>
    <w:rsid w:val="00463C1B"/>
    <w:rsid w:val="00463E3B"/>
    <w:rsid w:val="00464637"/>
    <w:rsid w:val="0046485D"/>
    <w:rsid w:val="00464D39"/>
    <w:rsid w:val="00464FB6"/>
    <w:rsid w:val="00465179"/>
    <w:rsid w:val="00465749"/>
    <w:rsid w:val="00465B9B"/>
    <w:rsid w:val="00465E54"/>
    <w:rsid w:val="00466122"/>
    <w:rsid w:val="00466524"/>
    <w:rsid w:val="00466A8C"/>
    <w:rsid w:val="00466D1E"/>
    <w:rsid w:val="00466EC2"/>
    <w:rsid w:val="00466F65"/>
    <w:rsid w:val="00466FF0"/>
    <w:rsid w:val="00467276"/>
    <w:rsid w:val="00467D4B"/>
    <w:rsid w:val="004708D3"/>
    <w:rsid w:val="00470EF0"/>
    <w:rsid w:val="0047105F"/>
    <w:rsid w:val="004710E8"/>
    <w:rsid w:val="00471C83"/>
    <w:rsid w:val="004723EC"/>
    <w:rsid w:val="00472A61"/>
    <w:rsid w:val="00472D3E"/>
    <w:rsid w:val="00472F91"/>
    <w:rsid w:val="004730ED"/>
    <w:rsid w:val="004733E0"/>
    <w:rsid w:val="004735F6"/>
    <w:rsid w:val="00473829"/>
    <w:rsid w:val="00473D4C"/>
    <w:rsid w:val="004740DA"/>
    <w:rsid w:val="004748F7"/>
    <w:rsid w:val="00474D24"/>
    <w:rsid w:val="00474D9F"/>
    <w:rsid w:val="00474EB4"/>
    <w:rsid w:val="00474F17"/>
    <w:rsid w:val="00474F2D"/>
    <w:rsid w:val="004753B8"/>
    <w:rsid w:val="00475758"/>
    <w:rsid w:val="00475AE0"/>
    <w:rsid w:val="004762E3"/>
    <w:rsid w:val="00476497"/>
    <w:rsid w:val="00476627"/>
    <w:rsid w:val="0047673F"/>
    <w:rsid w:val="0047679B"/>
    <w:rsid w:val="00476A25"/>
    <w:rsid w:val="00476A2D"/>
    <w:rsid w:val="00476A3D"/>
    <w:rsid w:val="00476CA2"/>
    <w:rsid w:val="004770B4"/>
    <w:rsid w:val="004771D4"/>
    <w:rsid w:val="004771DB"/>
    <w:rsid w:val="00477A8F"/>
    <w:rsid w:val="00477C18"/>
    <w:rsid w:val="00480214"/>
    <w:rsid w:val="0048026B"/>
    <w:rsid w:val="0048028C"/>
    <w:rsid w:val="00480752"/>
    <w:rsid w:val="00480C0A"/>
    <w:rsid w:val="004818A4"/>
    <w:rsid w:val="00481DB0"/>
    <w:rsid w:val="00482129"/>
    <w:rsid w:val="00482177"/>
    <w:rsid w:val="0048226C"/>
    <w:rsid w:val="00482BF9"/>
    <w:rsid w:val="00483057"/>
    <w:rsid w:val="004831DA"/>
    <w:rsid w:val="004832CB"/>
    <w:rsid w:val="00483818"/>
    <w:rsid w:val="004839F8"/>
    <w:rsid w:val="00483DE8"/>
    <w:rsid w:val="0048413C"/>
    <w:rsid w:val="004849D0"/>
    <w:rsid w:val="00484FF7"/>
    <w:rsid w:val="00485053"/>
    <w:rsid w:val="0048510B"/>
    <w:rsid w:val="004854D2"/>
    <w:rsid w:val="00485906"/>
    <w:rsid w:val="00485BAF"/>
    <w:rsid w:val="004860A2"/>
    <w:rsid w:val="004860F5"/>
    <w:rsid w:val="00486CE6"/>
    <w:rsid w:val="0048796C"/>
    <w:rsid w:val="00487FB3"/>
    <w:rsid w:val="00490058"/>
    <w:rsid w:val="00490370"/>
    <w:rsid w:val="004903FA"/>
    <w:rsid w:val="0049046B"/>
    <w:rsid w:val="00490787"/>
    <w:rsid w:val="004908AE"/>
    <w:rsid w:val="00491131"/>
    <w:rsid w:val="0049118C"/>
    <w:rsid w:val="0049142E"/>
    <w:rsid w:val="0049154C"/>
    <w:rsid w:val="00491A2D"/>
    <w:rsid w:val="00491DFF"/>
    <w:rsid w:val="004920E8"/>
    <w:rsid w:val="004921B8"/>
    <w:rsid w:val="00492A5A"/>
    <w:rsid w:val="00492C6B"/>
    <w:rsid w:val="00492DC9"/>
    <w:rsid w:val="0049374A"/>
    <w:rsid w:val="004937F1"/>
    <w:rsid w:val="00493CB1"/>
    <w:rsid w:val="00493F90"/>
    <w:rsid w:val="00494021"/>
    <w:rsid w:val="00494232"/>
    <w:rsid w:val="00494B4D"/>
    <w:rsid w:val="00494F2D"/>
    <w:rsid w:val="00495472"/>
    <w:rsid w:val="004956B7"/>
    <w:rsid w:val="0049578F"/>
    <w:rsid w:val="00495CCA"/>
    <w:rsid w:val="00496027"/>
    <w:rsid w:val="00496085"/>
    <w:rsid w:val="00496AB2"/>
    <w:rsid w:val="00497320"/>
    <w:rsid w:val="00497783"/>
    <w:rsid w:val="0049796B"/>
    <w:rsid w:val="00497AC6"/>
    <w:rsid w:val="00497BC1"/>
    <w:rsid w:val="004A09E4"/>
    <w:rsid w:val="004A0AA8"/>
    <w:rsid w:val="004A11D1"/>
    <w:rsid w:val="004A17FB"/>
    <w:rsid w:val="004A1A8F"/>
    <w:rsid w:val="004A2182"/>
    <w:rsid w:val="004A223E"/>
    <w:rsid w:val="004A239B"/>
    <w:rsid w:val="004A27F2"/>
    <w:rsid w:val="004A30D4"/>
    <w:rsid w:val="004A3344"/>
    <w:rsid w:val="004A39F0"/>
    <w:rsid w:val="004A4256"/>
    <w:rsid w:val="004A45A6"/>
    <w:rsid w:val="004A47FF"/>
    <w:rsid w:val="004A4990"/>
    <w:rsid w:val="004A5696"/>
    <w:rsid w:val="004A591A"/>
    <w:rsid w:val="004A5A3E"/>
    <w:rsid w:val="004A608C"/>
    <w:rsid w:val="004A6854"/>
    <w:rsid w:val="004A6CFE"/>
    <w:rsid w:val="004B00F3"/>
    <w:rsid w:val="004B0CE9"/>
    <w:rsid w:val="004B161C"/>
    <w:rsid w:val="004B1881"/>
    <w:rsid w:val="004B1CBF"/>
    <w:rsid w:val="004B1D70"/>
    <w:rsid w:val="004B1E3D"/>
    <w:rsid w:val="004B2290"/>
    <w:rsid w:val="004B239E"/>
    <w:rsid w:val="004B2455"/>
    <w:rsid w:val="004B28B0"/>
    <w:rsid w:val="004B2EE2"/>
    <w:rsid w:val="004B365A"/>
    <w:rsid w:val="004B37FC"/>
    <w:rsid w:val="004B3A56"/>
    <w:rsid w:val="004B3E4D"/>
    <w:rsid w:val="004B3E68"/>
    <w:rsid w:val="004B42C1"/>
    <w:rsid w:val="004B4765"/>
    <w:rsid w:val="004B4E67"/>
    <w:rsid w:val="004B51CA"/>
    <w:rsid w:val="004B53F4"/>
    <w:rsid w:val="004B5633"/>
    <w:rsid w:val="004B598A"/>
    <w:rsid w:val="004B5A1F"/>
    <w:rsid w:val="004B61F6"/>
    <w:rsid w:val="004B653A"/>
    <w:rsid w:val="004B6565"/>
    <w:rsid w:val="004B66F9"/>
    <w:rsid w:val="004B685C"/>
    <w:rsid w:val="004B6BB9"/>
    <w:rsid w:val="004B6C7B"/>
    <w:rsid w:val="004B72D8"/>
    <w:rsid w:val="004B7348"/>
    <w:rsid w:val="004B7359"/>
    <w:rsid w:val="004B7631"/>
    <w:rsid w:val="004B7839"/>
    <w:rsid w:val="004B790C"/>
    <w:rsid w:val="004B7969"/>
    <w:rsid w:val="004B7A32"/>
    <w:rsid w:val="004B7F6D"/>
    <w:rsid w:val="004C0186"/>
    <w:rsid w:val="004C0500"/>
    <w:rsid w:val="004C0562"/>
    <w:rsid w:val="004C07D6"/>
    <w:rsid w:val="004C0B5D"/>
    <w:rsid w:val="004C0BEA"/>
    <w:rsid w:val="004C1025"/>
    <w:rsid w:val="004C1362"/>
    <w:rsid w:val="004C1A54"/>
    <w:rsid w:val="004C2179"/>
    <w:rsid w:val="004C21D9"/>
    <w:rsid w:val="004C25BD"/>
    <w:rsid w:val="004C2792"/>
    <w:rsid w:val="004C2D4D"/>
    <w:rsid w:val="004C350D"/>
    <w:rsid w:val="004C350F"/>
    <w:rsid w:val="004C3B8A"/>
    <w:rsid w:val="004C3C30"/>
    <w:rsid w:val="004C3E6A"/>
    <w:rsid w:val="004C3F7D"/>
    <w:rsid w:val="004C3FB4"/>
    <w:rsid w:val="004C4058"/>
    <w:rsid w:val="004C46A7"/>
    <w:rsid w:val="004C47CC"/>
    <w:rsid w:val="004C4CDF"/>
    <w:rsid w:val="004C4FB0"/>
    <w:rsid w:val="004C50F3"/>
    <w:rsid w:val="004C5421"/>
    <w:rsid w:val="004C5503"/>
    <w:rsid w:val="004C5DCD"/>
    <w:rsid w:val="004C5F03"/>
    <w:rsid w:val="004C5F33"/>
    <w:rsid w:val="004C6009"/>
    <w:rsid w:val="004C65F1"/>
    <w:rsid w:val="004C664E"/>
    <w:rsid w:val="004C6C0D"/>
    <w:rsid w:val="004C71F9"/>
    <w:rsid w:val="004D02D1"/>
    <w:rsid w:val="004D02E9"/>
    <w:rsid w:val="004D16B5"/>
    <w:rsid w:val="004D1857"/>
    <w:rsid w:val="004D1920"/>
    <w:rsid w:val="004D1F78"/>
    <w:rsid w:val="004D1FF3"/>
    <w:rsid w:val="004D20F4"/>
    <w:rsid w:val="004D2551"/>
    <w:rsid w:val="004D257A"/>
    <w:rsid w:val="004D257D"/>
    <w:rsid w:val="004D2956"/>
    <w:rsid w:val="004D2CC4"/>
    <w:rsid w:val="004D2EB5"/>
    <w:rsid w:val="004D334D"/>
    <w:rsid w:val="004D33AC"/>
    <w:rsid w:val="004D3835"/>
    <w:rsid w:val="004D3D6E"/>
    <w:rsid w:val="004D3EDD"/>
    <w:rsid w:val="004D4072"/>
    <w:rsid w:val="004D485D"/>
    <w:rsid w:val="004D5388"/>
    <w:rsid w:val="004D54C1"/>
    <w:rsid w:val="004D68DE"/>
    <w:rsid w:val="004D6B4F"/>
    <w:rsid w:val="004D704F"/>
    <w:rsid w:val="004D706F"/>
    <w:rsid w:val="004D70A0"/>
    <w:rsid w:val="004D7E64"/>
    <w:rsid w:val="004E009D"/>
    <w:rsid w:val="004E010A"/>
    <w:rsid w:val="004E09E3"/>
    <w:rsid w:val="004E0FF1"/>
    <w:rsid w:val="004E16D7"/>
    <w:rsid w:val="004E21D3"/>
    <w:rsid w:val="004E242C"/>
    <w:rsid w:val="004E2AE0"/>
    <w:rsid w:val="004E339F"/>
    <w:rsid w:val="004E3466"/>
    <w:rsid w:val="004E3BCA"/>
    <w:rsid w:val="004E447D"/>
    <w:rsid w:val="004E4D2E"/>
    <w:rsid w:val="004E4EF4"/>
    <w:rsid w:val="004E54BA"/>
    <w:rsid w:val="004E578B"/>
    <w:rsid w:val="004E5AE5"/>
    <w:rsid w:val="004E7C97"/>
    <w:rsid w:val="004E7EDC"/>
    <w:rsid w:val="004F047C"/>
    <w:rsid w:val="004F0F3D"/>
    <w:rsid w:val="004F173A"/>
    <w:rsid w:val="004F1D9C"/>
    <w:rsid w:val="004F267E"/>
    <w:rsid w:val="004F299B"/>
    <w:rsid w:val="004F2E9A"/>
    <w:rsid w:val="004F2FC3"/>
    <w:rsid w:val="004F30D4"/>
    <w:rsid w:val="004F335E"/>
    <w:rsid w:val="004F3726"/>
    <w:rsid w:val="004F3828"/>
    <w:rsid w:val="004F3C98"/>
    <w:rsid w:val="004F3EE4"/>
    <w:rsid w:val="004F433E"/>
    <w:rsid w:val="004F4457"/>
    <w:rsid w:val="004F454B"/>
    <w:rsid w:val="004F480B"/>
    <w:rsid w:val="004F48CC"/>
    <w:rsid w:val="004F4A38"/>
    <w:rsid w:val="004F4D9B"/>
    <w:rsid w:val="004F50C9"/>
    <w:rsid w:val="004F51B4"/>
    <w:rsid w:val="004F52E7"/>
    <w:rsid w:val="004F5400"/>
    <w:rsid w:val="004F563D"/>
    <w:rsid w:val="004F57A4"/>
    <w:rsid w:val="004F5D89"/>
    <w:rsid w:val="004F60B6"/>
    <w:rsid w:val="004F60DF"/>
    <w:rsid w:val="004F6698"/>
    <w:rsid w:val="004F671C"/>
    <w:rsid w:val="004F67B5"/>
    <w:rsid w:val="004F6BA2"/>
    <w:rsid w:val="004F6E6F"/>
    <w:rsid w:val="004F74D8"/>
    <w:rsid w:val="004F75F6"/>
    <w:rsid w:val="004F7816"/>
    <w:rsid w:val="004F7A73"/>
    <w:rsid w:val="004F7EFA"/>
    <w:rsid w:val="004F7F09"/>
    <w:rsid w:val="0050004E"/>
    <w:rsid w:val="005001BA"/>
    <w:rsid w:val="00500838"/>
    <w:rsid w:val="0050083B"/>
    <w:rsid w:val="005015D3"/>
    <w:rsid w:val="00501D0C"/>
    <w:rsid w:val="00501E84"/>
    <w:rsid w:val="00501EA6"/>
    <w:rsid w:val="0050207C"/>
    <w:rsid w:val="00502348"/>
    <w:rsid w:val="005025A3"/>
    <w:rsid w:val="00502CB9"/>
    <w:rsid w:val="0050317A"/>
    <w:rsid w:val="0050382B"/>
    <w:rsid w:val="005039B9"/>
    <w:rsid w:val="00503A50"/>
    <w:rsid w:val="00503A75"/>
    <w:rsid w:val="00504126"/>
    <w:rsid w:val="0050429A"/>
    <w:rsid w:val="00504365"/>
    <w:rsid w:val="005047AC"/>
    <w:rsid w:val="00504F4C"/>
    <w:rsid w:val="0050502B"/>
    <w:rsid w:val="00505704"/>
    <w:rsid w:val="0050599D"/>
    <w:rsid w:val="005062C8"/>
    <w:rsid w:val="005063F8"/>
    <w:rsid w:val="00506956"/>
    <w:rsid w:val="00507597"/>
    <w:rsid w:val="00507939"/>
    <w:rsid w:val="00507A5F"/>
    <w:rsid w:val="00507A7D"/>
    <w:rsid w:val="00507E7D"/>
    <w:rsid w:val="00510045"/>
    <w:rsid w:val="00510072"/>
    <w:rsid w:val="00510314"/>
    <w:rsid w:val="005105F5"/>
    <w:rsid w:val="005108BA"/>
    <w:rsid w:val="005108BC"/>
    <w:rsid w:val="00510A96"/>
    <w:rsid w:val="00510B56"/>
    <w:rsid w:val="00510C21"/>
    <w:rsid w:val="00510C84"/>
    <w:rsid w:val="005112AB"/>
    <w:rsid w:val="00511601"/>
    <w:rsid w:val="0051168F"/>
    <w:rsid w:val="00511A87"/>
    <w:rsid w:val="00511BD2"/>
    <w:rsid w:val="00511F76"/>
    <w:rsid w:val="005128EB"/>
    <w:rsid w:val="00512F6A"/>
    <w:rsid w:val="0051389E"/>
    <w:rsid w:val="005139B7"/>
    <w:rsid w:val="00513A11"/>
    <w:rsid w:val="00513E1D"/>
    <w:rsid w:val="0051422B"/>
    <w:rsid w:val="0051453F"/>
    <w:rsid w:val="0051516A"/>
    <w:rsid w:val="0051527D"/>
    <w:rsid w:val="0051530A"/>
    <w:rsid w:val="00515484"/>
    <w:rsid w:val="005156E9"/>
    <w:rsid w:val="00515882"/>
    <w:rsid w:val="005159BA"/>
    <w:rsid w:val="005159E7"/>
    <w:rsid w:val="00515D86"/>
    <w:rsid w:val="005161AD"/>
    <w:rsid w:val="00516B19"/>
    <w:rsid w:val="00516F94"/>
    <w:rsid w:val="00516FEB"/>
    <w:rsid w:val="00517482"/>
    <w:rsid w:val="005176FC"/>
    <w:rsid w:val="00517CD0"/>
    <w:rsid w:val="00517EB2"/>
    <w:rsid w:val="00520006"/>
    <w:rsid w:val="0052003E"/>
    <w:rsid w:val="005200EC"/>
    <w:rsid w:val="00520563"/>
    <w:rsid w:val="00520752"/>
    <w:rsid w:val="00520A9F"/>
    <w:rsid w:val="00520B77"/>
    <w:rsid w:val="00521873"/>
    <w:rsid w:val="0052333A"/>
    <w:rsid w:val="005234DD"/>
    <w:rsid w:val="00523861"/>
    <w:rsid w:val="00523896"/>
    <w:rsid w:val="00523B4A"/>
    <w:rsid w:val="005240DB"/>
    <w:rsid w:val="00524240"/>
    <w:rsid w:val="00524465"/>
    <w:rsid w:val="00524876"/>
    <w:rsid w:val="00524E5D"/>
    <w:rsid w:val="00524E94"/>
    <w:rsid w:val="00524FA1"/>
    <w:rsid w:val="00525295"/>
    <w:rsid w:val="005252D4"/>
    <w:rsid w:val="00525730"/>
    <w:rsid w:val="00525BB5"/>
    <w:rsid w:val="00526746"/>
    <w:rsid w:val="00526764"/>
    <w:rsid w:val="005267C5"/>
    <w:rsid w:val="005267F9"/>
    <w:rsid w:val="00526DB1"/>
    <w:rsid w:val="00526E64"/>
    <w:rsid w:val="00526F39"/>
    <w:rsid w:val="0052704D"/>
    <w:rsid w:val="005273A8"/>
    <w:rsid w:val="00527745"/>
    <w:rsid w:val="00527F03"/>
    <w:rsid w:val="005300BC"/>
    <w:rsid w:val="00530714"/>
    <w:rsid w:val="00530B84"/>
    <w:rsid w:val="00530C40"/>
    <w:rsid w:val="00531B44"/>
    <w:rsid w:val="00531BB2"/>
    <w:rsid w:val="00531F24"/>
    <w:rsid w:val="00531F3A"/>
    <w:rsid w:val="0053249A"/>
    <w:rsid w:val="005325A3"/>
    <w:rsid w:val="005326F6"/>
    <w:rsid w:val="00532E0C"/>
    <w:rsid w:val="00532E9E"/>
    <w:rsid w:val="00533099"/>
    <w:rsid w:val="005332E2"/>
    <w:rsid w:val="005332FD"/>
    <w:rsid w:val="005337D7"/>
    <w:rsid w:val="00533DE6"/>
    <w:rsid w:val="005343C0"/>
    <w:rsid w:val="005345C9"/>
    <w:rsid w:val="0053476C"/>
    <w:rsid w:val="005348D5"/>
    <w:rsid w:val="00534A26"/>
    <w:rsid w:val="00534AD1"/>
    <w:rsid w:val="00534D3E"/>
    <w:rsid w:val="005351AE"/>
    <w:rsid w:val="00535327"/>
    <w:rsid w:val="00535C4A"/>
    <w:rsid w:val="00535D99"/>
    <w:rsid w:val="00535DDA"/>
    <w:rsid w:val="00535E14"/>
    <w:rsid w:val="00535E80"/>
    <w:rsid w:val="005360F0"/>
    <w:rsid w:val="005360F5"/>
    <w:rsid w:val="005366A8"/>
    <w:rsid w:val="00536ACC"/>
    <w:rsid w:val="00536BE1"/>
    <w:rsid w:val="00536C5E"/>
    <w:rsid w:val="00536E45"/>
    <w:rsid w:val="0053710D"/>
    <w:rsid w:val="0053711D"/>
    <w:rsid w:val="00537756"/>
    <w:rsid w:val="0053787D"/>
    <w:rsid w:val="00540212"/>
    <w:rsid w:val="005407CA"/>
    <w:rsid w:val="00540EC2"/>
    <w:rsid w:val="00540FD6"/>
    <w:rsid w:val="00541360"/>
    <w:rsid w:val="005413B6"/>
    <w:rsid w:val="005414F7"/>
    <w:rsid w:val="00541DC9"/>
    <w:rsid w:val="00541F55"/>
    <w:rsid w:val="00542103"/>
    <w:rsid w:val="005421ED"/>
    <w:rsid w:val="00542654"/>
    <w:rsid w:val="005432F4"/>
    <w:rsid w:val="005436B2"/>
    <w:rsid w:val="0054380A"/>
    <w:rsid w:val="00543CEA"/>
    <w:rsid w:val="00543DCF"/>
    <w:rsid w:val="00543F1E"/>
    <w:rsid w:val="00544266"/>
    <w:rsid w:val="00544553"/>
    <w:rsid w:val="00544573"/>
    <w:rsid w:val="00544974"/>
    <w:rsid w:val="00544D2E"/>
    <w:rsid w:val="00545651"/>
    <w:rsid w:val="0054593F"/>
    <w:rsid w:val="00546099"/>
    <w:rsid w:val="0054669E"/>
    <w:rsid w:val="00546D34"/>
    <w:rsid w:val="00546E54"/>
    <w:rsid w:val="00546ECC"/>
    <w:rsid w:val="00547594"/>
    <w:rsid w:val="00547765"/>
    <w:rsid w:val="005477AF"/>
    <w:rsid w:val="0055042B"/>
    <w:rsid w:val="005507BD"/>
    <w:rsid w:val="0055090F"/>
    <w:rsid w:val="00550AFD"/>
    <w:rsid w:val="00550DC2"/>
    <w:rsid w:val="0055111C"/>
    <w:rsid w:val="005514B8"/>
    <w:rsid w:val="00551A9E"/>
    <w:rsid w:val="00551CEB"/>
    <w:rsid w:val="00551F0C"/>
    <w:rsid w:val="00551FA2"/>
    <w:rsid w:val="00551FA3"/>
    <w:rsid w:val="005522E3"/>
    <w:rsid w:val="0055286B"/>
    <w:rsid w:val="005528C5"/>
    <w:rsid w:val="00552CDB"/>
    <w:rsid w:val="00552D47"/>
    <w:rsid w:val="00552E56"/>
    <w:rsid w:val="005531EC"/>
    <w:rsid w:val="005532C8"/>
    <w:rsid w:val="00553A5B"/>
    <w:rsid w:val="00553AA7"/>
    <w:rsid w:val="00553AC5"/>
    <w:rsid w:val="00553C60"/>
    <w:rsid w:val="00553E1F"/>
    <w:rsid w:val="00553F87"/>
    <w:rsid w:val="005541A1"/>
    <w:rsid w:val="00554BD6"/>
    <w:rsid w:val="00554C7D"/>
    <w:rsid w:val="00555899"/>
    <w:rsid w:val="00555BCC"/>
    <w:rsid w:val="00555D55"/>
    <w:rsid w:val="00555FE0"/>
    <w:rsid w:val="00556168"/>
    <w:rsid w:val="005571FC"/>
    <w:rsid w:val="00557D02"/>
    <w:rsid w:val="00557D73"/>
    <w:rsid w:val="00560084"/>
    <w:rsid w:val="0056019D"/>
    <w:rsid w:val="005601F5"/>
    <w:rsid w:val="005602AF"/>
    <w:rsid w:val="00560458"/>
    <w:rsid w:val="00560542"/>
    <w:rsid w:val="005606C6"/>
    <w:rsid w:val="00560869"/>
    <w:rsid w:val="00560C80"/>
    <w:rsid w:val="00561303"/>
    <w:rsid w:val="00561569"/>
    <w:rsid w:val="005617F1"/>
    <w:rsid w:val="00561A98"/>
    <w:rsid w:val="00561CB8"/>
    <w:rsid w:val="00561CC7"/>
    <w:rsid w:val="005624A6"/>
    <w:rsid w:val="0056266B"/>
    <w:rsid w:val="00562776"/>
    <w:rsid w:val="0056288C"/>
    <w:rsid w:val="00562B9F"/>
    <w:rsid w:val="0056352E"/>
    <w:rsid w:val="0056367C"/>
    <w:rsid w:val="005637CD"/>
    <w:rsid w:val="005638B7"/>
    <w:rsid w:val="00563C41"/>
    <w:rsid w:val="00563F19"/>
    <w:rsid w:val="00564932"/>
    <w:rsid w:val="00564989"/>
    <w:rsid w:val="00564AD8"/>
    <w:rsid w:val="00564B86"/>
    <w:rsid w:val="00564C81"/>
    <w:rsid w:val="00564E06"/>
    <w:rsid w:val="00565110"/>
    <w:rsid w:val="00565188"/>
    <w:rsid w:val="005651C9"/>
    <w:rsid w:val="00565406"/>
    <w:rsid w:val="005654CE"/>
    <w:rsid w:val="00565CEF"/>
    <w:rsid w:val="00566464"/>
    <w:rsid w:val="00566B6D"/>
    <w:rsid w:val="00566D1B"/>
    <w:rsid w:val="00566E99"/>
    <w:rsid w:val="00567436"/>
    <w:rsid w:val="005679F7"/>
    <w:rsid w:val="00567E43"/>
    <w:rsid w:val="00570941"/>
    <w:rsid w:val="00570B82"/>
    <w:rsid w:val="00571282"/>
    <w:rsid w:val="00571EA0"/>
    <w:rsid w:val="005726C6"/>
    <w:rsid w:val="00573101"/>
    <w:rsid w:val="0057328E"/>
    <w:rsid w:val="00573BF0"/>
    <w:rsid w:val="00573F71"/>
    <w:rsid w:val="0057453A"/>
    <w:rsid w:val="005747AD"/>
    <w:rsid w:val="00574EA4"/>
    <w:rsid w:val="0057538C"/>
    <w:rsid w:val="00575602"/>
    <w:rsid w:val="00575CEF"/>
    <w:rsid w:val="005768AA"/>
    <w:rsid w:val="00576C22"/>
    <w:rsid w:val="00576E46"/>
    <w:rsid w:val="005771B3"/>
    <w:rsid w:val="005775B4"/>
    <w:rsid w:val="00577B0D"/>
    <w:rsid w:val="00577C5D"/>
    <w:rsid w:val="00577C94"/>
    <w:rsid w:val="00577F5B"/>
    <w:rsid w:val="00580559"/>
    <w:rsid w:val="00581A71"/>
    <w:rsid w:val="00581BDF"/>
    <w:rsid w:val="00581EE1"/>
    <w:rsid w:val="00582352"/>
    <w:rsid w:val="00582455"/>
    <w:rsid w:val="00582939"/>
    <w:rsid w:val="0058296A"/>
    <w:rsid w:val="005829A9"/>
    <w:rsid w:val="00582A86"/>
    <w:rsid w:val="00582AB8"/>
    <w:rsid w:val="005832C3"/>
    <w:rsid w:val="00583C16"/>
    <w:rsid w:val="00583D88"/>
    <w:rsid w:val="00584380"/>
    <w:rsid w:val="00584F6E"/>
    <w:rsid w:val="0058557D"/>
    <w:rsid w:val="005856E6"/>
    <w:rsid w:val="00585716"/>
    <w:rsid w:val="00586386"/>
    <w:rsid w:val="00586610"/>
    <w:rsid w:val="0058695F"/>
    <w:rsid w:val="00586B26"/>
    <w:rsid w:val="00586BC0"/>
    <w:rsid w:val="005871D0"/>
    <w:rsid w:val="005873B6"/>
    <w:rsid w:val="005876CE"/>
    <w:rsid w:val="00587C8C"/>
    <w:rsid w:val="005907BF"/>
    <w:rsid w:val="00590A02"/>
    <w:rsid w:val="00590E5E"/>
    <w:rsid w:val="005915FA"/>
    <w:rsid w:val="00591626"/>
    <w:rsid w:val="0059169F"/>
    <w:rsid w:val="005917C2"/>
    <w:rsid w:val="00591AA6"/>
    <w:rsid w:val="00592CE6"/>
    <w:rsid w:val="00592CFF"/>
    <w:rsid w:val="00592E16"/>
    <w:rsid w:val="00592FC2"/>
    <w:rsid w:val="005932A6"/>
    <w:rsid w:val="00593B09"/>
    <w:rsid w:val="00593DEC"/>
    <w:rsid w:val="005941F8"/>
    <w:rsid w:val="00594625"/>
    <w:rsid w:val="00594D47"/>
    <w:rsid w:val="00594FDE"/>
    <w:rsid w:val="00595143"/>
    <w:rsid w:val="005956A5"/>
    <w:rsid w:val="00595C8E"/>
    <w:rsid w:val="0059635F"/>
    <w:rsid w:val="00596861"/>
    <w:rsid w:val="00596BE5"/>
    <w:rsid w:val="0059764E"/>
    <w:rsid w:val="005977CA"/>
    <w:rsid w:val="00597BFF"/>
    <w:rsid w:val="005A045C"/>
    <w:rsid w:val="005A0862"/>
    <w:rsid w:val="005A09BC"/>
    <w:rsid w:val="005A0C7B"/>
    <w:rsid w:val="005A1869"/>
    <w:rsid w:val="005A1DBA"/>
    <w:rsid w:val="005A2138"/>
    <w:rsid w:val="005A22AD"/>
    <w:rsid w:val="005A269D"/>
    <w:rsid w:val="005A26D6"/>
    <w:rsid w:val="005A2D1D"/>
    <w:rsid w:val="005A2F4F"/>
    <w:rsid w:val="005A3D5D"/>
    <w:rsid w:val="005A3DA0"/>
    <w:rsid w:val="005A400F"/>
    <w:rsid w:val="005A4010"/>
    <w:rsid w:val="005A4265"/>
    <w:rsid w:val="005A44B3"/>
    <w:rsid w:val="005A4FFA"/>
    <w:rsid w:val="005A5390"/>
    <w:rsid w:val="005A5778"/>
    <w:rsid w:val="005A5DEC"/>
    <w:rsid w:val="005A6AD2"/>
    <w:rsid w:val="005A6FBD"/>
    <w:rsid w:val="005A7200"/>
    <w:rsid w:val="005A734C"/>
    <w:rsid w:val="005A78FC"/>
    <w:rsid w:val="005A7B4F"/>
    <w:rsid w:val="005A7DEB"/>
    <w:rsid w:val="005B02DD"/>
    <w:rsid w:val="005B08BE"/>
    <w:rsid w:val="005B0EE8"/>
    <w:rsid w:val="005B10D2"/>
    <w:rsid w:val="005B1169"/>
    <w:rsid w:val="005B124F"/>
    <w:rsid w:val="005B1382"/>
    <w:rsid w:val="005B1445"/>
    <w:rsid w:val="005B160B"/>
    <w:rsid w:val="005B1952"/>
    <w:rsid w:val="005B1D4D"/>
    <w:rsid w:val="005B22AB"/>
    <w:rsid w:val="005B22B8"/>
    <w:rsid w:val="005B2F86"/>
    <w:rsid w:val="005B2FB6"/>
    <w:rsid w:val="005B342E"/>
    <w:rsid w:val="005B34AC"/>
    <w:rsid w:val="005B3690"/>
    <w:rsid w:val="005B3839"/>
    <w:rsid w:val="005B4068"/>
    <w:rsid w:val="005B4626"/>
    <w:rsid w:val="005B4A28"/>
    <w:rsid w:val="005B4E64"/>
    <w:rsid w:val="005B4E7A"/>
    <w:rsid w:val="005B519F"/>
    <w:rsid w:val="005B6150"/>
    <w:rsid w:val="005B6484"/>
    <w:rsid w:val="005B64BE"/>
    <w:rsid w:val="005B69AA"/>
    <w:rsid w:val="005B6B33"/>
    <w:rsid w:val="005B75A3"/>
    <w:rsid w:val="005B7BD5"/>
    <w:rsid w:val="005B7F42"/>
    <w:rsid w:val="005C04C0"/>
    <w:rsid w:val="005C0AF0"/>
    <w:rsid w:val="005C0E4A"/>
    <w:rsid w:val="005C13B9"/>
    <w:rsid w:val="005C1F33"/>
    <w:rsid w:val="005C1FB2"/>
    <w:rsid w:val="005C200D"/>
    <w:rsid w:val="005C265F"/>
    <w:rsid w:val="005C2BAC"/>
    <w:rsid w:val="005C2CF9"/>
    <w:rsid w:val="005C314E"/>
    <w:rsid w:val="005C3455"/>
    <w:rsid w:val="005C3994"/>
    <w:rsid w:val="005C43BC"/>
    <w:rsid w:val="005C452D"/>
    <w:rsid w:val="005C4CC2"/>
    <w:rsid w:val="005C4E04"/>
    <w:rsid w:val="005C4E0E"/>
    <w:rsid w:val="005C501C"/>
    <w:rsid w:val="005C5DE8"/>
    <w:rsid w:val="005C6216"/>
    <w:rsid w:val="005C627D"/>
    <w:rsid w:val="005C6DD7"/>
    <w:rsid w:val="005C6ECC"/>
    <w:rsid w:val="005C764F"/>
    <w:rsid w:val="005C7D68"/>
    <w:rsid w:val="005D0390"/>
    <w:rsid w:val="005D04E1"/>
    <w:rsid w:val="005D0671"/>
    <w:rsid w:val="005D08CA"/>
    <w:rsid w:val="005D0ECE"/>
    <w:rsid w:val="005D17CD"/>
    <w:rsid w:val="005D1A1F"/>
    <w:rsid w:val="005D1AAA"/>
    <w:rsid w:val="005D24FE"/>
    <w:rsid w:val="005D260B"/>
    <w:rsid w:val="005D2719"/>
    <w:rsid w:val="005D2E07"/>
    <w:rsid w:val="005D33BA"/>
    <w:rsid w:val="005D4032"/>
    <w:rsid w:val="005D41BF"/>
    <w:rsid w:val="005D433E"/>
    <w:rsid w:val="005D4642"/>
    <w:rsid w:val="005D4811"/>
    <w:rsid w:val="005D48F9"/>
    <w:rsid w:val="005D4BD1"/>
    <w:rsid w:val="005D4CE5"/>
    <w:rsid w:val="005D5124"/>
    <w:rsid w:val="005D53A3"/>
    <w:rsid w:val="005D549B"/>
    <w:rsid w:val="005D5865"/>
    <w:rsid w:val="005D629E"/>
    <w:rsid w:val="005D6403"/>
    <w:rsid w:val="005D6441"/>
    <w:rsid w:val="005D681D"/>
    <w:rsid w:val="005D6ADD"/>
    <w:rsid w:val="005D6E99"/>
    <w:rsid w:val="005D6FE6"/>
    <w:rsid w:val="005D750D"/>
    <w:rsid w:val="005D77F6"/>
    <w:rsid w:val="005D7AAA"/>
    <w:rsid w:val="005D7C3B"/>
    <w:rsid w:val="005D7E11"/>
    <w:rsid w:val="005E01DD"/>
    <w:rsid w:val="005E051D"/>
    <w:rsid w:val="005E086B"/>
    <w:rsid w:val="005E0952"/>
    <w:rsid w:val="005E0999"/>
    <w:rsid w:val="005E0B37"/>
    <w:rsid w:val="005E0BAE"/>
    <w:rsid w:val="005E1FFC"/>
    <w:rsid w:val="005E27C0"/>
    <w:rsid w:val="005E291A"/>
    <w:rsid w:val="005E29EC"/>
    <w:rsid w:val="005E2BA8"/>
    <w:rsid w:val="005E30B7"/>
    <w:rsid w:val="005E3678"/>
    <w:rsid w:val="005E39C6"/>
    <w:rsid w:val="005E49ED"/>
    <w:rsid w:val="005E5A20"/>
    <w:rsid w:val="005E5AFD"/>
    <w:rsid w:val="005E5C5F"/>
    <w:rsid w:val="005E694A"/>
    <w:rsid w:val="005E6A2B"/>
    <w:rsid w:val="005E6DB0"/>
    <w:rsid w:val="005E6E86"/>
    <w:rsid w:val="005E6FA2"/>
    <w:rsid w:val="005E7590"/>
    <w:rsid w:val="005E78CD"/>
    <w:rsid w:val="005E7A04"/>
    <w:rsid w:val="005E7E41"/>
    <w:rsid w:val="005F0267"/>
    <w:rsid w:val="005F0534"/>
    <w:rsid w:val="005F0C79"/>
    <w:rsid w:val="005F12C6"/>
    <w:rsid w:val="005F2089"/>
    <w:rsid w:val="005F2BDA"/>
    <w:rsid w:val="005F2C89"/>
    <w:rsid w:val="005F2FAE"/>
    <w:rsid w:val="005F327B"/>
    <w:rsid w:val="005F3883"/>
    <w:rsid w:val="005F3E1E"/>
    <w:rsid w:val="005F4179"/>
    <w:rsid w:val="005F423D"/>
    <w:rsid w:val="005F46BF"/>
    <w:rsid w:val="005F4842"/>
    <w:rsid w:val="005F491E"/>
    <w:rsid w:val="005F4A7F"/>
    <w:rsid w:val="005F4F9F"/>
    <w:rsid w:val="005F5186"/>
    <w:rsid w:val="005F5332"/>
    <w:rsid w:val="005F59D7"/>
    <w:rsid w:val="005F5A5C"/>
    <w:rsid w:val="005F6062"/>
    <w:rsid w:val="005F681E"/>
    <w:rsid w:val="005F6A20"/>
    <w:rsid w:val="005F6A37"/>
    <w:rsid w:val="005F6DC3"/>
    <w:rsid w:val="005F72A3"/>
    <w:rsid w:val="005F79C4"/>
    <w:rsid w:val="006003C9"/>
    <w:rsid w:val="00600624"/>
    <w:rsid w:val="00600706"/>
    <w:rsid w:val="006009AF"/>
    <w:rsid w:val="00600DC9"/>
    <w:rsid w:val="00601619"/>
    <w:rsid w:val="00601AF7"/>
    <w:rsid w:val="00601E44"/>
    <w:rsid w:val="00601FAD"/>
    <w:rsid w:val="00602827"/>
    <w:rsid w:val="00602B9C"/>
    <w:rsid w:val="00602FB0"/>
    <w:rsid w:val="00602FDA"/>
    <w:rsid w:val="00603064"/>
    <w:rsid w:val="006030CC"/>
    <w:rsid w:val="0060327F"/>
    <w:rsid w:val="006035D5"/>
    <w:rsid w:val="006036E8"/>
    <w:rsid w:val="00603A46"/>
    <w:rsid w:val="00603CD6"/>
    <w:rsid w:val="00603ECD"/>
    <w:rsid w:val="00604DF6"/>
    <w:rsid w:val="00605BE0"/>
    <w:rsid w:val="00605E7D"/>
    <w:rsid w:val="00606106"/>
    <w:rsid w:val="006061AD"/>
    <w:rsid w:val="0060623C"/>
    <w:rsid w:val="00606320"/>
    <w:rsid w:val="00607051"/>
    <w:rsid w:val="0060725F"/>
    <w:rsid w:val="00607642"/>
    <w:rsid w:val="00607A42"/>
    <w:rsid w:val="0061009A"/>
    <w:rsid w:val="00610463"/>
    <w:rsid w:val="0061046C"/>
    <w:rsid w:val="00610560"/>
    <w:rsid w:val="0061064E"/>
    <w:rsid w:val="00611034"/>
    <w:rsid w:val="006113E6"/>
    <w:rsid w:val="006113FD"/>
    <w:rsid w:val="0061143C"/>
    <w:rsid w:val="00611572"/>
    <w:rsid w:val="0061266C"/>
    <w:rsid w:val="006132F2"/>
    <w:rsid w:val="0061334B"/>
    <w:rsid w:val="00613D24"/>
    <w:rsid w:val="0061444A"/>
    <w:rsid w:val="006144A7"/>
    <w:rsid w:val="00614B89"/>
    <w:rsid w:val="00614C84"/>
    <w:rsid w:val="0061513A"/>
    <w:rsid w:val="00615A8F"/>
    <w:rsid w:val="00615BD9"/>
    <w:rsid w:val="00615CD1"/>
    <w:rsid w:val="00615CF6"/>
    <w:rsid w:val="00615FEB"/>
    <w:rsid w:val="00616562"/>
    <w:rsid w:val="0061673D"/>
    <w:rsid w:val="006168B7"/>
    <w:rsid w:val="006168C1"/>
    <w:rsid w:val="00616CD1"/>
    <w:rsid w:val="0061791C"/>
    <w:rsid w:val="00617AAA"/>
    <w:rsid w:val="00617CBC"/>
    <w:rsid w:val="00620679"/>
    <w:rsid w:val="00620765"/>
    <w:rsid w:val="00620D17"/>
    <w:rsid w:val="00620DBD"/>
    <w:rsid w:val="00621201"/>
    <w:rsid w:val="0062146C"/>
    <w:rsid w:val="00621713"/>
    <w:rsid w:val="00621C60"/>
    <w:rsid w:val="0062217B"/>
    <w:rsid w:val="006222AF"/>
    <w:rsid w:val="00622407"/>
    <w:rsid w:val="006227D9"/>
    <w:rsid w:val="006228D2"/>
    <w:rsid w:val="0062351D"/>
    <w:rsid w:val="00623B15"/>
    <w:rsid w:val="00623CEA"/>
    <w:rsid w:val="00623E9D"/>
    <w:rsid w:val="00624137"/>
    <w:rsid w:val="0062415A"/>
    <w:rsid w:val="006248AD"/>
    <w:rsid w:val="00624BB4"/>
    <w:rsid w:val="00624C01"/>
    <w:rsid w:val="00624D9E"/>
    <w:rsid w:val="00625D31"/>
    <w:rsid w:val="00625E14"/>
    <w:rsid w:val="00625F3E"/>
    <w:rsid w:val="006261D7"/>
    <w:rsid w:val="00626C1A"/>
    <w:rsid w:val="00627098"/>
    <w:rsid w:val="00627201"/>
    <w:rsid w:val="00627524"/>
    <w:rsid w:val="0062752E"/>
    <w:rsid w:val="00630671"/>
    <w:rsid w:val="00630E7B"/>
    <w:rsid w:val="00630F63"/>
    <w:rsid w:val="00631122"/>
    <w:rsid w:val="00631196"/>
    <w:rsid w:val="006311ED"/>
    <w:rsid w:val="006313BD"/>
    <w:rsid w:val="006322A4"/>
    <w:rsid w:val="0063240A"/>
    <w:rsid w:val="006326AD"/>
    <w:rsid w:val="0063346F"/>
    <w:rsid w:val="00633FB8"/>
    <w:rsid w:val="0063402C"/>
    <w:rsid w:val="00634C5D"/>
    <w:rsid w:val="00634E96"/>
    <w:rsid w:val="006351F0"/>
    <w:rsid w:val="0063524E"/>
    <w:rsid w:val="006357F7"/>
    <w:rsid w:val="00635B4E"/>
    <w:rsid w:val="00635D6A"/>
    <w:rsid w:val="00636355"/>
    <w:rsid w:val="00636435"/>
    <w:rsid w:val="006364F7"/>
    <w:rsid w:val="006369EF"/>
    <w:rsid w:val="00637190"/>
    <w:rsid w:val="0063731A"/>
    <w:rsid w:val="00637671"/>
    <w:rsid w:val="00637A0F"/>
    <w:rsid w:val="00637C6A"/>
    <w:rsid w:val="00637FDD"/>
    <w:rsid w:val="006407A7"/>
    <w:rsid w:val="00640AA0"/>
    <w:rsid w:val="00640F30"/>
    <w:rsid w:val="00640F7E"/>
    <w:rsid w:val="00640F96"/>
    <w:rsid w:val="006410EB"/>
    <w:rsid w:val="00641172"/>
    <w:rsid w:val="00641223"/>
    <w:rsid w:val="006412A8"/>
    <w:rsid w:val="00641DC1"/>
    <w:rsid w:val="00641F93"/>
    <w:rsid w:val="00642166"/>
    <w:rsid w:val="006422DA"/>
    <w:rsid w:val="00642950"/>
    <w:rsid w:val="00642B83"/>
    <w:rsid w:val="00642F9A"/>
    <w:rsid w:val="0064314B"/>
    <w:rsid w:val="00643385"/>
    <w:rsid w:val="006434B9"/>
    <w:rsid w:val="00643A3A"/>
    <w:rsid w:val="00643C0D"/>
    <w:rsid w:val="00643DE8"/>
    <w:rsid w:val="006440C9"/>
    <w:rsid w:val="0064419B"/>
    <w:rsid w:val="006442DD"/>
    <w:rsid w:val="00644D9B"/>
    <w:rsid w:val="00645180"/>
    <w:rsid w:val="00645547"/>
    <w:rsid w:val="00645667"/>
    <w:rsid w:val="006458AB"/>
    <w:rsid w:val="00645D00"/>
    <w:rsid w:val="00645E75"/>
    <w:rsid w:val="00645EA2"/>
    <w:rsid w:val="0064604B"/>
    <w:rsid w:val="006464A0"/>
    <w:rsid w:val="006465E3"/>
    <w:rsid w:val="00646CC3"/>
    <w:rsid w:val="00646F3F"/>
    <w:rsid w:val="006500DC"/>
    <w:rsid w:val="0065036D"/>
    <w:rsid w:val="006508C4"/>
    <w:rsid w:val="006508E9"/>
    <w:rsid w:val="00650EF1"/>
    <w:rsid w:val="0065106C"/>
    <w:rsid w:val="00651438"/>
    <w:rsid w:val="00651691"/>
    <w:rsid w:val="00651B9D"/>
    <w:rsid w:val="00651DCF"/>
    <w:rsid w:val="00652145"/>
    <w:rsid w:val="00652352"/>
    <w:rsid w:val="00652880"/>
    <w:rsid w:val="00652A21"/>
    <w:rsid w:val="00652C6D"/>
    <w:rsid w:val="00652D82"/>
    <w:rsid w:val="00652FD0"/>
    <w:rsid w:val="00653022"/>
    <w:rsid w:val="00653395"/>
    <w:rsid w:val="00653A35"/>
    <w:rsid w:val="006549EE"/>
    <w:rsid w:val="00654B3B"/>
    <w:rsid w:val="00654BA3"/>
    <w:rsid w:val="00654DD6"/>
    <w:rsid w:val="00655908"/>
    <w:rsid w:val="00655E52"/>
    <w:rsid w:val="006560ED"/>
    <w:rsid w:val="006561A9"/>
    <w:rsid w:val="006561FE"/>
    <w:rsid w:val="006567C5"/>
    <w:rsid w:val="00656A1F"/>
    <w:rsid w:val="00657082"/>
    <w:rsid w:val="006576AA"/>
    <w:rsid w:val="006576F3"/>
    <w:rsid w:val="00657A1D"/>
    <w:rsid w:val="00657C81"/>
    <w:rsid w:val="00660297"/>
    <w:rsid w:val="00660A6E"/>
    <w:rsid w:val="00660D1F"/>
    <w:rsid w:val="00660E4A"/>
    <w:rsid w:val="00661369"/>
    <w:rsid w:val="006613A8"/>
    <w:rsid w:val="006614FF"/>
    <w:rsid w:val="00661D59"/>
    <w:rsid w:val="00661F76"/>
    <w:rsid w:val="006622D0"/>
    <w:rsid w:val="0066333C"/>
    <w:rsid w:val="00663359"/>
    <w:rsid w:val="006635A2"/>
    <w:rsid w:val="00663E9E"/>
    <w:rsid w:val="00663EBE"/>
    <w:rsid w:val="0066424B"/>
    <w:rsid w:val="00664307"/>
    <w:rsid w:val="0066432A"/>
    <w:rsid w:val="0066497D"/>
    <w:rsid w:val="0066520D"/>
    <w:rsid w:val="00665700"/>
    <w:rsid w:val="00665A3A"/>
    <w:rsid w:val="00665BD2"/>
    <w:rsid w:val="00666425"/>
    <w:rsid w:val="0066679D"/>
    <w:rsid w:val="006668BE"/>
    <w:rsid w:val="00666BDC"/>
    <w:rsid w:val="00666CA8"/>
    <w:rsid w:val="00666E3F"/>
    <w:rsid w:val="00666F54"/>
    <w:rsid w:val="006672CF"/>
    <w:rsid w:val="006674CA"/>
    <w:rsid w:val="00667AEA"/>
    <w:rsid w:val="00667C07"/>
    <w:rsid w:val="00670009"/>
    <w:rsid w:val="00670174"/>
    <w:rsid w:val="006701B4"/>
    <w:rsid w:val="00670DFE"/>
    <w:rsid w:val="00670F13"/>
    <w:rsid w:val="0067123C"/>
    <w:rsid w:val="00671240"/>
    <w:rsid w:val="006715A6"/>
    <w:rsid w:val="0067198D"/>
    <w:rsid w:val="00671AA9"/>
    <w:rsid w:val="0067286A"/>
    <w:rsid w:val="00672E86"/>
    <w:rsid w:val="006731DE"/>
    <w:rsid w:val="00673215"/>
    <w:rsid w:val="00673942"/>
    <w:rsid w:val="006739EC"/>
    <w:rsid w:val="00673AB9"/>
    <w:rsid w:val="00673FFF"/>
    <w:rsid w:val="006740A8"/>
    <w:rsid w:val="0067417F"/>
    <w:rsid w:val="00674321"/>
    <w:rsid w:val="0067435E"/>
    <w:rsid w:val="006744B2"/>
    <w:rsid w:val="00674A60"/>
    <w:rsid w:val="00674B1A"/>
    <w:rsid w:val="0067509C"/>
    <w:rsid w:val="006753E0"/>
    <w:rsid w:val="006756ED"/>
    <w:rsid w:val="00675757"/>
    <w:rsid w:val="00675FF6"/>
    <w:rsid w:val="00676272"/>
    <w:rsid w:val="00676A01"/>
    <w:rsid w:val="006771EE"/>
    <w:rsid w:val="00677503"/>
    <w:rsid w:val="00677538"/>
    <w:rsid w:val="0067783E"/>
    <w:rsid w:val="00677F66"/>
    <w:rsid w:val="00677FDB"/>
    <w:rsid w:val="0068016D"/>
    <w:rsid w:val="00680299"/>
    <w:rsid w:val="00680912"/>
    <w:rsid w:val="00680D76"/>
    <w:rsid w:val="0068123E"/>
    <w:rsid w:val="00681602"/>
    <w:rsid w:val="0068164B"/>
    <w:rsid w:val="006818C6"/>
    <w:rsid w:val="00681A56"/>
    <w:rsid w:val="00681D51"/>
    <w:rsid w:val="00681FAC"/>
    <w:rsid w:val="00683096"/>
    <w:rsid w:val="006834BE"/>
    <w:rsid w:val="006836F3"/>
    <w:rsid w:val="00683C05"/>
    <w:rsid w:val="00683E0B"/>
    <w:rsid w:val="00683F8E"/>
    <w:rsid w:val="00684A5D"/>
    <w:rsid w:val="00684C55"/>
    <w:rsid w:val="00684C94"/>
    <w:rsid w:val="00684F0E"/>
    <w:rsid w:val="00685333"/>
    <w:rsid w:val="00685E78"/>
    <w:rsid w:val="006864EE"/>
    <w:rsid w:val="00686510"/>
    <w:rsid w:val="00686737"/>
    <w:rsid w:val="0068699D"/>
    <w:rsid w:val="00686A5C"/>
    <w:rsid w:val="00686F9E"/>
    <w:rsid w:val="00687A51"/>
    <w:rsid w:val="00687D97"/>
    <w:rsid w:val="006902AF"/>
    <w:rsid w:val="00690620"/>
    <w:rsid w:val="00690A21"/>
    <w:rsid w:val="00691506"/>
    <w:rsid w:val="00691710"/>
    <w:rsid w:val="0069173E"/>
    <w:rsid w:val="006918F6"/>
    <w:rsid w:val="00691D91"/>
    <w:rsid w:val="00691E29"/>
    <w:rsid w:val="006926F3"/>
    <w:rsid w:val="006930D1"/>
    <w:rsid w:val="0069375B"/>
    <w:rsid w:val="00693A0A"/>
    <w:rsid w:val="00693A9E"/>
    <w:rsid w:val="00693E58"/>
    <w:rsid w:val="00694448"/>
    <w:rsid w:val="00694D7C"/>
    <w:rsid w:val="00694E40"/>
    <w:rsid w:val="00695077"/>
    <w:rsid w:val="00695326"/>
    <w:rsid w:val="00695E8F"/>
    <w:rsid w:val="00696163"/>
    <w:rsid w:val="0069681A"/>
    <w:rsid w:val="00696AE8"/>
    <w:rsid w:val="00696C6E"/>
    <w:rsid w:val="00696FF3"/>
    <w:rsid w:val="00697144"/>
    <w:rsid w:val="00697194"/>
    <w:rsid w:val="00697913"/>
    <w:rsid w:val="00697A70"/>
    <w:rsid w:val="00697E38"/>
    <w:rsid w:val="006A0242"/>
    <w:rsid w:val="006A0343"/>
    <w:rsid w:val="006A0347"/>
    <w:rsid w:val="006A0B51"/>
    <w:rsid w:val="006A0C31"/>
    <w:rsid w:val="006A0E79"/>
    <w:rsid w:val="006A1064"/>
    <w:rsid w:val="006A12FA"/>
    <w:rsid w:val="006A177F"/>
    <w:rsid w:val="006A190F"/>
    <w:rsid w:val="006A1BE4"/>
    <w:rsid w:val="006A2234"/>
    <w:rsid w:val="006A22C9"/>
    <w:rsid w:val="006A26BB"/>
    <w:rsid w:val="006A2961"/>
    <w:rsid w:val="006A2B9A"/>
    <w:rsid w:val="006A2EAB"/>
    <w:rsid w:val="006A2F28"/>
    <w:rsid w:val="006A309F"/>
    <w:rsid w:val="006A39A4"/>
    <w:rsid w:val="006A404D"/>
    <w:rsid w:val="006A44FE"/>
    <w:rsid w:val="006A4B10"/>
    <w:rsid w:val="006A5C3B"/>
    <w:rsid w:val="006A5C86"/>
    <w:rsid w:val="006A5FF7"/>
    <w:rsid w:val="006A6252"/>
    <w:rsid w:val="006A656E"/>
    <w:rsid w:val="006A6A1C"/>
    <w:rsid w:val="006A6C3B"/>
    <w:rsid w:val="006A739A"/>
    <w:rsid w:val="006A7DA4"/>
    <w:rsid w:val="006A7E84"/>
    <w:rsid w:val="006B039C"/>
    <w:rsid w:val="006B04CF"/>
    <w:rsid w:val="006B055D"/>
    <w:rsid w:val="006B0598"/>
    <w:rsid w:val="006B0672"/>
    <w:rsid w:val="006B08FB"/>
    <w:rsid w:val="006B138E"/>
    <w:rsid w:val="006B13E5"/>
    <w:rsid w:val="006B1617"/>
    <w:rsid w:val="006B163E"/>
    <w:rsid w:val="006B17F5"/>
    <w:rsid w:val="006B1F9A"/>
    <w:rsid w:val="006B2128"/>
    <w:rsid w:val="006B21BA"/>
    <w:rsid w:val="006B21D6"/>
    <w:rsid w:val="006B21F5"/>
    <w:rsid w:val="006B26F6"/>
    <w:rsid w:val="006B2A39"/>
    <w:rsid w:val="006B2A63"/>
    <w:rsid w:val="006B31C6"/>
    <w:rsid w:val="006B3602"/>
    <w:rsid w:val="006B3652"/>
    <w:rsid w:val="006B3848"/>
    <w:rsid w:val="006B3C18"/>
    <w:rsid w:val="006B435D"/>
    <w:rsid w:val="006B456F"/>
    <w:rsid w:val="006B46A5"/>
    <w:rsid w:val="006B46C9"/>
    <w:rsid w:val="006B48DE"/>
    <w:rsid w:val="006B4FF8"/>
    <w:rsid w:val="006B5084"/>
    <w:rsid w:val="006B50F1"/>
    <w:rsid w:val="006B5713"/>
    <w:rsid w:val="006B5CB4"/>
    <w:rsid w:val="006B5E50"/>
    <w:rsid w:val="006B5F99"/>
    <w:rsid w:val="006B5FB7"/>
    <w:rsid w:val="006B6273"/>
    <w:rsid w:val="006B6665"/>
    <w:rsid w:val="006B67FF"/>
    <w:rsid w:val="006B7232"/>
    <w:rsid w:val="006B75A0"/>
    <w:rsid w:val="006B76DC"/>
    <w:rsid w:val="006B7781"/>
    <w:rsid w:val="006B795D"/>
    <w:rsid w:val="006B7B07"/>
    <w:rsid w:val="006B7C4A"/>
    <w:rsid w:val="006C0ADF"/>
    <w:rsid w:val="006C0E2E"/>
    <w:rsid w:val="006C0E67"/>
    <w:rsid w:val="006C11ED"/>
    <w:rsid w:val="006C1515"/>
    <w:rsid w:val="006C1CA3"/>
    <w:rsid w:val="006C25DD"/>
    <w:rsid w:val="006C2921"/>
    <w:rsid w:val="006C2FC1"/>
    <w:rsid w:val="006C32CA"/>
    <w:rsid w:val="006C35CD"/>
    <w:rsid w:val="006C35CF"/>
    <w:rsid w:val="006C3A8E"/>
    <w:rsid w:val="006C3C8F"/>
    <w:rsid w:val="006C3D6A"/>
    <w:rsid w:val="006C3D7B"/>
    <w:rsid w:val="006C3FE1"/>
    <w:rsid w:val="006C417D"/>
    <w:rsid w:val="006C451D"/>
    <w:rsid w:val="006C4C1B"/>
    <w:rsid w:val="006C5230"/>
    <w:rsid w:val="006C5373"/>
    <w:rsid w:val="006C5BDD"/>
    <w:rsid w:val="006C5F2B"/>
    <w:rsid w:val="006C60D6"/>
    <w:rsid w:val="006C6400"/>
    <w:rsid w:val="006C6D13"/>
    <w:rsid w:val="006C722F"/>
    <w:rsid w:val="006D049B"/>
    <w:rsid w:val="006D07AE"/>
    <w:rsid w:val="006D0884"/>
    <w:rsid w:val="006D0E31"/>
    <w:rsid w:val="006D0F3D"/>
    <w:rsid w:val="006D1232"/>
    <w:rsid w:val="006D15C9"/>
    <w:rsid w:val="006D1790"/>
    <w:rsid w:val="006D1A75"/>
    <w:rsid w:val="006D1C69"/>
    <w:rsid w:val="006D21F6"/>
    <w:rsid w:val="006D2796"/>
    <w:rsid w:val="006D287F"/>
    <w:rsid w:val="006D2DB8"/>
    <w:rsid w:val="006D2E04"/>
    <w:rsid w:val="006D2F19"/>
    <w:rsid w:val="006D32ED"/>
    <w:rsid w:val="006D365D"/>
    <w:rsid w:val="006D3EDB"/>
    <w:rsid w:val="006D42C7"/>
    <w:rsid w:val="006D42FE"/>
    <w:rsid w:val="006D45EE"/>
    <w:rsid w:val="006D4D1C"/>
    <w:rsid w:val="006D4D72"/>
    <w:rsid w:val="006D4E1B"/>
    <w:rsid w:val="006D5517"/>
    <w:rsid w:val="006D5734"/>
    <w:rsid w:val="006D5850"/>
    <w:rsid w:val="006D599E"/>
    <w:rsid w:val="006D628C"/>
    <w:rsid w:val="006D69D3"/>
    <w:rsid w:val="006D7128"/>
    <w:rsid w:val="006D716F"/>
    <w:rsid w:val="006D717D"/>
    <w:rsid w:val="006D7319"/>
    <w:rsid w:val="006D7762"/>
    <w:rsid w:val="006E007E"/>
    <w:rsid w:val="006E0144"/>
    <w:rsid w:val="006E0457"/>
    <w:rsid w:val="006E0492"/>
    <w:rsid w:val="006E0AB1"/>
    <w:rsid w:val="006E0BA7"/>
    <w:rsid w:val="006E1192"/>
    <w:rsid w:val="006E12DA"/>
    <w:rsid w:val="006E13FD"/>
    <w:rsid w:val="006E146A"/>
    <w:rsid w:val="006E1745"/>
    <w:rsid w:val="006E187D"/>
    <w:rsid w:val="006E188D"/>
    <w:rsid w:val="006E1D47"/>
    <w:rsid w:val="006E1D53"/>
    <w:rsid w:val="006E20CD"/>
    <w:rsid w:val="006E20DC"/>
    <w:rsid w:val="006E223B"/>
    <w:rsid w:val="006E32D2"/>
    <w:rsid w:val="006E3310"/>
    <w:rsid w:val="006E3711"/>
    <w:rsid w:val="006E419B"/>
    <w:rsid w:val="006E43EC"/>
    <w:rsid w:val="006E4B53"/>
    <w:rsid w:val="006E4C38"/>
    <w:rsid w:val="006E4E97"/>
    <w:rsid w:val="006E50C8"/>
    <w:rsid w:val="006E50EE"/>
    <w:rsid w:val="006E50F3"/>
    <w:rsid w:val="006E512A"/>
    <w:rsid w:val="006E5615"/>
    <w:rsid w:val="006E570D"/>
    <w:rsid w:val="006E5A70"/>
    <w:rsid w:val="006E5C53"/>
    <w:rsid w:val="006E5CC7"/>
    <w:rsid w:val="006E5D0A"/>
    <w:rsid w:val="006E5E3A"/>
    <w:rsid w:val="006E685D"/>
    <w:rsid w:val="006E6941"/>
    <w:rsid w:val="006E6D31"/>
    <w:rsid w:val="006E6F16"/>
    <w:rsid w:val="006E6F9E"/>
    <w:rsid w:val="006E714D"/>
    <w:rsid w:val="006E72E0"/>
    <w:rsid w:val="006E72FF"/>
    <w:rsid w:val="006E74C8"/>
    <w:rsid w:val="006E7723"/>
    <w:rsid w:val="006E7AFB"/>
    <w:rsid w:val="006F009C"/>
    <w:rsid w:val="006F0282"/>
    <w:rsid w:val="006F03BA"/>
    <w:rsid w:val="006F05C1"/>
    <w:rsid w:val="006F0BC5"/>
    <w:rsid w:val="006F0D3A"/>
    <w:rsid w:val="006F0FD3"/>
    <w:rsid w:val="006F11F6"/>
    <w:rsid w:val="006F1558"/>
    <w:rsid w:val="006F1723"/>
    <w:rsid w:val="006F189E"/>
    <w:rsid w:val="006F20B9"/>
    <w:rsid w:val="006F239A"/>
    <w:rsid w:val="006F24A3"/>
    <w:rsid w:val="006F2A7E"/>
    <w:rsid w:val="006F2D7F"/>
    <w:rsid w:val="006F3009"/>
    <w:rsid w:val="006F3095"/>
    <w:rsid w:val="006F32B3"/>
    <w:rsid w:val="006F36E6"/>
    <w:rsid w:val="006F3920"/>
    <w:rsid w:val="006F4185"/>
    <w:rsid w:val="006F41B8"/>
    <w:rsid w:val="006F4C2D"/>
    <w:rsid w:val="006F5019"/>
    <w:rsid w:val="006F5216"/>
    <w:rsid w:val="006F521D"/>
    <w:rsid w:val="006F57C2"/>
    <w:rsid w:val="006F596D"/>
    <w:rsid w:val="006F6083"/>
    <w:rsid w:val="006F6203"/>
    <w:rsid w:val="006F62EB"/>
    <w:rsid w:val="006F68A2"/>
    <w:rsid w:val="006F6DC6"/>
    <w:rsid w:val="006F6FE3"/>
    <w:rsid w:val="006F7324"/>
    <w:rsid w:val="006F782B"/>
    <w:rsid w:val="006F7976"/>
    <w:rsid w:val="006F7A02"/>
    <w:rsid w:val="006F7A62"/>
    <w:rsid w:val="0070051E"/>
    <w:rsid w:val="0070090D"/>
    <w:rsid w:val="007010EA"/>
    <w:rsid w:val="00701627"/>
    <w:rsid w:val="00701E96"/>
    <w:rsid w:val="007023DF"/>
    <w:rsid w:val="007024D0"/>
    <w:rsid w:val="00702EB7"/>
    <w:rsid w:val="00703456"/>
    <w:rsid w:val="007035AF"/>
    <w:rsid w:val="0070389F"/>
    <w:rsid w:val="007038B0"/>
    <w:rsid w:val="00703C3B"/>
    <w:rsid w:val="00703C3D"/>
    <w:rsid w:val="00703D4C"/>
    <w:rsid w:val="0070428A"/>
    <w:rsid w:val="007042CF"/>
    <w:rsid w:val="007046C2"/>
    <w:rsid w:val="0070471E"/>
    <w:rsid w:val="00704A60"/>
    <w:rsid w:val="00704D7F"/>
    <w:rsid w:val="0070555E"/>
    <w:rsid w:val="0070592D"/>
    <w:rsid w:val="007059D4"/>
    <w:rsid w:val="00705C40"/>
    <w:rsid w:val="00705D33"/>
    <w:rsid w:val="00706153"/>
    <w:rsid w:val="0070641A"/>
    <w:rsid w:val="007066E4"/>
    <w:rsid w:val="00706873"/>
    <w:rsid w:val="00707402"/>
    <w:rsid w:val="00707D03"/>
    <w:rsid w:val="00707EA3"/>
    <w:rsid w:val="00710303"/>
    <w:rsid w:val="007105A0"/>
    <w:rsid w:val="00710685"/>
    <w:rsid w:val="00710A54"/>
    <w:rsid w:val="00710A6A"/>
    <w:rsid w:val="00710B6C"/>
    <w:rsid w:val="00710CA3"/>
    <w:rsid w:val="00711F18"/>
    <w:rsid w:val="007120FF"/>
    <w:rsid w:val="00712154"/>
    <w:rsid w:val="00712A3D"/>
    <w:rsid w:val="00712C43"/>
    <w:rsid w:val="00712DCB"/>
    <w:rsid w:val="00712E05"/>
    <w:rsid w:val="00712EA0"/>
    <w:rsid w:val="007139C6"/>
    <w:rsid w:val="00713CC2"/>
    <w:rsid w:val="00713D5C"/>
    <w:rsid w:val="00713E72"/>
    <w:rsid w:val="0071437A"/>
    <w:rsid w:val="00714A9C"/>
    <w:rsid w:val="007151A9"/>
    <w:rsid w:val="007157FA"/>
    <w:rsid w:val="00715870"/>
    <w:rsid w:val="00715910"/>
    <w:rsid w:val="00715F45"/>
    <w:rsid w:val="00715FEB"/>
    <w:rsid w:val="00716252"/>
    <w:rsid w:val="00716604"/>
    <w:rsid w:val="00716677"/>
    <w:rsid w:val="00716913"/>
    <w:rsid w:val="00716A05"/>
    <w:rsid w:val="00716EA8"/>
    <w:rsid w:val="00717299"/>
    <w:rsid w:val="007179E4"/>
    <w:rsid w:val="00717DA7"/>
    <w:rsid w:val="007202CA"/>
    <w:rsid w:val="007205BD"/>
    <w:rsid w:val="007208BE"/>
    <w:rsid w:val="00720BCF"/>
    <w:rsid w:val="00720E49"/>
    <w:rsid w:val="007212E3"/>
    <w:rsid w:val="007215D8"/>
    <w:rsid w:val="00721A60"/>
    <w:rsid w:val="00721D13"/>
    <w:rsid w:val="00721F11"/>
    <w:rsid w:val="0072216A"/>
    <w:rsid w:val="0072240E"/>
    <w:rsid w:val="00722509"/>
    <w:rsid w:val="007227DC"/>
    <w:rsid w:val="00722A2C"/>
    <w:rsid w:val="00722E1A"/>
    <w:rsid w:val="00722F90"/>
    <w:rsid w:val="0072358A"/>
    <w:rsid w:val="007237B0"/>
    <w:rsid w:val="00723A97"/>
    <w:rsid w:val="00723DE1"/>
    <w:rsid w:val="0072405C"/>
    <w:rsid w:val="00724270"/>
    <w:rsid w:val="00724481"/>
    <w:rsid w:val="0072467B"/>
    <w:rsid w:val="00724D28"/>
    <w:rsid w:val="00724D77"/>
    <w:rsid w:val="00724DB0"/>
    <w:rsid w:val="0072502C"/>
    <w:rsid w:val="00725496"/>
    <w:rsid w:val="00725724"/>
    <w:rsid w:val="00726121"/>
    <w:rsid w:val="00726176"/>
    <w:rsid w:val="007264DF"/>
    <w:rsid w:val="0072656F"/>
    <w:rsid w:val="00726FF3"/>
    <w:rsid w:val="007272CC"/>
    <w:rsid w:val="00727A8C"/>
    <w:rsid w:val="00727AC0"/>
    <w:rsid w:val="00727B7C"/>
    <w:rsid w:val="00727E26"/>
    <w:rsid w:val="0073015C"/>
    <w:rsid w:val="0073061C"/>
    <w:rsid w:val="00730831"/>
    <w:rsid w:val="007309D1"/>
    <w:rsid w:val="00730A67"/>
    <w:rsid w:val="007317DD"/>
    <w:rsid w:val="00731B4F"/>
    <w:rsid w:val="00731D69"/>
    <w:rsid w:val="00731DAA"/>
    <w:rsid w:val="00731F82"/>
    <w:rsid w:val="0073242B"/>
    <w:rsid w:val="0073242C"/>
    <w:rsid w:val="00732540"/>
    <w:rsid w:val="0073254E"/>
    <w:rsid w:val="00733A8E"/>
    <w:rsid w:val="00733E63"/>
    <w:rsid w:val="0073443E"/>
    <w:rsid w:val="0073487C"/>
    <w:rsid w:val="00734E38"/>
    <w:rsid w:val="00735492"/>
    <w:rsid w:val="007354C3"/>
    <w:rsid w:val="00735581"/>
    <w:rsid w:val="007357F3"/>
    <w:rsid w:val="00735A65"/>
    <w:rsid w:val="00736737"/>
    <w:rsid w:val="0073737C"/>
    <w:rsid w:val="00737509"/>
    <w:rsid w:val="007375F0"/>
    <w:rsid w:val="00737A12"/>
    <w:rsid w:val="00737AF2"/>
    <w:rsid w:val="00737B42"/>
    <w:rsid w:val="00740557"/>
    <w:rsid w:val="007409B4"/>
    <w:rsid w:val="00740E4A"/>
    <w:rsid w:val="007411A1"/>
    <w:rsid w:val="00741349"/>
    <w:rsid w:val="007415D7"/>
    <w:rsid w:val="00741693"/>
    <w:rsid w:val="007418A7"/>
    <w:rsid w:val="007419F1"/>
    <w:rsid w:val="00741A57"/>
    <w:rsid w:val="00741BAF"/>
    <w:rsid w:val="00741C2D"/>
    <w:rsid w:val="00741F41"/>
    <w:rsid w:val="0074202B"/>
    <w:rsid w:val="0074202D"/>
    <w:rsid w:val="00742231"/>
    <w:rsid w:val="00742600"/>
    <w:rsid w:val="00742B9E"/>
    <w:rsid w:val="00743694"/>
    <w:rsid w:val="007436C7"/>
    <w:rsid w:val="0074391C"/>
    <w:rsid w:val="007439ED"/>
    <w:rsid w:val="00743BF0"/>
    <w:rsid w:val="00743C5F"/>
    <w:rsid w:val="00743C98"/>
    <w:rsid w:val="00744205"/>
    <w:rsid w:val="0074473D"/>
    <w:rsid w:val="00744D07"/>
    <w:rsid w:val="00745847"/>
    <w:rsid w:val="00745A7E"/>
    <w:rsid w:val="00745BA5"/>
    <w:rsid w:val="00745D39"/>
    <w:rsid w:val="00745F09"/>
    <w:rsid w:val="0074672A"/>
    <w:rsid w:val="00746D4F"/>
    <w:rsid w:val="00746E7E"/>
    <w:rsid w:val="007473E7"/>
    <w:rsid w:val="0074763E"/>
    <w:rsid w:val="00747744"/>
    <w:rsid w:val="00747E12"/>
    <w:rsid w:val="00747E32"/>
    <w:rsid w:val="007502CF"/>
    <w:rsid w:val="00750654"/>
    <w:rsid w:val="007507AA"/>
    <w:rsid w:val="00750A70"/>
    <w:rsid w:val="00750C2A"/>
    <w:rsid w:val="0075136B"/>
    <w:rsid w:val="0075179A"/>
    <w:rsid w:val="007519BA"/>
    <w:rsid w:val="00751B21"/>
    <w:rsid w:val="00751E7C"/>
    <w:rsid w:val="0075203B"/>
    <w:rsid w:val="0075284F"/>
    <w:rsid w:val="0075289B"/>
    <w:rsid w:val="00752A40"/>
    <w:rsid w:val="0075324A"/>
    <w:rsid w:val="007533B1"/>
    <w:rsid w:val="007533FA"/>
    <w:rsid w:val="00753540"/>
    <w:rsid w:val="00753885"/>
    <w:rsid w:val="00753FAB"/>
    <w:rsid w:val="00753FB4"/>
    <w:rsid w:val="0075464B"/>
    <w:rsid w:val="007546E1"/>
    <w:rsid w:val="00754764"/>
    <w:rsid w:val="00754A14"/>
    <w:rsid w:val="00754D3F"/>
    <w:rsid w:val="007555FB"/>
    <w:rsid w:val="0075575F"/>
    <w:rsid w:val="00755915"/>
    <w:rsid w:val="007559A4"/>
    <w:rsid w:val="0075632E"/>
    <w:rsid w:val="0075642C"/>
    <w:rsid w:val="00756535"/>
    <w:rsid w:val="00756AAA"/>
    <w:rsid w:val="00756DAE"/>
    <w:rsid w:val="00756EC6"/>
    <w:rsid w:val="007576D1"/>
    <w:rsid w:val="007577B6"/>
    <w:rsid w:val="00757B8E"/>
    <w:rsid w:val="0076042C"/>
    <w:rsid w:val="007605F8"/>
    <w:rsid w:val="00760689"/>
    <w:rsid w:val="00760860"/>
    <w:rsid w:val="007608FF"/>
    <w:rsid w:val="007609AB"/>
    <w:rsid w:val="00760B4A"/>
    <w:rsid w:val="00760B4E"/>
    <w:rsid w:val="00760D47"/>
    <w:rsid w:val="007618CA"/>
    <w:rsid w:val="00761B42"/>
    <w:rsid w:val="007624AE"/>
    <w:rsid w:val="00762549"/>
    <w:rsid w:val="00762566"/>
    <w:rsid w:val="00762AD3"/>
    <w:rsid w:val="007630BD"/>
    <w:rsid w:val="007634E5"/>
    <w:rsid w:val="0076379B"/>
    <w:rsid w:val="00763C22"/>
    <w:rsid w:val="00764137"/>
    <w:rsid w:val="0076425A"/>
    <w:rsid w:val="00764413"/>
    <w:rsid w:val="0076460E"/>
    <w:rsid w:val="0076494F"/>
    <w:rsid w:val="00764CBC"/>
    <w:rsid w:val="00764DA0"/>
    <w:rsid w:val="00764E78"/>
    <w:rsid w:val="00764F52"/>
    <w:rsid w:val="007656E8"/>
    <w:rsid w:val="00765733"/>
    <w:rsid w:val="00765AC3"/>
    <w:rsid w:val="00765E5C"/>
    <w:rsid w:val="0076657D"/>
    <w:rsid w:val="00766596"/>
    <w:rsid w:val="00766B3D"/>
    <w:rsid w:val="00766F51"/>
    <w:rsid w:val="007672E5"/>
    <w:rsid w:val="0076754C"/>
    <w:rsid w:val="0076762A"/>
    <w:rsid w:val="0076764D"/>
    <w:rsid w:val="0076768D"/>
    <w:rsid w:val="0076794C"/>
    <w:rsid w:val="00770147"/>
    <w:rsid w:val="007704BA"/>
    <w:rsid w:val="00770955"/>
    <w:rsid w:val="00770C16"/>
    <w:rsid w:val="00770CCA"/>
    <w:rsid w:val="00770D11"/>
    <w:rsid w:val="00770E03"/>
    <w:rsid w:val="00771601"/>
    <w:rsid w:val="00771B2B"/>
    <w:rsid w:val="00771F86"/>
    <w:rsid w:val="00772291"/>
    <w:rsid w:val="00772756"/>
    <w:rsid w:val="00772780"/>
    <w:rsid w:val="007730FF"/>
    <w:rsid w:val="00773120"/>
    <w:rsid w:val="00773234"/>
    <w:rsid w:val="0077339B"/>
    <w:rsid w:val="00773463"/>
    <w:rsid w:val="00773CD6"/>
    <w:rsid w:val="007740D8"/>
    <w:rsid w:val="007741B6"/>
    <w:rsid w:val="00774BEC"/>
    <w:rsid w:val="00775174"/>
    <w:rsid w:val="00775190"/>
    <w:rsid w:val="0077537D"/>
    <w:rsid w:val="0077550A"/>
    <w:rsid w:val="0077560B"/>
    <w:rsid w:val="007757BA"/>
    <w:rsid w:val="00775831"/>
    <w:rsid w:val="0077593C"/>
    <w:rsid w:val="00775C2A"/>
    <w:rsid w:val="0077638D"/>
    <w:rsid w:val="00777A14"/>
    <w:rsid w:val="00777A4E"/>
    <w:rsid w:val="00777A66"/>
    <w:rsid w:val="0078016A"/>
    <w:rsid w:val="00780B99"/>
    <w:rsid w:val="00780C0D"/>
    <w:rsid w:val="00780C35"/>
    <w:rsid w:val="00780C44"/>
    <w:rsid w:val="00780C9E"/>
    <w:rsid w:val="00780F6C"/>
    <w:rsid w:val="0078129F"/>
    <w:rsid w:val="00781E34"/>
    <w:rsid w:val="007821BC"/>
    <w:rsid w:val="00782206"/>
    <w:rsid w:val="007825DE"/>
    <w:rsid w:val="00782713"/>
    <w:rsid w:val="00782834"/>
    <w:rsid w:val="00782A33"/>
    <w:rsid w:val="0078329F"/>
    <w:rsid w:val="00783CD0"/>
    <w:rsid w:val="00783F18"/>
    <w:rsid w:val="00784709"/>
    <w:rsid w:val="007849A4"/>
    <w:rsid w:val="00784AD5"/>
    <w:rsid w:val="00784FD5"/>
    <w:rsid w:val="00784FEB"/>
    <w:rsid w:val="00785187"/>
    <w:rsid w:val="007851B2"/>
    <w:rsid w:val="0078536D"/>
    <w:rsid w:val="007853E6"/>
    <w:rsid w:val="00785412"/>
    <w:rsid w:val="0078557D"/>
    <w:rsid w:val="00785BB2"/>
    <w:rsid w:val="00786789"/>
    <w:rsid w:val="00786C1D"/>
    <w:rsid w:val="00787081"/>
    <w:rsid w:val="007875D6"/>
    <w:rsid w:val="00787A59"/>
    <w:rsid w:val="00787FB5"/>
    <w:rsid w:val="007901DB"/>
    <w:rsid w:val="0079038F"/>
    <w:rsid w:val="0079046A"/>
    <w:rsid w:val="00790653"/>
    <w:rsid w:val="00790812"/>
    <w:rsid w:val="00790FD7"/>
    <w:rsid w:val="007918BC"/>
    <w:rsid w:val="00791926"/>
    <w:rsid w:val="00791C9D"/>
    <w:rsid w:val="00791CCC"/>
    <w:rsid w:val="00791DD0"/>
    <w:rsid w:val="00791F4D"/>
    <w:rsid w:val="007921C6"/>
    <w:rsid w:val="00792327"/>
    <w:rsid w:val="007923FC"/>
    <w:rsid w:val="007924A3"/>
    <w:rsid w:val="00792CA9"/>
    <w:rsid w:val="00793068"/>
    <w:rsid w:val="007934AF"/>
    <w:rsid w:val="0079359E"/>
    <w:rsid w:val="007935BF"/>
    <w:rsid w:val="00793641"/>
    <w:rsid w:val="00793662"/>
    <w:rsid w:val="00793939"/>
    <w:rsid w:val="00793CFA"/>
    <w:rsid w:val="00793E3E"/>
    <w:rsid w:val="00793FD5"/>
    <w:rsid w:val="00794159"/>
    <w:rsid w:val="007947D1"/>
    <w:rsid w:val="00794F4B"/>
    <w:rsid w:val="00795223"/>
    <w:rsid w:val="007956B9"/>
    <w:rsid w:val="00795CA0"/>
    <w:rsid w:val="00796090"/>
    <w:rsid w:val="00796552"/>
    <w:rsid w:val="00796AEF"/>
    <w:rsid w:val="00797004"/>
    <w:rsid w:val="00797123"/>
    <w:rsid w:val="007976CA"/>
    <w:rsid w:val="007976FA"/>
    <w:rsid w:val="007977C5"/>
    <w:rsid w:val="007977CA"/>
    <w:rsid w:val="00797976"/>
    <w:rsid w:val="0079798F"/>
    <w:rsid w:val="00797E33"/>
    <w:rsid w:val="007A050D"/>
    <w:rsid w:val="007A06F0"/>
    <w:rsid w:val="007A07A1"/>
    <w:rsid w:val="007A0899"/>
    <w:rsid w:val="007A08A4"/>
    <w:rsid w:val="007A1042"/>
    <w:rsid w:val="007A153F"/>
    <w:rsid w:val="007A184B"/>
    <w:rsid w:val="007A19EC"/>
    <w:rsid w:val="007A1D63"/>
    <w:rsid w:val="007A1D9B"/>
    <w:rsid w:val="007A21A7"/>
    <w:rsid w:val="007A2344"/>
    <w:rsid w:val="007A23F5"/>
    <w:rsid w:val="007A25C8"/>
    <w:rsid w:val="007A267A"/>
    <w:rsid w:val="007A2CB9"/>
    <w:rsid w:val="007A2DCC"/>
    <w:rsid w:val="007A3006"/>
    <w:rsid w:val="007A36CF"/>
    <w:rsid w:val="007A394B"/>
    <w:rsid w:val="007A3A5E"/>
    <w:rsid w:val="007A402A"/>
    <w:rsid w:val="007A407A"/>
    <w:rsid w:val="007A463A"/>
    <w:rsid w:val="007A5324"/>
    <w:rsid w:val="007A5A35"/>
    <w:rsid w:val="007A5FCA"/>
    <w:rsid w:val="007A6251"/>
    <w:rsid w:val="007A6C99"/>
    <w:rsid w:val="007A75FC"/>
    <w:rsid w:val="007A7847"/>
    <w:rsid w:val="007A7D49"/>
    <w:rsid w:val="007B02BB"/>
    <w:rsid w:val="007B0722"/>
    <w:rsid w:val="007B0A39"/>
    <w:rsid w:val="007B0A7E"/>
    <w:rsid w:val="007B0ED5"/>
    <w:rsid w:val="007B1A44"/>
    <w:rsid w:val="007B1B50"/>
    <w:rsid w:val="007B1CF3"/>
    <w:rsid w:val="007B1FC7"/>
    <w:rsid w:val="007B232E"/>
    <w:rsid w:val="007B23CE"/>
    <w:rsid w:val="007B2507"/>
    <w:rsid w:val="007B2E67"/>
    <w:rsid w:val="007B3235"/>
    <w:rsid w:val="007B3A03"/>
    <w:rsid w:val="007B3D0F"/>
    <w:rsid w:val="007B3F2B"/>
    <w:rsid w:val="007B40EE"/>
    <w:rsid w:val="007B48BE"/>
    <w:rsid w:val="007B4AAE"/>
    <w:rsid w:val="007B50CD"/>
    <w:rsid w:val="007B56B4"/>
    <w:rsid w:val="007B578C"/>
    <w:rsid w:val="007B57A9"/>
    <w:rsid w:val="007B5AD0"/>
    <w:rsid w:val="007B5D7A"/>
    <w:rsid w:val="007B692E"/>
    <w:rsid w:val="007B6ED4"/>
    <w:rsid w:val="007B731E"/>
    <w:rsid w:val="007B7391"/>
    <w:rsid w:val="007B75B4"/>
    <w:rsid w:val="007B75B8"/>
    <w:rsid w:val="007B7865"/>
    <w:rsid w:val="007B79FE"/>
    <w:rsid w:val="007B7C7A"/>
    <w:rsid w:val="007C02D1"/>
    <w:rsid w:val="007C0CCB"/>
    <w:rsid w:val="007C0CF8"/>
    <w:rsid w:val="007C0E4F"/>
    <w:rsid w:val="007C102B"/>
    <w:rsid w:val="007C105A"/>
    <w:rsid w:val="007C113C"/>
    <w:rsid w:val="007C115E"/>
    <w:rsid w:val="007C19A3"/>
    <w:rsid w:val="007C1E46"/>
    <w:rsid w:val="007C23F0"/>
    <w:rsid w:val="007C2B78"/>
    <w:rsid w:val="007C2E93"/>
    <w:rsid w:val="007C2F29"/>
    <w:rsid w:val="007C3246"/>
    <w:rsid w:val="007C36B8"/>
    <w:rsid w:val="007C4AC7"/>
    <w:rsid w:val="007C4B52"/>
    <w:rsid w:val="007C4B57"/>
    <w:rsid w:val="007C5188"/>
    <w:rsid w:val="007C51E9"/>
    <w:rsid w:val="007C541F"/>
    <w:rsid w:val="007C54E6"/>
    <w:rsid w:val="007C5562"/>
    <w:rsid w:val="007C5770"/>
    <w:rsid w:val="007C5B75"/>
    <w:rsid w:val="007C5D2B"/>
    <w:rsid w:val="007C664D"/>
    <w:rsid w:val="007C678F"/>
    <w:rsid w:val="007C6909"/>
    <w:rsid w:val="007C720C"/>
    <w:rsid w:val="007C73B3"/>
    <w:rsid w:val="007C76EE"/>
    <w:rsid w:val="007C7A93"/>
    <w:rsid w:val="007C7B5C"/>
    <w:rsid w:val="007C7E3C"/>
    <w:rsid w:val="007D11CF"/>
    <w:rsid w:val="007D1207"/>
    <w:rsid w:val="007D1794"/>
    <w:rsid w:val="007D18C1"/>
    <w:rsid w:val="007D1E2A"/>
    <w:rsid w:val="007D23A0"/>
    <w:rsid w:val="007D2A30"/>
    <w:rsid w:val="007D2AAC"/>
    <w:rsid w:val="007D2D62"/>
    <w:rsid w:val="007D4580"/>
    <w:rsid w:val="007D47EC"/>
    <w:rsid w:val="007D47F4"/>
    <w:rsid w:val="007D4D46"/>
    <w:rsid w:val="007D4E20"/>
    <w:rsid w:val="007D4ED7"/>
    <w:rsid w:val="007D5301"/>
    <w:rsid w:val="007D5303"/>
    <w:rsid w:val="007D560F"/>
    <w:rsid w:val="007D5905"/>
    <w:rsid w:val="007D5CA5"/>
    <w:rsid w:val="007D637F"/>
    <w:rsid w:val="007D6773"/>
    <w:rsid w:val="007D69EF"/>
    <w:rsid w:val="007D706B"/>
    <w:rsid w:val="007D70DF"/>
    <w:rsid w:val="007D7404"/>
    <w:rsid w:val="007D76EA"/>
    <w:rsid w:val="007D7B64"/>
    <w:rsid w:val="007D7BED"/>
    <w:rsid w:val="007D7F46"/>
    <w:rsid w:val="007E0237"/>
    <w:rsid w:val="007E02FD"/>
    <w:rsid w:val="007E0332"/>
    <w:rsid w:val="007E066B"/>
    <w:rsid w:val="007E091C"/>
    <w:rsid w:val="007E0DA0"/>
    <w:rsid w:val="007E1361"/>
    <w:rsid w:val="007E1567"/>
    <w:rsid w:val="007E1A96"/>
    <w:rsid w:val="007E1F63"/>
    <w:rsid w:val="007E262E"/>
    <w:rsid w:val="007E2755"/>
    <w:rsid w:val="007E2860"/>
    <w:rsid w:val="007E32AA"/>
    <w:rsid w:val="007E3301"/>
    <w:rsid w:val="007E35DA"/>
    <w:rsid w:val="007E3BBB"/>
    <w:rsid w:val="007E438B"/>
    <w:rsid w:val="007E43F9"/>
    <w:rsid w:val="007E45A7"/>
    <w:rsid w:val="007E4814"/>
    <w:rsid w:val="007E4B2D"/>
    <w:rsid w:val="007E51AF"/>
    <w:rsid w:val="007E5354"/>
    <w:rsid w:val="007E5676"/>
    <w:rsid w:val="007E628A"/>
    <w:rsid w:val="007E6335"/>
    <w:rsid w:val="007E6BFB"/>
    <w:rsid w:val="007E6F49"/>
    <w:rsid w:val="007E7111"/>
    <w:rsid w:val="007E72C8"/>
    <w:rsid w:val="007E7448"/>
    <w:rsid w:val="007E7871"/>
    <w:rsid w:val="007E78E8"/>
    <w:rsid w:val="007E7D97"/>
    <w:rsid w:val="007E7D9E"/>
    <w:rsid w:val="007E7EA4"/>
    <w:rsid w:val="007F023C"/>
    <w:rsid w:val="007F02CC"/>
    <w:rsid w:val="007F0440"/>
    <w:rsid w:val="007F065F"/>
    <w:rsid w:val="007F0696"/>
    <w:rsid w:val="007F0963"/>
    <w:rsid w:val="007F0A38"/>
    <w:rsid w:val="007F10BF"/>
    <w:rsid w:val="007F111A"/>
    <w:rsid w:val="007F133A"/>
    <w:rsid w:val="007F143F"/>
    <w:rsid w:val="007F1547"/>
    <w:rsid w:val="007F1A03"/>
    <w:rsid w:val="007F1D68"/>
    <w:rsid w:val="007F1DB1"/>
    <w:rsid w:val="007F1E37"/>
    <w:rsid w:val="007F1FDC"/>
    <w:rsid w:val="007F2039"/>
    <w:rsid w:val="007F219D"/>
    <w:rsid w:val="007F21D4"/>
    <w:rsid w:val="007F234A"/>
    <w:rsid w:val="007F25CD"/>
    <w:rsid w:val="007F2C62"/>
    <w:rsid w:val="007F2C92"/>
    <w:rsid w:val="007F2D30"/>
    <w:rsid w:val="007F2E70"/>
    <w:rsid w:val="007F2EF2"/>
    <w:rsid w:val="007F323C"/>
    <w:rsid w:val="007F3321"/>
    <w:rsid w:val="007F3420"/>
    <w:rsid w:val="007F3B7B"/>
    <w:rsid w:val="007F42AF"/>
    <w:rsid w:val="007F43C5"/>
    <w:rsid w:val="007F43E0"/>
    <w:rsid w:val="007F4685"/>
    <w:rsid w:val="007F496E"/>
    <w:rsid w:val="007F4B36"/>
    <w:rsid w:val="007F4C24"/>
    <w:rsid w:val="007F4D99"/>
    <w:rsid w:val="007F4D9D"/>
    <w:rsid w:val="007F50A0"/>
    <w:rsid w:val="007F523F"/>
    <w:rsid w:val="007F59A8"/>
    <w:rsid w:val="007F5B44"/>
    <w:rsid w:val="007F5BF6"/>
    <w:rsid w:val="007F5CFD"/>
    <w:rsid w:val="007F671B"/>
    <w:rsid w:val="007F6D9E"/>
    <w:rsid w:val="007F72D7"/>
    <w:rsid w:val="007F7940"/>
    <w:rsid w:val="007F7A35"/>
    <w:rsid w:val="007F7AD5"/>
    <w:rsid w:val="007F7C57"/>
    <w:rsid w:val="008000EE"/>
    <w:rsid w:val="0080037F"/>
    <w:rsid w:val="00800805"/>
    <w:rsid w:val="0080087C"/>
    <w:rsid w:val="00800BEF"/>
    <w:rsid w:val="00800F4E"/>
    <w:rsid w:val="0080121E"/>
    <w:rsid w:val="00801D0A"/>
    <w:rsid w:val="00801DB2"/>
    <w:rsid w:val="00801ED1"/>
    <w:rsid w:val="008020CC"/>
    <w:rsid w:val="00802ABA"/>
    <w:rsid w:val="008030BA"/>
    <w:rsid w:val="008030EF"/>
    <w:rsid w:val="008034A7"/>
    <w:rsid w:val="00803FD3"/>
    <w:rsid w:val="00804A00"/>
    <w:rsid w:val="00804B69"/>
    <w:rsid w:val="00805106"/>
    <w:rsid w:val="00805CA1"/>
    <w:rsid w:val="0080638D"/>
    <w:rsid w:val="00806983"/>
    <w:rsid w:val="00807187"/>
    <w:rsid w:val="008071DA"/>
    <w:rsid w:val="008073E4"/>
    <w:rsid w:val="00807552"/>
    <w:rsid w:val="0081015F"/>
    <w:rsid w:val="008103E3"/>
    <w:rsid w:val="00810690"/>
    <w:rsid w:val="0081070A"/>
    <w:rsid w:val="00810A84"/>
    <w:rsid w:val="00810DEC"/>
    <w:rsid w:val="00810E13"/>
    <w:rsid w:val="00811781"/>
    <w:rsid w:val="008117C7"/>
    <w:rsid w:val="008118D2"/>
    <w:rsid w:val="0081194D"/>
    <w:rsid w:val="00811D64"/>
    <w:rsid w:val="0081243C"/>
    <w:rsid w:val="00812805"/>
    <w:rsid w:val="00812B75"/>
    <w:rsid w:val="00812C90"/>
    <w:rsid w:val="0081310E"/>
    <w:rsid w:val="00813B12"/>
    <w:rsid w:val="00814031"/>
    <w:rsid w:val="00815158"/>
    <w:rsid w:val="00815B8D"/>
    <w:rsid w:val="00815C9D"/>
    <w:rsid w:val="00816470"/>
    <w:rsid w:val="0081647F"/>
    <w:rsid w:val="00817355"/>
    <w:rsid w:val="0081794C"/>
    <w:rsid w:val="00817C55"/>
    <w:rsid w:val="00817E45"/>
    <w:rsid w:val="0082024E"/>
    <w:rsid w:val="008202AE"/>
    <w:rsid w:val="00820360"/>
    <w:rsid w:val="008208CC"/>
    <w:rsid w:val="00820BAF"/>
    <w:rsid w:val="00820C6F"/>
    <w:rsid w:val="00821A9F"/>
    <w:rsid w:val="0082214E"/>
    <w:rsid w:val="0082270D"/>
    <w:rsid w:val="00822B2A"/>
    <w:rsid w:val="00822FF3"/>
    <w:rsid w:val="008231DB"/>
    <w:rsid w:val="0082369C"/>
    <w:rsid w:val="00823A26"/>
    <w:rsid w:val="00823EBD"/>
    <w:rsid w:val="00823FB8"/>
    <w:rsid w:val="00824237"/>
    <w:rsid w:val="00824323"/>
    <w:rsid w:val="00824873"/>
    <w:rsid w:val="008248D9"/>
    <w:rsid w:val="00824997"/>
    <w:rsid w:val="00824A42"/>
    <w:rsid w:val="00824E9C"/>
    <w:rsid w:val="00824EB8"/>
    <w:rsid w:val="00825260"/>
    <w:rsid w:val="008258EE"/>
    <w:rsid w:val="00825A4F"/>
    <w:rsid w:val="00825BED"/>
    <w:rsid w:val="00825CB1"/>
    <w:rsid w:val="00825F40"/>
    <w:rsid w:val="00826103"/>
    <w:rsid w:val="0082651D"/>
    <w:rsid w:val="0082671D"/>
    <w:rsid w:val="00826818"/>
    <w:rsid w:val="00826907"/>
    <w:rsid w:val="008269D8"/>
    <w:rsid w:val="00826DEF"/>
    <w:rsid w:val="0082731F"/>
    <w:rsid w:val="008274F1"/>
    <w:rsid w:val="00827C03"/>
    <w:rsid w:val="00827C18"/>
    <w:rsid w:val="00827DE8"/>
    <w:rsid w:val="00830C6E"/>
    <w:rsid w:val="00830F6A"/>
    <w:rsid w:val="00830FAB"/>
    <w:rsid w:val="00831083"/>
    <w:rsid w:val="008310FF"/>
    <w:rsid w:val="00831281"/>
    <w:rsid w:val="00831973"/>
    <w:rsid w:val="00832874"/>
    <w:rsid w:val="00832C50"/>
    <w:rsid w:val="0083334B"/>
    <w:rsid w:val="00833957"/>
    <w:rsid w:val="008347C7"/>
    <w:rsid w:val="00834A32"/>
    <w:rsid w:val="00835814"/>
    <w:rsid w:val="00835B6A"/>
    <w:rsid w:val="00835DB4"/>
    <w:rsid w:val="00835F21"/>
    <w:rsid w:val="00836066"/>
    <w:rsid w:val="0083614B"/>
    <w:rsid w:val="00836758"/>
    <w:rsid w:val="00836DFB"/>
    <w:rsid w:val="00837616"/>
    <w:rsid w:val="00837798"/>
    <w:rsid w:val="00837815"/>
    <w:rsid w:val="00837F2A"/>
    <w:rsid w:val="00837F59"/>
    <w:rsid w:val="0084033F"/>
    <w:rsid w:val="008405BC"/>
    <w:rsid w:val="00840C26"/>
    <w:rsid w:val="00840F91"/>
    <w:rsid w:val="00841751"/>
    <w:rsid w:val="00842389"/>
    <w:rsid w:val="00842520"/>
    <w:rsid w:val="008428E6"/>
    <w:rsid w:val="008429AD"/>
    <w:rsid w:val="008429F4"/>
    <w:rsid w:val="00842C17"/>
    <w:rsid w:val="00842F80"/>
    <w:rsid w:val="00843116"/>
    <w:rsid w:val="008432D9"/>
    <w:rsid w:val="00843488"/>
    <w:rsid w:val="00843571"/>
    <w:rsid w:val="008435D7"/>
    <w:rsid w:val="008439FC"/>
    <w:rsid w:val="008441FA"/>
    <w:rsid w:val="00844301"/>
    <w:rsid w:val="0084496D"/>
    <w:rsid w:val="008451B5"/>
    <w:rsid w:val="008452EF"/>
    <w:rsid w:val="0084562E"/>
    <w:rsid w:val="00845CCD"/>
    <w:rsid w:val="00845E57"/>
    <w:rsid w:val="00846009"/>
    <w:rsid w:val="008463F0"/>
    <w:rsid w:val="00846448"/>
    <w:rsid w:val="008465E9"/>
    <w:rsid w:val="0084670A"/>
    <w:rsid w:val="00846A61"/>
    <w:rsid w:val="00846C48"/>
    <w:rsid w:val="00847386"/>
    <w:rsid w:val="00850827"/>
    <w:rsid w:val="00850993"/>
    <w:rsid w:val="00850B9F"/>
    <w:rsid w:val="00850C22"/>
    <w:rsid w:val="008519D8"/>
    <w:rsid w:val="00852057"/>
    <w:rsid w:val="00852092"/>
    <w:rsid w:val="00852828"/>
    <w:rsid w:val="0085312F"/>
    <w:rsid w:val="00853592"/>
    <w:rsid w:val="008539A7"/>
    <w:rsid w:val="00853DCC"/>
    <w:rsid w:val="00854415"/>
    <w:rsid w:val="00854884"/>
    <w:rsid w:val="00854CC9"/>
    <w:rsid w:val="00855B03"/>
    <w:rsid w:val="00855CD7"/>
    <w:rsid w:val="00855F5C"/>
    <w:rsid w:val="008562FE"/>
    <w:rsid w:val="00856533"/>
    <w:rsid w:val="0085683B"/>
    <w:rsid w:val="0085692A"/>
    <w:rsid w:val="008572BF"/>
    <w:rsid w:val="008603C9"/>
    <w:rsid w:val="008607E5"/>
    <w:rsid w:val="00860BB2"/>
    <w:rsid w:val="00860C19"/>
    <w:rsid w:val="00860DB8"/>
    <w:rsid w:val="008614BC"/>
    <w:rsid w:val="008616D7"/>
    <w:rsid w:val="00861D83"/>
    <w:rsid w:val="00861FFD"/>
    <w:rsid w:val="00862232"/>
    <w:rsid w:val="00862638"/>
    <w:rsid w:val="008628F5"/>
    <w:rsid w:val="0086292E"/>
    <w:rsid w:val="00862C1C"/>
    <w:rsid w:val="00862F9B"/>
    <w:rsid w:val="00863945"/>
    <w:rsid w:val="008639B7"/>
    <w:rsid w:val="00863B08"/>
    <w:rsid w:val="00863B85"/>
    <w:rsid w:val="00863D1F"/>
    <w:rsid w:val="00863D3A"/>
    <w:rsid w:val="00863D86"/>
    <w:rsid w:val="00863DB9"/>
    <w:rsid w:val="00864341"/>
    <w:rsid w:val="008649DB"/>
    <w:rsid w:val="00864A6C"/>
    <w:rsid w:val="00864AD6"/>
    <w:rsid w:val="00864DC4"/>
    <w:rsid w:val="00864E27"/>
    <w:rsid w:val="00865014"/>
    <w:rsid w:val="008651BB"/>
    <w:rsid w:val="00865398"/>
    <w:rsid w:val="008655FC"/>
    <w:rsid w:val="00865CF6"/>
    <w:rsid w:val="008660C1"/>
    <w:rsid w:val="008661F3"/>
    <w:rsid w:val="00866353"/>
    <w:rsid w:val="0086661F"/>
    <w:rsid w:val="008668CC"/>
    <w:rsid w:val="00866E5C"/>
    <w:rsid w:val="0086731D"/>
    <w:rsid w:val="0086761D"/>
    <w:rsid w:val="00867926"/>
    <w:rsid w:val="00867AA0"/>
    <w:rsid w:val="00867EE6"/>
    <w:rsid w:val="00870337"/>
    <w:rsid w:val="008703A4"/>
    <w:rsid w:val="00870492"/>
    <w:rsid w:val="00870833"/>
    <w:rsid w:val="00870A94"/>
    <w:rsid w:val="00870C64"/>
    <w:rsid w:val="0087108E"/>
    <w:rsid w:val="008712E0"/>
    <w:rsid w:val="008719E3"/>
    <w:rsid w:val="00871CF7"/>
    <w:rsid w:val="00871DA9"/>
    <w:rsid w:val="00871EFE"/>
    <w:rsid w:val="00871F0F"/>
    <w:rsid w:val="00872824"/>
    <w:rsid w:val="0087296E"/>
    <w:rsid w:val="00872975"/>
    <w:rsid w:val="008729FE"/>
    <w:rsid w:val="008731CC"/>
    <w:rsid w:val="0087367F"/>
    <w:rsid w:val="00873A30"/>
    <w:rsid w:val="00873D46"/>
    <w:rsid w:val="00874176"/>
    <w:rsid w:val="00874381"/>
    <w:rsid w:val="0087464C"/>
    <w:rsid w:val="008749E1"/>
    <w:rsid w:val="00874A5E"/>
    <w:rsid w:val="00874B39"/>
    <w:rsid w:val="00874DCB"/>
    <w:rsid w:val="008751BF"/>
    <w:rsid w:val="008755C0"/>
    <w:rsid w:val="0087610D"/>
    <w:rsid w:val="008762BA"/>
    <w:rsid w:val="008763FC"/>
    <w:rsid w:val="00876568"/>
    <w:rsid w:val="00876803"/>
    <w:rsid w:val="00876B53"/>
    <w:rsid w:val="00876E28"/>
    <w:rsid w:val="0087763D"/>
    <w:rsid w:val="008776C2"/>
    <w:rsid w:val="008778A5"/>
    <w:rsid w:val="00877C22"/>
    <w:rsid w:val="00877DEF"/>
    <w:rsid w:val="008802D6"/>
    <w:rsid w:val="00880CF3"/>
    <w:rsid w:val="00880E5A"/>
    <w:rsid w:val="00881453"/>
    <w:rsid w:val="00881A22"/>
    <w:rsid w:val="00881E4E"/>
    <w:rsid w:val="008822CE"/>
    <w:rsid w:val="0088249F"/>
    <w:rsid w:val="008828D8"/>
    <w:rsid w:val="00882A87"/>
    <w:rsid w:val="00882CA8"/>
    <w:rsid w:val="00882DD6"/>
    <w:rsid w:val="00882EF8"/>
    <w:rsid w:val="00882F9E"/>
    <w:rsid w:val="008832F0"/>
    <w:rsid w:val="00883B18"/>
    <w:rsid w:val="00883D21"/>
    <w:rsid w:val="00884C42"/>
    <w:rsid w:val="00884EC2"/>
    <w:rsid w:val="00885439"/>
    <w:rsid w:val="00885533"/>
    <w:rsid w:val="0088556C"/>
    <w:rsid w:val="0088575D"/>
    <w:rsid w:val="0088577F"/>
    <w:rsid w:val="00885B4C"/>
    <w:rsid w:val="00885F46"/>
    <w:rsid w:val="00886510"/>
    <w:rsid w:val="0088653F"/>
    <w:rsid w:val="00886C10"/>
    <w:rsid w:val="00886E8F"/>
    <w:rsid w:val="00886F1D"/>
    <w:rsid w:val="00887053"/>
    <w:rsid w:val="00887537"/>
    <w:rsid w:val="0088785D"/>
    <w:rsid w:val="0088786C"/>
    <w:rsid w:val="00887A70"/>
    <w:rsid w:val="00887B45"/>
    <w:rsid w:val="00890214"/>
    <w:rsid w:val="008906C0"/>
    <w:rsid w:val="008910CF"/>
    <w:rsid w:val="00891710"/>
    <w:rsid w:val="0089179D"/>
    <w:rsid w:val="00891D25"/>
    <w:rsid w:val="00891D37"/>
    <w:rsid w:val="008924B7"/>
    <w:rsid w:val="008928FE"/>
    <w:rsid w:val="00892AAD"/>
    <w:rsid w:val="00892B02"/>
    <w:rsid w:val="00892C1E"/>
    <w:rsid w:val="008930CE"/>
    <w:rsid w:val="00893918"/>
    <w:rsid w:val="00893BC5"/>
    <w:rsid w:val="00893C10"/>
    <w:rsid w:val="00893E73"/>
    <w:rsid w:val="00894507"/>
    <w:rsid w:val="00894780"/>
    <w:rsid w:val="008948E3"/>
    <w:rsid w:val="00894999"/>
    <w:rsid w:val="00894E3A"/>
    <w:rsid w:val="0089500F"/>
    <w:rsid w:val="00895F38"/>
    <w:rsid w:val="00896BB7"/>
    <w:rsid w:val="00896C7D"/>
    <w:rsid w:val="00896F0F"/>
    <w:rsid w:val="0089738A"/>
    <w:rsid w:val="008973E9"/>
    <w:rsid w:val="00897EF5"/>
    <w:rsid w:val="008A03A2"/>
    <w:rsid w:val="008A05D5"/>
    <w:rsid w:val="008A06FD"/>
    <w:rsid w:val="008A0A79"/>
    <w:rsid w:val="008A148F"/>
    <w:rsid w:val="008A15F3"/>
    <w:rsid w:val="008A17FD"/>
    <w:rsid w:val="008A1E3C"/>
    <w:rsid w:val="008A1EB5"/>
    <w:rsid w:val="008A1FE0"/>
    <w:rsid w:val="008A21DA"/>
    <w:rsid w:val="008A2536"/>
    <w:rsid w:val="008A2592"/>
    <w:rsid w:val="008A26AE"/>
    <w:rsid w:val="008A3079"/>
    <w:rsid w:val="008A35A7"/>
    <w:rsid w:val="008A35F6"/>
    <w:rsid w:val="008A35FA"/>
    <w:rsid w:val="008A36D7"/>
    <w:rsid w:val="008A3E56"/>
    <w:rsid w:val="008A400C"/>
    <w:rsid w:val="008A45AF"/>
    <w:rsid w:val="008A4620"/>
    <w:rsid w:val="008A4797"/>
    <w:rsid w:val="008A504C"/>
    <w:rsid w:val="008A516D"/>
    <w:rsid w:val="008A65A7"/>
    <w:rsid w:val="008A66F8"/>
    <w:rsid w:val="008A68D1"/>
    <w:rsid w:val="008A68F5"/>
    <w:rsid w:val="008A6DBE"/>
    <w:rsid w:val="008A6EDE"/>
    <w:rsid w:val="008A6F7A"/>
    <w:rsid w:val="008A6F95"/>
    <w:rsid w:val="008A6FE6"/>
    <w:rsid w:val="008A6FF5"/>
    <w:rsid w:val="008A79B8"/>
    <w:rsid w:val="008A7A2B"/>
    <w:rsid w:val="008A7CEC"/>
    <w:rsid w:val="008A7D14"/>
    <w:rsid w:val="008B01E7"/>
    <w:rsid w:val="008B0406"/>
    <w:rsid w:val="008B09B1"/>
    <w:rsid w:val="008B0CB5"/>
    <w:rsid w:val="008B0FFB"/>
    <w:rsid w:val="008B13F7"/>
    <w:rsid w:val="008B1955"/>
    <w:rsid w:val="008B1E51"/>
    <w:rsid w:val="008B1F90"/>
    <w:rsid w:val="008B2177"/>
    <w:rsid w:val="008B2DD9"/>
    <w:rsid w:val="008B3402"/>
    <w:rsid w:val="008B3855"/>
    <w:rsid w:val="008B38F3"/>
    <w:rsid w:val="008B3CE9"/>
    <w:rsid w:val="008B3D54"/>
    <w:rsid w:val="008B3FA8"/>
    <w:rsid w:val="008B45D3"/>
    <w:rsid w:val="008B560F"/>
    <w:rsid w:val="008B5CF5"/>
    <w:rsid w:val="008B6032"/>
    <w:rsid w:val="008B60F2"/>
    <w:rsid w:val="008B6669"/>
    <w:rsid w:val="008B687E"/>
    <w:rsid w:val="008B6F0A"/>
    <w:rsid w:val="008B7015"/>
    <w:rsid w:val="008B71BB"/>
    <w:rsid w:val="008B7A9F"/>
    <w:rsid w:val="008B7D32"/>
    <w:rsid w:val="008C0079"/>
    <w:rsid w:val="008C02CA"/>
    <w:rsid w:val="008C045F"/>
    <w:rsid w:val="008C1078"/>
    <w:rsid w:val="008C10C7"/>
    <w:rsid w:val="008C1253"/>
    <w:rsid w:val="008C136D"/>
    <w:rsid w:val="008C1493"/>
    <w:rsid w:val="008C163E"/>
    <w:rsid w:val="008C178C"/>
    <w:rsid w:val="008C17A5"/>
    <w:rsid w:val="008C17F1"/>
    <w:rsid w:val="008C1A02"/>
    <w:rsid w:val="008C1CDB"/>
    <w:rsid w:val="008C1D13"/>
    <w:rsid w:val="008C1DFD"/>
    <w:rsid w:val="008C1E2F"/>
    <w:rsid w:val="008C1EE7"/>
    <w:rsid w:val="008C1FDE"/>
    <w:rsid w:val="008C20FC"/>
    <w:rsid w:val="008C2F57"/>
    <w:rsid w:val="008C3101"/>
    <w:rsid w:val="008C3248"/>
    <w:rsid w:val="008C3B92"/>
    <w:rsid w:val="008C3E9C"/>
    <w:rsid w:val="008C3EBD"/>
    <w:rsid w:val="008C404D"/>
    <w:rsid w:val="008C4A04"/>
    <w:rsid w:val="008C5506"/>
    <w:rsid w:val="008C5FEA"/>
    <w:rsid w:val="008C6256"/>
    <w:rsid w:val="008C6A0D"/>
    <w:rsid w:val="008C6C52"/>
    <w:rsid w:val="008C6DE2"/>
    <w:rsid w:val="008C6E6F"/>
    <w:rsid w:val="008C79C4"/>
    <w:rsid w:val="008C7A09"/>
    <w:rsid w:val="008C7AF2"/>
    <w:rsid w:val="008D065A"/>
    <w:rsid w:val="008D0745"/>
    <w:rsid w:val="008D0B82"/>
    <w:rsid w:val="008D0E06"/>
    <w:rsid w:val="008D15E2"/>
    <w:rsid w:val="008D1639"/>
    <w:rsid w:val="008D174B"/>
    <w:rsid w:val="008D18C1"/>
    <w:rsid w:val="008D1C0F"/>
    <w:rsid w:val="008D1C83"/>
    <w:rsid w:val="008D1EBB"/>
    <w:rsid w:val="008D20E4"/>
    <w:rsid w:val="008D233B"/>
    <w:rsid w:val="008D2596"/>
    <w:rsid w:val="008D2D3A"/>
    <w:rsid w:val="008D2F5B"/>
    <w:rsid w:val="008D3098"/>
    <w:rsid w:val="008D31D6"/>
    <w:rsid w:val="008D395B"/>
    <w:rsid w:val="008D3963"/>
    <w:rsid w:val="008D3B97"/>
    <w:rsid w:val="008D3C4D"/>
    <w:rsid w:val="008D4941"/>
    <w:rsid w:val="008D4B20"/>
    <w:rsid w:val="008D4DF7"/>
    <w:rsid w:val="008D5404"/>
    <w:rsid w:val="008D587D"/>
    <w:rsid w:val="008D59BC"/>
    <w:rsid w:val="008D6454"/>
    <w:rsid w:val="008D6C1C"/>
    <w:rsid w:val="008D6DE9"/>
    <w:rsid w:val="008D76FB"/>
    <w:rsid w:val="008D7BD3"/>
    <w:rsid w:val="008D7C3F"/>
    <w:rsid w:val="008D7D19"/>
    <w:rsid w:val="008D7DC3"/>
    <w:rsid w:val="008D7FD8"/>
    <w:rsid w:val="008E0190"/>
    <w:rsid w:val="008E0281"/>
    <w:rsid w:val="008E03FA"/>
    <w:rsid w:val="008E0490"/>
    <w:rsid w:val="008E08D4"/>
    <w:rsid w:val="008E0A0B"/>
    <w:rsid w:val="008E0C97"/>
    <w:rsid w:val="008E0E75"/>
    <w:rsid w:val="008E0EC0"/>
    <w:rsid w:val="008E11A6"/>
    <w:rsid w:val="008E1202"/>
    <w:rsid w:val="008E1452"/>
    <w:rsid w:val="008E1BA2"/>
    <w:rsid w:val="008E1D7E"/>
    <w:rsid w:val="008E28DC"/>
    <w:rsid w:val="008E2ADA"/>
    <w:rsid w:val="008E2F64"/>
    <w:rsid w:val="008E335C"/>
    <w:rsid w:val="008E34A2"/>
    <w:rsid w:val="008E3C15"/>
    <w:rsid w:val="008E414E"/>
    <w:rsid w:val="008E441C"/>
    <w:rsid w:val="008E46AF"/>
    <w:rsid w:val="008E4A6B"/>
    <w:rsid w:val="008E5580"/>
    <w:rsid w:val="008E5D34"/>
    <w:rsid w:val="008E60D6"/>
    <w:rsid w:val="008E6E3A"/>
    <w:rsid w:val="008E7AFF"/>
    <w:rsid w:val="008F03E8"/>
    <w:rsid w:val="008F0E27"/>
    <w:rsid w:val="008F0F49"/>
    <w:rsid w:val="008F137B"/>
    <w:rsid w:val="008F174D"/>
    <w:rsid w:val="008F1880"/>
    <w:rsid w:val="008F21B5"/>
    <w:rsid w:val="008F251B"/>
    <w:rsid w:val="008F262A"/>
    <w:rsid w:val="008F34AA"/>
    <w:rsid w:val="008F34EF"/>
    <w:rsid w:val="008F3D61"/>
    <w:rsid w:val="008F3F04"/>
    <w:rsid w:val="008F4AB4"/>
    <w:rsid w:val="008F57FC"/>
    <w:rsid w:val="008F5A82"/>
    <w:rsid w:val="008F5C3D"/>
    <w:rsid w:val="008F6192"/>
    <w:rsid w:val="008F6283"/>
    <w:rsid w:val="008F6512"/>
    <w:rsid w:val="008F67E5"/>
    <w:rsid w:val="008F6A65"/>
    <w:rsid w:val="008F6A84"/>
    <w:rsid w:val="008F7A08"/>
    <w:rsid w:val="009003F3"/>
    <w:rsid w:val="00900858"/>
    <w:rsid w:val="00900915"/>
    <w:rsid w:val="00900AA8"/>
    <w:rsid w:val="00900B79"/>
    <w:rsid w:val="00900D57"/>
    <w:rsid w:val="00900DAC"/>
    <w:rsid w:val="00900FDE"/>
    <w:rsid w:val="00901311"/>
    <w:rsid w:val="00901390"/>
    <w:rsid w:val="00902759"/>
    <w:rsid w:val="009030B0"/>
    <w:rsid w:val="009030F9"/>
    <w:rsid w:val="00903261"/>
    <w:rsid w:val="009034F0"/>
    <w:rsid w:val="00903878"/>
    <w:rsid w:val="009039AA"/>
    <w:rsid w:val="009045FE"/>
    <w:rsid w:val="00904CA1"/>
    <w:rsid w:val="0090563E"/>
    <w:rsid w:val="00905B1F"/>
    <w:rsid w:val="00906014"/>
    <w:rsid w:val="00906666"/>
    <w:rsid w:val="0090684C"/>
    <w:rsid w:val="009069D8"/>
    <w:rsid w:val="00906FB0"/>
    <w:rsid w:val="009073AB"/>
    <w:rsid w:val="009078B2"/>
    <w:rsid w:val="00907C65"/>
    <w:rsid w:val="009101ED"/>
    <w:rsid w:val="00910E0F"/>
    <w:rsid w:val="00910F46"/>
    <w:rsid w:val="0091106F"/>
    <w:rsid w:val="0091119F"/>
    <w:rsid w:val="009113A7"/>
    <w:rsid w:val="00912306"/>
    <w:rsid w:val="0091283E"/>
    <w:rsid w:val="009129CD"/>
    <w:rsid w:val="009135B7"/>
    <w:rsid w:val="00913648"/>
    <w:rsid w:val="00914275"/>
    <w:rsid w:val="009145A3"/>
    <w:rsid w:val="0091460B"/>
    <w:rsid w:val="00914675"/>
    <w:rsid w:val="00914B0D"/>
    <w:rsid w:val="00915264"/>
    <w:rsid w:val="009153CD"/>
    <w:rsid w:val="0091559A"/>
    <w:rsid w:val="00915A68"/>
    <w:rsid w:val="00915F38"/>
    <w:rsid w:val="00916571"/>
    <w:rsid w:val="00916682"/>
    <w:rsid w:val="00916725"/>
    <w:rsid w:val="009167F9"/>
    <w:rsid w:val="00916CD3"/>
    <w:rsid w:val="00916F2C"/>
    <w:rsid w:val="0091787B"/>
    <w:rsid w:val="00917EDC"/>
    <w:rsid w:val="00920695"/>
    <w:rsid w:val="00920DB8"/>
    <w:rsid w:val="00920E9E"/>
    <w:rsid w:val="00921239"/>
    <w:rsid w:val="009216B0"/>
    <w:rsid w:val="00921C86"/>
    <w:rsid w:val="00921E6C"/>
    <w:rsid w:val="0092219C"/>
    <w:rsid w:val="009227A5"/>
    <w:rsid w:val="00922A90"/>
    <w:rsid w:val="00922BBB"/>
    <w:rsid w:val="009231D2"/>
    <w:rsid w:val="009232E2"/>
    <w:rsid w:val="00924160"/>
    <w:rsid w:val="00924165"/>
    <w:rsid w:val="00924561"/>
    <w:rsid w:val="00924AFC"/>
    <w:rsid w:val="00924B8F"/>
    <w:rsid w:val="00924D0E"/>
    <w:rsid w:val="00924D6A"/>
    <w:rsid w:val="00924E13"/>
    <w:rsid w:val="0092518F"/>
    <w:rsid w:val="0092520B"/>
    <w:rsid w:val="00925631"/>
    <w:rsid w:val="009260CA"/>
    <w:rsid w:val="009262E4"/>
    <w:rsid w:val="00926AD0"/>
    <w:rsid w:val="00926C81"/>
    <w:rsid w:val="00927290"/>
    <w:rsid w:val="00927641"/>
    <w:rsid w:val="00927AC3"/>
    <w:rsid w:val="00930235"/>
    <w:rsid w:val="00930EC4"/>
    <w:rsid w:val="00930FFE"/>
    <w:rsid w:val="00931046"/>
    <w:rsid w:val="009310BC"/>
    <w:rsid w:val="0093156E"/>
    <w:rsid w:val="00931FDD"/>
    <w:rsid w:val="009325B4"/>
    <w:rsid w:val="00932686"/>
    <w:rsid w:val="00932EF1"/>
    <w:rsid w:val="00933931"/>
    <w:rsid w:val="00933FCA"/>
    <w:rsid w:val="009340ED"/>
    <w:rsid w:val="00934470"/>
    <w:rsid w:val="00934638"/>
    <w:rsid w:val="00934ABB"/>
    <w:rsid w:val="00934B22"/>
    <w:rsid w:val="00934CD9"/>
    <w:rsid w:val="009350E9"/>
    <w:rsid w:val="0093513F"/>
    <w:rsid w:val="0093518F"/>
    <w:rsid w:val="00935511"/>
    <w:rsid w:val="00935C88"/>
    <w:rsid w:val="009360EB"/>
    <w:rsid w:val="00936455"/>
    <w:rsid w:val="009368C1"/>
    <w:rsid w:val="00936EA1"/>
    <w:rsid w:val="00937021"/>
    <w:rsid w:val="00937E14"/>
    <w:rsid w:val="00937F81"/>
    <w:rsid w:val="009401AD"/>
    <w:rsid w:val="00940215"/>
    <w:rsid w:val="00940654"/>
    <w:rsid w:val="0094128E"/>
    <w:rsid w:val="009412A1"/>
    <w:rsid w:val="009412B0"/>
    <w:rsid w:val="00941827"/>
    <w:rsid w:val="0094196D"/>
    <w:rsid w:val="00941BCF"/>
    <w:rsid w:val="00941F18"/>
    <w:rsid w:val="009426C9"/>
    <w:rsid w:val="009426D6"/>
    <w:rsid w:val="00942A88"/>
    <w:rsid w:val="0094348C"/>
    <w:rsid w:val="00943509"/>
    <w:rsid w:val="009435A3"/>
    <w:rsid w:val="009436EC"/>
    <w:rsid w:val="00943C34"/>
    <w:rsid w:val="00943E03"/>
    <w:rsid w:val="00943E76"/>
    <w:rsid w:val="00943E8D"/>
    <w:rsid w:val="00944080"/>
    <w:rsid w:val="0094459F"/>
    <w:rsid w:val="00945377"/>
    <w:rsid w:val="009455BD"/>
    <w:rsid w:val="0094564D"/>
    <w:rsid w:val="009456F9"/>
    <w:rsid w:val="009465EC"/>
    <w:rsid w:val="00946F49"/>
    <w:rsid w:val="00946F61"/>
    <w:rsid w:val="009476D4"/>
    <w:rsid w:val="009478AC"/>
    <w:rsid w:val="00947A5D"/>
    <w:rsid w:val="00947C00"/>
    <w:rsid w:val="00947C72"/>
    <w:rsid w:val="00947C94"/>
    <w:rsid w:val="00947D38"/>
    <w:rsid w:val="0095046C"/>
    <w:rsid w:val="00950AD6"/>
    <w:rsid w:val="00950CE0"/>
    <w:rsid w:val="00950E96"/>
    <w:rsid w:val="009512B3"/>
    <w:rsid w:val="009518BA"/>
    <w:rsid w:val="009518FC"/>
    <w:rsid w:val="00951E76"/>
    <w:rsid w:val="00952571"/>
    <w:rsid w:val="0095276D"/>
    <w:rsid w:val="009529BE"/>
    <w:rsid w:val="00952B5E"/>
    <w:rsid w:val="00953819"/>
    <w:rsid w:val="00953869"/>
    <w:rsid w:val="00953A7F"/>
    <w:rsid w:val="00953AB1"/>
    <w:rsid w:val="00953D4B"/>
    <w:rsid w:val="00953E75"/>
    <w:rsid w:val="00953F77"/>
    <w:rsid w:val="009541B3"/>
    <w:rsid w:val="00954224"/>
    <w:rsid w:val="00954477"/>
    <w:rsid w:val="00954AA0"/>
    <w:rsid w:val="00954FD6"/>
    <w:rsid w:val="0095518C"/>
    <w:rsid w:val="00955DFC"/>
    <w:rsid w:val="0095661A"/>
    <w:rsid w:val="0095664B"/>
    <w:rsid w:val="009567F7"/>
    <w:rsid w:val="00956860"/>
    <w:rsid w:val="009568EB"/>
    <w:rsid w:val="00956946"/>
    <w:rsid w:val="00956A7E"/>
    <w:rsid w:val="00956FB7"/>
    <w:rsid w:val="00957B33"/>
    <w:rsid w:val="00957EBE"/>
    <w:rsid w:val="0096014B"/>
    <w:rsid w:val="00960B2E"/>
    <w:rsid w:val="00960F9E"/>
    <w:rsid w:val="00960FF2"/>
    <w:rsid w:val="009614DA"/>
    <w:rsid w:val="009624A8"/>
    <w:rsid w:val="0096289A"/>
    <w:rsid w:val="00962AE0"/>
    <w:rsid w:val="009631B1"/>
    <w:rsid w:val="00963535"/>
    <w:rsid w:val="0096369B"/>
    <w:rsid w:val="009637D1"/>
    <w:rsid w:val="00963B56"/>
    <w:rsid w:val="00964185"/>
    <w:rsid w:val="009641CA"/>
    <w:rsid w:val="00964B64"/>
    <w:rsid w:val="00964BD7"/>
    <w:rsid w:val="00964E6D"/>
    <w:rsid w:val="00964F5E"/>
    <w:rsid w:val="00965077"/>
    <w:rsid w:val="009652B0"/>
    <w:rsid w:val="009658FA"/>
    <w:rsid w:val="009659E6"/>
    <w:rsid w:val="00965D0C"/>
    <w:rsid w:val="0096656E"/>
    <w:rsid w:val="00966595"/>
    <w:rsid w:val="00966841"/>
    <w:rsid w:val="0096696A"/>
    <w:rsid w:val="0096698B"/>
    <w:rsid w:val="00966C2F"/>
    <w:rsid w:val="00967203"/>
    <w:rsid w:val="00967441"/>
    <w:rsid w:val="00967565"/>
    <w:rsid w:val="00967654"/>
    <w:rsid w:val="009676BF"/>
    <w:rsid w:val="009676F9"/>
    <w:rsid w:val="009678B5"/>
    <w:rsid w:val="0096793D"/>
    <w:rsid w:val="00967D16"/>
    <w:rsid w:val="0097009F"/>
    <w:rsid w:val="0097045C"/>
    <w:rsid w:val="00970AF5"/>
    <w:rsid w:val="009716D4"/>
    <w:rsid w:val="00971783"/>
    <w:rsid w:val="00971B74"/>
    <w:rsid w:val="00971CE2"/>
    <w:rsid w:val="00971DEC"/>
    <w:rsid w:val="009726F3"/>
    <w:rsid w:val="00972C02"/>
    <w:rsid w:val="00972C8F"/>
    <w:rsid w:val="00972DCE"/>
    <w:rsid w:val="00972E91"/>
    <w:rsid w:val="00972EDB"/>
    <w:rsid w:val="00973160"/>
    <w:rsid w:val="009732D4"/>
    <w:rsid w:val="009739DB"/>
    <w:rsid w:val="00973A20"/>
    <w:rsid w:val="00973A89"/>
    <w:rsid w:val="00973F8A"/>
    <w:rsid w:val="00974044"/>
    <w:rsid w:val="009745FF"/>
    <w:rsid w:val="00974BF5"/>
    <w:rsid w:val="00974E10"/>
    <w:rsid w:val="00974F9A"/>
    <w:rsid w:val="0097531A"/>
    <w:rsid w:val="00975663"/>
    <w:rsid w:val="00975780"/>
    <w:rsid w:val="00975CEB"/>
    <w:rsid w:val="00975D3C"/>
    <w:rsid w:val="0097622A"/>
    <w:rsid w:val="00976616"/>
    <w:rsid w:val="0097699C"/>
    <w:rsid w:val="00976F51"/>
    <w:rsid w:val="00976FA3"/>
    <w:rsid w:val="00977037"/>
    <w:rsid w:val="00977907"/>
    <w:rsid w:val="00977E39"/>
    <w:rsid w:val="0098038A"/>
    <w:rsid w:val="00980A01"/>
    <w:rsid w:val="00980B3A"/>
    <w:rsid w:val="00980D58"/>
    <w:rsid w:val="009814BF"/>
    <w:rsid w:val="009815E5"/>
    <w:rsid w:val="00982175"/>
    <w:rsid w:val="00982281"/>
    <w:rsid w:val="0098229C"/>
    <w:rsid w:val="0098247C"/>
    <w:rsid w:val="009825E3"/>
    <w:rsid w:val="00982656"/>
    <w:rsid w:val="00982854"/>
    <w:rsid w:val="00982952"/>
    <w:rsid w:val="00982ED9"/>
    <w:rsid w:val="00983031"/>
    <w:rsid w:val="00983D58"/>
    <w:rsid w:val="00984547"/>
    <w:rsid w:val="009845EC"/>
    <w:rsid w:val="00984699"/>
    <w:rsid w:val="0098506E"/>
    <w:rsid w:val="009854B1"/>
    <w:rsid w:val="009858D9"/>
    <w:rsid w:val="00985DB1"/>
    <w:rsid w:val="00985F6D"/>
    <w:rsid w:val="00986002"/>
    <w:rsid w:val="009861C5"/>
    <w:rsid w:val="0098647E"/>
    <w:rsid w:val="00986523"/>
    <w:rsid w:val="00986862"/>
    <w:rsid w:val="009869A0"/>
    <w:rsid w:val="00986C1B"/>
    <w:rsid w:val="00986F7D"/>
    <w:rsid w:val="00987012"/>
    <w:rsid w:val="00987159"/>
    <w:rsid w:val="0098761D"/>
    <w:rsid w:val="00987949"/>
    <w:rsid w:val="0099062C"/>
    <w:rsid w:val="00990730"/>
    <w:rsid w:val="00990A6A"/>
    <w:rsid w:val="00990CA7"/>
    <w:rsid w:val="0099221B"/>
    <w:rsid w:val="009923C8"/>
    <w:rsid w:val="00992890"/>
    <w:rsid w:val="009929CD"/>
    <w:rsid w:val="009929FC"/>
    <w:rsid w:val="00992C73"/>
    <w:rsid w:val="00992D30"/>
    <w:rsid w:val="00993546"/>
    <w:rsid w:val="00993788"/>
    <w:rsid w:val="009939D3"/>
    <w:rsid w:val="00993C17"/>
    <w:rsid w:val="0099429E"/>
    <w:rsid w:val="009945DF"/>
    <w:rsid w:val="00994812"/>
    <w:rsid w:val="009949AD"/>
    <w:rsid w:val="009951A6"/>
    <w:rsid w:val="00995C40"/>
    <w:rsid w:val="00995C41"/>
    <w:rsid w:val="00996F4D"/>
    <w:rsid w:val="0099712E"/>
    <w:rsid w:val="00997674"/>
    <w:rsid w:val="00997A72"/>
    <w:rsid w:val="009A0335"/>
    <w:rsid w:val="009A068C"/>
    <w:rsid w:val="009A091D"/>
    <w:rsid w:val="009A09A6"/>
    <w:rsid w:val="009A0B38"/>
    <w:rsid w:val="009A1301"/>
    <w:rsid w:val="009A1CE7"/>
    <w:rsid w:val="009A1E0D"/>
    <w:rsid w:val="009A1E2E"/>
    <w:rsid w:val="009A2A16"/>
    <w:rsid w:val="009A2F65"/>
    <w:rsid w:val="009A365D"/>
    <w:rsid w:val="009A3944"/>
    <w:rsid w:val="009A3A56"/>
    <w:rsid w:val="009A3E19"/>
    <w:rsid w:val="009A3E22"/>
    <w:rsid w:val="009A3F60"/>
    <w:rsid w:val="009A441D"/>
    <w:rsid w:val="009A44B7"/>
    <w:rsid w:val="009A4AA2"/>
    <w:rsid w:val="009A4D62"/>
    <w:rsid w:val="009A4FFF"/>
    <w:rsid w:val="009A51A8"/>
    <w:rsid w:val="009A5448"/>
    <w:rsid w:val="009A5AF6"/>
    <w:rsid w:val="009A5B4E"/>
    <w:rsid w:val="009A5DD5"/>
    <w:rsid w:val="009A7358"/>
    <w:rsid w:val="009A7405"/>
    <w:rsid w:val="009A75DC"/>
    <w:rsid w:val="009A7ABF"/>
    <w:rsid w:val="009B000D"/>
    <w:rsid w:val="009B038C"/>
    <w:rsid w:val="009B06F7"/>
    <w:rsid w:val="009B0E7F"/>
    <w:rsid w:val="009B0EA7"/>
    <w:rsid w:val="009B0F58"/>
    <w:rsid w:val="009B11C4"/>
    <w:rsid w:val="009B2283"/>
    <w:rsid w:val="009B2427"/>
    <w:rsid w:val="009B25BF"/>
    <w:rsid w:val="009B27BC"/>
    <w:rsid w:val="009B2939"/>
    <w:rsid w:val="009B2CEC"/>
    <w:rsid w:val="009B2FFF"/>
    <w:rsid w:val="009B3145"/>
    <w:rsid w:val="009B3299"/>
    <w:rsid w:val="009B3489"/>
    <w:rsid w:val="009B3C35"/>
    <w:rsid w:val="009B4188"/>
    <w:rsid w:val="009B4190"/>
    <w:rsid w:val="009B4CAD"/>
    <w:rsid w:val="009B4FEE"/>
    <w:rsid w:val="009B4FF0"/>
    <w:rsid w:val="009B5011"/>
    <w:rsid w:val="009B55C2"/>
    <w:rsid w:val="009B5A2E"/>
    <w:rsid w:val="009B5BC6"/>
    <w:rsid w:val="009B5F3C"/>
    <w:rsid w:val="009B603A"/>
    <w:rsid w:val="009B70A5"/>
    <w:rsid w:val="009B759F"/>
    <w:rsid w:val="009B7BC2"/>
    <w:rsid w:val="009B7E47"/>
    <w:rsid w:val="009B7E56"/>
    <w:rsid w:val="009C005C"/>
    <w:rsid w:val="009C00ED"/>
    <w:rsid w:val="009C05F6"/>
    <w:rsid w:val="009C0AFF"/>
    <w:rsid w:val="009C0BA4"/>
    <w:rsid w:val="009C0CB2"/>
    <w:rsid w:val="009C0D35"/>
    <w:rsid w:val="009C0F28"/>
    <w:rsid w:val="009C11A7"/>
    <w:rsid w:val="009C1580"/>
    <w:rsid w:val="009C15D7"/>
    <w:rsid w:val="009C16A3"/>
    <w:rsid w:val="009C1806"/>
    <w:rsid w:val="009C1E90"/>
    <w:rsid w:val="009C1F92"/>
    <w:rsid w:val="009C2CB7"/>
    <w:rsid w:val="009C316C"/>
    <w:rsid w:val="009C3FB7"/>
    <w:rsid w:val="009C4855"/>
    <w:rsid w:val="009C495D"/>
    <w:rsid w:val="009C4F7C"/>
    <w:rsid w:val="009C5330"/>
    <w:rsid w:val="009C5451"/>
    <w:rsid w:val="009C5746"/>
    <w:rsid w:val="009C5912"/>
    <w:rsid w:val="009C59DA"/>
    <w:rsid w:val="009C5A48"/>
    <w:rsid w:val="009C5B6E"/>
    <w:rsid w:val="009C68F8"/>
    <w:rsid w:val="009C6F77"/>
    <w:rsid w:val="009C7373"/>
    <w:rsid w:val="009C747D"/>
    <w:rsid w:val="009C7749"/>
    <w:rsid w:val="009C7E47"/>
    <w:rsid w:val="009C7EA7"/>
    <w:rsid w:val="009C7F2E"/>
    <w:rsid w:val="009C7F68"/>
    <w:rsid w:val="009D03A8"/>
    <w:rsid w:val="009D08DC"/>
    <w:rsid w:val="009D0C6B"/>
    <w:rsid w:val="009D0DCA"/>
    <w:rsid w:val="009D1A07"/>
    <w:rsid w:val="009D1DCD"/>
    <w:rsid w:val="009D1FA1"/>
    <w:rsid w:val="009D2105"/>
    <w:rsid w:val="009D2C2F"/>
    <w:rsid w:val="009D2E9E"/>
    <w:rsid w:val="009D3249"/>
    <w:rsid w:val="009D3266"/>
    <w:rsid w:val="009D33AD"/>
    <w:rsid w:val="009D350F"/>
    <w:rsid w:val="009D3546"/>
    <w:rsid w:val="009D3A9E"/>
    <w:rsid w:val="009D3F1F"/>
    <w:rsid w:val="009D4039"/>
    <w:rsid w:val="009D412C"/>
    <w:rsid w:val="009D4206"/>
    <w:rsid w:val="009D441D"/>
    <w:rsid w:val="009D4432"/>
    <w:rsid w:val="009D49FE"/>
    <w:rsid w:val="009D5128"/>
    <w:rsid w:val="009D575C"/>
    <w:rsid w:val="009D592C"/>
    <w:rsid w:val="009D6025"/>
    <w:rsid w:val="009D6198"/>
    <w:rsid w:val="009D65DF"/>
    <w:rsid w:val="009D65F2"/>
    <w:rsid w:val="009D6856"/>
    <w:rsid w:val="009D6EEF"/>
    <w:rsid w:val="009D7BBE"/>
    <w:rsid w:val="009E03A6"/>
    <w:rsid w:val="009E0A7A"/>
    <w:rsid w:val="009E107B"/>
    <w:rsid w:val="009E141F"/>
    <w:rsid w:val="009E1596"/>
    <w:rsid w:val="009E178D"/>
    <w:rsid w:val="009E1E7D"/>
    <w:rsid w:val="009E2310"/>
    <w:rsid w:val="009E2794"/>
    <w:rsid w:val="009E29FC"/>
    <w:rsid w:val="009E2C62"/>
    <w:rsid w:val="009E322E"/>
    <w:rsid w:val="009E3481"/>
    <w:rsid w:val="009E3C5D"/>
    <w:rsid w:val="009E4027"/>
    <w:rsid w:val="009E4313"/>
    <w:rsid w:val="009E43FF"/>
    <w:rsid w:val="009E4F38"/>
    <w:rsid w:val="009E5CA7"/>
    <w:rsid w:val="009E5E89"/>
    <w:rsid w:val="009E6129"/>
    <w:rsid w:val="009E6531"/>
    <w:rsid w:val="009E678E"/>
    <w:rsid w:val="009E6822"/>
    <w:rsid w:val="009E687A"/>
    <w:rsid w:val="009E69E7"/>
    <w:rsid w:val="009E6EB1"/>
    <w:rsid w:val="009E6F99"/>
    <w:rsid w:val="009E707F"/>
    <w:rsid w:val="009E71B6"/>
    <w:rsid w:val="009E75D6"/>
    <w:rsid w:val="009E7715"/>
    <w:rsid w:val="009E7948"/>
    <w:rsid w:val="009E7F7A"/>
    <w:rsid w:val="009E7FD6"/>
    <w:rsid w:val="009F0054"/>
    <w:rsid w:val="009F024B"/>
    <w:rsid w:val="009F0639"/>
    <w:rsid w:val="009F0C51"/>
    <w:rsid w:val="009F0DC5"/>
    <w:rsid w:val="009F115D"/>
    <w:rsid w:val="009F1524"/>
    <w:rsid w:val="009F2727"/>
    <w:rsid w:val="009F2C62"/>
    <w:rsid w:val="009F3128"/>
    <w:rsid w:val="009F374D"/>
    <w:rsid w:val="009F40E7"/>
    <w:rsid w:val="009F42C0"/>
    <w:rsid w:val="009F434A"/>
    <w:rsid w:val="009F4371"/>
    <w:rsid w:val="009F4AEB"/>
    <w:rsid w:val="009F4BB5"/>
    <w:rsid w:val="009F5169"/>
    <w:rsid w:val="009F5945"/>
    <w:rsid w:val="009F5E0D"/>
    <w:rsid w:val="009F65AB"/>
    <w:rsid w:val="009F667B"/>
    <w:rsid w:val="009F66AF"/>
    <w:rsid w:val="009F6861"/>
    <w:rsid w:val="009F7632"/>
    <w:rsid w:val="009F7BAA"/>
    <w:rsid w:val="009F7EF4"/>
    <w:rsid w:val="009F7F85"/>
    <w:rsid w:val="00A00AA0"/>
    <w:rsid w:val="00A00B4C"/>
    <w:rsid w:val="00A01050"/>
    <w:rsid w:val="00A010BE"/>
    <w:rsid w:val="00A010E8"/>
    <w:rsid w:val="00A01272"/>
    <w:rsid w:val="00A01404"/>
    <w:rsid w:val="00A015BA"/>
    <w:rsid w:val="00A0160D"/>
    <w:rsid w:val="00A01A7D"/>
    <w:rsid w:val="00A01D0A"/>
    <w:rsid w:val="00A02476"/>
    <w:rsid w:val="00A02779"/>
    <w:rsid w:val="00A02D22"/>
    <w:rsid w:val="00A03377"/>
    <w:rsid w:val="00A0350B"/>
    <w:rsid w:val="00A037D7"/>
    <w:rsid w:val="00A03C69"/>
    <w:rsid w:val="00A046AA"/>
    <w:rsid w:val="00A047A5"/>
    <w:rsid w:val="00A04B37"/>
    <w:rsid w:val="00A04F3C"/>
    <w:rsid w:val="00A05096"/>
    <w:rsid w:val="00A056D5"/>
    <w:rsid w:val="00A058E2"/>
    <w:rsid w:val="00A05980"/>
    <w:rsid w:val="00A05A20"/>
    <w:rsid w:val="00A05D2B"/>
    <w:rsid w:val="00A05EEF"/>
    <w:rsid w:val="00A06089"/>
    <w:rsid w:val="00A062A1"/>
    <w:rsid w:val="00A06567"/>
    <w:rsid w:val="00A069D9"/>
    <w:rsid w:val="00A06C7A"/>
    <w:rsid w:val="00A073FF"/>
    <w:rsid w:val="00A07593"/>
    <w:rsid w:val="00A10270"/>
    <w:rsid w:val="00A10327"/>
    <w:rsid w:val="00A107A1"/>
    <w:rsid w:val="00A11016"/>
    <w:rsid w:val="00A11036"/>
    <w:rsid w:val="00A1121F"/>
    <w:rsid w:val="00A11400"/>
    <w:rsid w:val="00A11574"/>
    <w:rsid w:val="00A115A2"/>
    <w:rsid w:val="00A11DB1"/>
    <w:rsid w:val="00A11F0F"/>
    <w:rsid w:val="00A11F7F"/>
    <w:rsid w:val="00A122DD"/>
    <w:rsid w:val="00A12852"/>
    <w:rsid w:val="00A12C9E"/>
    <w:rsid w:val="00A130AA"/>
    <w:rsid w:val="00A13168"/>
    <w:rsid w:val="00A13258"/>
    <w:rsid w:val="00A1347B"/>
    <w:rsid w:val="00A13C3C"/>
    <w:rsid w:val="00A13CD2"/>
    <w:rsid w:val="00A1426B"/>
    <w:rsid w:val="00A147E0"/>
    <w:rsid w:val="00A14A85"/>
    <w:rsid w:val="00A14C59"/>
    <w:rsid w:val="00A1536D"/>
    <w:rsid w:val="00A1546F"/>
    <w:rsid w:val="00A158B8"/>
    <w:rsid w:val="00A158BB"/>
    <w:rsid w:val="00A15AEB"/>
    <w:rsid w:val="00A15D20"/>
    <w:rsid w:val="00A15FF7"/>
    <w:rsid w:val="00A16E8D"/>
    <w:rsid w:val="00A17742"/>
    <w:rsid w:val="00A17CC8"/>
    <w:rsid w:val="00A17FB9"/>
    <w:rsid w:val="00A20428"/>
    <w:rsid w:val="00A2094C"/>
    <w:rsid w:val="00A20CC0"/>
    <w:rsid w:val="00A20CFE"/>
    <w:rsid w:val="00A21107"/>
    <w:rsid w:val="00A211DD"/>
    <w:rsid w:val="00A21277"/>
    <w:rsid w:val="00A213C0"/>
    <w:rsid w:val="00A21988"/>
    <w:rsid w:val="00A21B1D"/>
    <w:rsid w:val="00A21B4F"/>
    <w:rsid w:val="00A21C0A"/>
    <w:rsid w:val="00A21C9B"/>
    <w:rsid w:val="00A21DA4"/>
    <w:rsid w:val="00A21DFA"/>
    <w:rsid w:val="00A22895"/>
    <w:rsid w:val="00A22F83"/>
    <w:rsid w:val="00A23E3F"/>
    <w:rsid w:val="00A24297"/>
    <w:rsid w:val="00A242EE"/>
    <w:rsid w:val="00A24525"/>
    <w:rsid w:val="00A24CBC"/>
    <w:rsid w:val="00A24E38"/>
    <w:rsid w:val="00A24F7A"/>
    <w:rsid w:val="00A2509E"/>
    <w:rsid w:val="00A25790"/>
    <w:rsid w:val="00A25E17"/>
    <w:rsid w:val="00A260AB"/>
    <w:rsid w:val="00A2637A"/>
    <w:rsid w:val="00A26419"/>
    <w:rsid w:val="00A265E5"/>
    <w:rsid w:val="00A27583"/>
    <w:rsid w:val="00A2788A"/>
    <w:rsid w:val="00A278AB"/>
    <w:rsid w:val="00A27C04"/>
    <w:rsid w:val="00A3006A"/>
    <w:rsid w:val="00A30751"/>
    <w:rsid w:val="00A30935"/>
    <w:rsid w:val="00A30950"/>
    <w:rsid w:val="00A31B1C"/>
    <w:rsid w:val="00A321A0"/>
    <w:rsid w:val="00A32596"/>
    <w:rsid w:val="00A32ABE"/>
    <w:rsid w:val="00A32D15"/>
    <w:rsid w:val="00A330C7"/>
    <w:rsid w:val="00A33223"/>
    <w:rsid w:val="00A3345E"/>
    <w:rsid w:val="00A33627"/>
    <w:rsid w:val="00A33882"/>
    <w:rsid w:val="00A33EE0"/>
    <w:rsid w:val="00A343FB"/>
    <w:rsid w:val="00A34C66"/>
    <w:rsid w:val="00A35342"/>
    <w:rsid w:val="00A35722"/>
    <w:rsid w:val="00A35D3F"/>
    <w:rsid w:val="00A35EAE"/>
    <w:rsid w:val="00A35FF0"/>
    <w:rsid w:val="00A360A9"/>
    <w:rsid w:val="00A36684"/>
    <w:rsid w:val="00A3687B"/>
    <w:rsid w:val="00A36AC3"/>
    <w:rsid w:val="00A37605"/>
    <w:rsid w:val="00A37637"/>
    <w:rsid w:val="00A37EB2"/>
    <w:rsid w:val="00A4052A"/>
    <w:rsid w:val="00A40E65"/>
    <w:rsid w:val="00A41014"/>
    <w:rsid w:val="00A41415"/>
    <w:rsid w:val="00A4165A"/>
    <w:rsid w:val="00A41970"/>
    <w:rsid w:val="00A41A34"/>
    <w:rsid w:val="00A41A41"/>
    <w:rsid w:val="00A41BB1"/>
    <w:rsid w:val="00A41BE4"/>
    <w:rsid w:val="00A41F6D"/>
    <w:rsid w:val="00A420C7"/>
    <w:rsid w:val="00A421D6"/>
    <w:rsid w:val="00A421FA"/>
    <w:rsid w:val="00A42687"/>
    <w:rsid w:val="00A4300F"/>
    <w:rsid w:val="00A430AF"/>
    <w:rsid w:val="00A43239"/>
    <w:rsid w:val="00A43299"/>
    <w:rsid w:val="00A435CD"/>
    <w:rsid w:val="00A43D1B"/>
    <w:rsid w:val="00A44220"/>
    <w:rsid w:val="00A4484E"/>
    <w:rsid w:val="00A4498E"/>
    <w:rsid w:val="00A44B6A"/>
    <w:rsid w:val="00A44C8A"/>
    <w:rsid w:val="00A44FFA"/>
    <w:rsid w:val="00A4528D"/>
    <w:rsid w:val="00A4530B"/>
    <w:rsid w:val="00A455D3"/>
    <w:rsid w:val="00A45751"/>
    <w:rsid w:val="00A45C31"/>
    <w:rsid w:val="00A45C40"/>
    <w:rsid w:val="00A45D9A"/>
    <w:rsid w:val="00A4603B"/>
    <w:rsid w:val="00A464D9"/>
    <w:rsid w:val="00A464ED"/>
    <w:rsid w:val="00A465CD"/>
    <w:rsid w:val="00A46626"/>
    <w:rsid w:val="00A46792"/>
    <w:rsid w:val="00A46908"/>
    <w:rsid w:val="00A470D3"/>
    <w:rsid w:val="00A47336"/>
    <w:rsid w:val="00A4747B"/>
    <w:rsid w:val="00A47955"/>
    <w:rsid w:val="00A47BEE"/>
    <w:rsid w:val="00A47D6C"/>
    <w:rsid w:val="00A500A5"/>
    <w:rsid w:val="00A5041C"/>
    <w:rsid w:val="00A50425"/>
    <w:rsid w:val="00A50850"/>
    <w:rsid w:val="00A50AD4"/>
    <w:rsid w:val="00A50AE0"/>
    <w:rsid w:val="00A50DE2"/>
    <w:rsid w:val="00A51577"/>
    <w:rsid w:val="00A51A36"/>
    <w:rsid w:val="00A51D71"/>
    <w:rsid w:val="00A51FE5"/>
    <w:rsid w:val="00A522B5"/>
    <w:rsid w:val="00A522E7"/>
    <w:rsid w:val="00A52786"/>
    <w:rsid w:val="00A53AE0"/>
    <w:rsid w:val="00A54475"/>
    <w:rsid w:val="00A54551"/>
    <w:rsid w:val="00A545A2"/>
    <w:rsid w:val="00A54716"/>
    <w:rsid w:val="00A54B8D"/>
    <w:rsid w:val="00A54C95"/>
    <w:rsid w:val="00A552AA"/>
    <w:rsid w:val="00A55410"/>
    <w:rsid w:val="00A55B2E"/>
    <w:rsid w:val="00A55CB9"/>
    <w:rsid w:val="00A55DC1"/>
    <w:rsid w:val="00A561BA"/>
    <w:rsid w:val="00A566BF"/>
    <w:rsid w:val="00A57131"/>
    <w:rsid w:val="00A574F3"/>
    <w:rsid w:val="00A57650"/>
    <w:rsid w:val="00A5772C"/>
    <w:rsid w:val="00A57782"/>
    <w:rsid w:val="00A57AD0"/>
    <w:rsid w:val="00A57DF5"/>
    <w:rsid w:val="00A60267"/>
    <w:rsid w:val="00A6044F"/>
    <w:rsid w:val="00A60D1B"/>
    <w:rsid w:val="00A60DD2"/>
    <w:rsid w:val="00A60DF9"/>
    <w:rsid w:val="00A60E3B"/>
    <w:rsid w:val="00A6139A"/>
    <w:rsid w:val="00A617C0"/>
    <w:rsid w:val="00A61AD6"/>
    <w:rsid w:val="00A61BD8"/>
    <w:rsid w:val="00A62B4C"/>
    <w:rsid w:val="00A62BC0"/>
    <w:rsid w:val="00A62CFD"/>
    <w:rsid w:val="00A63053"/>
    <w:rsid w:val="00A630B9"/>
    <w:rsid w:val="00A6338B"/>
    <w:rsid w:val="00A63451"/>
    <w:rsid w:val="00A63C3D"/>
    <w:rsid w:val="00A64094"/>
    <w:rsid w:val="00A64607"/>
    <w:rsid w:val="00A64787"/>
    <w:rsid w:val="00A654E1"/>
    <w:rsid w:val="00A659EF"/>
    <w:rsid w:val="00A65A0D"/>
    <w:rsid w:val="00A65AD4"/>
    <w:rsid w:val="00A65D95"/>
    <w:rsid w:val="00A66677"/>
    <w:rsid w:val="00A667F0"/>
    <w:rsid w:val="00A6699F"/>
    <w:rsid w:val="00A66AB1"/>
    <w:rsid w:val="00A66DFC"/>
    <w:rsid w:val="00A67314"/>
    <w:rsid w:val="00A67C2C"/>
    <w:rsid w:val="00A701C6"/>
    <w:rsid w:val="00A70761"/>
    <w:rsid w:val="00A709D1"/>
    <w:rsid w:val="00A7121A"/>
    <w:rsid w:val="00A71545"/>
    <w:rsid w:val="00A71687"/>
    <w:rsid w:val="00A7176A"/>
    <w:rsid w:val="00A721D3"/>
    <w:rsid w:val="00A72267"/>
    <w:rsid w:val="00A72284"/>
    <w:rsid w:val="00A7231A"/>
    <w:rsid w:val="00A73578"/>
    <w:rsid w:val="00A7366E"/>
    <w:rsid w:val="00A7388D"/>
    <w:rsid w:val="00A738B2"/>
    <w:rsid w:val="00A73D8B"/>
    <w:rsid w:val="00A7407D"/>
    <w:rsid w:val="00A74150"/>
    <w:rsid w:val="00A74389"/>
    <w:rsid w:val="00A74790"/>
    <w:rsid w:val="00A7513F"/>
    <w:rsid w:val="00A7517A"/>
    <w:rsid w:val="00A75353"/>
    <w:rsid w:val="00A753E1"/>
    <w:rsid w:val="00A75B6E"/>
    <w:rsid w:val="00A761D5"/>
    <w:rsid w:val="00A762FE"/>
    <w:rsid w:val="00A763A6"/>
    <w:rsid w:val="00A766F1"/>
    <w:rsid w:val="00A768D7"/>
    <w:rsid w:val="00A769AC"/>
    <w:rsid w:val="00A769B1"/>
    <w:rsid w:val="00A769C7"/>
    <w:rsid w:val="00A76CE7"/>
    <w:rsid w:val="00A77337"/>
    <w:rsid w:val="00A775FD"/>
    <w:rsid w:val="00A807A9"/>
    <w:rsid w:val="00A8082F"/>
    <w:rsid w:val="00A808AC"/>
    <w:rsid w:val="00A80DF6"/>
    <w:rsid w:val="00A8109B"/>
    <w:rsid w:val="00A81516"/>
    <w:rsid w:val="00A81541"/>
    <w:rsid w:val="00A81756"/>
    <w:rsid w:val="00A823A3"/>
    <w:rsid w:val="00A82612"/>
    <w:rsid w:val="00A82872"/>
    <w:rsid w:val="00A82D49"/>
    <w:rsid w:val="00A830B9"/>
    <w:rsid w:val="00A83103"/>
    <w:rsid w:val="00A83A7C"/>
    <w:rsid w:val="00A83D6A"/>
    <w:rsid w:val="00A83E29"/>
    <w:rsid w:val="00A84B9A"/>
    <w:rsid w:val="00A85809"/>
    <w:rsid w:val="00A85832"/>
    <w:rsid w:val="00A85AD1"/>
    <w:rsid w:val="00A86336"/>
    <w:rsid w:val="00A86433"/>
    <w:rsid w:val="00A86CB9"/>
    <w:rsid w:val="00A87B32"/>
    <w:rsid w:val="00A87BF0"/>
    <w:rsid w:val="00A902AB"/>
    <w:rsid w:val="00A90AD7"/>
    <w:rsid w:val="00A916DE"/>
    <w:rsid w:val="00A91728"/>
    <w:rsid w:val="00A9233A"/>
    <w:rsid w:val="00A92D50"/>
    <w:rsid w:val="00A92EB4"/>
    <w:rsid w:val="00A93009"/>
    <w:rsid w:val="00A931F2"/>
    <w:rsid w:val="00A9350A"/>
    <w:rsid w:val="00A93683"/>
    <w:rsid w:val="00A9461D"/>
    <w:rsid w:val="00A949A4"/>
    <w:rsid w:val="00A94D76"/>
    <w:rsid w:val="00A94E0C"/>
    <w:rsid w:val="00A95132"/>
    <w:rsid w:val="00A953A0"/>
    <w:rsid w:val="00A954A9"/>
    <w:rsid w:val="00A958A3"/>
    <w:rsid w:val="00A959D3"/>
    <w:rsid w:val="00A95D89"/>
    <w:rsid w:val="00A96764"/>
    <w:rsid w:val="00A96F39"/>
    <w:rsid w:val="00A977F9"/>
    <w:rsid w:val="00A97CBD"/>
    <w:rsid w:val="00AA073F"/>
    <w:rsid w:val="00AA090F"/>
    <w:rsid w:val="00AA0A8C"/>
    <w:rsid w:val="00AA19A6"/>
    <w:rsid w:val="00AA1BFF"/>
    <w:rsid w:val="00AA1D04"/>
    <w:rsid w:val="00AA1E36"/>
    <w:rsid w:val="00AA1F67"/>
    <w:rsid w:val="00AA203C"/>
    <w:rsid w:val="00AA27E8"/>
    <w:rsid w:val="00AA2B72"/>
    <w:rsid w:val="00AA2CC3"/>
    <w:rsid w:val="00AA3041"/>
    <w:rsid w:val="00AA3AB7"/>
    <w:rsid w:val="00AA3AE4"/>
    <w:rsid w:val="00AA4015"/>
    <w:rsid w:val="00AA4170"/>
    <w:rsid w:val="00AA4800"/>
    <w:rsid w:val="00AA4D0D"/>
    <w:rsid w:val="00AA4E35"/>
    <w:rsid w:val="00AA5926"/>
    <w:rsid w:val="00AA5B5F"/>
    <w:rsid w:val="00AA6067"/>
    <w:rsid w:val="00AA607D"/>
    <w:rsid w:val="00AA62FA"/>
    <w:rsid w:val="00AA6460"/>
    <w:rsid w:val="00AA76B4"/>
    <w:rsid w:val="00AB0611"/>
    <w:rsid w:val="00AB0923"/>
    <w:rsid w:val="00AB0B59"/>
    <w:rsid w:val="00AB0B6C"/>
    <w:rsid w:val="00AB0BC4"/>
    <w:rsid w:val="00AB1C89"/>
    <w:rsid w:val="00AB1F05"/>
    <w:rsid w:val="00AB20EE"/>
    <w:rsid w:val="00AB20F2"/>
    <w:rsid w:val="00AB2413"/>
    <w:rsid w:val="00AB2415"/>
    <w:rsid w:val="00AB2732"/>
    <w:rsid w:val="00AB2E76"/>
    <w:rsid w:val="00AB3067"/>
    <w:rsid w:val="00AB38E4"/>
    <w:rsid w:val="00AB3926"/>
    <w:rsid w:val="00AB3ABA"/>
    <w:rsid w:val="00AB3ACC"/>
    <w:rsid w:val="00AB3B29"/>
    <w:rsid w:val="00AB40CE"/>
    <w:rsid w:val="00AB465A"/>
    <w:rsid w:val="00AB4670"/>
    <w:rsid w:val="00AB47CE"/>
    <w:rsid w:val="00AB4B26"/>
    <w:rsid w:val="00AB4E21"/>
    <w:rsid w:val="00AB5107"/>
    <w:rsid w:val="00AB523E"/>
    <w:rsid w:val="00AB524F"/>
    <w:rsid w:val="00AB53C2"/>
    <w:rsid w:val="00AB5694"/>
    <w:rsid w:val="00AB5CA1"/>
    <w:rsid w:val="00AB5D44"/>
    <w:rsid w:val="00AB5E62"/>
    <w:rsid w:val="00AB5F23"/>
    <w:rsid w:val="00AB6647"/>
    <w:rsid w:val="00AB6AA1"/>
    <w:rsid w:val="00AB71FB"/>
    <w:rsid w:val="00AB7268"/>
    <w:rsid w:val="00AB79FC"/>
    <w:rsid w:val="00AB7D78"/>
    <w:rsid w:val="00AC065F"/>
    <w:rsid w:val="00AC06FD"/>
    <w:rsid w:val="00AC0F85"/>
    <w:rsid w:val="00AC126E"/>
    <w:rsid w:val="00AC140A"/>
    <w:rsid w:val="00AC1666"/>
    <w:rsid w:val="00AC1BF0"/>
    <w:rsid w:val="00AC1CF0"/>
    <w:rsid w:val="00AC1D3A"/>
    <w:rsid w:val="00AC22DD"/>
    <w:rsid w:val="00AC25F9"/>
    <w:rsid w:val="00AC26AA"/>
    <w:rsid w:val="00AC2816"/>
    <w:rsid w:val="00AC2982"/>
    <w:rsid w:val="00AC3238"/>
    <w:rsid w:val="00AC337A"/>
    <w:rsid w:val="00AC394F"/>
    <w:rsid w:val="00AC3982"/>
    <w:rsid w:val="00AC3A45"/>
    <w:rsid w:val="00AC3B1C"/>
    <w:rsid w:val="00AC428F"/>
    <w:rsid w:val="00AC43D0"/>
    <w:rsid w:val="00AC454D"/>
    <w:rsid w:val="00AC4B1C"/>
    <w:rsid w:val="00AC4ECD"/>
    <w:rsid w:val="00AC51DA"/>
    <w:rsid w:val="00AC54E4"/>
    <w:rsid w:val="00AC56DA"/>
    <w:rsid w:val="00AC6562"/>
    <w:rsid w:val="00AC65B9"/>
    <w:rsid w:val="00AC6EE5"/>
    <w:rsid w:val="00AC70D9"/>
    <w:rsid w:val="00AC70EA"/>
    <w:rsid w:val="00AC7446"/>
    <w:rsid w:val="00AC746A"/>
    <w:rsid w:val="00AC7F6B"/>
    <w:rsid w:val="00AD00C4"/>
    <w:rsid w:val="00AD0108"/>
    <w:rsid w:val="00AD020F"/>
    <w:rsid w:val="00AD0608"/>
    <w:rsid w:val="00AD0857"/>
    <w:rsid w:val="00AD0889"/>
    <w:rsid w:val="00AD0C4C"/>
    <w:rsid w:val="00AD0D5D"/>
    <w:rsid w:val="00AD17CC"/>
    <w:rsid w:val="00AD1B07"/>
    <w:rsid w:val="00AD1D2B"/>
    <w:rsid w:val="00AD1F37"/>
    <w:rsid w:val="00AD2155"/>
    <w:rsid w:val="00AD2568"/>
    <w:rsid w:val="00AD2FAF"/>
    <w:rsid w:val="00AD3202"/>
    <w:rsid w:val="00AD32A8"/>
    <w:rsid w:val="00AD383E"/>
    <w:rsid w:val="00AD3CE7"/>
    <w:rsid w:val="00AD420D"/>
    <w:rsid w:val="00AD48A6"/>
    <w:rsid w:val="00AD4AA5"/>
    <w:rsid w:val="00AD50EA"/>
    <w:rsid w:val="00AD596E"/>
    <w:rsid w:val="00AD5B72"/>
    <w:rsid w:val="00AD606B"/>
    <w:rsid w:val="00AD62E8"/>
    <w:rsid w:val="00AD71B6"/>
    <w:rsid w:val="00AD762D"/>
    <w:rsid w:val="00AD7C43"/>
    <w:rsid w:val="00AD7D86"/>
    <w:rsid w:val="00AE0827"/>
    <w:rsid w:val="00AE09A4"/>
    <w:rsid w:val="00AE0E77"/>
    <w:rsid w:val="00AE128C"/>
    <w:rsid w:val="00AE1A6C"/>
    <w:rsid w:val="00AE1ACD"/>
    <w:rsid w:val="00AE1C9C"/>
    <w:rsid w:val="00AE2AAD"/>
    <w:rsid w:val="00AE2EDB"/>
    <w:rsid w:val="00AE3009"/>
    <w:rsid w:val="00AE3160"/>
    <w:rsid w:val="00AE3700"/>
    <w:rsid w:val="00AE380B"/>
    <w:rsid w:val="00AE3B30"/>
    <w:rsid w:val="00AE3C7A"/>
    <w:rsid w:val="00AE3CFD"/>
    <w:rsid w:val="00AE4372"/>
    <w:rsid w:val="00AE4479"/>
    <w:rsid w:val="00AE48A0"/>
    <w:rsid w:val="00AE4F67"/>
    <w:rsid w:val="00AE4F75"/>
    <w:rsid w:val="00AE57F6"/>
    <w:rsid w:val="00AE60F6"/>
    <w:rsid w:val="00AE6286"/>
    <w:rsid w:val="00AE7165"/>
    <w:rsid w:val="00AE7206"/>
    <w:rsid w:val="00AE734E"/>
    <w:rsid w:val="00AE7548"/>
    <w:rsid w:val="00AE7725"/>
    <w:rsid w:val="00AE7BCE"/>
    <w:rsid w:val="00AF0015"/>
    <w:rsid w:val="00AF0365"/>
    <w:rsid w:val="00AF038F"/>
    <w:rsid w:val="00AF04EB"/>
    <w:rsid w:val="00AF0D42"/>
    <w:rsid w:val="00AF11E9"/>
    <w:rsid w:val="00AF142E"/>
    <w:rsid w:val="00AF14D3"/>
    <w:rsid w:val="00AF182D"/>
    <w:rsid w:val="00AF1E8C"/>
    <w:rsid w:val="00AF22CB"/>
    <w:rsid w:val="00AF236D"/>
    <w:rsid w:val="00AF25DB"/>
    <w:rsid w:val="00AF2898"/>
    <w:rsid w:val="00AF2C73"/>
    <w:rsid w:val="00AF3471"/>
    <w:rsid w:val="00AF370C"/>
    <w:rsid w:val="00AF3889"/>
    <w:rsid w:val="00AF3A7C"/>
    <w:rsid w:val="00AF3F54"/>
    <w:rsid w:val="00AF42F1"/>
    <w:rsid w:val="00AF49D1"/>
    <w:rsid w:val="00AF5158"/>
    <w:rsid w:val="00AF52D5"/>
    <w:rsid w:val="00AF5E10"/>
    <w:rsid w:val="00AF60F3"/>
    <w:rsid w:val="00AF62AE"/>
    <w:rsid w:val="00AF63E3"/>
    <w:rsid w:val="00AF6B10"/>
    <w:rsid w:val="00AF6D8E"/>
    <w:rsid w:val="00AF7173"/>
    <w:rsid w:val="00AF7910"/>
    <w:rsid w:val="00AF7E4D"/>
    <w:rsid w:val="00B0014E"/>
    <w:rsid w:val="00B0055B"/>
    <w:rsid w:val="00B00591"/>
    <w:rsid w:val="00B02364"/>
    <w:rsid w:val="00B0244F"/>
    <w:rsid w:val="00B0245F"/>
    <w:rsid w:val="00B0261C"/>
    <w:rsid w:val="00B027D2"/>
    <w:rsid w:val="00B0286B"/>
    <w:rsid w:val="00B02BE7"/>
    <w:rsid w:val="00B02D16"/>
    <w:rsid w:val="00B02E02"/>
    <w:rsid w:val="00B03631"/>
    <w:rsid w:val="00B03731"/>
    <w:rsid w:val="00B037DC"/>
    <w:rsid w:val="00B04159"/>
    <w:rsid w:val="00B0454F"/>
    <w:rsid w:val="00B045C8"/>
    <w:rsid w:val="00B04B80"/>
    <w:rsid w:val="00B04D89"/>
    <w:rsid w:val="00B050A8"/>
    <w:rsid w:val="00B050CE"/>
    <w:rsid w:val="00B05BCC"/>
    <w:rsid w:val="00B05DCE"/>
    <w:rsid w:val="00B062CD"/>
    <w:rsid w:val="00B062D9"/>
    <w:rsid w:val="00B06395"/>
    <w:rsid w:val="00B063C7"/>
    <w:rsid w:val="00B06CA2"/>
    <w:rsid w:val="00B07750"/>
    <w:rsid w:val="00B07885"/>
    <w:rsid w:val="00B079E8"/>
    <w:rsid w:val="00B07CBE"/>
    <w:rsid w:val="00B07E14"/>
    <w:rsid w:val="00B107ED"/>
    <w:rsid w:val="00B108EE"/>
    <w:rsid w:val="00B10D88"/>
    <w:rsid w:val="00B110F9"/>
    <w:rsid w:val="00B1120B"/>
    <w:rsid w:val="00B11D41"/>
    <w:rsid w:val="00B12595"/>
    <w:rsid w:val="00B12BF2"/>
    <w:rsid w:val="00B12C23"/>
    <w:rsid w:val="00B12F30"/>
    <w:rsid w:val="00B131A2"/>
    <w:rsid w:val="00B140DB"/>
    <w:rsid w:val="00B145FD"/>
    <w:rsid w:val="00B149E4"/>
    <w:rsid w:val="00B14B3C"/>
    <w:rsid w:val="00B15EFB"/>
    <w:rsid w:val="00B15F6D"/>
    <w:rsid w:val="00B160C9"/>
    <w:rsid w:val="00B161E9"/>
    <w:rsid w:val="00B1629D"/>
    <w:rsid w:val="00B1654F"/>
    <w:rsid w:val="00B1679B"/>
    <w:rsid w:val="00B169B7"/>
    <w:rsid w:val="00B16A3B"/>
    <w:rsid w:val="00B171A9"/>
    <w:rsid w:val="00B179BD"/>
    <w:rsid w:val="00B17CA6"/>
    <w:rsid w:val="00B2056B"/>
    <w:rsid w:val="00B209E7"/>
    <w:rsid w:val="00B20A66"/>
    <w:rsid w:val="00B20E0F"/>
    <w:rsid w:val="00B212E1"/>
    <w:rsid w:val="00B213A1"/>
    <w:rsid w:val="00B2173F"/>
    <w:rsid w:val="00B21B25"/>
    <w:rsid w:val="00B22293"/>
    <w:rsid w:val="00B22559"/>
    <w:rsid w:val="00B229E8"/>
    <w:rsid w:val="00B22D1C"/>
    <w:rsid w:val="00B22EBE"/>
    <w:rsid w:val="00B22FD4"/>
    <w:rsid w:val="00B231E9"/>
    <w:rsid w:val="00B23867"/>
    <w:rsid w:val="00B240E4"/>
    <w:rsid w:val="00B242D1"/>
    <w:rsid w:val="00B245F9"/>
    <w:rsid w:val="00B25375"/>
    <w:rsid w:val="00B2555F"/>
    <w:rsid w:val="00B25B2A"/>
    <w:rsid w:val="00B25F9D"/>
    <w:rsid w:val="00B26382"/>
    <w:rsid w:val="00B263A9"/>
    <w:rsid w:val="00B2640A"/>
    <w:rsid w:val="00B2683B"/>
    <w:rsid w:val="00B2692C"/>
    <w:rsid w:val="00B26988"/>
    <w:rsid w:val="00B269DE"/>
    <w:rsid w:val="00B26B7E"/>
    <w:rsid w:val="00B26D35"/>
    <w:rsid w:val="00B2712D"/>
    <w:rsid w:val="00B271A3"/>
    <w:rsid w:val="00B27768"/>
    <w:rsid w:val="00B2782E"/>
    <w:rsid w:val="00B30358"/>
    <w:rsid w:val="00B30537"/>
    <w:rsid w:val="00B3088C"/>
    <w:rsid w:val="00B30A7D"/>
    <w:rsid w:val="00B30D64"/>
    <w:rsid w:val="00B31167"/>
    <w:rsid w:val="00B31496"/>
    <w:rsid w:val="00B316B5"/>
    <w:rsid w:val="00B316E1"/>
    <w:rsid w:val="00B319D5"/>
    <w:rsid w:val="00B31DD4"/>
    <w:rsid w:val="00B3206D"/>
    <w:rsid w:val="00B320B4"/>
    <w:rsid w:val="00B3242B"/>
    <w:rsid w:val="00B328D2"/>
    <w:rsid w:val="00B32ABD"/>
    <w:rsid w:val="00B333E5"/>
    <w:rsid w:val="00B33A15"/>
    <w:rsid w:val="00B33AD9"/>
    <w:rsid w:val="00B33C53"/>
    <w:rsid w:val="00B33DBB"/>
    <w:rsid w:val="00B341D4"/>
    <w:rsid w:val="00B341F3"/>
    <w:rsid w:val="00B3440F"/>
    <w:rsid w:val="00B34421"/>
    <w:rsid w:val="00B34496"/>
    <w:rsid w:val="00B34664"/>
    <w:rsid w:val="00B3483E"/>
    <w:rsid w:val="00B35295"/>
    <w:rsid w:val="00B35310"/>
    <w:rsid w:val="00B35384"/>
    <w:rsid w:val="00B353D4"/>
    <w:rsid w:val="00B35A4C"/>
    <w:rsid w:val="00B3613B"/>
    <w:rsid w:val="00B364DE"/>
    <w:rsid w:val="00B36970"/>
    <w:rsid w:val="00B36A51"/>
    <w:rsid w:val="00B3708D"/>
    <w:rsid w:val="00B3709A"/>
    <w:rsid w:val="00B377F4"/>
    <w:rsid w:val="00B3781E"/>
    <w:rsid w:val="00B404BB"/>
    <w:rsid w:val="00B4114F"/>
    <w:rsid w:val="00B41647"/>
    <w:rsid w:val="00B41A86"/>
    <w:rsid w:val="00B41C90"/>
    <w:rsid w:val="00B41E5F"/>
    <w:rsid w:val="00B4204A"/>
    <w:rsid w:val="00B42128"/>
    <w:rsid w:val="00B422DA"/>
    <w:rsid w:val="00B425ED"/>
    <w:rsid w:val="00B427EA"/>
    <w:rsid w:val="00B42897"/>
    <w:rsid w:val="00B42A36"/>
    <w:rsid w:val="00B42C17"/>
    <w:rsid w:val="00B433D4"/>
    <w:rsid w:val="00B43A60"/>
    <w:rsid w:val="00B43C50"/>
    <w:rsid w:val="00B43F6D"/>
    <w:rsid w:val="00B44261"/>
    <w:rsid w:val="00B4433E"/>
    <w:rsid w:val="00B44B47"/>
    <w:rsid w:val="00B44D4B"/>
    <w:rsid w:val="00B44F6E"/>
    <w:rsid w:val="00B44FBE"/>
    <w:rsid w:val="00B452B1"/>
    <w:rsid w:val="00B45DF7"/>
    <w:rsid w:val="00B46067"/>
    <w:rsid w:val="00B46B47"/>
    <w:rsid w:val="00B474D6"/>
    <w:rsid w:val="00B475E3"/>
    <w:rsid w:val="00B47CD9"/>
    <w:rsid w:val="00B508F9"/>
    <w:rsid w:val="00B50C39"/>
    <w:rsid w:val="00B50CB1"/>
    <w:rsid w:val="00B50E85"/>
    <w:rsid w:val="00B5125A"/>
    <w:rsid w:val="00B5175B"/>
    <w:rsid w:val="00B51A37"/>
    <w:rsid w:val="00B51B18"/>
    <w:rsid w:val="00B520C2"/>
    <w:rsid w:val="00B52605"/>
    <w:rsid w:val="00B52EE9"/>
    <w:rsid w:val="00B533BB"/>
    <w:rsid w:val="00B53778"/>
    <w:rsid w:val="00B53915"/>
    <w:rsid w:val="00B53B3D"/>
    <w:rsid w:val="00B5456E"/>
    <w:rsid w:val="00B55B97"/>
    <w:rsid w:val="00B55C71"/>
    <w:rsid w:val="00B56233"/>
    <w:rsid w:val="00B564F8"/>
    <w:rsid w:val="00B56617"/>
    <w:rsid w:val="00B5663B"/>
    <w:rsid w:val="00B568B3"/>
    <w:rsid w:val="00B56DC5"/>
    <w:rsid w:val="00B572FA"/>
    <w:rsid w:val="00B5731D"/>
    <w:rsid w:val="00B57676"/>
    <w:rsid w:val="00B57B06"/>
    <w:rsid w:val="00B57DFD"/>
    <w:rsid w:val="00B601B2"/>
    <w:rsid w:val="00B60B12"/>
    <w:rsid w:val="00B6127E"/>
    <w:rsid w:val="00B61AA4"/>
    <w:rsid w:val="00B61CE8"/>
    <w:rsid w:val="00B61E03"/>
    <w:rsid w:val="00B61E78"/>
    <w:rsid w:val="00B6285A"/>
    <w:rsid w:val="00B629C1"/>
    <w:rsid w:val="00B63388"/>
    <w:rsid w:val="00B63484"/>
    <w:rsid w:val="00B637A7"/>
    <w:rsid w:val="00B63A38"/>
    <w:rsid w:val="00B6424D"/>
    <w:rsid w:val="00B64B3F"/>
    <w:rsid w:val="00B64F1F"/>
    <w:rsid w:val="00B64FAF"/>
    <w:rsid w:val="00B65063"/>
    <w:rsid w:val="00B655B6"/>
    <w:rsid w:val="00B65F72"/>
    <w:rsid w:val="00B66137"/>
    <w:rsid w:val="00B663E2"/>
    <w:rsid w:val="00B664A5"/>
    <w:rsid w:val="00B66C2C"/>
    <w:rsid w:val="00B67284"/>
    <w:rsid w:val="00B67669"/>
    <w:rsid w:val="00B677E4"/>
    <w:rsid w:val="00B67A70"/>
    <w:rsid w:val="00B67BCC"/>
    <w:rsid w:val="00B7042C"/>
    <w:rsid w:val="00B70773"/>
    <w:rsid w:val="00B70AB7"/>
    <w:rsid w:val="00B70FF5"/>
    <w:rsid w:val="00B719C3"/>
    <w:rsid w:val="00B71A23"/>
    <w:rsid w:val="00B72468"/>
    <w:rsid w:val="00B72734"/>
    <w:rsid w:val="00B7291A"/>
    <w:rsid w:val="00B72A4C"/>
    <w:rsid w:val="00B730D3"/>
    <w:rsid w:val="00B7364D"/>
    <w:rsid w:val="00B7391B"/>
    <w:rsid w:val="00B74491"/>
    <w:rsid w:val="00B74801"/>
    <w:rsid w:val="00B748B7"/>
    <w:rsid w:val="00B74AC0"/>
    <w:rsid w:val="00B74DF4"/>
    <w:rsid w:val="00B74EA6"/>
    <w:rsid w:val="00B75E21"/>
    <w:rsid w:val="00B763CD"/>
    <w:rsid w:val="00B763DA"/>
    <w:rsid w:val="00B7697F"/>
    <w:rsid w:val="00B769CA"/>
    <w:rsid w:val="00B7708E"/>
    <w:rsid w:val="00B77095"/>
    <w:rsid w:val="00B77409"/>
    <w:rsid w:val="00B77A84"/>
    <w:rsid w:val="00B77DFA"/>
    <w:rsid w:val="00B8027D"/>
    <w:rsid w:val="00B802D9"/>
    <w:rsid w:val="00B802FF"/>
    <w:rsid w:val="00B805E7"/>
    <w:rsid w:val="00B80A47"/>
    <w:rsid w:val="00B80C85"/>
    <w:rsid w:val="00B813AC"/>
    <w:rsid w:val="00B81A95"/>
    <w:rsid w:val="00B81D69"/>
    <w:rsid w:val="00B81E8D"/>
    <w:rsid w:val="00B81F73"/>
    <w:rsid w:val="00B821D7"/>
    <w:rsid w:val="00B83228"/>
    <w:rsid w:val="00B832B4"/>
    <w:rsid w:val="00B8335A"/>
    <w:rsid w:val="00B83397"/>
    <w:rsid w:val="00B8481E"/>
    <w:rsid w:val="00B84995"/>
    <w:rsid w:val="00B849E1"/>
    <w:rsid w:val="00B84B05"/>
    <w:rsid w:val="00B84E53"/>
    <w:rsid w:val="00B84E9C"/>
    <w:rsid w:val="00B85053"/>
    <w:rsid w:val="00B85203"/>
    <w:rsid w:val="00B854CA"/>
    <w:rsid w:val="00B8556F"/>
    <w:rsid w:val="00B857B1"/>
    <w:rsid w:val="00B85AE1"/>
    <w:rsid w:val="00B85B19"/>
    <w:rsid w:val="00B85D91"/>
    <w:rsid w:val="00B86185"/>
    <w:rsid w:val="00B86C3E"/>
    <w:rsid w:val="00B8734D"/>
    <w:rsid w:val="00B875BD"/>
    <w:rsid w:val="00B87F3B"/>
    <w:rsid w:val="00B901C0"/>
    <w:rsid w:val="00B90C79"/>
    <w:rsid w:val="00B90D6F"/>
    <w:rsid w:val="00B9127E"/>
    <w:rsid w:val="00B91878"/>
    <w:rsid w:val="00B91C30"/>
    <w:rsid w:val="00B91E3C"/>
    <w:rsid w:val="00B91F29"/>
    <w:rsid w:val="00B9251A"/>
    <w:rsid w:val="00B92C0A"/>
    <w:rsid w:val="00B93355"/>
    <w:rsid w:val="00B937B5"/>
    <w:rsid w:val="00B93EB9"/>
    <w:rsid w:val="00B93EFD"/>
    <w:rsid w:val="00B93F0A"/>
    <w:rsid w:val="00B94533"/>
    <w:rsid w:val="00B9461F"/>
    <w:rsid w:val="00B947EC"/>
    <w:rsid w:val="00B94B3F"/>
    <w:rsid w:val="00B94F97"/>
    <w:rsid w:val="00B95542"/>
    <w:rsid w:val="00B95901"/>
    <w:rsid w:val="00B95A4F"/>
    <w:rsid w:val="00B95B21"/>
    <w:rsid w:val="00B95D0E"/>
    <w:rsid w:val="00B95F7A"/>
    <w:rsid w:val="00B95F9E"/>
    <w:rsid w:val="00B96513"/>
    <w:rsid w:val="00B96C72"/>
    <w:rsid w:val="00B97051"/>
    <w:rsid w:val="00B974CB"/>
    <w:rsid w:val="00B976D1"/>
    <w:rsid w:val="00B9776B"/>
    <w:rsid w:val="00B9794C"/>
    <w:rsid w:val="00B97E17"/>
    <w:rsid w:val="00BA044C"/>
    <w:rsid w:val="00BA0992"/>
    <w:rsid w:val="00BA09A3"/>
    <w:rsid w:val="00BA0AC2"/>
    <w:rsid w:val="00BA0D78"/>
    <w:rsid w:val="00BA12BD"/>
    <w:rsid w:val="00BA155D"/>
    <w:rsid w:val="00BA15E9"/>
    <w:rsid w:val="00BA173F"/>
    <w:rsid w:val="00BA1858"/>
    <w:rsid w:val="00BA18F0"/>
    <w:rsid w:val="00BA21FD"/>
    <w:rsid w:val="00BA275F"/>
    <w:rsid w:val="00BA27FD"/>
    <w:rsid w:val="00BA280C"/>
    <w:rsid w:val="00BA29E9"/>
    <w:rsid w:val="00BA2AE2"/>
    <w:rsid w:val="00BA2EEC"/>
    <w:rsid w:val="00BA3C03"/>
    <w:rsid w:val="00BA3F94"/>
    <w:rsid w:val="00BA43CB"/>
    <w:rsid w:val="00BA482D"/>
    <w:rsid w:val="00BA4F63"/>
    <w:rsid w:val="00BA53D9"/>
    <w:rsid w:val="00BA544F"/>
    <w:rsid w:val="00BA55C5"/>
    <w:rsid w:val="00BA5725"/>
    <w:rsid w:val="00BA57D7"/>
    <w:rsid w:val="00BA64FC"/>
    <w:rsid w:val="00BA6C17"/>
    <w:rsid w:val="00BA70F9"/>
    <w:rsid w:val="00BA7705"/>
    <w:rsid w:val="00BA7F43"/>
    <w:rsid w:val="00BB00C9"/>
    <w:rsid w:val="00BB0488"/>
    <w:rsid w:val="00BB073C"/>
    <w:rsid w:val="00BB09DE"/>
    <w:rsid w:val="00BB1586"/>
    <w:rsid w:val="00BB2226"/>
    <w:rsid w:val="00BB2280"/>
    <w:rsid w:val="00BB2705"/>
    <w:rsid w:val="00BB29ED"/>
    <w:rsid w:val="00BB334F"/>
    <w:rsid w:val="00BB352C"/>
    <w:rsid w:val="00BB44BA"/>
    <w:rsid w:val="00BB55FF"/>
    <w:rsid w:val="00BB5BC0"/>
    <w:rsid w:val="00BB5F9D"/>
    <w:rsid w:val="00BB60DF"/>
    <w:rsid w:val="00BB60F9"/>
    <w:rsid w:val="00BB6321"/>
    <w:rsid w:val="00BB662D"/>
    <w:rsid w:val="00BB6A0E"/>
    <w:rsid w:val="00BB7036"/>
    <w:rsid w:val="00BB711A"/>
    <w:rsid w:val="00BB7445"/>
    <w:rsid w:val="00BB76DF"/>
    <w:rsid w:val="00BB77F9"/>
    <w:rsid w:val="00BC0805"/>
    <w:rsid w:val="00BC08B8"/>
    <w:rsid w:val="00BC0A5C"/>
    <w:rsid w:val="00BC120F"/>
    <w:rsid w:val="00BC1855"/>
    <w:rsid w:val="00BC18F9"/>
    <w:rsid w:val="00BC1CA8"/>
    <w:rsid w:val="00BC1E2B"/>
    <w:rsid w:val="00BC1F66"/>
    <w:rsid w:val="00BC2254"/>
    <w:rsid w:val="00BC22DA"/>
    <w:rsid w:val="00BC2614"/>
    <w:rsid w:val="00BC2E97"/>
    <w:rsid w:val="00BC31C7"/>
    <w:rsid w:val="00BC31FE"/>
    <w:rsid w:val="00BC3804"/>
    <w:rsid w:val="00BC3B26"/>
    <w:rsid w:val="00BC3BCD"/>
    <w:rsid w:val="00BC3F11"/>
    <w:rsid w:val="00BC4168"/>
    <w:rsid w:val="00BC45E4"/>
    <w:rsid w:val="00BC471A"/>
    <w:rsid w:val="00BC47F8"/>
    <w:rsid w:val="00BC4A57"/>
    <w:rsid w:val="00BC4E96"/>
    <w:rsid w:val="00BC5031"/>
    <w:rsid w:val="00BC5169"/>
    <w:rsid w:val="00BC5185"/>
    <w:rsid w:val="00BC5350"/>
    <w:rsid w:val="00BC54C7"/>
    <w:rsid w:val="00BC5747"/>
    <w:rsid w:val="00BC5834"/>
    <w:rsid w:val="00BC5BED"/>
    <w:rsid w:val="00BC6181"/>
    <w:rsid w:val="00BC63E5"/>
    <w:rsid w:val="00BC66D9"/>
    <w:rsid w:val="00BC698D"/>
    <w:rsid w:val="00BC6EBB"/>
    <w:rsid w:val="00BC7182"/>
    <w:rsid w:val="00BC71CB"/>
    <w:rsid w:val="00BC7499"/>
    <w:rsid w:val="00BC76CA"/>
    <w:rsid w:val="00BC7925"/>
    <w:rsid w:val="00BC7A4C"/>
    <w:rsid w:val="00BC7F12"/>
    <w:rsid w:val="00BC7F2D"/>
    <w:rsid w:val="00BD0162"/>
    <w:rsid w:val="00BD0198"/>
    <w:rsid w:val="00BD01D9"/>
    <w:rsid w:val="00BD02C3"/>
    <w:rsid w:val="00BD071E"/>
    <w:rsid w:val="00BD0C72"/>
    <w:rsid w:val="00BD12B0"/>
    <w:rsid w:val="00BD158D"/>
    <w:rsid w:val="00BD183A"/>
    <w:rsid w:val="00BD1CD2"/>
    <w:rsid w:val="00BD1DC5"/>
    <w:rsid w:val="00BD1E73"/>
    <w:rsid w:val="00BD253E"/>
    <w:rsid w:val="00BD25F0"/>
    <w:rsid w:val="00BD264F"/>
    <w:rsid w:val="00BD283E"/>
    <w:rsid w:val="00BD2B38"/>
    <w:rsid w:val="00BD2C7B"/>
    <w:rsid w:val="00BD32E7"/>
    <w:rsid w:val="00BD38ED"/>
    <w:rsid w:val="00BD3AFA"/>
    <w:rsid w:val="00BD4219"/>
    <w:rsid w:val="00BD47FF"/>
    <w:rsid w:val="00BD4D3B"/>
    <w:rsid w:val="00BD5BA5"/>
    <w:rsid w:val="00BD5D03"/>
    <w:rsid w:val="00BD5E09"/>
    <w:rsid w:val="00BD5E3B"/>
    <w:rsid w:val="00BD5E68"/>
    <w:rsid w:val="00BD61E8"/>
    <w:rsid w:val="00BD651D"/>
    <w:rsid w:val="00BD6565"/>
    <w:rsid w:val="00BD666F"/>
    <w:rsid w:val="00BD6795"/>
    <w:rsid w:val="00BD68FF"/>
    <w:rsid w:val="00BD6B89"/>
    <w:rsid w:val="00BD6CB3"/>
    <w:rsid w:val="00BD6D09"/>
    <w:rsid w:val="00BD7369"/>
    <w:rsid w:val="00BD75F4"/>
    <w:rsid w:val="00BD77D9"/>
    <w:rsid w:val="00BE0108"/>
    <w:rsid w:val="00BE0486"/>
    <w:rsid w:val="00BE04A3"/>
    <w:rsid w:val="00BE0DCC"/>
    <w:rsid w:val="00BE0E50"/>
    <w:rsid w:val="00BE1039"/>
    <w:rsid w:val="00BE180A"/>
    <w:rsid w:val="00BE1C02"/>
    <w:rsid w:val="00BE1E76"/>
    <w:rsid w:val="00BE20DB"/>
    <w:rsid w:val="00BE295C"/>
    <w:rsid w:val="00BE2D6D"/>
    <w:rsid w:val="00BE32FE"/>
    <w:rsid w:val="00BE37B5"/>
    <w:rsid w:val="00BE3AA1"/>
    <w:rsid w:val="00BE40EF"/>
    <w:rsid w:val="00BE4242"/>
    <w:rsid w:val="00BE444A"/>
    <w:rsid w:val="00BE4849"/>
    <w:rsid w:val="00BE4F0C"/>
    <w:rsid w:val="00BE501E"/>
    <w:rsid w:val="00BE51DC"/>
    <w:rsid w:val="00BE53E7"/>
    <w:rsid w:val="00BE5977"/>
    <w:rsid w:val="00BE5D6A"/>
    <w:rsid w:val="00BE615C"/>
    <w:rsid w:val="00BE68A8"/>
    <w:rsid w:val="00BE7258"/>
    <w:rsid w:val="00BE7382"/>
    <w:rsid w:val="00BE74D0"/>
    <w:rsid w:val="00BE76A8"/>
    <w:rsid w:val="00BE7779"/>
    <w:rsid w:val="00BE7B67"/>
    <w:rsid w:val="00BE7F51"/>
    <w:rsid w:val="00BF02D3"/>
    <w:rsid w:val="00BF0626"/>
    <w:rsid w:val="00BF06FE"/>
    <w:rsid w:val="00BF0A14"/>
    <w:rsid w:val="00BF11D0"/>
    <w:rsid w:val="00BF167B"/>
    <w:rsid w:val="00BF18C3"/>
    <w:rsid w:val="00BF1E2E"/>
    <w:rsid w:val="00BF2094"/>
    <w:rsid w:val="00BF25F2"/>
    <w:rsid w:val="00BF299D"/>
    <w:rsid w:val="00BF327C"/>
    <w:rsid w:val="00BF34E8"/>
    <w:rsid w:val="00BF351B"/>
    <w:rsid w:val="00BF3B9C"/>
    <w:rsid w:val="00BF3CC9"/>
    <w:rsid w:val="00BF4180"/>
    <w:rsid w:val="00BF47E6"/>
    <w:rsid w:val="00BF4B31"/>
    <w:rsid w:val="00BF4C87"/>
    <w:rsid w:val="00BF5CC4"/>
    <w:rsid w:val="00BF657B"/>
    <w:rsid w:val="00BF68B9"/>
    <w:rsid w:val="00BF6A0D"/>
    <w:rsid w:val="00BF6B27"/>
    <w:rsid w:val="00BF6B9B"/>
    <w:rsid w:val="00BF6DB6"/>
    <w:rsid w:val="00BF6E5A"/>
    <w:rsid w:val="00BF77B4"/>
    <w:rsid w:val="00BF7BAA"/>
    <w:rsid w:val="00BF7FE4"/>
    <w:rsid w:val="00C00ABE"/>
    <w:rsid w:val="00C00B24"/>
    <w:rsid w:val="00C011E9"/>
    <w:rsid w:val="00C01798"/>
    <w:rsid w:val="00C01BA8"/>
    <w:rsid w:val="00C0208A"/>
    <w:rsid w:val="00C025A8"/>
    <w:rsid w:val="00C0324D"/>
    <w:rsid w:val="00C03369"/>
    <w:rsid w:val="00C03A24"/>
    <w:rsid w:val="00C03E7C"/>
    <w:rsid w:val="00C03E93"/>
    <w:rsid w:val="00C03EEF"/>
    <w:rsid w:val="00C040D3"/>
    <w:rsid w:val="00C04417"/>
    <w:rsid w:val="00C0478E"/>
    <w:rsid w:val="00C04BD6"/>
    <w:rsid w:val="00C04D81"/>
    <w:rsid w:val="00C04F12"/>
    <w:rsid w:val="00C054F1"/>
    <w:rsid w:val="00C05F27"/>
    <w:rsid w:val="00C06287"/>
    <w:rsid w:val="00C062B7"/>
    <w:rsid w:val="00C0665C"/>
    <w:rsid w:val="00C07808"/>
    <w:rsid w:val="00C07938"/>
    <w:rsid w:val="00C07DE6"/>
    <w:rsid w:val="00C07EAC"/>
    <w:rsid w:val="00C104A4"/>
    <w:rsid w:val="00C105F5"/>
    <w:rsid w:val="00C10AC4"/>
    <w:rsid w:val="00C10BF0"/>
    <w:rsid w:val="00C11068"/>
    <w:rsid w:val="00C12282"/>
    <w:rsid w:val="00C123DE"/>
    <w:rsid w:val="00C127B3"/>
    <w:rsid w:val="00C127C3"/>
    <w:rsid w:val="00C1342F"/>
    <w:rsid w:val="00C134E7"/>
    <w:rsid w:val="00C13AA4"/>
    <w:rsid w:val="00C13F12"/>
    <w:rsid w:val="00C14957"/>
    <w:rsid w:val="00C14C9C"/>
    <w:rsid w:val="00C1501D"/>
    <w:rsid w:val="00C154C0"/>
    <w:rsid w:val="00C159A3"/>
    <w:rsid w:val="00C15D74"/>
    <w:rsid w:val="00C15FB0"/>
    <w:rsid w:val="00C16005"/>
    <w:rsid w:val="00C164B7"/>
    <w:rsid w:val="00C1659D"/>
    <w:rsid w:val="00C165E7"/>
    <w:rsid w:val="00C16CCE"/>
    <w:rsid w:val="00C16F3A"/>
    <w:rsid w:val="00C16F4A"/>
    <w:rsid w:val="00C17538"/>
    <w:rsid w:val="00C1780D"/>
    <w:rsid w:val="00C17B7D"/>
    <w:rsid w:val="00C20183"/>
    <w:rsid w:val="00C2035B"/>
    <w:rsid w:val="00C20583"/>
    <w:rsid w:val="00C20800"/>
    <w:rsid w:val="00C20AB1"/>
    <w:rsid w:val="00C20C2B"/>
    <w:rsid w:val="00C21639"/>
    <w:rsid w:val="00C21ACC"/>
    <w:rsid w:val="00C2225F"/>
    <w:rsid w:val="00C22E33"/>
    <w:rsid w:val="00C23AED"/>
    <w:rsid w:val="00C23C44"/>
    <w:rsid w:val="00C241C0"/>
    <w:rsid w:val="00C2433C"/>
    <w:rsid w:val="00C244DE"/>
    <w:rsid w:val="00C244F0"/>
    <w:rsid w:val="00C24C82"/>
    <w:rsid w:val="00C24E53"/>
    <w:rsid w:val="00C250DF"/>
    <w:rsid w:val="00C25484"/>
    <w:rsid w:val="00C258D3"/>
    <w:rsid w:val="00C2615F"/>
    <w:rsid w:val="00C26466"/>
    <w:rsid w:val="00C2691B"/>
    <w:rsid w:val="00C26B48"/>
    <w:rsid w:val="00C26CF4"/>
    <w:rsid w:val="00C27AFD"/>
    <w:rsid w:val="00C27C31"/>
    <w:rsid w:val="00C301F0"/>
    <w:rsid w:val="00C302DC"/>
    <w:rsid w:val="00C304B2"/>
    <w:rsid w:val="00C30737"/>
    <w:rsid w:val="00C30828"/>
    <w:rsid w:val="00C30D55"/>
    <w:rsid w:val="00C30E08"/>
    <w:rsid w:val="00C30EB3"/>
    <w:rsid w:val="00C310C7"/>
    <w:rsid w:val="00C31153"/>
    <w:rsid w:val="00C31388"/>
    <w:rsid w:val="00C31904"/>
    <w:rsid w:val="00C31E0A"/>
    <w:rsid w:val="00C31F39"/>
    <w:rsid w:val="00C328C2"/>
    <w:rsid w:val="00C32C33"/>
    <w:rsid w:val="00C33A87"/>
    <w:rsid w:val="00C33B7B"/>
    <w:rsid w:val="00C3483F"/>
    <w:rsid w:val="00C34EDF"/>
    <w:rsid w:val="00C35002"/>
    <w:rsid w:val="00C35493"/>
    <w:rsid w:val="00C354F9"/>
    <w:rsid w:val="00C35567"/>
    <w:rsid w:val="00C35DEA"/>
    <w:rsid w:val="00C366FA"/>
    <w:rsid w:val="00C36722"/>
    <w:rsid w:val="00C367F4"/>
    <w:rsid w:val="00C36C5F"/>
    <w:rsid w:val="00C376DE"/>
    <w:rsid w:val="00C377A1"/>
    <w:rsid w:val="00C37FB8"/>
    <w:rsid w:val="00C4000D"/>
    <w:rsid w:val="00C4001A"/>
    <w:rsid w:val="00C405CB"/>
    <w:rsid w:val="00C40A1E"/>
    <w:rsid w:val="00C40AE2"/>
    <w:rsid w:val="00C411F7"/>
    <w:rsid w:val="00C41474"/>
    <w:rsid w:val="00C41D81"/>
    <w:rsid w:val="00C42303"/>
    <w:rsid w:val="00C426AD"/>
    <w:rsid w:val="00C426FF"/>
    <w:rsid w:val="00C4299B"/>
    <w:rsid w:val="00C42BA1"/>
    <w:rsid w:val="00C42E31"/>
    <w:rsid w:val="00C430FB"/>
    <w:rsid w:val="00C435B7"/>
    <w:rsid w:val="00C43924"/>
    <w:rsid w:val="00C43A3D"/>
    <w:rsid w:val="00C447C8"/>
    <w:rsid w:val="00C4499C"/>
    <w:rsid w:val="00C44D66"/>
    <w:rsid w:val="00C456C6"/>
    <w:rsid w:val="00C456DE"/>
    <w:rsid w:val="00C45D04"/>
    <w:rsid w:val="00C45FA8"/>
    <w:rsid w:val="00C46323"/>
    <w:rsid w:val="00C468AA"/>
    <w:rsid w:val="00C471BD"/>
    <w:rsid w:val="00C479EB"/>
    <w:rsid w:val="00C502BA"/>
    <w:rsid w:val="00C50478"/>
    <w:rsid w:val="00C5061A"/>
    <w:rsid w:val="00C50701"/>
    <w:rsid w:val="00C5074C"/>
    <w:rsid w:val="00C509B9"/>
    <w:rsid w:val="00C50A46"/>
    <w:rsid w:val="00C50A56"/>
    <w:rsid w:val="00C50AE1"/>
    <w:rsid w:val="00C5131C"/>
    <w:rsid w:val="00C51384"/>
    <w:rsid w:val="00C51AFF"/>
    <w:rsid w:val="00C51B28"/>
    <w:rsid w:val="00C51C07"/>
    <w:rsid w:val="00C51D53"/>
    <w:rsid w:val="00C52009"/>
    <w:rsid w:val="00C52714"/>
    <w:rsid w:val="00C52B95"/>
    <w:rsid w:val="00C52FBC"/>
    <w:rsid w:val="00C5337B"/>
    <w:rsid w:val="00C5358B"/>
    <w:rsid w:val="00C53B86"/>
    <w:rsid w:val="00C53C32"/>
    <w:rsid w:val="00C54008"/>
    <w:rsid w:val="00C542B3"/>
    <w:rsid w:val="00C5436F"/>
    <w:rsid w:val="00C5516D"/>
    <w:rsid w:val="00C551BF"/>
    <w:rsid w:val="00C56037"/>
    <w:rsid w:val="00C5609E"/>
    <w:rsid w:val="00C563F3"/>
    <w:rsid w:val="00C56526"/>
    <w:rsid w:val="00C56CCF"/>
    <w:rsid w:val="00C57235"/>
    <w:rsid w:val="00C575F2"/>
    <w:rsid w:val="00C579C7"/>
    <w:rsid w:val="00C57A83"/>
    <w:rsid w:val="00C601E3"/>
    <w:rsid w:val="00C60545"/>
    <w:rsid w:val="00C610A0"/>
    <w:rsid w:val="00C61FD6"/>
    <w:rsid w:val="00C621B3"/>
    <w:rsid w:val="00C623EF"/>
    <w:rsid w:val="00C62E80"/>
    <w:rsid w:val="00C638E2"/>
    <w:rsid w:val="00C64C8B"/>
    <w:rsid w:val="00C65645"/>
    <w:rsid w:val="00C6572A"/>
    <w:rsid w:val="00C660D6"/>
    <w:rsid w:val="00C662FE"/>
    <w:rsid w:val="00C6647C"/>
    <w:rsid w:val="00C664A2"/>
    <w:rsid w:val="00C66649"/>
    <w:rsid w:val="00C66AAD"/>
    <w:rsid w:val="00C67050"/>
    <w:rsid w:val="00C67418"/>
    <w:rsid w:val="00C67444"/>
    <w:rsid w:val="00C675C3"/>
    <w:rsid w:val="00C675DE"/>
    <w:rsid w:val="00C6761F"/>
    <w:rsid w:val="00C7072F"/>
    <w:rsid w:val="00C708BE"/>
    <w:rsid w:val="00C70AEA"/>
    <w:rsid w:val="00C70E4C"/>
    <w:rsid w:val="00C7124C"/>
    <w:rsid w:val="00C716A0"/>
    <w:rsid w:val="00C7182E"/>
    <w:rsid w:val="00C7193F"/>
    <w:rsid w:val="00C71C64"/>
    <w:rsid w:val="00C71E5E"/>
    <w:rsid w:val="00C71F59"/>
    <w:rsid w:val="00C72004"/>
    <w:rsid w:val="00C72714"/>
    <w:rsid w:val="00C7332E"/>
    <w:rsid w:val="00C733A1"/>
    <w:rsid w:val="00C738A0"/>
    <w:rsid w:val="00C73DD3"/>
    <w:rsid w:val="00C74107"/>
    <w:rsid w:val="00C741EC"/>
    <w:rsid w:val="00C74422"/>
    <w:rsid w:val="00C74444"/>
    <w:rsid w:val="00C7477B"/>
    <w:rsid w:val="00C7483F"/>
    <w:rsid w:val="00C748CD"/>
    <w:rsid w:val="00C749A6"/>
    <w:rsid w:val="00C74CBF"/>
    <w:rsid w:val="00C74ECA"/>
    <w:rsid w:val="00C75123"/>
    <w:rsid w:val="00C75C85"/>
    <w:rsid w:val="00C75F8B"/>
    <w:rsid w:val="00C760D5"/>
    <w:rsid w:val="00C761FA"/>
    <w:rsid w:val="00C76387"/>
    <w:rsid w:val="00C76A83"/>
    <w:rsid w:val="00C770DD"/>
    <w:rsid w:val="00C771E9"/>
    <w:rsid w:val="00C774DB"/>
    <w:rsid w:val="00C7799B"/>
    <w:rsid w:val="00C77A92"/>
    <w:rsid w:val="00C803D6"/>
    <w:rsid w:val="00C80745"/>
    <w:rsid w:val="00C80E14"/>
    <w:rsid w:val="00C80EB7"/>
    <w:rsid w:val="00C815EF"/>
    <w:rsid w:val="00C818CE"/>
    <w:rsid w:val="00C81A50"/>
    <w:rsid w:val="00C821CF"/>
    <w:rsid w:val="00C82CD7"/>
    <w:rsid w:val="00C82EE9"/>
    <w:rsid w:val="00C83415"/>
    <w:rsid w:val="00C8345C"/>
    <w:rsid w:val="00C83555"/>
    <w:rsid w:val="00C84459"/>
    <w:rsid w:val="00C84464"/>
    <w:rsid w:val="00C844CC"/>
    <w:rsid w:val="00C84604"/>
    <w:rsid w:val="00C849A3"/>
    <w:rsid w:val="00C84D02"/>
    <w:rsid w:val="00C8572F"/>
    <w:rsid w:val="00C85A4B"/>
    <w:rsid w:val="00C85B1C"/>
    <w:rsid w:val="00C863E1"/>
    <w:rsid w:val="00C86641"/>
    <w:rsid w:val="00C86738"/>
    <w:rsid w:val="00C867F5"/>
    <w:rsid w:val="00C86AB8"/>
    <w:rsid w:val="00C86FEC"/>
    <w:rsid w:val="00C8700A"/>
    <w:rsid w:val="00C87059"/>
    <w:rsid w:val="00C87337"/>
    <w:rsid w:val="00C87402"/>
    <w:rsid w:val="00C875F6"/>
    <w:rsid w:val="00C87BFF"/>
    <w:rsid w:val="00C90425"/>
    <w:rsid w:val="00C9065D"/>
    <w:rsid w:val="00C9080D"/>
    <w:rsid w:val="00C908DB"/>
    <w:rsid w:val="00C90D4E"/>
    <w:rsid w:val="00C91052"/>
    <w:rsid w:val="00C910F0"/>
    <w:rsid w:val="00C91542"/>
    <w:rsid w:val="00C91686"/>
    <w:rsid w:val="00C9194A"/>
    <w:rsid w:val="00C91A11"/>
    <w:rsid w:val="00C91F18"/>
    <w:rsid w:val="00C92489"/>
    <w:rsid w:val="00C927C4"/>
    <w:rsid w:val="00C92842"/>
    <w:rsid w:val="00C92908"/>
    <w:rsid w:val="00C92A41"/>
    <w:rsid w:val="00C93266"/>
    <w:rsid w:val="00C9337C"/>
    <w:rsid w:val="00C93569"/>
    <w:rsid w:val="00C938A6"/>
    <w:rsid w:val="00C93AAE"/>
    <w:rsid w:val="00C943D2"/>
    <w:rsid w:val="00C944EB"/>
    <w:rsid w:val="00C94676"/>
    <w:rsid w:val="00C94A33"/>
    <w:rsid w:val="00C94BCC"/>
    <w:rsid w:val="00C94D69"/>
    <w:rsid w:val="00C953BE"/>
    <w:rsid w:val="00C953CB"/>
    <w:rsid w:val="00C957CA"/>
    <w:rsid w:val="00C96619"/>
    <w:rsid w:val="00C96997"/>
    <w:rsid w:val="00C97BF4"/>
    <w:rsid w:val="00CA0114"/>
    <w:rsid w:val="00CA0C66"/>
    <w:rsid w:val="00CA0D44"/>
    <w:rsid w:val="00CA0E3D"/>
    <w:rsid w:val="00CA1033"/>
    <w:rsid w:val="00CA145C"/>
    <w:rsid w:val="00CA16C5"/>
    <w:rsid w:val="00CA1918"/>
    <w:rsid w:val="00CA1D0A"/>
    <w:rsid w:val="00CA274C"/>
    <w:rsid w:val="00CA2B4B"/>
    <w:rsid w:val="00CA2B98"/>
    <w:rsid w:val="00CA3705"/>
    <w:rsid w:val="00CA3A13"/>
    <w:rsid w:val="00CA4021"/>
    <w:rsid w:val="00CA4464"/>
    <w:rsid w:val="00CA4A3A"/>
    <w:rsid w:val="00CA4D00"/>
    <w:rsid w:val="00CA4ED0"/>
    <w:rsid w:val="00CA5D5F"/>
    <w:rsid w:val="00CA5E4D"/>
    <w:rsid w:val="00CA6027"/>
    <w:rsid w:val="00CA622B"/>
    <w:rsid w:val="00CA6294"/>
    <w:rsid w:val="00CA709F"/>
    <w:rsid w:val="00CA70AA"/>
    <w:rsid w:val="00CA716E"/>
    <w:rsid w:val="00CA71EC"/>
    <w:rsid w:val="00CA72F6"/>
    <w:rsid w:val="00CA78AC"/>
    <w:rsid w:val="00CB04C6"/>
    <w:rsid w:val="00CB06F8"/>
    <w:rsid w:val="00CB09ED"/>
    <w:rsid w:val="00CB0AFC"/>
    <w:rsid w:val="00CB11E9"/>
    <w:rsid w:val="00CB129F"/>
    <w:rsid w:val="00CB138E"/>
    <w:rsid w:val="00CB1408"/>
    <w:rsid w:val="00CB14B0"/>
    <w:rsid w:val="00CB15CD"/>
    <w:rsid w:val="00CB16BE"/>
    <w:rsid w:val="00CB18ED"/>
    <w:rsid w:val="00CB1DC2"/>
    <w:rsid w:val="00CB2C19"/>
    <w:rsid w:val="00CB2C2F"/>
    <w:rsid w:val="00CB390A"/>
    <w:rsid w:val="00CB3D62"/>
    <w:rsid w:val="00CB4832"/>
    <w:rsid w:val="00CB4A57"/>
    <w:rsid w:val="00CB4D88"/>
    <w:rsid w:val="00CB5190"/>
    <w:rsid w:val="00CB5ADD"/>
    <w:rsid w:val="00CB5EB4"/>
    <w:rsid w:val="00CB600D"/>
    <w:rsid w:val="00CB65FE"/>
    <w:rsid w:val="00CB6A09"/>
    <w:rsid w:val="00CB6B0A"/>
    <w:rsid w:val="00CB6D15"/>
    <w:rsid w:val="00CB70CE"/>
    <w:rsid w:val="00CB75BC"/>
    <w:rsid w:val="00CB75FF"/>
    <w:rsid w:val="00CB7BF2"/>
    <w:rsid w:val="00CB7CE2"/>
    <w:rsid w:val="00CB7FB1"/>
    <w:rsid w:val="00CC0ECB"/>
    <w:rsid w:val="00CC16AF"/>
    <w:rsid w:val="00CC1F51"/>
    <w:rsid w:val="00CC20D7"/>
    <w:rsid w:val="00CC2172"/>
    <w:rsid w:val="00CC232B"/>
    <w:rsid w:val="00CC238E"/>
    <w:rsid w:val="00CC2754"/>
    <w:rsid w:val="00CC2787"/>
    <w:rsid w:val="00CC3073"/>
    <w:rsid w:val="00CC3E20"/>
    <w:rsid w:val="00CC3E78"/>
    <w:rsid w:val="00CC3EB6"/>
    <w:rsid w:val="00CC458E"/>
    <w:rsid w:val="00CC45D8"/>
    <w:rsid w:val="00CC4948"/>
    <w:rsid w:val="00CC4B78"/>
    <w:rsid w:val="00CC4E8E"/>
    <w:rsid w:val="00CC4EC3"/>
    <w:rsid w:val="00CC55D9"/>
    <w:rsid w:val="00CC5713"/>
    <w:rsid w:val="00CC5B10"/>
    <w:rsid w:val="00CC5B95"/>
    <w:rsid w:val="00CC5D37"/>
    <w:rsid w:val="00CC5DA8"/>
    <w:rsid w:val="00CC5E9A"/>
    <w:rsid w:val="00CC6158"/>
    <w:rsid w:val="00CC6243"/>
    <w:rsid w:val="00CC63AD"/>
    <w:rsid w:val="00CC677F"/>
    <w:rsid w:val="00CC67D2"/>
    <w:rsid w:val="00CC6F81"/>
    <w:rsid w:val="00CC727D"/>
    <w:rsid w:val="00CC7829"/>
    <w:rsid w:val="00CD02F8"/>
    <w:rsid w:val="00CD0824"/>
    <w:rsid w:val="00CD1460"/>
    <w:rsid w:val="00CD15E8"/>
    <w:rsid w:val="00CD2524"/>
    <w:rsid w:val="00CD25D4"/>
    <w:rsid w:val="00CD26F7"/>
    <w:rsid w:val="00CD2919"/>
    <w:rsid w:val="00CD29AE"/>
    <w:rsid w:val="00CD2EE1"/>
    <w:rsid w:val="00CD3240"/>
    <w:rsid w:val="00CD418F"/>
    <w:rsid w:val="00CD41AE"/>
    <w:rsid w:val="00CD4DAD"/>
    <w:rsid w:val="00CD4E4C"/>
    <w:rsid w:val="00CD53E7"/>
    <w:rsid w:val="00CD5427"/>
    <w:rsid w:val="00CD5568"/>
    <w:rsid w:val="00CD5930"/>
    <w:rsid w:val="00CD5998"/>
    <w:rsid w:val="00CD5E0A"/>
    <w:rsid w:val="00CD60AA"/>
    <w:rsid w:val="00CD6157"/>
    <w:rsid w:val="00CD63B1"/>
    <w:rsid w:val="00CD657A"/>
    <w:rsid w:val="00CD6655"/>
    <w:rsid w:val="00CD6BBF"/>
    <w:rsid w:val="00CD6C9B"/>
    <w:rsid w:val="00CD6DB1"/>
    <w:rsid w:val="00CD70A7"/>
    <w:rsid w:val="00CD7391"/>
    <w:rsid w:val="00CD755B"/>
    <w:rsid w:val="00CD76CA"/>
    <w:rsid w:val="00CD7A71"/>
    <w:rsid w:val="00CE0017"/>
    <w:rsid w:val="00CE065D"/>
    <w:rsid w:val="00CE06D7"/>
    <w:rsid w:val="00CE07D4"/>
    <w:rsid w:val="00CE0C4E"/>
    <w:rsid w:val="00CE0DF1"/>
    <w:rsid w:val="00CE1152"/>
    <w:rsid w:val="00CE12F0"/>
    <w:rsid w:val="00CE135E"/>
    <w:rsid w:val="00CE1811"/>
    <w:rsid w:val="00CE1847"/>
    <w:rsid w:val="00CE1848"/>
    <w:rsid w:val="00CE2077"/>
    <w:rsid w:val="00CE2117"/>
    <w:rsid w:val="00CE2DDF"/>
    <w:rsid w:val="00CE2F08"/>
    <w:rsid w:val="00CE3575"/>
    <w:rsid w:val="00CE477F"/>
    <w:rsid w:val="00CE4B08"/>
    <w:rsid w:val="00CE4B15"/>
    <w:rsid w:val="00CE517C"/>
    <w:rsid w:val="00CE536E"/>
    <w:rsid w:val="00CE60A2"/>
    <w:rsid w:val="00CE63B8"/>
    <w:rsid w:val="00CE6484"/>
    <w:rsid w:val="00CE66CB"/>
    <w:rsid w:val="00CE6C0F"/>
    <w:rsid w:val="00CE7442"/>
    <w:rsid w:val="00CE7669"/>
    <w:rsid w:val="00CE7805"/>
    <w:rsid w:val="00CE7D01"/>
    <w:rsid w:val="00CF0D88"/>
    <w:rsid w:val="00CF11B9"/>
    <w:rsid w:val="00CF1271"/>
    <w:rsid w:val="00CF1D4C"/>
    <w:rsid w:val="00CF1E60"/>
    <w:rsid w:val="00CF2174"/>
    <w:rsid w:val="00CF2191"/>
    <w:rsid w:val="00CF2548"/>
    <w:rsid w:val="00CF3C02"/>
    <w:rsid w:val="00CF3CC2"/>
    <w:rsid w:val="00CF3D5D"/>
    <w:rsid w:val="00CF4509"/>
    <w:rsid w:val="00CF451F"/>
    <w:rsid w:val="00CF45D7"/>
    <w:rsid w:val="00CF4910"/>
    <w:rsid w:val="00CF4C5D"/>
    <w:rsid w:val="00CF527E"/>
    <w:rsid w:val="00CF52CB"/>
    <w:rsid w:val="00CF53BA"/>
    <w:rsid w:val="00CF566E"/>
    <w:rsid w:val="00CF5672"/>
    <w:rsid w:val="00CF5751"/>
    <w:rsid w:val="00CF59BE"/>
    <w:rsid w:val="00CF5AD7"/>
    <w:rsid w:val="00CF5AEB"/>
    <w:rsid w:val="00CF5CFC"/>
    <w:rsid w:val="00CF6390"/>
    <w:rsid w:val="00CF6490"/>
    <w:rsid w:val="00CF65CE"/>
    <w:rsid w:val="00CF6635"/>
    <w:rsid w:val="00CF6869"/>
    <w:rsid w:val="00CF6EA5"/>
    <w:rsid w:val="00CF7122"/>
    <w:rsid w:val="00CF73E8"/>
    <w:rsid w:val="00CF74CB"/>
    <w:rsid w:val="00CF74E4"/>
    <w:rsid w:val="00CF7A81"/>
    <w:rsid w:val="00CF7E52"/>
    <w:rsid w:val="00CF7F67"/>
    <w:rsid w:val="00D0028B"/>
    <w:rsid w:val="00D00552"/>
    <w:rsid w:val="00D0060D"/>
    <w:rsid w:val="00D00E8E"/>
    <w:rsid w:val="00D0162F"/>
    <w:rsid w:val="00D01B58"/>
    <w:rsid w:val="00D01B59"/>
    <w:rsid w:val="00D01F48"/>
    <w:rsid w:val="00D0252C"/>
    <w:rsid w:val="00D02E6D"/>
    <w:rsid w:val="00D03205"/>
    <w:rsid w:val="00D0320F"/>
    <w:rsid w:val="00D033CA"/>
    <w:rsid w:val="00D037AD"/>
    <w:rsid w:val="00D03F81"/>
    <w:rsid w:val="00D04011"/>
    <w:rsid w:val="00D04121"/>
    <w:rsid w:val="00D04581"/>
    <w:rsid w:val="00D04869"/>
    <w:rsid w:val="00D05136"/>
    <w:rsid w:val="00D05165"/>
    <w:rsid w:val="00D05168"/>
    <w:rsid w:val="00D05969"/>
    <w:rsid w:val="00D05CA8"/>
    <w:rsid w:val="00D05FC0"/>
    <w:rsid w:val="00D06294"/>
    <w:rsid w:val="00D06353"/>
    <w:rsid w:val="00D06399"/>
    <w:rsid w:val="00D06506"/>
    <w:rsid w:val="00D067A3"/>
    <w:rsid w:val="00D06801"/>
    <w:rsid w:val="00D06A50"/>
    <w:rsid w:val="00D070C0"/>
    <w:rsid w:val="00D070CA"/>
    <w:rsid w:val="00D076BF"/>
    <w:rsid w:val="00D07A9F"/>
    <w:rsid w:val="00D07B8B"/>
    <w:rsid w:val="00D10551"/>
    <w:rsid w:val="00D10A58"/>
    <w:rsid w:val="00D115B5"/>
    <w:rsid w:val="00D115D5"/>
    <w:rsid w:val="00D11766"/>
    <w:rsid w:val="00D11E0E"/>
    <w:rsid w:val="00D11F3F"/>
    <w:rsid w:val="00D12725"/>
    <w:rsid w:val="00D12DAC"/>
    <w:rsid w:val="00D12EB8"/>
    <w:rsid w:val="00D130AF"/>
    <w:rsid w:val="00D13151"/>
    <w:rsid w:val="00D138B3"/>
    <w:rsid w:val="00D138BF"/>
    <w:rsid w:val="00D1398D"/>
    <w:rsid w:val="00D141BC"/>
    <w:rsid w:val="00D143CC"/>
    <w:rsid w:val="00D14537"/>
    <w:rsid w:val="00D14638"/>
    <w:rsid w:val="00D14D18"/>
    <w:rsid w:val="00D1504A"/>
    <w:rsid w:val="00D15231"/>
    <w:rsid w:val="00D15B59"/>
    <w:rsid w:val="00D16436"/>
    <w:rsid w:val="00D164B2"/>
    <w:rsid w:val="00D16546"/>
    <w:rsid w:val="00D167E0"/>
    <w:rsid w:val="00D16877"/>
    <w:rsid w:val="00D168E9"/>
    <w:rsid w:val="00D16F25"/>
    <w:rsid w:val="00D1725B"/>
    <w:rsid w:val="00D1751B"/>
    <w:rsid w:val="00D179F3"/>
    <w:rsid w:val="00D17A67"/>
    <w:rsid w:val="00D20061"/>
    <w:rsid w:val="00D2087F"/>
    <w:rsid w:val="00D20B24"/>
    <w:rsid w:val="00D21B94"/>
    <w:rsid w:val="00D220D9"/>
    <w:rsid w:val="00D2296D"/>
    <w:rsid w:val="00D23296"/>
    <w:rsid w:val="00D23438"/>
    <w:rsid w:val="00D2384A"/>
    <w:rsid w:val="00D23AF3"/>
    <w:rsid w:val="00D2405B"/>
    <w:rsid w:val="00D24DEC"/>
    <w:rsid w:val="00D24EB3"/>
    <w:rsid w:val="00D252AF"/>
    <w:rsid w:val="00D25640"/>
    <w:rsid w:val="00D25B8C"/>
    <w:rsid w:val="00D26060"/>
    <w:rsid w:val="00D26449"/>
    <w:rsid w:val="00D26638"/>
    <w:rsid w:val="00D2673D"/>
    <w:rsid w:val="00D26A15"/>
    <w:rsid w:val="00D26D89"/>
    <w:rsid w:val="00D26EF7"/>
    <w:rsid w:val="00D2769E"/>
    <w:rsid w:val="00D278D7"/>
    <w:rsid w:val="00D30057"/>
    <w:rsid w:val="00D308C5"/>
    <w:rsid w:val="00D30BE1"/>
    <w:rsid w:val="00D316AA"/>
    <w:rsid w:val="00D316AF"/>
    <w:rsid w:val="00D317A4"/>
    <w:rsid w:val="00D318E4"/>
    <w:rsid w:val="00D31AB5"/>
    <w:rsid w:val="00D31D58"/>
    <w:rsid w:val="00D323F8"/>
    <w:rsid w:val="00D3258C"/>
    <w:rsid w:val="00D3297C"/>
    <w:rsid w:val="00D32B34"/>
    <w:rsid w:val="00D32DA0"/>
    <w:rsid w:val="00D333E8"/>
    <w:rsid w:val="00D3345E"/>
    <w:rsid w:val="00D33C97"/>
    <w:rsid w:val="00D34E8C"/>
    <w:rsid w:val="00D3533E"/>
    <w:rsid w:val="00D35FB5"/>
    <w:rsid w:val="00D36B3F"/>
    <w:rsid w:val="00D36E21"/>
    <w:rsid w:val="00D371D4"/>
    <w:rsid w:val="00D371EF"/>
    <w:rsid w:val="00D374F1"/>
    <w:rsid w:val="00D37F74"/>
    <w:rsid w:val="00D4062E"/>
    <w:rsid w:val="00D415A9"/>
    <w:rsid w:val="00D41A9F"/>
    <w:rsid w:val="00D4200E"/>
    <w:rsid w:val="00D42134"/>
    <w:rsid w:val="00D425EF"/>
    <w:rsid w:val="00D42997"/>
    <w:rsid w:val="00D42D89"/>
    <w:rsid w:val="00D42FAF"/>
    <w:rsid w:val="00D42FF6"/>
    <w:rsid w:val="00D4369E"/>
    <w:rsid w:val="00D436BE"/>
    <w:rsid w:val="00D43851"/>
    <w:rsid w:val="00D43E6B"/>
    <w:rsid w:val="00D44380"/>
    <w:rsid w:val="00D444BA"/>
    <w:rsid w:val="00D445BC"/>
    <w:rsid w:val="00D44AFA"/>
    <w:rsid w:val="00D44B1A"/>
    <w:rsid w:val="00D45530"/>
    <w:rsid w:val="00D45BB0"/>
    <w:rsid w:val="00D45D0C"/>
    <w:rsid w:val="00D45F14"/>
    <w:rsid w:val="00D46038"/>
    <w:rsid w:val="00D46348"/>
    <w:rsid w:val="00D465C1"/>
    <w:rsid w:val="00D469C8"/>
    <w:rsid w:val="00D47619"/>
    <w:rsid w:val="00D477D7"/>
    <w:rsid w:val="00D504B9"/>
    <w:rsid w:val="00D509B3"/>
    <w:rsid w:val="00D50B3A"/>
    <w:rsid w:val="00D5188C"/>
    <w:rsid w:val="00D51984"/>
    <w:rsid w:val="00D521CB"/>
    <w:rsid w:val="00D523C7"/>
    <w:rsid w:val="00D52571"/>
    <w:rsid w:val="00D526AE"/>
    <w:rsid w:val="00D52A13"/>
    <w:rsid w:val="00D52D80"/>
    <w:rsid w:val="00D52E61"/>
    <w:rsid w:val="00D52EAA"/>
    <w:rsid w:val="00D53144"/>
    <w:rsid w:val="00D533DA"/>
    <w:rsid w:val="00D53859"/>
    <w:rsid w:val="00D53923"/>
    <w:rsid w:val="00D546F5"/>
    <w:rsid w:val="00D548AE"/>
    <w:rsid w:val="00D54D84"/>
    <w:rsid w:val="00D54ED7"/>
    <w:rsid w:val="00D5546F"/>
    <w:rsid w:val="00D56533"/>
    <w:rsid w:val="00D566DF"/>
    <w:rsid w:val="00D56C35"/>
    <w:rsid w:val="00D56C7B"/>
    <w:rsid w:val="00D56DA0"/>
    <w:rsid w:val="00D579A2"/>
    <w:rsid w:val="00D57FC2"/>
    <w:rsid w:val="00D6007A"/>
    <w:rsid w:val="00D6029D"/>
    <w:rsid w:val="00D60379"/>
    <w:rsid w:val="00D60535"/>
    <w:rsid w:val="00D60C70"/>
    <w:rsid w:val="00D60DB3"/>
    <w:rsid w:val="00D61BA6"/>
    <w:rsid w:val="00D62840"/>
    <w:rsid w:val="00D62B49"/>
    <w:rsid w:val="00D62EAB"/>
    <w:rsid w:val="00D631AC"/>
    <w:rsid w:val="00D63248"/>
    <w:rsid w:val="00D63470"/>
    <w:rsid w:val="00D63471"/>
    <w:rsid w:val="00D63680"/>
    <w:rsid w:val="00D63D08"/>
    <w:rsid w:val="00D63D7B"/>
    <w:rsid w:val="00D63D9A"/>
    <w:rsid w:val="00D64853"/>
    <w:rsid w:val="00D64CDD"/>
    <w:rsid w:val="00D64E8C"/>
    <w:rsid w:val="00D651A7"/>
    <w:rsid w:val="00D6674E"/>
    <w:rsid w:val="00D66C4F"/>
    <w:rsid w:val="00D66DAA"/>
    <w:rsid w:val="00D66F5C"/>
    <w:rsid w:val="00D67188"/>
    <w:rsid w:val="00D676B3"/>
    <w:rsid w:val="00D6793F"/>
    <w:rsid w:val="00D67A3E"/>
    <w:rsid w:val="00D67CAA"/>
    <w:rsid w:val="00D67DC3"/>
    <w:rsid w:val="00D70273"/>
    <w:rsid w:val="00D7086B"/>
    <w:rsid w:val="00D70ABA"/>
    <w:rsid w:val="00D7133A"/>
    <w:rsid w:val="00D71576"/>
    <w:rsid w:val="00D715B7"/>
    <w:rsid w:val="00D716C9"/>
    <w:rsid w:val="00D719E4"/>
    <w:rsid w:val="00D71A44"/>
    <w:rsid w:val="00D71D3F"/>
    <w:rsid w:val="00D721D3"/>
    <w:rsid w:val="00D724C5"/>
    <w:rsid w:val="00D725A6"/>
    <w:rsid w:val="00D72EBE"/>
    <w:rsid w:val="00D731A4"/>
    <w:rsid w:val="00D732DB"/>
    <w:rsid w:val="00D739A7"/>
    <w:rsid w:val="00D73C92"/>
    <w:rsid w:val="00D740D4"/>
    <w:rsid w:val="00D74206"/>
    <w:rsid w:val="00D7443F"/>
    <w:rsid w:val="00D74924"/>
    <w:rsid w:val="00D74B0C"/>
    <w:rsid w:val="00D7513A"/>
    <w:rsid w:val="00D75228"/>
    <w:rsid w:val="00D75467"/>
    <w:rsid w:val="00D754A5"/>
    <w:rsid w:val="00D7556F"/>
    <w:rsid w:val="00D755F7"/>
    <w:rsid w:val="00D75658"/>
    <w:rsid w:val="00D75785"/>
    <w:rsid w:val="00D7598B"/>
    <w:rsid w:val="00D759D5"/>
    <w:rsid w:val="00D75B3F"/>
    <w:rsid w:val="00D75B7C"/>
    <w:rsid w:val="00D75CD6"/>
    <w:rsid w:val="00D76078"/>
    <w:rsid w:val="00D7661E"/>
    <w:rsid w:val="00D76E75"/>
    <w:rsid w:val="00D77446"/>
    <w:rsid w:val="00D77599"/>
    <w:rsid w:val="00D77735"/>
    <w:rsid w:val="00D77873"/>
    <w:rsid w:val="00D778CC"/>
    <w:rsid w:val="00D80372"/>
    <w:rsid w:val="00D80601"/>
    <w:rsid w:val="00D80737"/>
    <w:rsid w:val="00D80787"/>
    <w:rsid w:val="00D80B31"/>
    <w:rsid w:val="00D80FEA"/>
    <w:rsid w:val="00D81930"/>
    <w:rsid w:val="00D81993"/>
    <w:rsid w:val="00D81D73"/>
    <w:rsid w:val="00D81DE0"/>
    <w:rsid w:val="00D825F5"/>
    <w:rsid w:val="00D827F3"/>
    <w:rsid w:val="00D82CEE"/>
    <w:rsid w:val="00D8335A"/>
    <w:rsid w:val="00D83EE1"/>
    <w:rsid w:val="00D84292"/>
    <w:rsid w:val="00D842FB"/>
    <w:rsid w:val="00D845B5"/>
    <w:rsid w:val="00D85182"/>
    <w:rsid w:val="00D854C5"/>
    <w:rsid w:val="00D855D7"/>
    <w:rsid w:val="00D85604"/>
    <w:rsid w:val="00D8562A"/>
    <w:rsid w:val="00D85BED"/>
    <w:rsid w:val="00D86470"/>
    <w:rsid w:val="00D86657"/>
    <w:rsid w:val="00D86C0B"/>
    <w:rsid w:val="00D87128"/>
    <w:rsid w:val="00D8742E"/>
    <w:rsid w:val="00D8759A"/>
    <w:rsid w:val="00D8796F"/>
    <w:rsid w:val="00D87E2B"/>
    <w:rsid w:val="00D87EBA"/>
    <w:rsid w:val="00D87F45"/>
    <w:rsid w:val="00D9001A"/>
    <w:rsid w:val="00D90106"/>
    <w:rsid w:val="00D90307"/>
    <w:rsid w:val="00D90418"/>
    <w:rsid w:val="00D9041C"/>
    <w:rsid w:val="00D90602"/>
    <w:rsid w:val="00D909FA"/>
    <w:rsid w:val="00D91619"/>
    <w:rsid w:val="00D916FA"/>
    <w:rsid w:val="00D9216E"/>
    <w:rsid w:val="00D92537"/>
    <w:rsid w:val="00D92562"/>
    <w:rsid w:val="00D92FF3"/>
    <w:rsid w:val="00D93511"/>
    <w:rsid w:val="00D93791"/>
    <w:rsid w:val="00D9380B"/>
    <w:rsid w:val="00D93BEF"/>
    <w:rsid w:val="00D93CC8"/>
    <w:rsid w:val="00D93D04"/>
    <w:rsid w:val="00D93DDC"/>
    <w:rsid w:val="00D9419C"/>
    <w:rsid w:val="00D942C7"/>
    <w:rsid w:val="00D94313"/>
    <w:rsid w:val="00D94620"/>
    <w:rsid w:val="00D94699"/>
    <w:rsid w:val="00D95588"/>
    <w:rsid w:val="00D95998"/>
    <w:rsid w:val="00D95CA0"/>
    <w:rsid w:val="00D95CA6"/>
    <w:rsid w:val="00D9630D"/>
    <w:rsid w:val="00D96575"/>
    <w:rsid w:val="00D9689A"/>
    <w:rsid w:val="00D96E8E"/>
    <w:rsid w:val="00D96ED4"/>
    <w:rsid w:val="00D97354"/>
    <w:rsid w:val="00D9741A"/>
    <w:rsid w:val="00D9767F"/>
    <w:rsid w:val="00D97760"/>
    <w:rsid w:val="00D97783"/>
    <w:rsid w:val="00D97A5C"/>
    <w:rsid w:val="00DA0507"/>
    <w:rsid w:val="00DA08DA"/>
    <w:rsid w:val="00DA0B3E"/>
    <w:rsid w:val="00DA0B66"/>
    <w:rsid w:val="00DA0DFB"/>
    <w:rsid w:val="00DA0E9B"/>
    <w:rsid w:val="00DA0F7A"/>
    <w:rsid w:val="00DA12C4"/>
    <w:rsid w:val="00DA132C"/>
    <w:rsid w:val="00DA1480"/>
    <w:rsid w:val="00DA1687"/>
    <w:rsid w:val="00DA19AB"/>
    <w:rsid w:val="00DA2080"/>
    <w:rsid w:val="00DA29B9"/>
    <w:rsid w:val="00DA2B65"/>
    <w:rsid w:val="00DA305C"/>
    <w:rsid w:val="00DA366A"/>
    <w:rsid w:val="00DA367F"/>
    <w:rsid w:val="00DA3801"/>
    <w:rsid w:val="00DA3C46"/>
    <w:rsid w:val="00DA4033"/>
    <w:rsid w:val="00DA4322"/>
    <w:rsid w:val="00DA4397"/>
    <w:rsid w:val="00DA4EF9"/>
    <w:rsid w:val="00DA4F02"/>
    <w:rsid w:val="00DA5C59"/>
    <w:rsid w:val="00DA5FC0"/>
    <w:rsid w:val="00DA60D4"/>
    <w:rsid w:val="00DA61AB"/>
    <w:rsid w:val="00DA6464"/>
    <w:rsid w:val="00DA64B5"/>
    <w:rsid w:val="00DA703F"/>
    <w:rsid w:val="00DA7467"/>
    <w:rsid w:val="00DA7662"/>
    <w:rsid w:val="00DA7B3F"/>
    <w:rsid w:val="00DA7CA5"/>
    <w:rsid w:val="00DA7DF1"/>
    <w:rsid w:val="00DA7F94"/>
    <w:rsid w:val="00DB019E"/>
    <w:rsid w:val="00DB055F"/>
    <w:rsid w:val="00DB0836"/>
    <w:rsid w:val="00DB096B"/>
    <w:rsid w:val="00DB0BBC"/>
    <w:rsid w:val="00DB1039"/>
    <w:rsid w:val="00DB1148"/>
    <w:rsid w:val="00DB1544"/>
    <w:rsid w:val="00DB1FBD"/>
    <w:rsid w:val="00DB2572"/>
    <w:rsid w:val="00DB2BB2"/>
    <w:rsid w:val="00DB30CD"/>
    <w:rsid w:val="00DB3313"/>
    <w:rsid w:val="00DB342B"/>
    <w:rsid w:val="00DB3699"/>
    <w:rsid w:val="00DB36BB"/>
    <w:rsid w:val="00DB3931"/>
    <w:rsid w:val="00DB3B0F"/>
    <w:rsid w:val="00DB4C75"/>
    <w:rsid w:val="00DB4CCF"/>
    <w:rsid w:val="00DB51E5"/>
    <w:rsid w:val="00DB5357"/>
    <w:rsid w:val="00DB5707"/>
    <w:rsid w:val="00DB5791"/>
    <w:rsid w:val="00DB590E"/>
    <w:rsid w:val="00DB5B21"/>
    <w:rsid w:val="00DB5B8D"/>
    <w:rsid w:val="00DB5DC3"/>
    <w:rsid w:val="00DB5E08"/>
    <w:rsid w:val="00DB5FBC"/>
    <w:rsid w:val="00DB6147"/>
    <w:rsid w:val="00DB6F43"/>
    <w:rsid w:val="00DB73C9"/>
    <w:rsid w:val="00DB743A"/>
    <w:rsid w:val="00DB7657"/>
    <w:rsid w:val="00DB7745"/>
    <w:rsid w:val="00DB77FD"/>
    <w:rsid w:val="00DB7B7D"/>
    <w:rsid w:val="00DB7D93"/>
    <w:rsid w:val="00DB7EF9"/>
    <w:rsid w:val="00DC0740"/>
    <w:rsid w:val="00DC0F0A"/>
    <w:rsid w:val="00DC1165"/>
    <w:rsid w:val="00DC1B53"/>
    <w:rsid w:val="00DC1FDC"/>
    <w:rsid w:val="00DC27AE"/>
    <w:rsid w:val="00DC2BEA"/>
    <w:rsid w:val="00DC2F4B"/>
    <w:rsid w:val="00DC2FF1"/>
    <w:rsid w:val="00DC30D4"/>
    <w:rsid w:val="00DC3594"/>
    <w:rsid w:val="00DC38DD"/>
    <w:rsid w:val="00DC4423"/>
    <w:rsid w:val="00DC46DC"/>
    <w:rsid w:val="00DC4A87"/>
    <w:rsid w:val="00DC4F8A"/>
    <w:rsid w:val="00DC4FB0"/>
    <w:rsid w:val="00DC5800"/>
    <w:rsid w:val="00DC5C7A"/>
    <w:rsid w:val="00DC622F"/>
    <w:rsid w:val="00DC65C0"/>
    <w:rsid w:val="00DC6774"/>
    <w:rsid w:val="00DC6F7A"/>
    <w:rsid w:val="00DC70FF"/>
    <w:rsid w:val="00DD00D0"/>
    <w:rsid w:val="00DD0436"/>
    <w:rsid w:val="00DD1491"/>
    <w:rsid w:val="00DD1AD3"/>
    <w:rsid w:val="00DD1D4E"/>
    <w:rsid w:val="00DD1DCE"/>
    <w:rsid w:val="00DD2798"/>
    <w:rsid w:val="00DD2D1D"/>
    <w:rsid w:val="00DD2ED2"/>
    <w:rsid w:val="00DD335A"/>
    <w:rsid w:val="00DD3A4A"/>
    <w:rsid w:val="00DD3B79"/>
    <w:rsid w:val="00DD3C1F"/>
    <w:rsid w:val="00DD4456"/>
    <w:rsid w:val="00DD4461"/>
    <w:rsid w:val="00DD493B"/>
    <w:rsid w:val="00DD563E"/>
    <w:rsid w:val="00DD59CD"/>
    <w:rsid w:val="00DD6622"/>
    <w:rsid w:val="00DD6698"/>
    <w:rsid w:val="00DD6A00"/>
    <w:rsid w:val="00DD748F"/>
    <w:rsid w:val="00DD7BDD"/>
    <w:rsid w:val="00DD7DB5"/>
    <w:rsid w:val="00DD7DC4"/>
    <w:rsid w:val="00DD7F8A"/>
    <w:rsid w:val="00DE009E"/>
    <w:rsid w:val="00DE010A"/>
    <w:rsid w:val="00DE052B"/>
    <w:rsid w:val="00DE069A"/>
    <w:rsid w:val="00DE0811"/>
    <w:rsid w:val="00DE08CC"/>
    <w:rsid w:val="00DE0C7C"/>
    <w:rsid w:val="00DE15DF"/>
    <w:rsid w:val="00DE16DC"/>
    <w:rsid w:val="00DE1A45"/>
    <w:rsid w:val="00DE1D65"/>
    <w:rsid w:val="00DE1FEA"/>
    <w:rsid w:val="00DE2156"/>
    <w:rsid w:val="00DE269F"/>
    <w:rsid w:val="00DE30A6"/>
    <w:rsid w:val="00DE31E2"/>
    <w:rsid w:val="00DE36FE"/>
    <w:rsid w:val="00DE37A8"/>
    <w:rsid w:val="00DE3AFD"/>
    <w:rsid w:val="00DE3B98"/>
    <w:rsid w:val="00DE3BDE"/>
    <w:rsid w:val="00DE3EE5"/>
    <w:rsid w:val="00DE3FE4"/>
    <w:rsid w:val="00DE486A"/>
    <w:rsid w:val="00DE49EE"/>
    <w:rsid w:val="00DE4CEA"/>
    <w:rsid w:val="00DE5034"/>
    <w:rsid w:val="00DE518F"/>
    <w:rsid w:val="00DE58D4"/>
    <w:rsid w:val="00DE59B8"/>
    <w:rsid w:val="00DE5EDE"/>
    <w:rsid w:val="00DE60D2"/>
    <w:rsid w:val="00DE6418"/>
    <w:rsid w:val="00DE6731"/>
    <w:rsid w:val="00DE69F1"/>
    <w:rsid w:val="00DE6A5B"/>
    <w:rsid w:val="00DE6ACD"/>
    <w:rsid w:val="00DE6C26"/>
    <w:rsid w:val="00DE70BF"/>
    <w:rsid w:val="00DE775F"/>
    <w:rsid w:val="00DE7846"/>
    <w:rsid w:val="00DE7A9F"/>
    <w:rsid w:val="00DE7C0E"/>
    <w:rsid w:val="00DE7CE5"/>
    <w:rsid w:val="00DF0008"/>
    <w:rsid w:val="00DF088E"/>
    <w:rsid w:val="00DF1798"/>
    <w:rsid w:val="00DF1A65"/>
    <w:rsid w:val="00DF1A70"/>
    <w:rsid w:val="00DF1A8C"/>
    <w:rsid w:val="00DF2496"/>
    <w:rsid w:val="00DF263B"/>
    <w:rsid w:val="00DF27F4"/>
    <w:rsid w:val="00DF2B2E"/>
    <w:rsid w:val="00DF3B9B"/>
    <w:rsid w:val="00DF3DD0"/>
    <w:rsid w:val="00DF40FF"/>
    <w:rsid w:val="00DF421F"/>
    <w:rsid w:val="00DF42C6"/>
    <w:rsid w:val="00DF45DF"/>
    <w:rsid w:val="00DF4A19"/>
    <w:rsid w:val="00DF53E2"/>
    <w:rsid w:val="00DF54FF"/>
    <w:rsid w:val="00DF5821"/>
    <w:rsid w:val="00DF5C3D"/>
    <w:rsid w:val="00DF6039"/>
    <w:rsid w:val="00DF606F"/>
    <w:rsid w:val="00DF617C"/>
    <w:rsid w:val="00DF62C1"/>
    <w:rsid w:val="00DF7303"/>
    <w:rsid w:val="00DF75D5"/>
    <w:rsid w:val="00E001F4"/>
    <w:rsid w:val="00E00420"/>
    <w:rsid w:val="00E00449"/>
    <w:rsid w:val="00E00A9A"/>
    <w:rsid w:val="00E01054"/>
    <w:rsid w:val="00E01542"/>
    <w:rsid w:val="00E01657"/>
    <w:rsid w:val="00E01ADA"/>
    <w:rsid w:val="00E01FD2"/>
    <w:rsid w:val="00E0233C"/>
    <w:rsid w:val="00E025C7"/>
    <w:rsid w:val="00E02796"/>
    <w:rsid w:val="00E02816"/>
    <w:rsid w:val="00E02E4C"/>
    <w:rsid w:val="00E02F0C"/>
    <w:rsid w:val="00E0325E"/>
    <w:rsid w:val="00E0340C"/>
    <w:rsid w:val="00E034EB"/>
    <w:rsid w:val="00E037A0"/>
    <w:rsid w:val="00E03891"/>
    <w:rsid w:val="00E03D19"/>
    <w:rsid w:val="00E03E9C"/>
    <w:rsid w:val="00E041CD"/>
    <w:rsid w:val="00E041DE"/>
    <w:rsid w:val="00E04339"/>
    <w:rsid w:val="00E04360"/>
    <w:rsid w:val="00E0452B"/>
    <w:rsid w:val="00E045D0"/>
    <w:rsid w:val="00E045FA"/>
    <w:rsid w:val="00E0463C"/>
    <w:rsid w:val="00E0472C"/>
    <w:rsid w:val="00E04CD6"/>
    <w:rsid w:val="00E050E5"/>
    <w:rsid w:val="00E051E5"/>
    <w:rsid w:val="00E05433"/>
    <w:rsid w:val="00E054E5"/>
    <w:rsid w:val="00E060FA"/>
    <w:rsid w:val="00E0632D"/>
    <w:rsid w:val="00E063B0"/>
    <w:rsid w:val="00E073C0"/>
    <w:rsid w:val="00E0777A"/>
    <w:rsid w:val="00E078CA"/>
    <w:rsid w:val="00E0790E"/>
    <w:rsid w:val="00E079AD"/>
    <w:rsid w:val="00E07CD8"/>
    <w:rsid w:val="00E10159"/>
    <w:rsid w:val="00E10556"/>
    <w:rsid w:val="00E10655"/>
    <w:rsid w:val="00E10704"/>
    <w:rsid w:val="00E10792"/>
    <w:rsid w:val="00E10A5D"/>
    <w:rsid w:val="00E113C5"/>
    <w:rsid w:val="00E11659"/>
    <w:rsid w:val="00E116AE"/>
    <w:rsid w:val="00E11C87"/>
    <w:rsid w:val="00E121C0"/>
    <w:rsid w:val="00E129F4"/>
    <w:rsid w:val="00E12F04"/>
    <w:rsid w:val="00E12FEC"/>
    <w:rsid w:val="00E13506"/>
    <w:rsid w:val="00E13633"/>
    <w:rsid w:val="00E137CF"/>
    <w:rsid w:val="00E13CD8"/>
    <w:rsid w:val="00E140AD"/>
    <w:rsid w:val="00E141F0"/>
    <w:rsid w:val="00E143B1"/>
    <w:rsid w:val="00E147C3"/>
    <w:rsid w:val="00E14EB3"/>
    <w:rsid w:val="00E154A7"/>
    <w:rsid w:val="00E159E7"/>
    <w:rsid w:val="00E15CC6"/>
    <w:rsid w:val="00E16108"/>
    <w:rsid w:val="00E16637"/>
    <w:rsid w:val="00E16DC3"/>
    <w:rsid w:val="00E1754B"/>
    <w:rsid w:val="00E17AA2"/>
    <w:rsid w:val="00E17CBC"/>
    <w:rsid w:val="00E17CF6"/>
    <w:rsid w:val="00E17F00"/>
    <w:rsid w:val="00E20468"/>
    <w:rsid w:val="00E20643"/>
    <w:rsid w:val="00E207F1"/>
    <w:rsid w:val="00E20B32"/>
    <w:rsid w:val="00E21096"/>
    <w:rsid w:val="00E21890"/>
    <w:rsid w:val="00E21CFC"/>
    <w:rsid w:val="00E21D88"/>
    <w:rsid w:val="00E2212A"/>
    <w:rsid w:val="00E221D3"/>
    <w:rsid w:val="00E223D3"/>
    <w:rsid w:val="00E22455"/>
    <w:rsid w:val="00E22776"/>
    <w:rsid w:val="00E22959"/>
    <w:rsid w:val="00E22B29"/>
    <w:rsid w:val="00E22D46"/>
    <w:rsid w:val="00E22D8D"/>
    <w:rsid w:val="00E23312"/>
    <w:rsid w:val="00E2352E"/>
    <w:rsid w:val="00E23651"/>
    <w:rsid w:val="00E23964"/>
    <w:rsid w:val="00E23E8C"/>
    <w:rsid w:val="00E2407B"/>
    <w:rsid w:val="00E24565"/>
    <w:rsid w:val="00E2486D"/>
    <w:rsid w:val="00E2491B"/>
    <w:rsid w:val="00E24F5C"/>
    <w:rsid w:val="00E256F4"/>
    <w:rsid w:val="00E258FF"/>
    <w:rsid w:val="00E25ABB"/>
    <w:rsid w:val="00E25EA7"/>
    <w:rsid w:val="00E2616B"/>
    <w:rsid w:val="00E26585"/>
    <w:rsid w:val="00E26B44"/>
    <w:rsid w:val="00E26D23"/>
    <w:rsid w:val="00E277A1"/>
    <w:rsid w:val="00E27D84"/>
    <w:rsid w:val="00E27DB9"/>
    <w:rsid w:val="00E27E06"/>
    <w:rsid w:val="00E30324"/>
    <w:rsid w:val="00E303F6"/>
    <w:rsid w:val="00E30455"/>
    <w:rsid w:val="00E3070D"/>
    <w:rsid w:val="00E3101D"/>
    <w:rsid w:val="00E3101E"/>
    <w:rsid w:val="00E31175"/>
    <w:rsid w:val="00E31533"/>
    <w:rsid w:val="00E315C8"/>
    <w:rsid w:val="00E319B6"/>
    <w:rsid w:val="00E31FF8"/>
    <w:rsid w:val="00E3228C"/>
    <w:rsid w:val="00E3242E"/>
    <w:rsid w:val="00E32581"/>
    <w:rsid w:val="00E325DB"/>
    <w:rsid w:val="00E32A15"/>
    <w:rsid w:val="00E32FD4"/>
    <w:rsid w:val="00E333B6"/>
    <w:rsid w:val="00E333D9"/>
    <w:rsid w:val="00E336C9"/>
    <w:rsid w:val="00E33844"/>
    <w:rsid w:val="00E33B00"/>
    <w:rsid w:val="00E33B05"/>
    <w:rsid w:val="00E33F1A"/>
    <w:rsid w:val="00E3430B"/>
    <w:rsid w:val="00E3481F"/>
    <w:rsid w:val="00E34999"/>
    <w:rsid w:val="00E350C0"/>
    <w:rsid w:val="00E35541"/>
    <w:rsid w:val="00E35BFA"/>
    <w:rsid w:val="00E35F1B"/>
    <w:rsid w:val="00E36355"/>
    <w:rsid w:val="00E36366"/>
    <w:rsid w:val="00E36499"/>
    <w:rsid w:val="00E36644"/>
    <w:rsid w:val="00E3674C"/>
    <w:rsid w:val="00E36817"/>
    <w:rsid w:val="00E36818"/>
    <w:rsid w:val="00E3684D"/>
    <w:rsid w:val="00E36BAC"/>
    <w:rsid w:val="00E37C33"/>
    <w:rsid w:val="00E37C3D"/>
    <w:rsid w:val="00E37F41"/>
    <w:rsid w:val="00E40695"/>
    <w:rsid w:val="00E409AA"/>
    <w:rsid w:val="00E40CA4"/>
    <w:rsid w:val="00E41585"/>
    <w:rsid w:val="00E41A5A"/>
    <w:rsid w:val="00E41D58"/>
    <w:rsid w:val="00E4220D"/>
    <w:rsid w:val="00E42FA5"/>
    <w:rsid w:val="00E433A7"/>
    <w:rsid w:val="00E435D0"/>
    <w:rsid w:val="00E43D8F"/>
    <w:rsid w:val="00E44076"/>
    <w:rsid w:val="00E44565"/>
    <w:rsid w:val="00E446F6"/>
    <w:rsid w:val="00E44C1A"/>
    <w:rsid w:val="00E44F18"/>
    <w:rsid w:val="00E45441"/>
    <w:rsid w:val="00E45793"/>
    <w:rsid w:val="00E4595B"/>
    <w:rsid w:val="00E45DAF"/>
    <w:rsid w:val="00E45F22"/>
    <w:rsid w:val="00E460F3"/>
    <w:rsid w:val="00E46680"/>
    <w:rsid w:val="00E46729"/>
    <w:rsid w:val="00E469D1"/>
    <w:rsid w:val="00E46A3C"/>
    <w:rsid w:val="00E46A42"/>
    <w:rsid w:val="00E471CB"/>
    <w:rsid w:val="00E47426"/>
    <w:rsid w:val="00E47766"/>
    <w:rsid w:val="00E47EFC"/>
    <w:rsid w:val="00E502E8"/>
    <w:rsid w:val="00E5031C"/>
    <w:rsid w:val="00E504DD"/>
    <w:rsid w:val="00E50905"/>
    <w:rsid w:val="00E50972"/>
    <w:rsid w:val="00E50D5C"/>
    <w:rsid w:val="00E50D78"/>
    <w:rsid w:val="00E50E33"/>
    <w:rsid w:val="00E51425"/>
    <w:rsid w:val="00E51830"/>
    <w:rsid w:val="00E51CC8"/>
    <w:rsid w:val="00E5207D"/>
    <w:rsid w:val="00E5235D"/>
    <w:rsid w:val="00E524E7"/>
    <w:rsid w:val="00E52D29"/>
    <w:rsid w:val="00E52E7F"/>
    <w:rsid w:val="00E52F69"/>
    <w:rsid w:val="00E53309"/>
    <w:rsid w:val="00E53314"/>
    <w:rsid w:val="00E5340E"/>
    <w:rsid w:val="00E535AB"/>
    <w:rsid w:val="00E53CB2"/>
    <w:rsid w:val="00E5412C"/>
    <w:rsid w:val="00E5465A"/>
    <w:rsid w:val="00E54875"/>
    <w:rsid w:val="00E54B2C"/>
    <w:rsid w:val="00E54BC1"/>
    <w:rsid w:val="00E55560"/>
    <w:rsid w:val="00E55628"/>
    <w:rsid w:val="00E55692"/>
    <w:rsid w:val="00E55997"/>
    <w:rsid w:val="00E55F1C"/>
    <w:rsid w:val="00E560A4"/>
    <w:rsid w:val="00E561AF"/>
    <w:rsid w:val="00E56307"/>
    <w:rsid w:val="00E56338"/>
    <w:rsid w:val="00E56465"/>
    <w:rsid w:val="00E570D6"/>
    <w:rsid w:val="00E5771C"/>
    <w:rsid w:val="00E57AE5"/>
    <w:rsid w:val="00E60507"/>
    <w:rsid w:val="00E6054C"/>
    <w:rsid w:val="00E60740"/>
    <w:rsid w:val="00E6074A"/>
    <w:rsid w:val="00E607C1"/>
    <w:rsid w:val="00E60A53"/>
    <w:rsid w:val="00E617AF"/>
    <w:rsid w:val="00E619AC"/>
    <w:rsid w:val="00E62247"/>
    <w:rsid w:val="00E623B9"/>
    <w:rsid w:val="00E624A3"/>
    <w:rsid w:val="00E62547"/>
    <w:rsid w:val="00E629AF"/>
    <w:rsid w:val="00E62C7C"/>
    <w:rsid w:val="00E62FA4"/>
    <w:rsid w:val="00E632E2"/>
    <w:rsid w:val="00E6348B"/>
    <w:rsid w:val="00E6355B"/>
    <w:rsid w:val="00E6390C"/>
    <w:rsid w:val="00E63942"/>
    <w:rsid w:val="00E6441F"/>
    <w:rsid w:val="00E646F0"/>
    <w:rsid w:val="00E64BAA"/>
    <w:rsid w:val="00E64EEF"/>
    <w:rsid w:val="00E65477"/>
    <w:rsid w:val="00E659DD"/>
    <w:rsid w:val="00E65AEB"/>
    <w:rsid w:val="00E65EA0"/>
    <w:rsid w:val="00E66051"/>
    <w:rsid w:val="00E66794"/>
    <w:rsid w:val="00E669A9"/>
    <w:rsid w:val="00E67486"/>
    <w:rsid w:val="00E67692"/>
    <w:rsid w:val="00E67696"/>
    <w:rsid w:val="00E67AAF"/>
    <w:rsid w:val="00E67BE0"/>
    <w:rsid w:val="00E67E7D"/>
    <w:rsid w:val="00E67EA3"/>
    <w:rsid w:val="00E7037E"/>
    <w:rsid w:val="00E707CA"/>
    <w:rsid w:val="00E70AAC"/>
    <w:rsid w:val="00E70B79"/>
    <w:rsid w:val="00E7138C"/>
    <w:rsid w:val="00E7185B"/>
    <w:rsid w:val="00E721D8"/>
    <w:rsid w:val="00E72B84"/>
    <w:rsid w:val="00E732DB"/>
    <w:rsid w:val="00E7383D"/>
    <w:rsid w:val="00E73AF1"/>
    <w:rsid w:val="00E73F4A"/>
    <w:rsid w:val="00E73FF0"/>
    <w:rsid w:val="00E7407B"/>
    <w:rsid w:val="00E7467A"/>
    <w:rsid w:val="00E75083"/>
    <w:rsid w:val="00E75C73"/>
    <w:rsid w:val="00E75CB4"/>
    <w:rsid w:val="00E75DBB"/>
    <w:rsid w:val="00E7692F"/>
    <w:rsid w:val="00E76C4F"/>
    <w:rsid w:val="00E76FC7"/>
    <w:rsid w:val="00E774F9"/>
    <w:rsid w:val="00E77E68"/>
    <w:rsid w:val="00E77FA6"/>
    <w:rsid w:val="00E8009B"/>
    <w:rsid w:val="00E801B4"/>
    <w:rsid w:val="00E80447"/>
    <w:rsid w:val="00E808CC"/>
    <w:rsid w:val="00E80B63"/>
    <w:rsid w:val="00E8137D"/>
    <w:rsid w:val="00E813F5"/>
    <w:rsid w:val="00E81AF0"/>
    <w:rsid w:val="00E81E6D"/>
    <w:rsid w:val="00E82081"/>
    <w:rsid w:val="00E8255F"/>
    <w:rsid w:val="00E82628"/>
    <w:rsid w:val="00E82AF7"/>
    <w:rsid w:val="00E82C5B"/>
    <w:rsid w:val="00E82E15"/>
    <w:rsid w:val="00E82EA1"/>
    <w:rsid w:val="00E82F04"/>
    <w:rsid w:val="00E830E4"/>
    <w:rsid w:val="00E833BF"/>
    <w:rsid w:val="00E836C7"/>
    <w:rsid w:val="00E83A17"/>
    <w:rsid w:val="00E83EC6"/>
    <w:rsid w:val="00E83F0F"/>
    <w:rsid w:val="00E84BC9"/>
    <w:rsid w:val="00E85312"/>
    <w:rsid w:val="00E8539B"/>
    <w:rsid w:val="00E85464"/>
    <w:rsid w:val="00E8547F"/>
    <w:rsid w:val="00E85610"/>
    <w:rsid w:val="00E85CCD"/>
    <w:rsid w:val="00E85D7A"/>
    <w:rsid w:val="00E85DEF"/>
    <w:rsid w:val="00E85E0F"/>
    <w:rsid w:val="00E861F0"/>
    <w:rsid w:val="00E86345"/>
    <w:rsid w:val="00E8662B"/>
    <w:rsid w:val="00E86675"/>
    <w:rsid w:val="00E86A2C"/>
    <w:rsid w:val="00E86A92"/>
    <w:rsid w:val="00E86C06"/>
    <w:rsid w:val="00E86EEE"/>
    <w:rsid w:val="00E86FA7"/>
    <w:rsid w:val="00E87020"/>
    <w:rsid w:val="00E874EA"/>
    <w:rsid w:val="00E90204"/>
    <w:rsid w:val="00E90FDC"/>
    <w:rsid w:val="00E90FFB"/>
    <w:rsid w:val="00E9138E"/>
    <w:rsid w:val="00E9149B"/>
    <w:rsid w:val="00E919CB"/>
    <w:rsid w:val="00E9214C"/>
    <w:rsid w:val="00E923BE"/>
    <w:rsid w:val="00E92566"/>
    <w:rsid w:val="00E92D52"/>
    <w:rsid w:val="00E932E2"/>
    <w:rsid w:val="00E935EA"/>
    <w:rsid w:val="00E9385C"/>
    <w:rsid w:val="00E9392B"/>
    <w:rsid w:val="00E939F1"/>
    <w:rsid w:val="00E940B1"/>
    <w:rsid w:val="00E9417D"/>
    <w:rsid w:val="00E942B5"/>
    <w:rsid w:val="00E9438B"/>
    <w:rsid w:val="00E944FD"/>
    <w:rsid w:val="00E94606"/>
    <w:rsid w:val="00E947A3"/>
    <w:rsid w:val="00E94898"/>
    <w:rsid w:val="00E94B78"/>
    <w:rsid w:val="00E94B85"/>
    <w:rsid w:val="00E94CC7"/>
    <w:rsid w:val="00E9506A"/>
    <w:rsid w:val="00E9533C"/>
    <w:rsid w:val="00E95FE6"/>
    <w:rsid w:val="00E962EB"/>
    <w:rsid w:val="00E963B7"/>
    <w:rsid w:val="00E96994"/>
    <w:rsid w:val="00E96E4B"/>
    <w:rsid w:val="00E971E9"/>
    <w:rsid w:val="00E97293"/>
    <w:rsid w:val="00E97C44"/>
    <w:rsid w:val="00E97F5A"/>
    <w:rsid w:val="00EA04A0"/>
    <w:rsid w:val="00EA06DC"/>
    <w:rsid w:val="00EA06F9"/>
    <w:rsid w:val="00EA0772"/>
    <w:rsid w:val="00EA0BA8"/>
    <w:rsid w:val="00EA132B"/>
    <w:rsid w:val="00EA145D"/>
    <w:rsid w:val="00EA18AB"/>
    <w:rsid w:val="00EA1E92"/>
    <w:rsid w:val="00EA2341"/>
    <w:rsid w:val="00EA234A"/>
    <w:rsid w:val="00EA25EB"/>
    <w:rsid w:val="00EA2C3E"/>
    <w:rsid w:val="00EA30CF"/>
    <w:rsid w:val="00EA3159"/>
    <w:rsid w:val="00EA3E5E"/>
    <w:rsid w:val="00EA44A4"/>
    <w:rsid w:val="00EA44F4"/>
    <w:rsid w:val="00EA4DFE"/>
    <w:rsid w:val="00EA4FB2"/>
    <w:rsid w:val="00EA53A3"/>
    <w:rsid w:val="00EA57F4"/>
    <w:rsid w:val="00EA593B"/>
    <w:rsid w:val="00EA5A42"/>
    <w:rsid w:val="00EA5ACA"/>
    <w:rsid w:val="00EA5CD3"/>
    <w:rsid w:val="00EA5F92"/>
    <w:rsid w:val="00EA6764"/>
    <w:rsid w:val="00EA68A8"/>
    <w:rsid w:val="00EA6F49"/>
    <w:rsid w:val="00EA7481"/>
    <w:rsid w:val="00EA7772"/>
    <w:rsid w:val="00EA7873"/>
    <w:rsid w:val="00EA78AE"/>
    <w:rsid w:val="00EA7C26"/>
    <w:rsid w:val="00EA7D04"/>
    <w:rsid w:val="00EB00B7"/>
    <w:rsid w:val="00EB0549"/>
    <w:rsid w:val="00EB0737"/>
    <w:rsid w:val="00EB07DD"/>
    <w:rsid w:val="00EB086C"/>
    <w:rsid w:val="00EB092B"/>
    <w:rsid w:val="00EB1A66"/>
    <w:rsid w:val="00EB1B14"/>
    <w:rsid w:val="00EB1B45"/>
    <w:rsid w:val="00EB21D5"/>
    <w:rsid w:val="00EB27AE"/>
    <w:rsid w:val="00EB2946"/>
    <w:rsid w:val="00EB2B23"/>
    <w:rsid w:val="00EB2C9C"/>
    <w:rsid w:val="00EB2D18"/>
    <w:rsid w:val="00EB2F54"/>
    <w:rsid w:val="00EB306B"/>
    <w:rsid w:val="00EB3118"/>
    <w:rsid w:val="00EB32A7"/>
    <w:rsid w:val="00EB34C8"/>
    <w:rsid w:val="00EB3501"/>
    <w:rsid w:val="00EB3892"/>
    <w:rsid w:val="00EB477C"/>
    <w:rsid w:val="00EB4864"/>
    <w:rsid w:val="00EB488D"/>
    <w:rsid w:val="00EB54B5"/>
    <w:rsid w:val="00EB57FF"/>
    <w:rsid w:val="00EB5859"/>
    <w:rsid w:val="00EB5E16"/>
    <w:rsid w:val="00EB6150"/>
    <w:rsid w:val="00EB63E4"/>
    <w:rsid w:val="00EB65A1"/>
    <w:rsid w:val="00EB664B"/>
    <w:rsid w:val="00EB6DA7"/>
    <w:rsid w:val="00EB6EE7"/>
    <w:rsid w:val="00EB7225"/>
    <w:rsid w:val="00EB7535"/>
    <w:rsid w:val="00EB78A6"/>
    <w:rsid w:val="00EB7ABB"/>
    <w:rsid w:val="00EB7C06"/>
    <w:rsid w:val="00EC00D4"/>
    <w:rsid w:val="00EC026A"/>
    <w:rsid w:val="00EC0988"/>
    <w:rsid w:val="00EC0D03"/>
    <w:rsid w:val="00EC0F50"/>
    <w:rsid w:val="00EC11B8"/>
    <w:rsid w:val="00EC1389"/>
    <w:rsid w:val="00EC1617"/>
    <w:rsid w:val="00EC16FB"/>
    <w:rsid w:val="00EC1E79"/>
    <w:rsid w:val="00EC1F00"/>
    <w:rsid w:val="00EC20ED"/>
    <w:rsid w:val="00EC2383"/>
    <w:rsid w:val="00EC25F5"/>
    <w:rsid w:val="00EC2923"/>
    <w:rsid w:val="00EC2A58"/>
    <w:rsid w:val="00EC2ABD"/>
    <w:rsid w:val="00EC2BDC"/>
    <w:rsid w:val="00EC2F35"/>
    <w:rsid w:val="00EC336C"/>
    <w:rsid w:val="00EC48CD"/>
    <w:rsid w:val="00EC4A4E"/>
    <w:rsid w:val="00EC5124"/>
    <w:rsid w:val="00EC51EF"/>
    <w:rsid w:val="00EC52FD"/>
    <w:rsid w:val="00EC55D5"/>
    <w:rsid w:val="00EC5D92"/>
    <w:rsid w:val="00EC6449"/>
    <w:rsid w:val="00EC648E"/>
    <w:rsid w:val="00EC6550"/>
    <w:rsid w:val="00EC664E"/>
    <w:rsid w:val="00EC6673"/>
    <w:rsid w:val="00EC6B53"/>
    <w:rsid w:val="00EC6BAA"/>
    <w:rsid w:val="00EC7113"/>
    <w:rsid w:val="00EC7601"/>
    <w:rsid w:val="00EC7BD4"/>
    <w:rsid w:val="00EC7F85"/>
    <w:rsid w:val="00ED033D"/>
    <w:rsid w:val="00ED046A"/>
    <w:rsid w:val="00ED09D0"/>
    <w:rsid w:val="00ED0ADF"/>
    <w:rsid w:val="00ED0D08"/>
    <w:rsid w:val="00ED0EA8"/>
    <w:rsid w:val="00ED14EA"/>
    <w:rsid w:val="00ED1536"/>
    <w:rsid w:val="00ED1599"/>
    <w:rsid w:val="00ED1662"/>
    <w:rsid w:val="00ED18A3"/>
    <w:rsid w:val="00ED271D"/>
    <w:rsid w:val="00ED2876"/>
    <w:rsid w:val="00ED345E"/>
    <w:rsid w:val="00ED4191"/>
    <w:rsid w:val="00ED44E7"/>
    <w:rsid w:val="00ED458B"/>
    <w:rsid w:val="00ED476D"/>
    <w:rsid w:val="00ED47A3"/>
    <w:rsid w:val="00ED4985"/>
    <w:rsid w:val="00ED4DBC"/>
    <w:rsid w:val="00ED5095"/>
    <w:rsid w:val="00ED5D95"/>
    <w:rsid w:val="00ED60E3"/>
    <w:rsid w:val="00ED63E2"/>
    <w:rsid w:val="00ED66E4"/>
    <w:rsid w:val="00ED6D90"/>
    <w:rsid w:val="00ED7255"/>
    <w:rsid w:val="00ED73D7"/>
    <w:rsid w:val="00ED7F93"/>
    <w:rsid w:val="00EE0144"/>
    <w:rsid w:val="00EE04C6"/>
    <w:rsid w:val="00EE04F2"/>
    <w:rsid w:val="00EE07A9"/>
    <w:rsid w:val="00EE08CE"/>
    <w:rsid w:val="00EE0B44"/>
    <w:rsid w:val="00EE0EBF"/>
    <w:rsid w:val="00EE10C1"/>
    <w:rsid w:val="00EE1206"/>
    <w:rsid w:val="00EE151A"/>
    <w:rsid w:val="00EE15D3"/>
    <w:rsid w:val="00EE18B8"/>
    <w:rsid w:val="00EE192C"/>
    <w:rsid w:val="00EE19A4"/>
    <w:rsid w:val="00EE1A01"/>
    <w:rsid w:val="00EE1E40"/>
    <w:rsid w:val="00EE24FF"/>
    <w:rsid w:val="00EE258E"/>
    <w:rsid w:val="00EE2643"/>
    <w:rsid w:val="00EE2E50"/>
    <w:rsid w:val="00EE2ED7"/>
    <w:rsid w:val="00EE31F5"/>
    <w:rsid w:val="00EE341A"/>
    <w:rsid w:val="00EE353B"/>
    <w:rsid w:val="00EE3689"/>
    <w:rsid w:val="00EE38E9"/>
    <w:rsid w:val="00EE3C34"/>
    <w:rsid w:val="00EE3F59"/>
    <w:rsid w:val="00EE3FCA"/>
    <w:rsid w:val="00EE4B8D"/>
    <w:rsid w:val="00EE4DDB"/>
    <w:rsid w:val="00EE4FD4"/>
    <w:rsid w:val="00EE5309"/>
    <w:rsid w:val="00EE5BA0"/>
    <w:rsid w:val="00EE64D2"/>
    <w:rsid w:val="00EE6828"/>
    <w:rsid w:val="00EE6A3D"/>
    <w:rsid w:val="00EE7205"/>
    <w:rsid w:val="00EE7FE7"/>
    <w:rsid w:val="00EF0473"/>
    <w:rsid w:val="00EF085D"/>
    <w:rsid w:val="00EF1059"/>
    <w:rsid w:val="00EF121A"/>
    <w:rsid w:val="00EF1571"/>
    <w:rsid w:val="00EF1902"/>
    <w:rsid w:val="00EF1918"/>
    <w:rsid w:val="00EF1CCE"/>
    <w:rsid w:val="00EF21B8"/>
    <w:rsid w:val="00EF277A"/>
    <w:rsid w:val="00EF33E6"/>
    <w:rsid w:val="00EF379D"/>
    <w:rsid w:val="00EF45BE"/>
    <w:rsid w:val="00EF4A55"/>
    <w:rsid w:val="00EF4BF8"/>
    <w:rsid w:val="00EF5002"/>
    <w:rsid w:val="00EF5383"/>
    <w:rsid w:val="00EF68C6"/>
    <w:rsid w:val="00EF6AD7"/>
    <w:rsid w:val="00EF6BAC"/>
    <w:rsid w:val="00EF6D8B"/>
    <w:rsid w:val="00EF6ECB"/>
    <w:rsid w:val="00EF76B7"/>
    <w:rsid w:val="00EF7B21"/>
    <w:rsid w:val="00EF7CE9"/>
    <w:rsid w:val="00EF7FA6"/>
    <w:rsid w:val="00F0026E"/>
    <w:rsid w:val="00F0049B"/>
    <w:rsid w:val="00F00586"/>
    <w:rsid w:val="00F0065D"/>
    <w:rsid w:val="00F008B9"/>
    <w:rsid w:val="00F00927"/>
    <w:rsid w:val="00F00A24"/>
    <w:rsid w:val="00F014AD"/>
    <w:rsid w:val="00F01E87"/>
    <w:rsid w:val="00F0226A"/>
    <w:rsid w:val="00F022A3"/>
    <w:rsid w:val="00F02332"/>
    <w:rsid w:val="00F0265C"/>
    <w:rsid w:val="00F02827"/>
    <w:rsid w:val="00F02DC1"/>
    <w:rsid w:val="00F02E87"/>
    <w:rsid w:val="00F03048"/>
    <w:rsid w:val="00F03BEB"/>
    <w:rsid w:val="00F03E9D"/>
    <w:rsid w:val="00F0410A"/>
    <w:rsid w:val="00F04195"/>
    <w:rsid w:val="00F047DF"/>
    <w:rsid w:val="00F0486E"/>
    <w:rsid w:val="00F049E2"/>
    <w:rsid w:val="00F04F0B"/>
    <w:rsid w:val="00F051D1"/>
    <w:rsid w:val="00F05591"/>
    <w:rsid w:val="00F05EFA"/>
    <w:rsid w:val="00F061A4"/>
    <w:rsid w:val="00F0673F"/>
    <w:rsid w:val="00F06745"/>
    <w:rsid w:val="00F0687F"/>
    <w:rsid w:val="00F07121"/>
    <w:rsid w:val="00F079A0"/>
    <w:rsid w:val="00F079D8"/>
    <w:rsid w:val="00F1048E"/>
    <w:rsid w:val="00F10A26"/>
    <w:rsid w:val="00F10A3E"/>
    <w:rsid w:val="00F10C70"/>
    <w:rsid w:val="00F117C5"/>
    <w:rsid w:val="00F11B03"/>
    <w:rsid w:val="00F11CA0"/>
    <w:rsid w:val="00F12187"/>
    <w:rsid w:val="00F12421"/>
    <w:rsid w:val="00F129CB"/>
    <w:rsid w:val="00F12C02"/>
    <w:rsid w:val="00F13187"/>
    <w:rsid w:val="00F13646"/>
    <w:rsid w:val="00F13B1B"/>
    <w:rsid w:val="00F13FC6"/>
    <w:rsid w:val="00F14088"/>
    <w:rsid w:val="00F14223"/>
    <w:rsid w:val="00F142B4"/>
    <w:rsid w:val="00F14350"/>
    <w:rsid w:val="00F14496"/>
    <w:rsid w:val="00F145C2"/>
    <w:rsid w:val="00F148B6"/>
    <w:rsid w:val="00F14C2F"/>
    <w:rsid w:val="00F1523F"/>
    <w:rsid w:val="00F152E5"/>
    <w:rsid w:val="00F15517"/>
    <w:rsid w:val="00F158D8"/>
    <w:rsid w:val="00F15D0D"/>
    <w:rsid w:val="00F16095"/>
    <w:rsid w:val="00F16428"/>
    <w:rsid w:val="00F16788"/>
    <w:rsid w:val="00F1692F"/>
    <w:rsid w:val="00F16C83"/>
    <w:rsid w:val="00F20257"/>
    <w:rsid w:val="00F20C9F"/>
    <w:rsid w:val="00F21024"/>
    <w:rsid w:val="00F21073"/>
    <w:rsid w:val="00F211E9"/>
    <w:rsid w:val="00F21746"/>
    <w:rsid w:val="00F2214B"/>
    <w:rsid w:val="00F222BB"/>
    <w:rsid w:val="00F222EC"/>
    <w:rsid w:val="00F22668"/>
    <w:rsid w:val="00F2287F"/>
    <w:rsid w:val="00F22A8F"/>
    <w:rsid w:val="00F23071"/>
    <w:rsid w:val="00F231DD"/>
    <w:rsid w:val="00F23283"/>
    <w:rsid w:val="00F24E55"/>
    <w:rsid w:val="00F2519E"/>
    <w:rsid w:val="00F25638"/>
    <w:rsid w:val="00F25A50"/>
    <w:rsid w:val="00F25AFD"/>
    <w:rsid w:val="00F25D8C"/>
    <w:rsid w:val="00F2653E"/>
    <w:rsid w:val="00F26A75"/>
    <w:rsid w:val="00F26B93"/>
    <w:rsid w:val="00F27799"/>
    <w:rsid w:val="00F27E06"/>
    <w:rsid w:val="00F30273"/>
    <w:rsid w:val="00F30753"/>
    <w:rsid w:val="00F30991"/>
    <w:rsid w:val="00F309B7"/>
    <w:rsid w:val="00F309CF"/>
    <w:rsid w:val="00F30C06"/>
    <w:rsid w:val="00F30C5D"/>
    <w:rsid w:val="00F31062"/>
    <w:rsid w:val="00F31491"/>
    <w:rsid w:val="00F3161D"/>
    <w:rsid w:val="00F3171A"/>
    <w:rsid w:val="00F3184E"/>
    <w:rsid w:val="00F31962"/>
    <w:rsid w:val="00F31B0A"/>
    <w:rsid w:val="00F31B6B"/>
    <w:rsid w:val="00F32710"/>
    <w:rsid w:val="00F328D9"/>
    <w:rsid w:val="00F32BB8"/>
    <w:rsid w:val="00F32F8F"/>
    <w:rsid w:val="00F331B8"/>
    <w:rsid w:val="00F3354D"/>
    <w:rsid w:val="00F335EA"/>
    <w:rsid w:val="00F33907"/>
    <w:rsid w:val="00F33941"/>
    <w:rsid w:val="00F339EB"/>
    <w:rsid w:val="00F33C1C"/>
    <w:rsid w:val="00F33F5B"/>
    <w:rsid w:val="00F34043"/>
    <w:rsid w:val="00F349CF"/>
    <w:rsid w:val="00F349E0"/>
    <w:rsid w:val="00F35219"/>
    <w:rsid w:val="00F3584F"/>
    <w:rsid w:val="00F35ED1"/>
    <w:rsid w:val="00F35EDB"/>
    <w:rsid w:val="00F3618E"/>
    <w:rsid w:val="00F3653D"/>
    <w:rsid w:val="00F3679F"/>
    <w:rsid w:val="00F3696B"/>
    <w:rsid w:val="00F36A57"/>
    <w:rsid w:val="00F37B9E"/>
    <w:rsid w:val="00F37C4E"/>
    <w:rsid w:val="00F37E7D"/>
    <w:rsid w:val="00F404AD"/>
    <w:rsid w:val="00F40753"/>
    <w:rsid w:val="00F40C73"/>
    <w:rsid w:val="00F40F9D"/>
    <w:rsid w:val="00F41055"/>
    <w:rsid w:val="00F4108A"/>
    <w:rsid w:val="00F4124F"/>
    <w:rsid w:val="00F41513"/>
    <w:rsid w:val="00F4154A"/>
    <w:rsid w:val="00F418C3"/>
    <w:rsid w:val="00F41982"/>
    <w:rsid w:val="00F42F66"/>
    <w:rsid w:val="00F430CD"/>
    <w:rsid w:val="00F432EE"/>
    <w:rsid w:val="00F436FD"/>
    <w:rsid w:val="00F4395D"/>
    <w:rsid w:val="00F43AA3"/>
    <w:rsid w:val="00F43D43"/>
    <w:rsid w:val="00F445F0"/>
    <w:rsid w:val="00F44B05"/>
    <w:rsid w:val="00F44C73"/>
    <w:rsid w:val="00F44E74"/>
    <w:rsid w:val="00F44FAB"/>
    <w:rsid w:val="00F45092"/>
    <w:rsid w:val="00F45A4B"/>
    <w:rsid w:val="00F45E44"/>
    <w:rsid w:val="00F46283"/>
    <w:rsid w:val="00F46AEE"/>
    <w:rsid w:val="00F46F24"/>
    <w:rsid w:val="00F46F59"/>
    <w:rsid w:val="00F4714E"/>
    <w:rsid w:val="00F47192"/>
    <w:rsid w:val="00F47C80"/>
    <w:rsid w:val="00F50B76"/>
    <w:rsid w:val="00F511B0"/>
    <w:rsid w:val="00F511F0"/>
    <w:rsid w:val="00F513B4"/>
    <w:rsid w:val="00F5146F"/>
    <w:rsid w:val="00F514FC"/>
    <w:rsid w:val="00F5169C"/>
    <w:rsid w:val="00F517E0"/>
    <w:rsid w:val="00F5239C"/>
    <w:rsid w:val="00F52547"/>
    <w:rsid w:val="00F526EE"/>
    <w:rsid w:val="00F53224"/>
    <w:rsid w:val="00F537F5"/>
    <w:rsid w:val="00F5380B"/>
    <w:rsid w:val="00F53C28"/>
    <w:rsid w:val="00F53D3F"/>
    <w:rsid w:val="00F5441D"/>
    <w:rsid w:val="00F54775"/>
    <w:rsid w:val="00F54889"/>
    <w:rsid w:val="00F54AA1"/>
    <w:rsid w:val="00F54E27"/>
    <w:rsid w:val="00F557DC"/>
    <w:rsid w:val="00F56006"/>
    <w:rsid w:val="00F563F4"/>
    <w:rsid w:val="00F56617"/>
    <w:rsid w:val="00F56A8B"/>
    <w:rsid w:val="00F572EC"/>
    <w:rsid w:val="00F57375"/>
    <w:rsid w:val="00F5778A"/>
    <w:rsid w:val="00F578C4"/>
    <w:rsid w:val="00F57D21"/>
    <w:rsid w:val="00F602FF"/>
    <w:rsid w:val="00F605DB"/>
    <w:rsid w:val="00F6098D"/>
    <w:rsid w:val="00F60B84"/>
    <w:rsid w:val="00F61BF9"/>
    <w:rsid w:val="00F61D57"/>
    <w:rsid w:val="00F61FC7"/>
    <w:rsid w:val="00F621B7"/>
    <w:rsid w:val="00F623FB"/>
    <w:rsid w:val="00F628F1"/>
    <w:rsid w:val="00F62995"/>
    <w:rsid w:val="00F62A35"/>
    <w:rsid w:val="00F62F5A"/>
    <w:rsid w:val="00F63165"/>
    <w:rsid w:val="00F6324A"/>
    <w:rsid w:val="00F63A3D"/>
    <w:rsid w:val="00F63AA1"/>
    <w:rsid w:val="00F63BD3"/>
    <w:rsid w:val="00F64789"/>
    <w:rsid w:val="00F648DE"/>
    <w:rsid w:val="00F6497F"/>
    <w:rsid w:val="00F64D6C"/>
    <w:rsid w:val="00F64EC9"/>
    <w:rsid w:val="00F65139"/>
    <w:rsid w:val="00F652F6"/>
    <w:rsid w:val="00F6553E"/>
    <w:rsid w:val="00F6590B"/>
    <w:rsid w:val="00F65D82"/>
    <w:rsid w:val="00F6661D"/>
    <w:rsid w:val="00F66714"/>
    <w:rsid w:val="00F668E0"/>
    <w:rsid w:val="00F66A45"/>
    <w:rsid w:val="00F66E32"/>
    <w:rsid w:val="00F6712A"/>
    <w:rsid w:val="00F675D4"/>
    <w:rsid w:val="00F67CDD"/>
    <w:rsid w:val="00F67D14"/>
    <w:rsid w:val="00F67D18"/>
    <w:rsid w:val="00F67E41"/>
    <w:rsid w:val="00F7016A"/>
    <w:rsid w:val="00F70A24"/>
    <w:rsid w:val="00F70FC4"/>
    <w:rsid w:val="00F713CA"/>
    <w:rsid w:val="00F71585"/>
    <w:rsid w:val="00F7193C"/>
    <w:rsid w:val="00F71E3C"/>
    <w:rsid w:val="00F72566"/>
    <w:rsid w:val="00F7269D"/>
    <w:rsid w:val="00F727A0"/>
    <w:rsid w:val="00F72948"/>
    <w:rsid w:val="00F72B06"/>
    <w:rsid w:val="00F72B0F"/>
    <w:rsid w:val="00F72C1F"/>
    <w:rsid w:val="00F72D36"/>
    <w:rsid w:val="00F72FCC"/>
    <w:rsid w:val="00F73164"/>
    <w:rsid w:val="00F734AA"/>
    <w:rsid w:val="00F7364C"/>
    <w:rsid w:val="00F738A8"/>
    <w:rsid w:val="00F73AEA"/>
    <w:rsid w:val="00F73B02"/>
    <w:rsid w:val="00F73B34"/>
    <w:rsid w:val="00F7482A"/>
    <w:rsid w:val="00F74CF1"/>
    <w:rsid w:val="00F75298"/>
    <w:rsid w:val="00F75910"/>
    <w:rsid w:val="00F75C23"/>
    <w:rsid w:val="00F76A0B"/>
    <w:rsid w:val="00F76F18"/>
    <w:rsid w:val="00F77641"/>
    <w:rsid w:val="00F776D1"/>
    <w:rsid w:val="00F777FC"/>
    <w:rsid w:val="00F80F71"/>
    <w:rsid w:val="00F81149"/>
    <w:rsid w:val="00F817CC"/>
    <w:rsid w:val="00F817CE"/>
    <w:rsid w:val="00F83062"/>
    <w:rsid w:val="00F83674"/>
    <w:rsid w:val="00F8380B"/>
    <w:rsid w:val="00F840BB"/>
    <w:rsid w:val="00F84AD8"/>
    <w:rsid w:val="00F84C2A"/>
    <w:rsid w:val="00F85190"/>
    <w:rsid w:val="00F852BA"/>
    <w:rsid w:val="00F857EB"/>
    <w:rsid w:val="00F86596"/>
    <w:rsid w:val="00F866B0"/>
    <w:rsid w:val="00F866E5"/>
    <w:rsid w:val="00F8673A"/>
    <w:rsid w:val="00F869B8"/>
    <w:rsid w:val="00F872D1"/>
    <w:rsid w:val="00F877BB"/>
    <w:rsid w:val="00F878A2"/>
    <w:rsid w:val="00F87BDA"/>
    <w:rsid w:val="00F87E91"/>
    <w:rsid w:val="00F905FF"/>
    <w:rsid w:val="00F907CF"/>
    <w:rsid w:val="00F90B28"/>
    <w:rsid w:val="00F90B3B"/>
    <w:rsid w:val="00F91084"/>
    <w:rsid w:val="00F914CA"/>
    <w:rsid w:val="00F9174E"/>
    <w:rsid w:val="00F9198F"/>
    <w:rsid w:val="00F91EBF"/>
    <w:rsid w:val="00F926BB"/>
    <w:rsid w:val="00F9291F"/>
    <w:rsid w:val="00F93858"/>
    <w:rsid w:val="00F938EC"/>
    <w:rsid w:val="00F93930"/>
    <w:rsid w:val="00F950CD"/>
    <w:rsid w:val="00F9627F"/>
    <w:rsid w:val="00F964BE"/>
    <w:rsid w:val="00F966A3"/>
    <w:rsid w:val="00F9680A"/>
    <w:rsid w:val="00F96859"/>
    <w:rsid w:val="00F96D13"/>
    <w:rsid w:val="00F96D97"/>
    <w:rsid w:val="00F96FBE"/>
    <w:rsid w:val="00F9705A"/>
    <w:rsid w:val="00F9707D"/>
    <w:rsid w:val="00FA0404"/>
    <w:rsid w:val="00FA0526"/>
    <w:rsid w:val="00FA0871"/>
    <w:rsid w:val="00FA0891"/>
    <w:rsid w:val="00FA09EF"/>
    <w:rsid w:val="00FA0BD8"/>
    <w:rsid w:val="00FA104A"/>
    <w:rsid w:val="00FA114B"/>
    <w:rsid w:val="00FA1E42"/>
    <w:rsid w:val="00FA2352"/>
    <w:rsid w:val="00FA26A0"/>
    <w:rsid w:val="00FA275D"/>
    <w:rsid w:val="00FA2839"/>
    <w:rsid w:val="00FA28E4"/>
    <w:rsid w:val="00FA2FEC"/>
    <w:rsid w:val="00FA3CA9"/>
    <w:rsid w:val="00FA413D"/>
    <w:rsid w:val="00FA4390"/>
    <w:rsid w:val="00FA4406"/>
    <w:rsid w:val="00FA4450"/>
    <w:rsid w:val="00FA46F8"/>
    <w:rsid w:val="00FA4AD4"/>
    <w:rsid w:val="00FA4D6D"/>
    <w:rsid w:val="00FA51F3"/>
    <w:rsid w:val="00FA570C"/>
    <w:rsid w:val="00FA5A46"/>
    <w:rsid w:val="00FA5BC8"/>
    <w:rsid w:val="00FA5F31"/>
    <w:rsid w:val="00FA77CE"/>
    <w:rsid w:val="00FA7C51"/>
    <w:rsid w:val="00FA7F57"/>
    <w:rsid w:val="00FB058F"/>
    <w:rsid w:val="00FB05FD"/>
    <w:rsid w:val="00FB0ADC"/>
    <w:rsid w:val="00FB0D94"/>
    <w:rsid w:val="00FB0FAB"/>
    <w:rsid w:val="00FB1533"/>
    <w:rsid w:val="00FB15A8"/>
    <w:rsid w:val="00FB1E26"/>
    <w:rsid w:val="00FB2365"/>
    <w:rsid w:val="00FB2482"/>
    <w:rsid w:val="00FB2928"/>
    <w:rsid w:val="00FB2C43"/>
    <w:rsid w:val="00FB395C"/>
    <w:rsid w:val="00FB3D36"/>
    <w:rsid w:val="00FB3E78"/>
    <w:rsid w:val="00FB468C"/>
    <w:rsid w:val="00FB46B6"/>
    <w:rsid w:val="00FB514B"/>
    <w:rsid w:val="00FB5848"/>
    <w:rsid w:val="00FB5861"/>
    <w:rsid w:val="00FB5C20"/>
    <w:rsid w:val="00FB680B"/>
    <w:rsid w:val="00FB6BF3"/>
    <w:rsid w:val="00FB6D15"/>
    <w:rsid w:val="00FB7015"/>
    <w:rsid w:val="00FB75F1"/>
    <w:rsid w:val="00FB791A"/>
    <w:rsid w:val="00FB7F86"/>
    <w:rsid w:val="00FC0A9E"/>
    <w:rsid w:val="00FC139E"/>
    <w:rsid w:val="00FC1B5E"/>
    <w:rsid w:val="00FC1EF4"/>
    <w:rsid w:val="00FC1F26"/>
    <w:rsid w:val="00FC2C2C"/>
    <w:rsid w:val="00FC2C6D"/>
    <w:rsid w:val="00FC335C"/>
    <w:rsid w:val="00FC3C7A"/>
    <w:rsid w:val="00FC4689"/>
    <w:rsid w:val="00FC48CD"/>
    <w:rsid w:val="00FC4B1D"/>
    <w:rsid w:val="00FC4B36"/>
    <w:rsid w:val="00FC4BD6"/>
    <w:rsid w:val="00FC4C82"/>
    <w:rsid w:val="00FC5653"/>
    <w:rsid w:val="00FC5686"/>
    <w:rsid w:val="00FC575F"/>
    <w:rsid w:val="00FC5919"/>
    <w:rsid w:val="00FC66C0"/>
    <w:rsid w:val="00FC6730"/>
    <w:rsid w:val="00FC67C3"/>
    <w:rsid w:val="00FC6845"/>
    <w:rsid w:val="00FC6B24"/>
    <w:rsid w:val="00FC6CAE"/>
    <w:rsid w:val="00FC6CD5"/>
    <w:rsid w:val="00FC707D"/>
    <w:rsid w:val="00FC7A8D"/>
    <w:rsid w:val="00FC7B50"/>
    <w:rsid w:val="00FC7F28"/>
    <w:rsid w:val="00FC7F5D"/>
    <w:rsid w:val="00FD01FA"/>
    <w:rsid w:val="00FD0258"/>
    <w:rsid w:val="00FD0E38"/>
    <w:rsid w:val="00FD1661"/>
    <w:rsid w:val="00FD248A"/>
    <w:rsid w:val="00FD26BD"/>
    <w:rsid w:val="00FD272B"/>
    <w:rsid w:val="00FD2EB7"/>
    <w:rsid w:val="00FD2F38"/>
    <w:rsid w:val="00FD2FB5"/>
    <w:rsid w:val="00FD35ED"/>
    <w:rsid w:val="00FD3F2B"/>
    <w:rsid w:val="00FD4854"/>
    <w:rsid w:val="00FD49AB"/>
    <w:rsid w:val="00FD4DCE"/>
    <w:rsid w:val="00FD4DF9"/>
    <w:rsid w:val="00FD52FB"/>
    <w:rsid w:val="00FD5624"/>
    <w:rsid w:val="00FD56DE"/>
    <w:rsid w:val="00FD5A2D"/>
    <w:rsid w:val="00FD5F30"/>
    <w:rsid w:val="00FD62A4"/>
    <w:rsid w:val="00FD6861"/>
    <w:rsid w:val="00FD6D39"/>
    <w:rsid w:val="00FD6ED3"/>
    <w:rsid w:val="00FD73FE"/>
    <w:rsid w:val="00FD7D15"/>
    <w:rsid w:val="00FE0155"/>
    <w:rsid w:val="00FE08CB"/>
    <w:rsid w:val="00FE11BD"/>
    <w:rsid w:val="00FE1742"/>
    <w:rsid w:val="00FE1D0E"/>
    <w:rsid w:val="00FE22BA"/>
    <w:rsid w:val="00FE23BA"/>
    <w:rsid w:val="00FE2CA9"/>
    <w:rsid w:val="00FE2D2B"/>
    <w:rsid w:val="00FE3380"/>
    <w:rsid w:val="00FE34D6"/>
    <w:rsid w:val="00FE3AC3"/>
    <w:rsid w:val="00FE3C58"/>
    <w:rsid w:val="00FE3C86"/>
    <w:rsid w:val="00FE3D86"/>
    <w:rsid w:val="00FE427C"/>
    <w:rsid w:val="00FE43CA"/>
    <w:rsid w:val="00FE43E2"/>
    <w:rsid w:val="00FE4AA6"/>
    <w:rsid w:val="00FE4E11"/>
    <w:rsid w:val="00FE5339"/>
    <w:rsid w:val="00FE5AE3"/>
    <w:rsid w:val="00FE60F9"/>
    <w:rsid w:val="00FE6E67"/>
    <w:rsid w:val="00FE6F80"/>
    <w:rsid w:val="00FE7115"/>
    <w:rsid w:val="00FE74CD"/>
    <w:rsid w:val="00FE7C3E"/>
    <w:rsid w:val="00FE7FAA"/>
    <w:rsid w:val="00FF055C"/>
    <w:rsid w:val="00FF0798"/>
    <w:rsid w:val="00FF0811"/>
    <w:rsid w:val="00FF11C7"/>
    <w:rsid w:val="00FF1DAC"/>
    <w:rsid w:val="00FF2107"/>
    <w:rsid w:val="00FF27E6"/>
    <w:rsid w:val="00FF2EEF"/>
    <w:rsid w:val="00FF32B9"/>
    <w:rsid w:val="00FF3612"/>
    <w:rsid w:val="00FF38F7"/>
    <w:rsid w:val="00FF3C89"/>
    <w:rsid w:val="00FF3CC4"/>
    <w:rsid w:val="00FF3DA6"/>
    <w:rsid w:val="00FF45C9"/>
    <w:rsid w:val="00FF48FC"/>
    <w:rsid w:val="00FF4BE8"/>
    <w:rsid w:val="00FF5164"/>
    <w:rsid w:val="00FF5398"/>
    <w:rsid w:val="00FF5905"/>
    <w:rsid w:val="00FF5B32"/>
    <w:rsid w:val="00FF5BE7"/>
    <w:rsid w:val="00FF5C13"/>
    <w:rsid w:val="00FF5F6C"/>
    <w:rsid w:val="00FF6227"/>
    <w:rsid w:val="00FF64F8"/>
    <w:rsid w:val="00FF6627"/>
    <w:rsid w:val="00FF66FA"/>
    <w:rsid w:val="00FF6875"/>
    <w:rsid w:val="00FF6ED3"/>
    <w:rsid w:val="00FF70C4"/>
    <w:rsid w:val="00FF7438"/>
    <w:rsid w:val="00FF77D6"/>
    <w:rsid w:val="00FF7B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EB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65D"/>
    <w:rPr>
      <w:rFonts w:eastAsia="Times New Roman" w:cs="Times New Roman"/>
      <w:szCs w:val="24"/>
      <w:lang w:val="lt-LT"/>
    </w:rPr>
  </w:style>
  <w:style w:type="paragraph" w:styleId="Heading1">
    <w:name w:val="heading 1"/>
    <w:basedOn w:val="1lygis"/>
    <w:next w:val="Normal"/>
    <w:link w:val="Heading1Char"/>
    <w:uiPriority w:val="9"/>
    <w:qFormat/>
    <w:rsid w:val="00D15231"/>
    <w:pPr>
      <w:spacing w:before="0" w:after="0" w:line="276" w:lineRule="auto"/>
      <w:outlineLvl w:val="0"/>
    </w:pPr>
    <w:rPr>
      <w:sz w:val="22"/>
      <w:szCs w:val="22"/>
    </w:rPr>
  </w:style>
  <w:style w:type="paragraph" w:styleId="Heading2">
    <w:name w:val="heading 2"/>
    <w:basedOn w:val="2lygis"/>
    <w:next w:val="Normal"/>
    <w:link w:val="Heading2Char"/>
    <w:unhideWhenUsed/>
    <w:qFormat/>
    <w:rsid w:val="00D15231"/>
    <w:pPr>
      <w:spacing w:before="0" w:after="0" w:line="276" w:lineRule="auto"/>
      <w:outlineLvl w:val="1"/>
    </w:pPr>
    <w:rPr>
      <w:sz w:val="22"/>
      <w:szCs w:val="22"/>
    </w:rPr>
  </w:style>
  <w:style w:type="paragraph" w:styleId="Heading3">
    <w:name w:val="heading 3"/>
    <w:basedOn w:val="2lygis"/>
    <w:next w:val="Normal"/>
    <w:link w:val="Heading3Char"/>
    <w:uiPriority w:val="9"/>
    <w:unhideWhenUsed/>
    <w:qFormat/>
    <w:rsid w:val="00D15231"/>
    <w:pPr>
      <w:spacing w:before="0" w:after="0" w:line="276" w:lineRule="auto"/>
      <w:outlineLvl w:val="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esraas">
    <w:name w:val="_paragrafe sąrašas"/>
    <w:basedOn w:val="paragrafesrasas2lygis"/>
    <w:qFormat/>
    <w:rsid w:val="00901311"/>
    <w:pPr>
      <w:numPr>
        <w:ilvl w:val="0"/>
        <w:numId w:val="36"/>
      </w:numPr>
    </w:pPr>
  </w:style>
  <w:style w:type="paragraph" w:customStyle="1" w:styleId="paragrafai">
    <w:name w:val="_paragrafai"/>
    <w:basedOn w:val="Normal"/>
    <w:qFormat/>
    <w:rsid w:val="008A400C"/>
    <w:pPr>
      <w:spacing w:before="240" w:after="240"/>
      <w:jc w:val="both"/>
    </w:pPr>
    <w:rPr>
      <w:iCs/>
    </w:rPr>
  </w:style>
  <w:style w:type="character" w:customStyle="1" w:styleId="Heading1Char">
    <w:name w:val="Heading 1 Char"/>
    <w:basedOn w:val="DefaultParagraphFont"/>
    <w:link w:val="Heading1"/>
    <w:uiPriority w:val="9"/>
    <w:rsid w:val="00D15231"/>
    <w:rPr>
      <w:rFonts w:eastAsia="Times New Roman" w:cs="Times New Roman"/>
      <w:b/>
      <w:iCs/>
      <w:caps/>
      <w:sz w:val="22"/>
      <w:lang w:val="lt-LT"/>
    </w:rPr>
  </w:style>
  <w:style w:type="character" w:styleId="Hyperlink">
    <w:name w:val="Hyperlink"/>
    <w:basedOn w:val="DefaultParagraphFont"/>
    <w:uiPriority w:val="99"/>
    <w:rsid w:val="006D365D"/>
    <w:rPr>
      <w:color w:val="0000FF"/>
      <w:u w:val="single"/>
    </w:rPr>
  </w:style>
  <w:style w:type="paragraph" w:styleId="TOC1">
    <w:name w:val="toc 1"/>
    <w:basedOn w:val="Normal"/>
    <w:next w:val="Normal"/>
    <w:autoRedefine/>
    <w:uiPriority w:val="39"/>
    <w:qFormat/>
    <w:rsid w:val="001E1036"/>
    <w:pPr>
      <w:tabs>
        <w:tab w:val="left" w:pos="720"/>
        <w:tab w:val="right" w:leader="dot" w:pos="9639"/>
      </w:tabs>
    </w:pPr>
    <w:rPr>
      <w:b/>
      <w:smallCaps/>
      <w:noProof/>
      <w:color w:val="632423" w:themeColor="accent2" w:themeShade="80"/>
    </w:rPr>
  </w:style>
  <w:style w:type="paragraph" w:styleId="ListParagraph">
    <w:name w:val="List Paragraph"/>
    <w:aliases w:val="Buletai,Bullet EY,List Paragraph21,List Paragraph1,List Paragraph2,lp1,Bullet 1,Use Case List Paragraph,Numbering,ERP-List Paragraph,List Paragraph11,List Paragraph111,Paragraph,List Paragraph Red"/>
    <w:basedOn w:val="Normal"/>
    <w:link w:val="ListParagraphChar"/>
    <w:uiPriority w:val="34"/>
    <w:qFormat/>
    <w:rsid w:val="00C51AFF"/>
    <w:pPr>
      <w:ind w:left="720"/>
      <w:contextualSpacing/>
    </w:pPr>
  </w:style>
  <w:style w:type="paragraph" w:customStyle="1" w:styleId="1lygis">
    <w:name w:val="_1 lygis"/>
    <w:basedOn w:val="paragrafai"/>
    <w:uiPriority w:val="99"/>
    <w:qFormat/>
    <w:rsid w:val="003C5B66"/>
    <w:rPr>
      <w:b/>
      <w:caps/>
    </w:rPr>
  </w:style>
  <w:style w:type="paragraph" w:customStyle="1" w:styleId="3lygis">
    <w:name w:val="_3 lygis"/>
    <w:basedOn w:val="paragrafai"/>
    <w:qFormat/>
    <w:rsid w:val="003C5B66"/>
    <w:rPr>
      <w:b/>
    </w:rPr>
  </w:style>
  <w:style w:type="paragraph" w:customStyle="1" w:styleId="2lygis">
    <w:name w:val="_2 lygis"/>
    <w:basedOn w:val="paragrafai"/>
    <w:uiPriority w:val="99"/>
    <w:qFormat/>
    <w:rsid w:val="003C5B66"/>
    <w:rPr>
      <w:b/>
      <w:smallCaps/>
    </w:rPr>
  </w:style>
  <w:style w:type="paragraph" w:customStyle="1" w:styleId="4lygis">
    <w:name w:val="_4 lygis"/>
    <w:basedOn w:val="paragrafai"/>
    <w:qFormat/>
    <w:rsid w:val="00C43924"/>
    <w:pPr>
      <w:tabs>
        <w:tab w:val="num" w:pos="1276"/>
      </w:tabs>
      <w:ind w:left="1276" w:hanging="1276"/>
    </w:pPr>
    <w:rPr>
      <w:i/>
      <w:smallCaps/>
      <w:u w:val="single"/>
    </w:rPr>
  </w:style>
  <w:style w:type="paragraph" w:customStyle="1" w:styleId="5lygis">
    <w:name w:val="_5 lygis"/>
    <w:basedOn w:val="Normal"/>
    <w:qFormat/>
    <w:rsid w:val="009C7E47"/>
    <w:pPr>
      <w:spacing w:after="120" w:line="276" w:lineRule="auto"/>
      <w:jc w:val="right"/>
    </w:pPr>
    <w:rPr>
      <w:b/>
      <w:color w:val="632423" w:themeColor="accent2" w:themeShade="80"/>
      <w:sz w:val="22"/>
      <w:szCs w:val="22"/>
    </w:rPr>
  </w:style>
  <w:style w:type="paragraph" w:customStyle="1" w:styleId="citatos">
    <w:name w:val="_citatos"/>
    <w:basedOn w:val="Normal"/>
    <w:qFormat/>
    <w:rsid w:val="00C43924"/>
    <w:pPr>
      <w:spacing w:after="240"/>
      <w:ind w:left="720"/>
      <w:jc w:val="both"/>
    </w:pPr>
    <w:rPr>
      <w:i/>
      <w:szCs w:val="20"/>
    </w:rPr>
  </w:style>
  <w:style w:type="paragraph" w:customStyle="1" w:styleId="paragrafesrasas2lygis">
    <w:name w:val="_paragrafe sąrasas 2 lygis"/>
    <w:basedOn w:val="BodyTextIndent2"/>
    <w:link w:val="paragrafesrasas2lygisDiagrama"/>
    <w:qFormat/>
    <w:rsid w:val="0070389F"/>
    <w:pPr>
      <w:numPr>
        <w:ilvl w:val="1"/>
        <w:numId w:val="124"/>
      </w:numPr>
      <w:spacing w:line="276" w:lineRule="auto"/>
      <w:jc w:val="both"/>
    </w:pPr>
    <w:rPr>
      <w:sz w:val="22"/>
      <w:szCs w:val="22"/>
    </w:rPr>
  </w:style>
  <w:style w:type="paragraph" w:customStyle="1" w:styleId="6lygis">
    <w:name w:val="_6 lygis"/>
    <w:qFormat/>
    <w:rsid w:val="00C43924"/>
    <w:pPr>
      <w:tabs>
        <w:tab w:val="num" w:pos="1276"/>
      </w:tabs>
      <w:spacing w:after="200" w:line="276" w:lineRule="auto"/>
      <w:ind w:left="1276" w:hanging="1276"/>
      <w:jc w:val="both"/>
    </w:pPr>
    <w:rPr>
      <w:rFonts w:eastAsia="Times New Roman" w:cs="Times New Roman"/>
      <w:i/>
      <w:iCs/>
      <w:szCs w:val="24"/>
      <w:lang w:val="lt-LT"/>
    </w:rPr>
  </w:style>
  <w:style w:type="table" w:styleId="TableGrid">
    <w:name w:val="Table Grid"/>
    <w:basedOn w:val="TableNormal"/>
    <w:uiPriority w:val="59"/>
    <w:rsid w:val="002A0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3015C"/>
    <w:pPr>
      <w:widowControl w:val="0"/>
      <w:tabs>
        <w:tab w:val="left" w:pos="709"/>
        <w:tab w:val="left" w:pos="1559"/>
        <w:tab w:val="left" w:pos="2268"/>
        <w:tab w:val="left" w:pos="2977"/>
        <w:tab w:val="left" w:pos="3686"/>
        <w:tab w:val="left" w:pos="4394"/>
        <w:tab w:val="right" w:pos="8789"/>
      </w:tabs>
      <w:autoSpaceDE w:val="0"/>
      <w:autoSpaceDN w:val="0"/>
      <w:adjustRightInd w:val="0"/>
      <w:spacing w:after="120" w:line="260" w:lineRule="atLeast"/>
    </w:pPr>
    <w:rPr>
      <w:rFonts w:eastAsia="SimSun"/>
      <w:sz w:val="22"/>
      <w:szCs w:val="22"/>
      <w:lang w:val="en-GB" w:eastAsia="zh-CN" w:bidi="th-TH"/>
    </w:rPr>
  </w:style>
  <w:style w:type="character" w:customStyle="1" w:styleId="BodyTextChar">
    <w:name w:val="Body Text Char"/>
    <w:basedOn w:val="DefaultParagraphFont"/>
    <w:link w:val="BodyText"/>
    <w:rsid w:val="0073015C"/>
    <w:rPr>
      <w:rFonts w:eastAsia="SimSun" w:cs="Times New Roman"/>
      <w:sz w:val="22"/>
      <w:lang w:eastAsia="zh-CN" w:bidi="th-TH"/>
    </w:rPr>
  </w:style>
  <w:style w:type="character" w:styleId="FootnoteReference">
    <w:name w:val="footnote reference"/>
    <w:basedOn w:val="DefaultParagraphFont"/>
    <w:hidden/>
    <w:uiPriority w:val="99"/>
    <w:rsid w:val="0073015C"/>
    <w:rPr>
      <w:rFonts w:ascii="Times New Roman" w:hAnsi="Times New Roman" w:cs="Times New Roman"/>
      <w:spacing w:val="0"/>
      <w:sz w:val="22"/>
      <w:szCs w:val="22"/>
      <w:vertAlign w:val="superscript"/>
      <w:lang w:val="en-GB"/>
    </w:rPr>
  </w:style>
  <w:style w:type="paragraph" w:styleId="FootnoteText">
    <w:name w:val="footnote text"/>
    <w:aliases w:val="Car,Footnote Text Blue,Footnote, Char,Char,Footnote text,Footnote Text Char Char Char,Footnote Text1,Footnote Text2,Footnote Text11,ALTS FOOTNOTE11,Footnote Text Char111,Footnote Text Char Char Char11,ALTS FOOTNOTE2,C"/>
    <w:basedOn w:val="Normal"/>
    <w:next w:val="Normal"/>
    <w:link w:val="FootnoteTextChar"/>
    <w:autoRedefine/>
    <w:qFormat/>
    <w:rsid w:val="00CF1271"/>
    <w:pPr>
      <w:widowControl w:val="0"/>
      <w:autoSpaceDE w:val="0"/>
      <w:autoSpaceDN w:val="0"/>
      <w:adjustRightInd w:val="0"/>
      <w:jc w:val="both"/>
    </w:pPr>
    <w:rPr>
      <w:rFonts w:eastAsia="SimSun"/>
      <w:sz w:val="16"/>
      <w:szCs w:val="16"/>
      <w:lang w:eastAsia="zh-CN" w:bidi="th-TH"/>
    </w:rPr>
  </w:style>
  <w:style w:type="character" w:customStyle="1" w:styleId="FootnoteTextChar">
    <w:name w:val="Footnote Text Char"/>
    <w:aliases w:val="Car Char,Footnote Text Blue Char,Footnote Char, Char Char,Char Char,Footnote text Char,Footnote Text Char Char Char Char,Footnote Text1 Char,Footnote Text2 Char,Footnote Text11 Char,ALTS FOOTNOTE11 Char,Footnote Text Char111 Char"/>
    <w:basedOn w:val="DefaultParagraphFont"/>
    <w:link w:val="FootnoteText"/>
    <w:rsid w:val="00CF1271"/>
    <w:rPr>
      <w:rFonts w:eastAsia="SimSun" w:cs="Times New Roman"/>
      <w:sz w:val="16"/>
      <w:szCs w:val="16"/>
      <w:lang w:val="lt-LT" w:eastAsia="zh-CN" w:bidi="th-TH"/>
    </w:rPr>
  </w:style>
  <w:style w:type="character" w:customStyle="1" w:styleId="DeltaViewDeletion">
    <w:name w:val="DeltaView Deletion"/>
    <w:rsid w:val="0073015C"/>
    <w:rPr>
      <w:strike/>
      <w:color w:val="FF0000"/>
      <w:spacing w:val="0"/>
    </w:rPr>
  </w:style>
  <w:style w:type="paragraph" w:styleId="Header">
    <w:name w:val="header"/>
    <w:basedOn w:val="Normal"/>
    <w:link w:val="HeaderChar"/>
    <w:uiPriority w:val="99"/>
    <w:unhideWhenUsed/>
    <w:rsid w:val="00EA6F49"/>
    <w:pPr>
      <w:tabs>
        <w:tab w:val="center" w:pos="4819"/>
        <w:tab w:val="right" w:pos="9638"/>
      </w:tabs>
    </w:pPr>
  </w:style>
  <w:style w:type="character" w:customStyle="1" w:styleId="HeaderChar">
    <w:name w:val="Header Char"/>
    <w:basedOn w:val="DefaultParagraphFont"/>
    <w:link w:val="Header"/>
    <w:uiPriority w:val="99"/>
    <w:rsid w:val="00EA6F49"/>
    <w:rPr>
      <w:rFonts w:eastAsia="Times New Roman" w:cs="Times New Roman"/>
      <w:szCs w:val="24"/>
      <w:lang w:val="lt-LT"/>
    </w:rPr>
  </w:style>
  <w:style w:type="paragraph" w:styleId="Footer">
    <w:name w:val="footer"/>
    <w:basedOn w:val="Normal"/>
    <w:link w:val="FooterChar"/>
    <w:uiPriority w:val="99"/>
    <w:unhideWhenUsed/>
    <w:rsid w:val="00EA6F49"/>
    <w:pPr>
      <w:tabs>
        <w:tab w:val="center" w:pos="4819"/>
        <w:tab w:val="right" w:pos="9638"/>
      </w:tabs>
    </w:pPr>
  </w:style>
  <w:style w:type="character" w:customStyle="1" w:styleId="FooterChar">
    <w:name w:val="Footer Char"/>
    <w:basedOn w:val="DefaultParagraphFont"/>
    <w:link w:val="Footer"/>
    <w:uiPriority w:val="99"/>
    <w:rsid w:val="00EA6F49"/>
    <w:rPr>
      <w:rFonts w:eastAsia="Times New Roman" w:cs="Times New Roman"/>
      <w:szCs w:val="24"/>
      <w:lang w:val="lt-LT"/>
    </w:rPr>
  </w:style>
  <w:style w:type="paragraph" w:styleId="BalloonText">
    <w:name w:val="Balloon Text"/>
    <w:basedOn w:val="Normal"/>
    <w:link w:val="BalloonTextChar"/>
    <w:semiHidden/>
    <w:unhideWhenUsed/>
    <w:rsid w:val="00651DCF"/>
    <w:rPr>
      <w:rFonts w:ascii="Tahoma" w:hAnsi="Tahoma" w:cs="Tahoma"/>
      <w:sz w:val="16"/>
      <w:szCs w:val="16"/>
    </w:rPr>
  </w:style>
  <w:style w:type="character" w:customStyle="1" w:styleId="BalloonTextChar">
    <w:name w:val="Balloon Text Char"/>
    <w:basedOn w:val="DefaultParagraphFont"/>
    <w:link w:val="BalloonText"/>
    <w:uiPriority w:val="99"/>
    <w:semiHidden/>
    <w:rsid w:val="00651DCF"/>
    <w:rPr>
      <w:rFonts w:ascii="Tahoma" w:eastAsia="Times New Roman" w:hAnsi="Tahoma" w:cs="Tahoma"/>
      <w:sz w:val="16"/>
      <w:szCs w:val="16"/>
      <w:lang w:val="lt-LT"/>
    </w:rPr>
  </w:style>
  <w:style w:type="paragraph" w:styleId="Revision">
    <w:name w:val="Revision"/>
    <w:hidden/>
    <w:uiPriority w:val="99"/>
    <w:semiHidden/>
    <w:rsid w:val="00D67A3E"/>
    <w:rPr>
      <w:rFonts w:eastAsia="Times New Roman" w:cs="Times New Roman"/>
      <w:szCs w:val="24"/>
      <w:lang w:val="lt-LT"/>
    </w:rPr>
  </w:style>
  <w:style w:type="character" w:customStyle="1" w:styleId="Heading2Char">
    <w:name w:val="Heading 2 Char"/>
    <w:basedOn w:val="DefaultParagraphFont"/>
    <w:link w:val="Heading2"/>
    <w:uiPriority w:val="9"/>
    <w:rsid w:val="00D15231"/>
    <w:rPr>
      <w:rFonts w:eastAsia="Times New Roman" w:cs="Times New Roman"/>
      <w:b/>
      <w:iCs/>
      <w:smallCaps/>
      <w:sz w:val="22"/>
      <w:lang w:val="lt-LT"/>
    </w:rPr>
  </w:style>
  <w:style w:type="character" w:customStyle="1" w:styleId="Heading3Char">
    <w:name w:val="Heading 3 Char"/>
    <w:basedOn w:val="DefaultParagraphFont"/>
    <w:link w:val="Heading3"/>
    <w:uiPriority w:val="9"/>
    <w:rsid w:val="00D15231"/>
    <w:rPr>
      <w:rFonts w:eastAsia="Times New Roman" w:cs="Times New Roman"/>
      <w:b/>
      <w:iCs/>
      <w:smallCaps/>
      <w:sz w:val="22"/>
      <w:lang w:val="lt-LT"/>
    </w:rPr>
  </w:style>
  <w:style w:type="paragraph" w:styleId="TOCHeading">
    <w:name w:val="TOC Heading"/>
    <w:basedOn w:val="Heading1"/>
    <w:next w:val="Normal"/>
    <w:uiPriority w:val="39"/>
    <w:unhideWhenUsed/>
    <w:qFormat/>
    <w:rsid w:val="009E2C62"/>
    <w:pPr>
      <w:keepNext/>
      <w:keepLines/>
      <w:spacing w:before="480"/>
      <w:jc w:val="left"/>
      <w:outlineLvl w:val="9"/>
    </w:pPr>
    <w:rPr>
      <w:rFonts w:asciiTheme="majorHAnsi" w:eastAsiaTheme="majorEastAsia" w:hAnsiTheme="majorHAnsi" w:cstheme="majorBidi"/>
      <w:bCs/>
      <w:iCs w:val="0"/>
      <w:caps w:val="0"/>
      <w:color w:val="365F91" w:themeColor="accent1" w:themeShade="BF"/>
      <w:sz w:val="28"/>
      <w:szCs w:val="28"/>
      <w:lang w:eastAsia="lt-LT"/>
    </w:rPr>
  </w:style>
  <w:style w:type="paragraph" w:styleId="TOC2">
    <w:name w:val="toc 2"/>
    <w:basedOn w:val="Normal"/>
    <w:next w:val="Normal"/>
    <w:autoRedefine/>
    <w:uiPriority w:val="39"/>
    <w:unhideWhenUsed/>
    <w:qFormat/>
    <w:rsid w:val="005B22B8"/>
    <w:pPr>
      <w:tabs>
        <w:tab w:val="left" w:pos="1418"/>
        <w:tab w:val="right" w:leader="dot" w:pos="9628"/>
      </w:tabs>
      <w:spacing w:after="100"/>
      <w:ind w:left="1418" w:hanging="709"/>
    </w:pPr>
    <w:rPr>
      <w:noProof/>
      <w:color w:val="943634" w:themeColor="accent2" w:themeShade="BF"/>
    </w:rPr>
  </w:style>
  <w:style w:type="paragraph" w:styleId="TOC3">
    <w:name w:val="toc 3"/>
    <w:basedOn w:val="Normal"/>
    <w:next w:val="Normal"/>
    <w:autoRedefine/>
    <w:uiPriority w:val="39"/>
    <w:unhideWhenUsed/>
    <w:qFormat/>
    <w:rsid w:val="005B22B8"/>
    <w:pPr>
      <w:tabs>
        <w:tab w:val="left" w:pos="2268"/>
        <w:tab w:val="right" w:leader="dot" w:pos="9628"/>
      </w:tabs>
      <w:spacing w:after="100"/>
      <w:ind w:left="2268" w:hanging="850"/>
      <w:jc w:val="both"/>
    </w:pPr>
    <w:rPr>
      <w:noProof/>
      <w:color w:val="D99594" w:themeColor="accent2" w:themeTint="99"/>
    </w:rPr>
  </w:style>
  <w:style w:type="character" w:styleId="CommentReference">
    <w:name w:val="annotation reference"/>
    <w:basedOn w:val="DefaultParagraphFont"/>
    <w:uiPriority w:val="99"/>
    <w:semiHidden/>
    <w:unhideWhenUsed/>
    <w:rsid w:val="000F09B1"/>
    <w:rPr>
      <w:sz w:val="16"/>
      <w:szCs w:val="16"/>
    </w:rPr>
  </w:style>
  <w:style w:type="paragraph" w:styleId="CommentText">
    <w:name w:val="annotation text"/>
    <w:basedOn w:val="Normal"/>
    <w:link w:val="CommentTextChar"/>
    <w:uiPriority w:val="99"/>
    <w:unhideWhenUsed/>
    <w:rsid w:val="000F09B1"/>
    <w:rPr>
      <w:sz w:val="20"/>
      <w:szCs w:val="20"/>
    </w:rPr>
  </w:style>
  <w:style w:type="character" w:customStyle="1" w:styleId="CommentTextChar">
    <w:name w:val="Comment Text Char"/>
    <w:basedOn w:val="DefaultParagraphFont"/>
    <w:link w:val="CommentText"/>
    <w:uiPriority w:val="99"/>
    <w:rsid w:val="000F09B1"/>
    <w:rPr>
      <w:rFonts w:eastAsia="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0F09B1"/>
    <w:rPr>
      <w:b/>
      <w:bCs/>
    </w:rPr>
  </w:style>
  <w:style w:type="character" w:customStyle="1" w:styleId="CommentSubjectChar">
    <w:name w:val="Comment Subject Char"/>
    <w:basedOn w:val="CommentTextChar"/>
    <w:link w:val="CommentSubject"/>
    <w:uiPriority w:val="99"/>
    <w:semiHidden/>
    <w:rsid w:val="000F09B1"/>
    <w:rPr>
      <w:rFonts w:eastAsia="Times New Roman" w:cs="Times New Roman"/>
      <w:b/>
      <w:bCs/>
      <w:sz w:val="20"/>
      <w:szCs w:val="20"/>
      <w:lang w:val="lt-LT"/>
    </w:rPr>
  </w:style>
  <w:style w:type="paragraph" w:customStyle="1" w:styleId="tajtip">
    <w:name w:val="tajtip"/>
    <w:basedOn w:val="Normal"/>
    <w:rsid w:val="0070641A"/>
    <w:pPr>
      <w:spacing w:before="100" w:beforeAutospacing="1" w:after="100" w:afterAutospacing="1"/>
    </w:pPr>
    <w:rPr>
      <w:lang w:eastAsia="lt-LT"/>
    </w:rPr>
  </w:style>
  <w:style w:type="paragraph" w:customStyle="1" w:styleId="tip">
    <w:name w:val="tip"/>
    <w:basedOn w:val="Normal"/>
    <w:rsid w:val="00DD59CD"/>
    <w:pPr>
      <w:spacing w:before="100" w:beforeAutospacing="1" w:after="100" w:afterAutospacing="1"/>
    </w:pPr>
    <w:rPr>
      <w:lang w:eastAsia="lt-LT"/>
    </w:rPr>
  </w:style>
  <w:style w:type="paragraph" w:customStyle="1" w:styleId="Slygos1">
    <w:name w:val="Sąlygos 1"/>
    <w:basedOn w:val="Normal"/>
    <w:rsid w:val="00B42C17"/>
    <w:pPr>
      <w:numPr>
        <w:numId w:val="2"/>
      </w:numPr>
      <w:spacing w:before="240" w:after="240"/>
      <w:ind w:left="720" w:hanging="720"/>
      <w:jc w:val="both"/>
    </w:pPr>
    <w:rPr>
      <w:rFonts w:eastAsia="Calibri"/>
      <w:b/>
      <w:bCs/>
    </w:rPr>
  </w:style>
  <w:style w:type="character" w:customStyle="1" w:styleId="Salygos2Diagrama">
    <w:name w:val="Salygos 2 Diagrama"/>
    <w:basedOn w:val="DefaultParagraphFont"/>
    <w:link w:val="Salygos2"/>
    <w:uiPriority w:val="99"/>
    <w:locked/>
    <w:rsid w:val="00B42C17"/>
  </w:style>
  <w:style w:type="paragraph" w:customStyle="1" w:styleId="Salygos2">
    <w:name w:val="Salygos 2"/>
    <w:basedOn w:val="Normal"/>
    <w:link w:val="Salygos2Diagrama"/>
    <w:uiPriority w:val="99"/>
    <w:rsid w:val="00B42C17"/>
    <w:pPr>
      <w:spacing w:before="240" w:after="240"/>
      <w:jc w:val="both"/>
    </w:pPr>
    <w:rPr>
      <w:rFonts w:eastAsiaTheme="minorHAnsi" w:cstheme="minorBidi"/>
      <w:szCs w:val="22"/>
      <w:lang w:val="en-GB"/>
    </w:rPr>
  </w:style>
  <w:style w:type="paragraph" w:customStyle="1" w:styleId="Salygos3">
    <w:name w:val="Salygos 3"/>
    <w:basedOn w:val="Normal"/>
    <w:rsid w:val="00B42C17"/>
    <w:pPr>
      <w:numPr>
        <w:ilvl w:val="2"/>
        <w:numId w:val="2"/>
      </w:numPr>
      <w:spacing w:before="240" w:after="240"/>
      <w:ind w:hanging="1080"/>
      <w:jc w:val="both"/>
    </w:pPr>
    <w:rPr>
      <w:rFonts w:eastAsia="Calibri"/>
    </w:rPr>
  </w:style>
  <w:style w:type="paragraph" w:customStyle="1" w:styleId="Salygos4">
    <w:name w:val="Salygos 4"/>
    <w:basedOn w:val="Normal"/>
    <w:rsid w:val="00B42C17"/>
    <w:pPr>
      <w:numPr>
        <w:ilvl w:val="3"/>
        <w:numId w:val="2"/>
      </w:numPr>
      <w:spacing w:before="240" w:after="240"/>
      <w:ind w:left="1680" w:hanging="1680"/>
      <w:jc w:val="both"/>
    </w:pPr>
    <w:rPr>
      <w:rFonts w:eastAsia="Calibri"/>
    </w:rPr>
  </w:style>
  <w:style w:type="paragraph" w:customStyle="1" w:styleId="Salygos5">
    <w:name w:val="Salygos 5"/>
    <w:basedOn w:val="Normal"/>
    <w:rsid w:val="00B42C17"/>
    <w:pPr>
      <w:numPr>
        <w:ilvl w:val="4"/>
        <w:numId w:val="2"/>
      </w:numPr>
      <w:spacing w:before="240" w:after="240"/>
      <w:ind w:left="2280" w:hanging="2280"/>
      <w:jc w:val="both"/>
    </w:pPr>
    <w:rPr>
      <w:rFonts w:eastAsia="Calibri"/>
    </w:rPr>
  </w:style>
  <w:style w:type="character" w:styleId="FollowedHyperlink">
    <w:name w:val="FollowedHyperlink"/>
    <w:uiPriority w:val="99"/>
    <w:semiHidden/>
    <w:unhideWhenUsed/>
    <w:rsid w:val="001E1036"/>
    <w:rPr>
      <w:color w:val="800080"/>
      <w:u w:val="single"/>
    </w:rPr>
  </w:style>
  <w:style w:type="table" w:styleId="LightList-Accent2">
    <w:name w:val="Light List Accent 2"/>
    <w:basedOn w:val="TableNormal"/>
    <w:uiPriority w:val="61"/>
    <w:rsid w:val="001B2857"/>
    <w:rPr>
      <w:rFonts w:eastAsia="Calibri" w:cs="Times New Roman"/>
      <w:sz w:val="20"/>
      <w:szCs w:val="20"/>
      <w:lang w:val="lt-LT" w:eastAsia="lt-LT"/>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Pagrindinistekstas1">
    <w:name w:val="Pagrindinis tekstas1"/>
    <w:rsid w:val="00CF3D5D"/>
    <w:pPr>
      <w:snapToGrid w:val="0"/>
      <w:ind w:firstLine="312"/>
      <w:jc w:val="both"/>
    </w:pPr>
    <w:rPr>
      <w:rFonts w:ascii="TimesLT" w:eastAsia="Times New Roman" w:hAnsi="TimesLT" w:cs="Times New Roman"/>
      <w:sz w:val="20"/>
      <w:szCs w:val="20"/>
      <w:lang w:val="en-US"/>
    </w:rPr>
  </w:style>
  <w:style w:type="paragraph" w:styleId="HTMLPreformatted">
    <w:name w:val="HTML Preformatted"/>
    <w:basedOn w:val="Normal"/>
    <w:link w:val="HTMLPreformattedChar"/>
    <w:rsid w:val="00CF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PreformattedChar">
    <w:name w:val="HTML Preformatted Char"/>
    <w:basedOn w:val="DefaultParagraphFont"/>
    <w:link w:val="HTMLPreformatted"/>
    <w:rsid w:val="00CF3D5D"/>
    <w:rPr>
      <w:rFonts w:ascii="Courier New" w:eastAsia="Times New Roman" w:hAnsi="Courier New" w:cs="Courier New"/>
      <w:sz w:val="20"/>
      <w:szCs w:val="20"/>
      <w:lang w:val="lt-LT" w:eastAsia="lt-LT"/>
    </w:rPr>
  </w:style>
  <w:style w:type="paragraph" w:customStyle="1" w:styleId="CentrBoldm">
    <w:name w:val="CentrBoldm"/>
    <w:basedOn w:val="Normal"/>
    <w:rsid w:val="00CF3D5D"/>
    <w:pPr>
      <w:autoSpaceDE w:val="0"/>
      <w:autoSpaceDN w:val="0"/>
      <w:adjustRightInd w:val="0"/>
      <w:jc w:val="center"/>
    </w:pPr>
    <w:rPr>
      <w:rFonts w:ascii="TimesLT" w:hAnsi="TimesLT"/>
      <w:b/>
      <w:bCs/>
      <w:sz w:val="20"/>
      <w:szCs w:val="20"/>
      <w:lang w:val="en-US"/>
    </w:rPr>
  </w:style>
  <w:style w:type="paragraph" w:customStyle="1" w:styleId="MAZAS">
    <w:name w:val="MAZAS"/>
    <w:rsid w:val="00CF3D5D"/>
    <w:pPr>
      <w:autoSpaceDE w:val="0"/>
      <w:autoSpaceDN w:val="0"/>
      <w:adjustRightInd w:val="0"/>
      <w:ind w:firstLine="312"/>
      <w:jc w:val="both"/>
    </w:pPr>
    <w:rPr>
      <w:rFonts w:ascii="TimesLT" w:eastAsia="Times New Roman" w:hAnsi="TimesLT" w:cs="Times New Roman"/>
      <w:color w:val="000000"/>
      <w:sz w:val="8"/>
      <w:szCs w:val="8"/>
      <w:lang w:val="en-US"/>
    </w:rPr>
  </w:style>
  <w:style w:type="paragraph" w:customStyle="1" w:styleId="LentaCENTR">
    <w:name w:val="Lenta CENTR"/>
    <w:basedOn w:val="Pagrindinistekstas1"/>
    <w:rsid w:val="00CF3D5D"/>
    <w:pPr>
      <w:suppressAutoHyphens/>
      <w:autoSpaceDE w:val="0"/>
      <w:autoSpaceDN w:val="0"/>
      <w:adjustRightInd w:val="0"/>
      <w:snapToGrid/>
      <w:spacing w:line="298" w:lineRule="auto"/>
      <w:ind w:firstLine="0"/>
      <w:jc w:val="center"/>
      <w:textAlignment w:val="center"/>
    </w:pPr>
    <w:rPr>
      <w:rFonts w:ascii="Times New Roman" w:hAnsi="Times New Roman"/>
      <w:color w:val="000000"/>
      <w:lang w:eastAsia="lt-LT"/>
    </w:rPr>
  </w:style>
  <w:style w:type="paragraph" w:styleId="BodyTextIndent">
    <w:name w:val="Body Text Indent"/>
    <w:basedOn w:val="Normal"/>
    <w:link w:val="BodyTextIndentChar"/>
    <w:uiPriority w:val="99"/>
    <w:semiHidden/>
    <w:unhideWhenUsed/>
    <w:rsid w:val="00917EDC"/>
    <w:pPr>
      <w:spacing w:after="120"/>
      <w:ind w:left="283"/>
    </w:pPr>
  </w:style>
  <w:style w:type="character" w:customStyle="1" w:styleId="BodyTextIndentChar">
    <w:name w:val="Body Text Indent Char"/>
    <w:basedOn w:val="DefaultParagraphFont"/>
    <w:link w:val="BodyTextIndent"/>
    <w:uiPriority w:val="99"/>
    <w:semiHidden/>
    <w:rsid w:val="00917EDC"/>
    <w:rPr>
      <w:rFonts w:eastAsia="Times New Roman" w:cs="Times New Roman"/>
      <w:szCs w:val="24"/>
      <w:lang w:val="lt-LT"/>
    </w:rPr>
  </w:style>
  <w:style w:type="paragraph" w:styleId="BodyTextIndent2">
    <w:name w:val="Body Text Indent 2"/>
    <w:basedOn w:val="Normal"/>
    <w:link w:val="BodyTextIndent2Char"/>
    <w:unhideWhenUsed/>
    <w:rsid w:val="00917EDC"/>
    <w:pPr>
      <w:spacing w:after="120" w:line="480" w:lineRule="auto"/>
      <w:ind w:left="283"/>
    </w:pPr>
  </w:style>
  <w:style w:type="character" w:customStyle="1" w:styleId="BodyTextIndent2Char">
    <w:name w:val="Body Text Indent 2 Char"/>
    <w:basedOn w:val="DefaultParagraphFont"/>
    <w:link w:val="BodyTextIndent2"/>
    <w:rsid w:val="00917EDC"/>
    <w:rPr>
      <w:rFonts w:eastAsia="Times New Roman" w:cs="Times New Roman"/>
      <w:szCs w:val="24"/>
      <w:lang w:val="lt-LT"/>
    </w:rPr>
  </w:style>
  <w:style w:type="paragraph" w:styleId="BodyTextIndent3">
    <w:name w:val="Body Text Indent 3"/>
    <w:basedOn w:val="Normal"/>
    <w:link w:val="BodyTextIndent3Char"/>
    <w:rsid w:val="00917EDC"/>
    <w:pPr>
      <w:spacing w:after="120"/>
      <w:ind w:left="283"/>
    </w:pPr>
    <w:rPr>
      <w:sz w:val="16"/>
      <w:szCs w:val="16"/>
    </w:rPr>
  </w:style>
  <w:style w:type="character" w:customStyle="1" w:styleId="BodyTextIndent3Char">
    <w:name w:val="Body Text Indent 3 Char"/>
    <w:basedOn w:val="DefaultParagraphFont"/>
    <w:link w:val="BodyTextIndent3"/>
    <w:rsid w:val="00917EDC"/>
    <w:rPr>
      <w:rFonts w:eastAsia="Times New Roman" w:cs="Times New Roman"/>
      <w:sz w:val="16"/>
      <w:szCs w:val="16"/>
      <w:lang w:val="lt-LT"/>
    </w:rPr>
  </w:style>
  <w:style w:type="paragraph" w:customStyle="1" w:styleId="T13Priedas1">
    <w:name w:val="_T 13 Priedas 1"/>
    <w:basedOn w:val="Normal"/>
    <w:rsid w:val="00ED6D90"/>
    <w:pPr>
      <w:spacing w:before="240" w:after="240"/>
      <w:jc w:val="both"/>
      <w:outlineLvl w:val="0"/>
    </w:pPr>
  </w:style>
  <w:style w:type="paragraph" w:customStyle="1" w:styleId="T13Priedas2">
    <w:name w:val="_T 13 Priedas 2"/>
    <w:basedOn w:val="T13Priedas1"/>
    <w:rsid w:val="00ED6D90"/>
  </w:style>
  <w:style w:type="character" w:styleId="SubtleReference">
    <w:name w:val="Subtle Reference"/>
    <w:uiPriority w:val="31"/>
    <w:qFormat/>
    <w:rsid w:val="00697E38"/>
  </w:style>
  <w:style w:type="paragraph" w:styleId="Title">
    <w:name w:val="Title"/>
    <w:basedOn w:val="5lygis"/>
    <w:next w:val="Normal"/>
    <w:link w:val="TitleChar"/>
    <w:uiPriority w:val="10"/>
    <w:qFormat/>
    <w:rsid w:val="000F7C6E"/>
  </w:style>
  <w:style w:type="character" w:customStyle="1" w:styleId="TitleChar">
    <w:name w:val="Title Char"/>
    <w:basedOn w:val="DefaultParagraphFont"/>
    <w:link w:val="Title"/>
    <w:uiPriority w:val="10"/>
    <w:rsid w:val="000F7C6E"/>
    <w:rPr>
      <w:rFonts w:eastAsia="Times New Roman" w:cs="Times New Roman"/>
      <w:b/>
      <w:color w:val="632423" w:themeColor="accent2" w:themeShade="80"/>
      <w:sz w:val="22"/>
      <w:lang w:val="lt-LT"/>
    </w:rPr>
  </w:style>
  <w:style w:type="paragraph" w:customStyle="1" w:styleId="SLONormal">
    <w:name w:val="SLO Normal"/>
    <w:link w:val="SLONormalChar"/>
    <w:rsid w:val="00DD7DC4"/>
    <w:pPr>
      <w:overflowPunct w:val="0"/>
      <w:autoSpaceDE w:val="0"/>
      <w:autoSpaceDN w:val="0"/>
      <w:adjustRightInd w:val="0"/>
      <w:spacing w:before="120" w:after="120"/>
      <w:jc w:val="both"/>
      <w:textAlignment w:val="baseline"/>
    </w:pPr>
    <w:rPr>
      <w:rFonts w:eastAsia="SimSun" w:cs="Times New Roman"/>
      <w:noProof/>
      <w:szCs w:val="24"/>
    </w:rPr>
  </w:style>
  <w:style w:type="character" w:customStyle="1" w:styleId="SLONormalChar">
    <w:name w:val="SLO Normal Char"/>
    <w:basedOn w:val="DefaultParagraphFont"/>
    <w:link w:val="SLONormal"/>
    <w:rsid w:val="00DD7DC4"/>
    <w:rPr>
      <w:rFonts w:eastAsia="SimSun" w:cs="Times New Roman"/>
      <w:noProof/>
      <w:szCs w:val="24"/>
    </w:rPr>
  </w:style>
  <w:style w:type="paragraph" w:styleId="BodyText2">
    <w:name w:val="Body Text 2"/>
    <w:basedOn w:val="Normal"/>
    <w:link w:val="BodyText2Char"/>
    <w:rsid w:val="00AA19A6"/>
    <w:pPr>
      <w:tabs>
        <w:tab w:val="left" w:pos="0"/>
      </w:tabs>
      <w:suppressAutoHyphens/>
      <w:spacing w:before="240" w:line="360" w:lineRule="auto"/>
    </w:pPr>
    <w:rPr>
      <w:spacing w:val="-3"/>
      <w:sz w:val="22"/>
      <w:szCs w:val="20"/>
    </w:rPr>
  </w:style>
  <w:style w:type="character" w:customStyle="1" w:styleId="BodyText2Char">
    <w:name w:val="Body Text 2 Char"/>
    <w:basedOn w:val="DefaultParagraphFont"/>
    <w:link w:val="BodyText2"/>
    <w:rsid w:val="00AA19A6"/>
    <w:rPr>
      <w:rFonts w:eastAsia="Times New Roman" w:cs="Times New Roman"/>
      <w:spacing w:val="-3"/>
      <w:sz w:val="22"/>
      <w:szCs w:val="20"/>
      <w:lang w:val="lt-LT"/>
    </w:rPr>
  </w:style>
  <w:style w:type="character" w:customStyle="1" w:styleId="paragrafesrasas2lygisDiagrama">
    <w:name w:val="_paragrafe sąrasas 2 lygis Diagrama"/>
    <w:basedOn w:val="DefaultParagraphFont"/>
    <w:link w:val="paragrafesrasas2lygis"/>
    <w:rsid w:val="00F907CF"/>
    <w:rPr>
      <w:rFonts w:eastAsia="Times New Roman" w:cs="Times New Roman"/>
      <w:sz w:val="22"/>
      <w:lang w:val="lt-LT"/>
    </w:rPr>
  </w:style>
  <w:style w:type="paragraph" w:customStyle="1" w:styleId="MFNumLev1">
    <w:name w:val="MFNumLev1"/>
    <w:basedOn w:val="Normal"/>
    <w:uiPriority w:val="99"/>
    <w:rsid w:val="00513E1D"/>
    <w:pPr>
      <w:numPr>
        <w:numId w:val="90"/>
      </w:numPr>
      <w:spacing w:after="240"/>
      <w:jc w:val="both"/>
    </w:pPr>
    <w:rPr>
      <w:rFonts w:ascii="Times New Roman Bold" w:hAnsi="Times New Roman Bold"/>
      <w:b/>
      <w:caps/>
      <w:sz w:val="22"/>
      <w:lang w:val="en-IE"/>
    </w:rPr>
  </w:style>
  <w:style w:type="paragraph" w:customStyle="1" w:styleId="MFNumLev2">
    <w:name w:val="MFNumLev2"/>
    <w:basedOn w:val="Normal"/>
    <w:uiPriority w:val="99"/>
    <w:rsid w:val="00513E1D"/>
    <w:pPr>
      <w:numPr>
        <w:ilvl w:val="1"/>
        <w:numId w:val="90"/>
      </w:numPr>
      <w:spacing w:after="240"/>
      <w:jc w:val="both"/>
    </w:pPr>
    <w:rPr>
      <w:sz w:val="22"/>
      <w:szCs w:val="20"/>
      <w:lang w:val="en-IE"/>
    </w:rPr>
  </w:style>
  <w:style w:type="paragraph" w:customStyle="1" w:styleId="MFNumLev3">
    <w:name w:val="MFNumLev3"/>
    <w:basedOn w:val="Normal"/>
    <w:uiPriority w:val="99"/>
    <w:rsid w:val="00513E1D"/>
    <w:pPr>
      <w:numPr>
        <w:ilvl w:val="2"/>
        <w:numId w:val="90"/>
      </w:numPr>
      <w:spacing w:after="240"/>
      <w:jc w:val="both"/>
    </w:pPr>
    <w:rPr>
      <w:sz w:val="22"/>
      <w:szCs w:val="20"/>
      <w:lang w:val="en-IE"/>
    </w:rPr>
  </w:style>
  <w:style w:type="paragraph" w:customStyle="1" w:styleId="MFNumLev4">
    <w:name w:val="MFNumLev4"/>
    <w:basedOn w:val="Normal"/>
    <w:uiPriority w:val="99"/>
    <w:rsid w:val="00513E1D"/>
    <w:pPr>
      <w:numPr>
        <w:ilvl w:val="3"/>
        <w:numId w:val="90"/>
      </w:numPr>
      <w:spacing w:after="240"/>
      <w:jc w:val="both"/>
    </w:pPr>
    <w:rPr>
      <w:sz w:val="22"/>
      <w:szCs w:val="20"/>
      <w:lang w:val="en-IE"/>
    </w:rPr>
  </w:style>
  <w:style w:type="paragraph" w:customStyle="1" w:styleId="MFNumLev5">
    <w:name w:val="MFNumLev5"/>
    <w:basedOn w:val="Normal"/>
    <w:uiPriority w:val="99"/>
    <w:rsid w:val="00513E1D"/>
    <w:pPr>
      <w:numPr>
        <w:ilvl w:val="4"/>
        <w:numId w:val="90"/>
      </w:numPr>
      <w:spacing w:after="240"/>
      <w:jc w:val="both"/>
    </w:pPr>
    <w:rPr>
      <w:sz w:val="22"/>
      <w:szCs w:val="20"/>
      <w:lang w:val="en-IE"/>
    </w:rPr>
  </w:style>
  <w:style w:type="paragraph" w:customStyle="1" w:styleId="MFNumLev6">
    <w:name w:val="MFNumLev6"/>
    <w:basedOn w:val="Normal"/>
    <w:uiPriority w:val="99"/>
    <w:rsid w:val="00513E1D"/>
    <w:pPr>
      <w:numPr>
        <w:ilvl w:val="5"/>
        <w:numId w:val="90"/>
      </w:numPr>
      <w:spacing w:after="240"/>
      <w:jc w:val="both"/>
    </w:pPr>
    <w:rPr>
      <w:sz w:val="22"/>
      <w:szCs w:val="20"/>
      <w:lang w:val="en-IE"/>
    </w:rPr>
  </w:style>
  <w:style w:type="paragraph" w:customStyle="1" w:styleId="prastasis1">
    <w:name w:val="Įprastasis1"/>
    <w:rsid w:val="00D73C92"/>
    <w:pPr>
      <w:widowControl w:val="0"/>
      <w:suppressAutoHyphens/>
      <w:spacing w:after="200" w:line="276" w:lineRule="auto"/>
    </w:pPr>
    <w:rPr>
      <w:rFonts w:eastAsia="Calibri" w:cs="Calibri"/>
      <w:color w:val="00000A"/>
      <w:szCs w:val="24"/>
      <w:lang w:val="en-US"/>
    </w:rPr>
  </w:style>
  <w:style w:type="character" w:customStyle="1" w:styleId="ListParagraphChar">
    <w:name w:val="List Paragraph Char"/>
    <w:aliases w:val="Buletai Char,Bullet EY Char,List Paragraph21 Char,List Paragraph1 Char,List Paragraph2 Char,lp1 Char,Bullet 1 Char,Use Case List Paragraph Char,Numbering Char,ERP-List Paragraph Char,List Paragraph11 Char,List Paragraph111 Char"/>
    <w:link w:val="ListParagraph"/>
    <w:uiPriority w:val="34"/>
    <w:rsid w:val="00FC335C"/>
    <w:rPr>
      <w:rFonts w:eastAsia="Times New Roman" w:cs="Times New Roman"/>
      <w:szCs w:val="24"/>
      <w:lang w:val="lt-LT"/>
    </w:rPr>
  </w:style>
  <w:style w:type="table" w:customStyle="1" w:styleId="LightList-Accent21">
    <w:name w:val="Light List - Accent 21"/>
    <w:basedOn w:val="TableNormal"/>
    <w:next w:val="LightList-Accent2"/>
    <w:uiPriority w:val="61"/>
    <w:rsid w:val="008F67E5"/>
    <w:rPr>
      <w:rFonts w:eastAsia="Calibri" w:cs="Times New Roman"/>
      <w:sz w:val="20"/>
      <w:szCs w:val="20"/>
      <w:lang w:val="lt-LT" w:eastAsia="lt-L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4">
    <w:name w:val="Light List Accent 4"/>
    <w:basedOn w:val="TableNormal"/>
    <w:uiPriority w:val="61"/>
    <w:rsid w:val="0049602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GridTable4-Accent2">
    <w:name w:val="Grid Table 4 Accent 2"/>
    <w:basedOn w:val="TableNormal"/>
    <w:uiPriority w:val="49"/>
    <w:rsid w:val="007577B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Strong">
    <w:name w:val="Strong"/>
    <w:basedOn w:val="DefaultParagraphFont"/>
    <w:uiPriority w:val="22"/>
    <w:qFormat/>
    <w:rsid w:val="00DE5034"/>
    <w:rPr>
      <w:b/>
      <w:bCs/>
    </w:rPr>
  </w:style>
  <w:style w:type="table" w:customStyle="1" w:styleId="LightList-Accent43">
    <w:name w:val="Light List - Accent 43"/>
    <w:basedOn w:val="TableNormal"/>
    <w:next w:val="LightList-Accent4"/>
    <w:uiPriority w:val="61"/>
    <w:rsid w:val="00BC5834"/>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Table4-Accent2">
    <w:name w:val="List Table 4 Accent 2"/>
    <w:basedOn w:val="TableNormal"/>
    <w:uiPriority w:val="49"/>
    <w:rsid w:val="00BC583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41166">
      <w:bodyDiv w:val="1"/>
      <w:marLeft w:val="0"/>
      <w:marRight w:val="0"/>
      <w:marTop w:val="0"/>
      <w:marBottom w:val="0"/>
      <w:divBdr>
        <w:top w:val="none" w:sz="0" w:space="0" w:color="auto"/>
        <w:left w:val="none" w:sz="0" w:space="0" w:color="auto"/>
        <w:bottom w:val="none" w:sz="0" w:space="0" w:color="auto"/>
        <w:right w:val="none" w:sz="0" w:space="0" w:color="auto"/>
      </w:divBdr>
    </w:div>
    <w:div w:id="265038294">
      <w:bodyDiv w:val="1"/>
      <w:marLeft w:val="0"/>
      <w:marRight w:val="0"/>
      <w:marTop w:val="0"/>
      <w:marBottom w:val="0"/>
      <w:divBdr>
        <w:top w:val="none" w:sz="0" w:space="0" w:color="auto"/>
        <w:left w:val="none" w:sz="0" w:space="0" w:color="auto"/>
        <w:bottom w:val="none" w:sz="0" w:space="0" w:color="auto"/>
        <w:right w:val="none" w:sz="0" w:space="0" w:color="auto"/>
      </w:divBdr>
    </w:div>
    <w:div w:id="800265690">
      <w:bodyDiv w:val="1"/>
      <w:marLeft w:val="0"/>
      <w:marRight w:val="0"/>
      <w:marTop w:val="0"/>
      <w:marBottom w:val="0"/>
      <w:divBdr>
        <w:top w:val="none" w:sz="0" w:space="0" w:color="auto"/>
        <w:left w:val="none" w:sz="0" w:space="0" w:color="auto"/>
        <w:bottom w:val="none" w:sz="0" w:space="0" w:color="auto"/>
        <w:right w:val="none" w:sz="0" w:space="0" w:color="auto"/>
      </w:divBdr>
    </w:div>
    <w:div w:id="874847559">
      <w:bodyDiv w:val="1"/>
      <w:marLeft w:val="0"/>
      <w:marRight w:val="0"/>
      <w:marTop w:val="0"/>
      <w:marBottom w:val="0"/>
      <w:divBdr>
        <w:top w:val="none" w:sz="0" w:space="0" w:color="auto"/>
        <w:left w:val="none" w:sz="0" w:space="0" w:color="auto"/>
        <w:bottom w:val="none" w:sz="0" w:space="0" w:color="auto"/>
        <w:right w:val="none" w:sz="0" w:space="0" w:color="auto"/>
      </w:divBdr>
    </w:div>
    <w:div w:id="971322974">
      <w:bodyDiv w:val="1"/>
      <w:marLeft w:val="0"/>
      <w:marRight w:val="0"/>
      <w:marTop w:val="0"/>
      <w:marBottom w:val="0"/>
      <w:divBdr>
        <w:top w:val="none" w:sz="0" w:space="0" w:color="auto"/>
        <w:left w:val="none" w:sz="0" w:space="0" w:color="auto"/>
        <w:bottom w:val="none" w:sz="0" w:space="0" w:color="auto"/>
        <w:right w:val="none" w:sz="0" w:space="0" w:color="auto"/>
      </w:divBdr>
    </w:div>
    <w:div w:id="1135951306">
      <w:bodyDiv w:val="1"/>
      <w:marLeft w:val="0"/>
      <w:marRight w:val="0"/>
      <w:marTop w:val="0"/>
      <w:marBottom w:val="0"/>
      <w:divBdr>
        <w:top w:val="none" w:sz="0" w:space="0" w:color="auto"/>
        <w:left w:val="none" w:sz="0" w:space="0" w:color="auto"/>
        <w:bottom w:val="none" w:sz="0" w:space="0" w:color="auto"/>
        <w:right w:val="none" w:sz="0" w:space="0" w:color="auto"/>
      </w:divBdr>
    </w:div>
    <w:div w:id="1447119645">
      <w:bodyDiv w:val="1"/>
      <w:marLeft w:val="0"/>
      <w:marRight w:val="0"/>
      <w:marTop w:val="0"/>
      <w:marBottom w:val="0"/>
      <w:divBdr>
        <w:top w:val="none" w:sz="0" w:space="0" w:color="auto"/>
        <w:left w:val="none" w:sz="0" w:space="0" w:color="auto"/>
        <w:bottom w:val="none" w:sz="0" w:space="0" w:color="auto"/>
        <w:right w:val="none" w:sz="0" w:space="0" w:color="auto"/>
      </w:divBdr>
    </w:div>
    <w:div w:id="1590698130">
      <w:bodyDiv w:val="1"/>
      <w:marLeft w:val="0"/>
      <w:marRight w:val="0"/>
      <w:marTop w:val="0"/>
      <w:marBottom w:val="0"/>
      <w:divBdr>
        <w:top w:val="none" w:sz="0" w:space="0" w:color="auto"/>
        <w:left w:val="none" w:sz="0" w:space="0" w:color="auto"/>
        <w:bottom w:val="none" w:sz="0" w:space="0" w:color="auto"/>
        <w:right w:val="none" w:sz="0" w:space="0" w:color="auto"/>
      </w:divBdr>
    </w:div>
    <w:div w:id="1628587014">
      <w:bodyDiv w:val="1"/>
      <w:marLeft w:val="0"/>
      <w:marRight w:val="0"/>
      <w:marTop w:val="0"/>
      <w:marBottom w:val="0"/>
      <w:divBdr>
        <w:top w:val="none" w:sz="0" w:space="0" w:color="auto"/>
        <w:left w:val="none" w:sz="0" w:space="0" w:color="auto"/>
        <w:bottom w:val="none" w:sz="0" w:space="0" w:color="auto"/>
        <w:right w:val="none" w:sz="0" w:space="0" w:color="auto"/>
      </w:divBdr>
    </w:div>
    <w:div w:id="197035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settings" Target="settings.xml"/><Relationship Id="rId18" Type="http://schemas.openxmlformats.org/officeDocument/2006/relationships/footer" Target="footer1.xml"/><Relationship Id="rId26" Type="http://schemas.openxmlformats.org/officeDocument/2006/relationships/hyperlink" Target="http://www.cvpp.lt/index.php?fileid=68&amp;task=download&amp;option=com_quickfaq&amp;Itemid=71" TargetMode="External"/><Relationship Id="rId39" Type="http://schemas.openxmlformats.org/officeDocument/2006/relationships/footer" Target="footer11.xml"/><Relationship Id="rId21" Type="http://schemas.openxmlformats.org/officeDocument/2006/relationships/footer" Target="footer2.xml"/><Relationship Id="rId34" Type="http://schemas.openxmlformats.org/officeDocument/2006/relationships/footer" Target="footer8.xml"/><Relationship Id="rId42" Type="http://schemas.openxmlformats.org/officeDocument/2006/relationships/footer" Target="footer13.xml"/><Relationship Id="rId47" Type="http://schemas.openxmlformats.org/officeDocument/2006/relationships/image" Target="media/image3.wmf"/><Relationship Id="rId50" Type="http://schemas.openxmlformats.org/officeDocument/2006/relationships/hyperlink" Target="http://vpt.lrv.lt/uploads/vpt/documents/files/uzsifravimo_instrukcija.pdf"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endnotes" Target="endnotes.xml"/><Relationship Id="rId29" Type="http://schemas.openxmlformats.org/officeDocument/2006/relationships/footer" Target="footer5.xml"/><Relationship Id="rId11" Type="http://schemas.openxmlformats.org/officeDocument/2006/relationships/numbering" Target="numbering.xml"/><Relationship Id="rId24" Type="http://schemas.openxmlformats.org/officeDocument/2006/relationships/footer" Target="footer3.xml"/><Relationship Id="rId32" Type="http://schemas.openxmlformats.org/officeDocument/2006/relationships/hyperlink" Target="http://vpt.lrv.lt/uploads/vpt/documents/files/EBVPD%20pildymas(Tiek%C4%97jas).pdf" TargetMode="External"/><Relationship Id="rId37" Type="http://schemas.openxmlformats.org/officeDocument/2006/relationships/header" Target="header3.xml"/><Relationship Id="rId40" Type="http://schemas.openxmlformats.org/officeDocument/2006/relationships/header" Target="header4.xml"/><Relationship Id="rId45" Type="http://schemas.openxmlformats.org/officeDocument/2006/relationships/image" Target="media/image2.wmf"/><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customXml" Target="../customXml/item10.xml"/><Relationship Id="rId19" Type="http://schemas.openxmlformats.org/officeDocument/2006/relationships/hyperlink" Target="https://pirkimai.eviesiejipirkimai.lt/" TargetMode="External"/><Relationship Id="rId31" Type="http://schemas.openxmlformats.org/officeDocument/2006/relationships/hyperlink" Target="https://ec.europa.eu/tools/espd" TargetMode="External"/><Relationship Id="rId44" Type="http://schemas.openxmlformats.org/officeDocument/2006/relationships/oleObject" Target="embeddings/oleObject1.bin"/><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yperlink" Target="https://pirkimai.eviesiejipirkimai.lt"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footer" Target="footer9.xml"/><Relationship Id="rId43" Type="http://schemas.openxmlformats.org/officeDocument/2006/relationships/image" Target="media/image1.wmf"/><Relationship Id="rId48" Type="http://schemas.openxmlformats.org/officeDocument/2006/relationships/oleObject" Target="embeddings/oleObject3.bin"/><Relationship Id="rId8" Type="http://schemas.openxmlformats.org/officeDocument/2006/relationships/customXml" Target="../customXml/item8.xml"/><Relationship Id="rId51" Type="http://schemas.openxmlformats.org/officeDocument/2006/relationships/footer" Target="footer14.xml"/><Relationship Id="rId3" Type="http://schemas.openxmlformats.org/officeDocument/2006/relationships/customXml" Target="../customXml/item3.xml"/><Relationship Id="rId12" Type="http://schemas.openxmlformats.org/officeDocument/2006/relationships/styles" Target="styles.xml"/><Relationship Id="rId17" Type="http://schemas.openxmlformats.org/officeDocument/2006/relationships/header" Target="header1.xml"/><Relationship Id="rId25" Type="http://schemas.openxmlformats.org/officeDocument/2006/relationships/hyperlink" Target="http://www.cvpp.lt/index.php?fileid=66&amp;task=download&amp;option=com_quickfaq&amp;Itemid=71" TargetMode="External"/><Relationship Id="rId33" Type="http://schemas.openxmlformats.org/officeDocument/2006/relationships/footer" Target="footer7.xml"/><Relationship Id="rId38" Type="http://schemas.openxmlformats.org/officeDocument/2006/relationships/footer" Target="footer10.xml"/><Relationship Id="rId46" Type="http://schemas.openxmlformats.org/officeDocument/2006/relationships/oleObject" Target="embeddings/oleObject2.bin"/><Relationship Id="rId20" Type="http://schemas.openxmlformats.org/officeDocument/2006/relationships/hyperlink" Target="https://pirkimai.eviesiejipirkimai.lt/" TargetMode="Externa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notes" Target="footnotes.xml"/><Relationship Id="rId23" Type="http://schemas.openxmlformats.org/officeDocument/2006/relationships/hyperlink" Target="http://eur-lex.europa.eu/oj/direct-access.html" TargetMode="External"/><Relationship Id="rId28" Type="http://schemas.openxmlformats.org/officeDocument/2006/relationships/hyperlink" Target="http://draudejai.sodra.lt/draudeju_viesi_duomenys/" TargetMode="External"/><Relationship Id="rId36" Type="http://schemas.openxmlformats.org/officeDocument/2006/relationships/header" Target="header2.xml"/><Relationship Id="rId49" Type="http://schemas.openxmlformats.org/officeDocument/2006/relationships/hyperlink" Target="http://www.cvpp.lt/index.php?fileid=68&amp;task=download&amp;option=com_quickfaq&amp;Itemid=71"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7C68D-F973-4A2E-9F21-249945BC72D5}">
  <ds:schemaRefs>
    <ds:schemaRef ds:uri="http://schemas.openxmlformats.org/officeDocument/2006/bibliography"/>
  </ds:schemaRefs>
</ds:datastoreItem>
</file>

<file path=customXml/itemProps10.xml><?xml version="1.0" encoding="utf-8"?>
<ds:datastoreItem xmlns:ds="http://schemas.openxmlformats.org/officeDocument/2006/customXml" ds:itemID="{5B5E437F-C175-483F-B711-BEEDF6D784AE}">
  <ds:schemaRefs>
    <ds:schemaRef ds:uri="http://schemas.openxmlformats.org/officeDocument/2006/bibliography"/>
  </ds:schemaRefs>
</ds:datastoreItem>
</file>

<file path=customXml/itemProps2.xml><?xml version="1.0" encoding="utf-8"?>
<ds:datastoreItem xmlns:ds="http://schemas.openxmlformats.org/officeDocument/2006/customXml" ds:itemID="{85C6851D-46B8-4196-9F90-DA2D7AE018DD}">
  <ds:schemaRefs>
    <ds:schemaRef ds:uri="http://schemas.openxmlformats.org/officeDocument/2006/bibliography"/>
  </ds:schemaRefs>
</ds:datastoreItem>
</file>

<file path=customXml/itemProps3.xml><?xml version="1.0" encoding="utf-8"?>
<ds:datastoreItem xmlns:ds="http://schemas.openxmlformats.org/officeDocument/2006/customXml" ds:itemID="{3D5305A2-8230-4692-90AE-59D88AB90980}">
  <ds:schemaRefs>
    <ds:schemaRef ds:uri="http://schemas.openxmlformats.org/officeDocument/2006/bibliography"/>
  </ds:schemaRefs>
</ds:datastoreItem>
</file>

<file path=customXml/itemProps4.xml><?xml version="1.0" encoding="utf-8"?>
<ds:datastoreItem xmlns:ds="http://schemas.openxmlformats.org/officeDocument/2006/customXml" ds:itemID="{95C5DC32-9EA3-493F-BB7C-373914097ACA}">
  <ds:schemaRefs>
    <ds:schemaRef ds:uri="http://schemas.openxmlformats.org/officeDocument/2006/bibliography"/>
  </ds:schemaRefs>
</ds:datastoreItem>
</file>

<file path=customXml/itemProps5.xml><?xml version="1.0" encoding="utf-8"?>
<ds:datastoreItem xmlns:ds="http://schemas.openxmlformats.org/officeDocument/2006/customXml" ds:itemID="{F66288A5-9BD9-40EF-9B41-9C8AFBDE20C8}">
  <ds:schemaRefs>
    <ds:schemaRef ds:uri="http://schemas.openxmlformats.org/officeDocument/2006/bibliography"/>
  </ds:schemaRefs>
</ds:datastoreItem>
</file>

<file path=customXml/itemProps6.xml><?xml version="1.0" encoding="utf-8"?>
<ds:datastoreItem xmlns:ds="http://schemas.openxmlformats.org/officeDocument/2006/customXml" ds:itemID="{5E67DA2D-5B35-4C47-A482-E943E33EE31D}">
  <ds:schemaRefs>
    <ds:schemaRef ds:uri="http://schemas.openxmlformats.org/officeDocument/2006/bibliography"/>
  </ds:schemaRefs>
</ds:datastoreItem>
</file>

<file path=customXml/itemProps7.xml><?xml version="1.0" encoding="utf-8"?>
<ds:datastoreItem xmlns:ds="http://schemas.openxmlformats.org/officeDocument/2006/customXml" ds:itemID="{F2B128F3-CD36-4BB1-A30D-4D6BD25CBA64}">
  <ds:schemaRefs>
    <ds:schemaRef ds:uri="http://schemas.openxmlformats.org/officeDocument/2006/bibliography"/>
  </ds:schemaRefs>
</ds:datastoreItem>
</file>

<file path=customXml/itemProps8.xml><?xml version="1.0" encoding="utf-8"?>
<ds:datastoreItem xmlns:ds="http://schemas.openxmlformats.org/officeDocument/2006/customXml" ds:itemID="{5A996739-E8A3-40A4-A610-6C184A069EAE}">
  <ds:schemaRefs>
    <ds:schemaRef ds:uri="http://schemas.openxmlformats.org/officeDocument/2006/bibliography"/>
  </ds:schemaRefs>
</ds:datastoreItem>
</file>

<file path=customXml/itemProps9.xml><?xml version="1.0" encoding="utf-8"?>
<ds:datastoreItem xmlns:ds="http://schemas.openxmlformats.org/officeDocument/2006/customXml" ds:itemID="{2D99EECC-6011-4640-8EA9-9A84D9BD5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29980</Words>
  <Characters>170892</Characters>
  <Application>Microsoft Office Word</Application>
  <DocSecurity>0</DocSecurity>
  <Lines>1424</Lines>
  <Paragraphs>400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2018-06-19T05:30:00Z</dcterms:created>
  <dcterms:modified xsi:type="dcterms:W3CDTF">2018-06-19T05:30:00Z</dcterms:modified>
</cp:coreProperties>
</file>